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4C18"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Oncology</w:t>
      </w:r>
    </w:p>
    <w:p w14:paraId="0BBEFCB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81479</w:t>
      </w:r>
    </w:p>
    <w:p w14:paraId="38F23467"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3ED11C2C" w14:textId="77777777" w:rsidR="00916177" w:rsidRDefault="00916177">
      <w:pPr>
        <w:spacing w:line="360" w:lineRule="auto"/>
        <w:jc w:val="both"/>
        <w:rPr>
          <w:rFonts w:ascii="Book Antiqua" w:hAnsi="Book Antiqua"/>
          <w:color w:val="000000" w:themeColor="text1"/>
        </w:rPr>
      </w:pPr>
    </w:p>
    <w:p w14:paraId="7732AC22"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Cohort Study</w:t>
      </w:r>
    </w:p>
    <w:p w14:paraId="6E02809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Nomogram established using risk factors of </w:t>
      </w:r>
      <w:r>
        <w:rPr>
          <w:rFonts w:ascii="Book Antiqua" w:eastAsia="Book Antiqua" w:hAnsi="Book Antiqua" w:cs="Book Antiqua"/>
          <w:b/>
          <w:color w:val="000000" w:themeColor="text1"/>
          <w:lang w:eastAsia="zh-CN"/>
        </w:rPr>
        <w:t>early gastric cancer</w:t>
      </w:r>
      <w:r>
        <w:rPr>
          <w:rFonts w:ascii="Book Antiqua" w:eastAsia="Book Antiqua" w:hAnsi="Book Antiqua" w:cs="Book Antiqua"/>
          <w:b/>
          <w:color w:val="000000" w:themeColor="text1"/>
        </w:rPr>
        <w:t xml:space="preserve"> for predicting the lymph node metastasis</w:t>
      </w:r>
    </w:p>
    <w:p w14:paraId="710D3FBB" w14:textId="77777777" w:rsidR="00916177" w:rsidRDefault="00916177">
      <w:pPr>
        <w:spacing w:line="360" w:lineRule="auto"/>
        <w:jc w:val="both"/>
        <w:rPr>
          <w:rFonts w:ascii="Book Antiqua" w:hAnsi="Book Antiqua"/>
          <w:color w:val="000000" w:themeColor="text1"/>
        </w:rPr>
      </w:pPr>
    </w:p>
    <w:p w14:paraId="2452DF66" w14:textId="77777777" w:rsidR="00916177" w:rsidRDefault="00000000">
      <w:pPr>
        <w:spacing w:line="360" w:lineRule="auto"/>
        <w:jc w:val="both"/>
        <w:rPr>
          <w:rFonts w:ascii="Book Antiqua" w:hAnsi="Book Antiqua"/>
          <w:color w:val="000000" w:themeColor="text1"/>
        </w:rPr>
      </w:pPr>
      <w:r>
        <w:rPr>
          <w:rFonts w:ascii="Book Antiqua" w:hAnsi="Book Antiqua"/>
          <w:bCs/>
          <w:color w:val="000000" w:themeColor="text1"/>
        </w:rPr>
        <w:t>Jiang</w:t>
      </w:r>
      <w:r>
        <w:rPr>
          <w:rFonts w:ascii="Book Antiqua" w:eastAsia="Book Antiqua" w:hAnsi="Book Antiqua" w:cs="Book Antiqua"/>
          <w:color w:val="000000" w:themeColor="text1"/>
        </w:rPr>
        <w:t xml:space="preserve"> XC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Nomogram for predicting lymph node metastasis</w:t>
      </w:r>
    </w:p>
    <w:p w14:paraId="1A510647" w14:textId="77777777" w:rsidR="00916177" w:rsidRDefault="00916177">
      <w:pPr>
        <w:spacing w:line="360" w:lineRule="auto"/>
        <w:jc w:val="both"/>
        <w:rPr>
          <w:rFonts w:ascii="Book Antiqua" w:hAnsi="Book Antiqua"/>
          <w:color w:val="000000" w:themeColor="text1"/>
        </w:rPr>
      </w:pPr>
    </w:p>
    <w:p w14:paraId="316A8A71" w14:textId="77777777" w:rsidR="0027068A" w:rsidRDefault="0027068A" w:rsidP="0027068A">
      <w:pPr>
        <w:spacing w:line="360" w:lineRule="auto"/>
        <w:jc w:val="both"/>
        <w:rPr>
          <w:rFonts w:ascii="Book Antiqua" w:hAnsi="Book Antiqua"/>
          <w:bCs/>
          <w:color w:val="000000" w:themeColor="text1"/>
        </w:rPr>
      </w:pPr>
      <w:r w:rsidRPr="0027068A">
        <w:rPr>
          <w:rFonts w:ascii="Book Antiqua" w:hAnsi="Book Antiqua"/>
          <w:bCs/>
          <w:color w:val="000000" w:themeColor="text1"/>
        </w:rPr>
        <w:t xml:space="preserve">Xiao-Cong Jiang, Xiao-Bing Yao, Heng-Bo Xia, Ye-Zhou </w:t>
      </w:r>
      <w:proofErr w:type="spellStart"/>
      <w:r w:rsidRPr="0027068A">
        <w:rPr>
          <w:rFonts w:ascii="Book Antiqua" w:hAnsi="Book Antiqua"/>
          <w:bCs/>
          <w:color w:val="000000" w:themeColor="text1"/>
        </w:rPr>
        <w:t>Su</w:t>
      </w:r>
      <w:proofErr w:type="spellEnd"/>
      <w:r w:rsidRPr="0027068A">
        <w:rPr>
          <w:rFonts w:ascii="Book Antiqua" w:hAnsi="Book Antiqua"/>
          <w:bCs/>
          <w:color w:val="000000" w:themeColor="text1"/>
        </w:rPr>
        <w:t>, Pan-Quan Luo, Jian-Ran Sun, En-Dong Song, Zhi-Jian Wei, A-Man Xu, Li-Xiang Zhang, Yu-Hong Lan</w:t>
      </w:r>
      <w:r w:rsidRPr="0027068A" w:rsidDel="0027068A">
        <w:rPr>
          <w:rFonts w:ascii="Book Antiqua" w:hAnsi="Book Antiqua"/>
          <w:bCs/>
          <w:color w:val="000000" w:themeColor="text1"/>
        </w:rPr>
        <w:t xml:space="preserve"> </w:t>
      </w:r>
    </w:p>
    <w:p w14:paraId="5F4DD0D0" w14:textId="77777777" w:rsidR="0027068A" w:rsidRDefault="0027068A" w:rsidP="0027068A">
      <w:pPr>
        <w:spacing w:line="360" w:lineRule="auto"/>
        <w:jc w:val="both"/>
        <w:rPr>
          <w:rFonts w:ascii="Book Antiqua" w:hAnsi="Book Antiqua"/>
          <w:bCs/>
          <w:color w:val="000000" w:themeColor="text1"/>
          <w:lang w:eastAsia="zh-CN"/>
        </w:rPr>
      </w:pPr>
    </w:p>
    <w:p w14:paraId="4750AB81" w14:textId="77777777" w:rsidR="00916177" w:rsidRDefault="00000000" w:rsidP="0027068A">
      <w:pPr>
        <w:spacing w:line="360" w:lineRule="auto"/>
        <w:jc w:val="both"/>
        <w:rPr>
          <w:rFonts w:ascii="Book Antiqua" w:eastAsia="Book Antiqua" w:hAnsi="Book Antiqua" w:cs="Book Antiqua"/>
          <w:color w:val="000000" w:themeColor="text1"/>
        </w:rPr>
      </w:pPr>
      <w:r>
        <w:rPr>
          <w:rFonts w:ascii="Book Antiqua" w:hAnsi="Book Antiqua"/>
          <w:b/>
          <w:color w:val="000000" w:themeColor="text1"/>
        </w:rPr>
        <w:t>Xiao-Cong Jiang</w:t>
      </w:r>
      <w:r>
        <w:rPr>
          <w:rFonts w:ascii="Book Antiqua" w:hAnsi="Book Antiqua"/>
          <w:b/>
          <w:color w:val="000000" w:themeColor="text1"/>
          <w:lang w:eastAsia="zh-CN"/>
        </w:rPr>
        <w:t>, Yu-H</w:t>
      </w:r>
      <w:r>
        <w:rPr>
          <w:rFonts w:ascii="Book Antiqua" w:hAnsi="Book Antiqua"/>
          <w:b/>
          <w:color w:val="000000" w:themeColor="text1"/>
        </w:rPr>
        <w:t>ong Lan</w:t>
      </w:r>
      <w:r>
        <w:rPr>
          <w:rFonts w:ascii="Book Antiqua" w:hAnsi="Book Antiqua"/>
          <w:b/>
          <w:color w:val="000000" w:themeColor="text1"/>
          <w:lang w:eastAsia="zh-CN"/>
        </w:rPr>
        <w:t>,</w:t>
      </w:r>
      <w:r>
        <w:rPr>
          <w:rFonts w:ascii="Book Antiqua" w:hAnsi="Book Antiqua"/>
          <w:bCs/>
          <w:color w:val="000000" w:themeColor="text1"/>
          <w:lang w:eastAsia="zh-CN"/>
        </w:rPr>
        <w:t xml:space="preserve"> </w:t>
      </w:r>
      <w:r>
        <w:rPr>
          <w:rFonts w:ascii="Book Antiqua" w:hAnsi="Book Antiqua"/>
          <w:color w:val="000000" w:themeColor="text1"/>
        </w:rPr>
        <w:t>Department of Radiotherapy Oncolog</w:t>
      </w:r>
      <w:r>
        <w:rPr>
          <w:rFonts w:ascii="Book Antiqua" w:eastAsia="Book Antiqua" w:hAnsi="Book Antiqua" w:cs="Book Antiqua"/>
          <w:color w:val="000000" w:themeColor="text1"/>
        </w:rPr>
        <w:t>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Huizhou Municipal Central Hospital, Huizhou 516001, Guangdong Province, China</w:t>
      </w:r>
    </w:p>
    <w:p w14:paraId="7CD05BEF" w14:textId="77777777" w:rsidR="00916177" w:rsidRDefault="00916177">
      <w:pPr>
        <w:spacing w:line="360" w:lineRule="auto"/>
        <w:jc w:val="both"/>
        <w:rPr>
          <w:rFonts w:ascii="Book Antiqua" w:eastAsia="Book Antiqua" w:hAnsi="Book Antiqua" w:cs="Book Antiqua"/>
          <w:color w:val="000000" w:themeColor="text1"/>
        </w:rPr>
      </w:pPr>
    </w:p>
    <w:p w14:paraId="6063EB7D" w14:textId="77777777" w:rsidR="00916177" w:rsidRDefault="00000000">
      <w:pPr>
        <w:spacing w:line="360" w:lineRule="auto"/>
        <w:jc w:val="both"/>
        <w:rPr>
          <w:rFonts w:ascii="Book Antiqua" w:hAnsi="Book Antiqua"/>
          <w:color w:val="000000" w:themeColor="text1"/>
          <w:lang w:eastAsia="zh-CN"/>
        </w:rPr>
      </w:pPr>
      <w:r>
        <w:rPr>
          <w:rFonts w:ascii="Book Antiqua" w:hAnsi="Book Antiqua"/>
          <w:b/>
          <w:bCs/>
          <w:color w:val="000000" w:themeColor="text1"/>
        </w:rPr>
        <w:t>Xiao-Bing</w:t>
      </w:r>
      <w:r>
        <w:rPr>
          <w:rFonts w:ascii="Book Antiqua" w:hAnsi="Book Antiqua"/>
          <w:b/>
          <w:bCs/>
          <w:color w:val="000000" w:themeColor="text1"/>
          <w:lang w:eastAsia="zh-CN"/>
        </w:rPr>
        <w:t xml:space="preserve"> </w:t>
      </w:r>
      <w:r>
        <w:rPr>
          <w:rFonts w:ascii="Book Antiqua" w:hAnsi="Book Antiqua"/>
          <w:b/>
          <w:bCs/>
          <w:color w:val="000000" w:themeColor="text1"/>
        </w:rPr>
        <w:t>Yao</w:t>
      </w:r>
      <w:r>
        <w:rPr>
          <w:rFonts w:ascii="Book Antiqua" w:hAnsi="Book Antiqua"/>
          <w:b/>
          <w:bCs/>
          <w:color w:val="000000" w:themeColor="text1"/>
          <w:lang w:eastAsia="zh-CN"/>
        </w:rPr>
        <w:t>,</w:t>
      </w:r>
      <w:r>
        <w:rPr>
          <w:rFonts w:ascii="Book Antiqua" w:hAnsi="Book Antiqua"/>
          <w:color w:val="000000" w:themeColor="text1"/>
          <w:lang w:eastAsia="zh-CN"/>
        </w:rPr>
        <w:t xml:space="preserve"> E</w:t>
      </w:r>
      <w:r>
        <w:rPr>
          <w:rFonts w:ascii="Book Antiqua" w:hAnsi="Book Antiqua"/>
          <w:color w:val="000000" w:themeColor="text1"/>
        </w:rPr>
        <w:t>mergency Surgery,</w:t>
      </w:r>
      <w:r>
        <w:rPr>
          <w:rFonts w:ascii="Book Antiqua" w:hAnsi="Book Antiqua"/>
          <w:color w:val="000000" w:themeColor="text1"/>
          <w:lang w:eastAsia="zh-CN"/>
        </w:rPr>
        <w:t xml:space="preserve"> </w:t>
      </w:r>
      <w:r>
        <w:rPr>
          <w:rFonts w:ascii="Book Antiqua" w:hAnsi="Book Antiqua"/>
          <w:color w:val="000000" w:themeColor="text1"/>
        </w:rPr>
        <w:t>Shanghai Seventh People’s Hospital</w:t>
      </w:r>
      <w:r>
        <w:rPr>
          <w:rFonts w:ascii="Book Antiqua" w:hAnsi="Book Antiqua"/>
          <w:color w:val="000000" w:themeColor="text1"/>
          <w:lang w:eastAsia="zh-CN"/>
        </w:rPr>
        <w:t xml:space="preserve">, Shanghai </w:t>
      </w:r>
      <w:r>
        <w:rPr>
          <w:rFonts w:ascii="Book Antiqua" w:hAnsi="Book Antiqua"/>
          <w:color w:val="000000" w:themeColor="text1"/>
        </w:rPr>
        <w:t>200137</w:t>
      </w:r>
      <w:r>
        <w:rPr>
          <w:rFonts w:ascii="Book Antiqua" w:hAnsi="Book Antiqua"/>
          <w:color w:val="000000" w:themeColor="text1"/>
          <w:lang w:eastAsia="zh-CN"/>
        </w:rPr>
        <w:t>, China</w:t>
      </w:r>
    </w:p>
    <w:p w14:paraId="744E0A6D" w14:textId="77777777" w:rsidR="00916177" w:rsidRDefault="00916177">
      <w:pPr>
        <w:spacing w:line="360" w:lineRule="auto"/>
        <w:jc w:val="both"/>
        <w:rPr>
          <w:rFonts w:ascii="Book Antiqua" w:hAnsi="Book Antiqua"/>
          <w:color w:val="000000" w:themeColor="text1"/>
          <w:lang w:eastAsia="zh-CN"/>
        </w:rPr>
      </w:pPr>
    </w:p>
    <w:p w14:paraId="70F2E6A4"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宋体" w:hAnsi="Book Antiqua" w:cs="Book Antiqua"/>
          <w:b/>
          <w:bCs/>
          <w:color w:val="000000" w:themeColor="text1"/>
          <w:lang w:eastAsia="zh-CN"/>
        </w:rPr>
        <w:t>H</w:t>
      </w:r>
      <w:r>
        <w:rPr>
          <w:rFonts w:ascii="Book Antiqua" w:eastAsia="Book Antiqua" w:hAnsi="Book Antiqua" w:cs="Book Antiqua"/>
          <w:b/>
          <w:bCs/>
          <w:color w:val="000000" w:themeColor="text1"/>
        </w:rPr>
        <w:t>eng-Bo Xia, Pan-Quan</w:t>
      </w:r>
      <w:r w:rsidR="004F49A1">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 xml:space="preserve">Luo, En-Dong Song, A-Man Xu, Zhi-Jian Wei, Li-Xiang Zhang, </w:t>
      </w:r>
      <w:r>
        <w:rPr>
          <w:rFonts w:ascii="Book Antiqua" w:eastAsia="Book Antiqua" w:hAnsi="Book Antiqua" w:cs="Book Antiqua"/>
          <w:color w:val="000000" w:themeColor="text1"/>
        </w:rPr>
        <w:t>Department of General Surgery, First Affiliated Hospital of Anhui Medical University, Hefei 230031, Anhui Province, China</w:t>
      </w:r>
    </w:p>
    <w:p w14:paraId="318702E9" w14:textId="77777777" w:rsidR="00916177" w:rsidRDefault="00916177">
      <w:pPr>
        <w:spacing w:line="360" w:lineRule="auto"/>
        <w:jc w:val="both"/>
        <w:rPr>
          <w:rFonts w:ascii="Book Antiqua" w:hAnsi="Book Antiqua"/>
          <w:color w:val="000000" w:themeColor="text1"/>
        </w:rPr>
      </w:pPr>
    </w:p>
    <w:p w14:paraId="23877CB0"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Ye-Zhou </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Obstetrics and Gynecology, First Affiliated Hospital of Anhui Medical University, Hefei 230031, Anhui Province, China</w:t>
      </w:r>
    </w:p>
    <w:p w14:paraId="1FC72FD3" w14:textId="77777777" w:rsidR="00916177" w:rsidRDefault="00916177">
      <w:pPr>
        <w:spacing w:line="360" w:lineRule="auto"/>
        <w:jc w:val="both"/>
        <w:rPr>
          <w:rFonts w:ascii="Book Antiqua" w:hAnsi="Book Antiqua"/>
          <w:color w:val="000000" w:themeColor="text1"/>
        </w:rPr>
      </w:pPr>
    </w:p>
    <w:p w14:paraId="37827ADC"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Jian-Ran Sun, </w:t>
      </w:r>
      <w:r>
        <w:rPr>
          <w:rFonts w:ascii="Book Antiqua" w:eastAsia="Book Antiqua" w:hAnsi="Book Antiqua" w:cs="Book Antiqua"/>
          <w:color w:val="000000" w:themeColor="text1"/>
        </w:rPr>
        <w:t>Department of Endocrinology, The First Affiliated Hospital of USTC, Division of Life Science and Medicine, Hefei 230031, Anhui Province, China</w:t>
      </w:r>
    </w:p>
    <w:p w14:paraId="23B00F28" w14:textId="77777777" w:rsidR="00916177" w:rsidRDefault="00916177">
      <w:pPr>
        <w:spacing w:line="360" w:lineRule="auto"/>
        <w:jc w:val="both"/>
        <w:rPr>
          <w:rFonts w:ascii="Book Antiqua" w:hAnsi="Book Antiqua"/>
          <w:color w:val="000000" w:themeColor="text1"/>
        </w:rPr>
      </w:pPr>
    </w:p>
    <w:p w14:paraId="34424514" w14:textId="77777777" w:rsidR="00916177"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bCs/>
          <w:color w:val="000000" w:themeColor="text1"/>
        </w:rPr>
        <w:lastRenderedPageBreak/>
        <w:t xml:space="preserve">Li-Xiang Zhang, </w:t>
      </w:r>
      <w:r>
        <w:rPr>
          <w:rFonts w:ascii="Book Antiqua" w:eastAsia="Book Antiqua" w:hAnsi="Book Antiqua" w:cs="Book Antiqua"/>
          <w:color w:val="000000" w:themeColor="text1"/>
        </w:rPr>
        <w:t>Department of Gastroenterology, First Affiliated Hospital of Anhui Medical University, Hefei 230031, Anhui Province, China</w:t>
      </w:r>
    </w:p>
    <w:p w14:paraId="6D60D80B" w14:textId="77777777" w:rsidR="00916177" w:rsidRDefault="00916177">
      <w:pPr>
        <w:spacing w:line="360" w:lineRule="auto"/>
        <w:jc w:val="both"/>
        <w:rPr>
          <w:rFonts w:ascii="Book Antiqua" w:hAnsi="Book Antiqua"/>
          <w:color w:val="000000" w:themeColor="text1"/>
        </w:rPr>
      </w:pPr>
    </w:p>
    <w:p w14:paraId="374D1EA6" w14:textId="77777777" w:rsidR="00916177" w:rsidRDefault="00000000">
      <w:pPr>
        <w:spacing w:line="360" w:lineRule="auto"/>
        <w:ind w:hanging="73"/>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hAnsi="Book Antiqua"/>
          <w:bCs/>
          <w:color w:val="000000" w:themeColor="text1"/>
        </w:rPr>
        <w:t>Jiang XC</w:t>
      </w:r>
      <w:r>
        <w:rPr>
          <w:rFonts w:ascii="Book Antiqua" w:hAnsi="Book Antiqua"/>
          <w:bCs/>
          <w:color w:val="000000" w:themeColor="text1"/>
          <w:lang w:eastAsia="zh-CN"/>
        </w:rPr>
        <w:t xml:space="preserve">, </w:t>
      </w:r>
      <w:r>
        <w:rPr>
          <w:rFonts w:ascii="Book Antiqua" w:hAnsi="Book Antiqua"/>
          <w:color w:val="000000" w:themeColor="text1"/>
        </w:rPr>
        <w:t xml:space="preserve">Yao XB, Xia HB, and </w:t>
      </w:r>
      <w:proofErr w:type="spellStart"/>
      <w:r>
        <w:rPr>
          <w:rFonts w:ascii="Book Antiqua" w:hAnsi="Book Antiqua"/>
          <w:color w:val="000000" w:themeColor="text1"/>
        </w:rPr>
        <w:t>Su</w:t>
      </w:r>
      <w:proofErr w:type="spellEnd"/>
      <w:r>
        <w:rPr>
          <w:rFonts w:ascii="Book Antiqua" w:hAnsi="Book Antiqua"/>
          <w:color w:val="000000" w:themeColor="text1"/>
        </w:rPr>
        <w:t xml:space="preserve"> YZ</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provided the databases, conducted the statistical analysis, and drafted the manuscript; </w:t>
      </w:r>
      <w:r>
        <w:rPr>
          <w:rFonts w:ascii="Book Antiqua" w:hAnsi="Book Antiqua"/>
          <w:bCs/>
          <w:color w:val="000000" w:themeColor="text1"/>
        </w:rPr>
        <w:t>Jiang XC</w:t>
      </w:r>
      <w:r>
        <w:rPr>
          <w:rFonts w:ascii="Book Antiqua" w:eastAsia="宋体" w:hAnsi="Book Antiqua" w:cs="Book Antiqua"/>
          <w:color w:val="000000" w:themeColor="text1"/>
          <w:lang w:eastAsia="zh-CN"/>
        </w:rPr>
        <w:t xml:space="preserve">, </w:t>
      </w:r>
      <w:r>
        <w:rPr>
          <w:rFonts w:ascii="Book Antiqua" w:hAnsi="Book Antiqua"/>
          <w:color w:val="000000" w:themeColor="text1"/>
        </w:rPr>
        <w:t>Yao XB, Xia HB,</w:t>
      </w:r>
      <w:r>
        <w:rPr>
          <w:rFonts w:ascii="Book Antiqua" w:eastAsia="宋体" w:hAnsi="Book Antiqua" w:cs="Book Antiqua"/>
          <w:color w:val="000000" w:themeColor="text1"/>
          <w:lang w:eastAsia="zh-CN"/>
        </w:rPr>
        <w:t xml:space="preserve"> and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YZ made the contribution to the main work equally and share the first authorship</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olor w:val="000000" w:themeColor="text1"/>
        </w:rPr>
        <w:t>Luo PQ, Sun JR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analyzed the data and revised the manuscript; </w:t>
      </w:r>
      <w:r>
        <w:rPr>
          <w:rFonts w:ascii="Book Antiqua" w:hAnsi="Book Antiqua"/>
          <w:color w:val="000000" w:themeColor="text1"/>
        </w:rPr>
        <w:t>Song ED</w:t>
      </w:r>
      <w:r>
        <w:rPr>
          <w:rFonts w:ascii="Book Antiqua" w:eastAsia="Book Antiqua" w:hAnsi="Book Antiqua" w:cs="Book Antiqua"/>
          <w:color w:val="000000" w:themeColor="text1"/>
        </w:rPr>
        <w:t xml:space="preserve"> helped them; </w:t>
      </w:r>
      <w:r>
        <w:rPr>
          <w:rFonts w:ascii="Book Antiqua" w:hAnsi="Book Antiqua"/>
          <w:color w:val="000000" w:themeColor="text1"/>
        </w:rPr>
        <w:t>Xu AM,</w:t>
      </w:r>
      <w:r>
        <w:rPr>
          <w:rFonts w:ascii="Book Antiqua" w:eastAsia="Book Antiqua" w:hAnsi="Book Antiqua" w:cs="Book Antiqua"/>
          <w:color w:val="000000" w:themeColor="text1"/>
        </w:rPr>
        <w:t xml:space="preserve"> </w:t>
      </w:r>
      <w:r>
        <w:rPr>
          <w:rFonts w:ascii="Book Antiqua" w:hAnsi="Book Antiqua"/>
          <w:color w:val="000000" w:themeColor="text1"/>
        </w:rPr>
        <w:t>Wei ZJ,</w:t>
      </w:r>
      <w:r>
        <w:rPr>
          <w:rFonts w:ascii="Book Antiqua" w:hAnsi="Book Antiqua"/>
          <w:color w:val="000000" w:themeColor="text1"/>
          <w:lang w:eastAsia="zh-CN"/>
        </w:rPr>
        <w:t xml:space="preserve"> </w:t>
      </w:r>
      <w:r>
        <w:rPr>
          <w:rFonts w:ascii="Book Antiqua" w:hAnsi="Book Antiqua"/>
          <w:color w:val="000000" w:themeColor="text1"/>
        </w:rPr>
        <w:t>Zhang LX,</w:t>
      </w:r>
      <w:r>
        <w:rPr>
          <w:rFonts w:ascii="Book Antiqua" w:eastAsia="宋体" w:hAnsi="Book Antiqua" w:cs="Book Antiqua"/>
          <w:color w:val="000000" w:themeColor="text1"/>
          <w:lang w:eastAsia="zh-CN"/>
        </w:rPr>
        <w:t xml:space="preserve"> and </w:t>
      </w:r>
      <w:r>
        <w:rPr>
          <w:rFonts w:ascii="Book Antiqua" w:hAnsi="Book Antiqua"/>
          <w:color w:val="000000" w:themeColor="text1"/>
        </w:rPr>
        <w:t>Lan YH</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designed the main study and critically revised the manuscript; Xu</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AM, </w:t>
      </w:r>
      <w:r>
        <w:rPr>
          <w:rFonts w:ascii="Book Antiqua" w:hAnsi="Book Antiqua"/>
          <w:color w:val="000000" w:themeColor="text1"/>
        </w:rPr>
        <w:t>Wei ZJ,</w:t>
      </w:r>
      <w:r>
        <w:rPr>
          <w:rFonts w:ascii="Book Antiqua" w:eastAsia="Book Antiqua" w:hAnsi="Book Antiqua" w:cs="Book Antiqua"/>
          <w:color w:val="000000" w:themeColor="text1"/>
        </w:rPr>
        <w:t xml:space="preserve"> </w:t>
      </w:r>
      <w:r>
        <w:rPr>
          <w:rFonts w:ascii="Book Antiqua" w:hAnsi="Book Antiqua"/>
          <w:color w:val="000000" w:themeColor="text1"/>
        </w:rPr>
        <w:t>Zhang LX,</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 xml:space="preserve">and </w:t>
      </w:r>
      <w:r>
        <w:rPr>
          <w:rFonts w:ascii="Book Antiqua" w:hAnsi="Book Antiqua"/>
          <w:color w:val="000000" w:themeColor="text1"/>
        </w:rPr>
        <w:t>Lan YH</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are all the correspondence author; all authors read and approved the final manuscript.</w:t>
      </w:r>
    </w:p>
    <w:p w14:paraId="249D9B80" w14:textId="77777777" w:rsidR="00916177" w:rsidRDefault="00916177">
      <w:pPr>
        <w:spacing w:line="360" w:lineRule="auto"/>
        <w:ind w:hanging="73"/>
        <w:jc w:val="both"/>
        <w:rPr>
          <w:rFonts w:ascii="Book Antiqua" w:hAnsi="Book Antiqua"/>
          <w:color w:val="000000" w:themeColor="text1"/>
        </w:rPr>
      </w:pPr>
    </w:p>
    <w:p w14:paraId="4D634522" w14:textId="77777777" w:rsidR="00916177" w:rsidRDefault="00000000">
      <w:pPr>
        <w:spacing w:line="360" w:lineRule="auto"/>
        <w:jc w:val="both"/>
        <w:rPr>
          <w:rFonts w:ascii="Book Antiqua" w:eastAsia="宋体" w:hAnsi="Book Antiqua"/>
          <w:color w:val="000000" w:themeColor="text1"/>
          <w:lang w:eastAsia="zh-CN"/>
        </w:rPr>
      </w:pPr>
      <w:r w:rsidRPr="00F61E4B">
        <w:rPr>
          <w:rFonts w:ascii="Book Antiqua" w:eastAsia="Book Antiqua" w:hAnsi="Book Antiqua" w:cs="Book Antiqua"/>
          <w:b/>
          <w:bCs/>
          <w:color w:val="000000" w:themeColor="text1"/>
        </w:rPr>
        <w:t xml:space="preserve">Corresponding author: </w:t>
      </w:r>
      <w:r w:rsidRPr="00F61E4B">
        <w:rPr>
          <w:rFonts w:ascii="Book Antiqua" w:hAnsi="Book Antiqua"/>
          <w:b/>
          <w:color w:val="000000" w:themeColor="text1"/>
          <w:lang w:eastAsia="zh-CN"/>
        </w:rPr>
        <w:t>Yu-H</w:t>
      </w:r>
      <w:r w:rsidRPr="00F61E4B">
        <w:rPr>
          <w:rFonts w:ascii="Book Antiqua" w:hAnsi="Book Antiqua"/>
          <w:b/>
          <w:color w:val="000000" w:themeColor="text1"/>
        </w:rPr>
        <w:t>ong Lan</w:t>
      </w:r>
      <w:r w:rsidRPr="00F61E4B">
        <w:rPr>
          <w:rFonts w:ascii="Book Antiqua" w:hAnsi="Book Antiqua"/>
          <w:b/>
          <w:color w:val="000000" w:themeColor="text1"/>
          <w:lang w:eastAsia="zh-CN"/>
        </w:rPr>
        <w:t xml:space="preserve">, </w:t>
      </w:r>
      <w:r w:rsidR="00F61E4B" w:rsidRPr="00F61E4B">
        <w:rPr>
          <w:rFonts w:ascii="Book Antiqua" w:hAnsi="Book Antiqua"/>
          <w:b/>
          <w:color w:val="000000" w:themeColor="text1"/>
          <w:lang w:eastAsia="zh-CN"/>
        </w:rPr>
        <w:t>MD, Doctor,</w:t>
      </w:r>
      <w:r w:rsidR="00F61E4B" w:rsidRPr="00F61E4B">
        <w:rPr>
          <w:rFonts w:ascii="Book Antiqua" w:hAnsi="Book Antiqua"/>
          <w:color w:val="000000" w:themeColor="text1"/>
          <w:lang w:eastAsia="zh-CN"/>
        </w:rPr>
        <w:t xml:space="preserve"> Department of Radiotherapy Oncology, Huizhou Municipal Central Hospital, No. 41 </w:t>
      </w:r>
      <w:proofErr w:type="spellStart"/>
      <w:r w:rsidR="00F61E4B" w:rsidRPr="00F61E4B">
        <w:rPr>
          <w:rFonts w:ascii="Book Antiqua" w:hAnsi="Book Antiqua"/>
          <w:color w:val="000000" w:themeColor="text1"/>
          <w:lang w:eastAsia="zh-CN"/>
        </w:rPr>
        <w:t>Eling</w:t>
      </w:r>
      <w:proofErr w:type="spellEnd"/>
      <w:r w:rsidR="00F61E4B" w:rsidRPr="00F61E4B">
        <w:rPr>
          <w:rFonts w:ascii="Book Antiqua" w:hAnsi="Book Antiqua"/>
          <w:color w:val="000000" w:themeColor="text1"/>
          <w:lang w:eastAsia="zh-CN"/>
        </w:rPr>
        <w:t xml:space="preserve"> North Road, Huizhou 516001, Guangdong Province, China. lll931682207@qq.com</w:t>
      </w:r>
    </w:p>
    <w:p w14:paraId="745FF5B3" w14:textId="77777777" w:rsidR="00916177" w:rsidRDefault="00916177">
      <w:pPr>
        <w:spacing w:line="360" w:lineRule="auto"/>
        <w:jc w:val="both"/>
        <w:rPr>
          <w:rFonts w:ascii="Book Antiqua" w:hAnsi="Book Antiqua"/>
          <w:color w:val="000000" w:themeColor="text1"/>
        </w:rPr>
      </w:pPr>
    </w:p>
    <w:p w14:paraId="2061D7C1"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November 12, 2022</w:t>
      </w:r>
    </w:p>
    <w:p w14:paraId="649EC72D"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Revised:</w:t>
      </w:r>
      <w:r>
        <w:rPr>
          <w:rFonts w:ascii="Book Antiqua" w:eastAsia="Book Antiqua" w:hAnsi="Book Antiqua" w:cs="Book Antiqua"/>
          <w:color w:val="000000" w:themeColor="text1"/>
        </w:rPr>
        <w:t xml:space="preserve"> January 12, 2023</w:t>
      </w:r>
    </w:p>
    <w:p w14:paraId="3A4BEECD" w14:textId="3374CB7C" w:rsidR="00916177" w:rsidRPr="00E7411A"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Accepted: </w:t>
      </w:r>
      <w:ins w:id="0" w:author="BPG Wang,Jin-Lei" w:date="2023-03-21T15:38:00Z">
        <w:r w:rsidR="00496207" w:rsidRPr="00496207">
          <w:rPr>
            <w:rFonts w:ascii="Book Antiqua" w:eastAsia="Book Antiqua" w:hAnsi="Book Antiqua" w:cs="Book Antiqua"/>
            <w:color w:val="000000" w:themeColor="text1"/>
          </w:rPr>
          <w:t>March 21, 2023</w:t>
        </w:r>
      </w:ins>
    </w:p>
    <w:p w14:paraId="0E150611" w14:textId="77777777" w:rsidR="00916177" w:rsidRPr="00E7411A"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Published online: </w:t>
      </w:r>
    </w:p>
    <w:p w14:paraId="57967A9D" w14:textId="77777777" w:rsidR="00916177" w:rsidRPr="00E7411A" w:rsidRDefault="00916177">
      <w:pPr>
        <w:spacing w:line="360" w:lineRule="auto"/>
        <w:jc w:val="both"/>
        <w:rPr>
          <w:rFonts w:ascii="Book Antiqua" w:eastAsia="Book Antiqua" w:hAnsi="Book Antiqua" w:cs="Book Antiqua"/>
          <w:b/>
          <w:bCs/>
          <w:color w:val="000000" w:themeColor="text1"/>
        </w:rPr>
        <w:sectPr w:rsidR="00916177" w:rsidRPr="00E7411A">
          <w:footerReference w:type="default" r:id="rId8"/>
          <w:pgSz w:w="12240" w:h="15840"/>
          <w:pgMar w:top="1440" w:right="1440" w:bottom="1440" w:left="1440" w:header="720" w:footer="720" w:gutter="0"/>
          <w:cols w:space="720"/>
          <w:docGrid w:linePitch="360"/>
        </w:sectPr>
      </w:pPr>
    </w:p>
    <w:p w14:paraId="42EABAF7"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42137F14"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00FF0AF2" w14:textId="77777777" w:rsidR="00916177"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For the prognosis of patients with </w:t>
      </w:r>
      <w:bookmarkStart w:id="1" w:name="_Hlk129264187"/>
      <w:r>
        <w:rPr>
          <w:rFonts w:ascii="Book Antiqua" w:eastAsia="Book Antiqua" w:hAnsi="Book Antiqua" w:cs="Book Antiqua"/>
          <w:color w:val="000000" w:themeColor="text1"/>
        </w:rPr>
        <w:t>early gastric cancer (EGC)</w:t>
      </w:r>
      <w:bookmarkEnd w:id="1"/>
      <w:r>
        <w:rPr>
          <w:rFonts w:ascii="Book Antiqua" w:eastAsia="Book Antiqua" w:hAnsi="Book Antiqua" w:cs="Book Antiqua"/>
          <w:color w:val="000000" w:themeColor="text1"/>
        </w:rPr>
        <w:t>, lymph node metastasis (LNM) plays a crucial role. A thorough and precise evaluation of the patient for LNM is now required</w:t>
      </w:r>
      <w:r>
        <w:rPr>
          <w:rFonts w:ascii="Book Antiqua" w:eastAsia="宋体" w:hAnsi="Book Antiqua" w:cs="Book Antiqua"/>
          <w:color w:val="000000" w:themeColor="text1"/>
          <w:lang w:eastAsia="zh-CN"/>
        </w:rPr>
        <w:t>.</w:t>
      </w:r>
    </w:p>
    <w:p w14:paraId="53538FE0" w14:textId="77777777" w:rsidR="00916177" w:rsidRDefault="00916177">
      <w:pPr>
        <w:spacing w:line="360" w:lineRule="auto"/>
        <w:jc w:val="both"/>
        <w:rPr>
          <w:rFonts w:ascii="Book Antiqua" w:hAnsi="Book Antiqua"/>
          <w:color w:val="000000" w:themeColor="text1"/>
        </w:rPr>
      </w:pPr>
    </w:p>
    <w:p w14:paraId="47C3536D"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2B6453BE"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To determine the factors influencing LNM and to construct a prediction model of LNM for EGC patients.</w:t>
      </w:r>
    </w:p>
    <w:p w14:paraId="42ED5D04" w14:textId="77777777" w:rsidR="00916177" w:rsidRDefault="00916177">
      <w:pPr>
        <w:spacing w:line="360" w:lineRule="auto"/>
        <w:jc w:val="both"/>
        <w:rPr>
          <w:rFonts w:ascii="Book Antiqua" w:hAnsi="Book Antiqua"/>
          <w:color w:val="000000" w:themeColor="text1"/>
          <w:lang w:eastAsia="zh-CN"/>
        </w:rPr>
      </w:pPr>
    </w:p>
    <w:p w14:paraId="271636C0"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1A3F247E" w14:textId="77777777" w:rsidR="00916177"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Clinical information and pathology data of 2217 EGC patients downloaded from the Surveillance, Epidemiology, and End Results database were collected and analyzed. Based on a 7:3 ratio, 1550 people were categorized into training sets and 667 people were assigned to testing sets, randomly. Based on the factors influencing LNM determined by the training sets, the nomogram was drawn and verified.</w:t>
      </w:r>
    </w:p>
    <w:p w14:paraId="0367A6DB" w14:textId="77777777" w:rsidR="00916177" w:rsidRDefault="00916177">
      <w:pPr>
        <w:spacing w:line="360" w:lineRule="auto"/>
        <w:jc w:val="both"/>
        <w:rPr>
          <w:rFonts w:ascii="Book Antiqua" w:hAnsi="Book Antiqua"/>
          <w:color w:val="000000" w:themeColor="text1"/>
        </w:rPr>
      </w:pPr>
    </w:p>
    <w:p w14:paraId="3A78D210"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481F739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Based on multivariate analysis, age at diagnosis, histology type, grade, T-stage, and size were risk factors of LNM for EGC. Besides, nomogram was drawn to predict the risk of LNM for EGC patients. Among the categorical variables, the effect of grade (well, moderate, and poor) was the most significant prognosis factor. For training sets and testing sets, respectively, area under the receiver-operating characteristic curve of nomograms were 0.751 [95% confidence interval (CI): 0.721-0.782] and 0.786 (95%CI: 0.742-0.830). In addition, the calibration curves showed that the prediction model of LNM had good consistency.</w:t>
      </w:r>
    </w:p>
    <w:p w14:paraId="79A3835C" w14:textId="77777777" w:rsidR="00916177" w:rsidRDefault="00916177">
      <w:pPr>
        <w:spacing w:line="360" w:lineRule="auto"/>
        <w:jc w:val="both"/>
        <w:rPr>
          <w:rFonts w:ascii="Book Antiqua" w:hAnsi="Book Antiqua"/>
          <w:color w:val="000000" w:themeColor="text1"/>
        </w:rPr>
      </w:pPr>
    </w:p>
    <w:p w14:paraId="10F35025"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61564852" w14:textId="77777777" w:rsidR="00916177"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lastRenderedPageBreak/>
        <w:t>Age at diagnosis, histology type, grade, T-stage, and tumor size were independent variables for LNM in EGC. Based on the above risk factors, prediction model may offer some guiding implications for the choice of subsequent therapeutic approaches for EGC.</w:t>
      </w:r>
    </w:p>
    <w:p w14:paraId="46216A6C" w14:textId="77777777" w:rsidR="00916177" w:rsidRDefault="00916177">
      <w:pPr>
        <w:spacing w:line="360" w:lineRule="auto"/>
        <w:jc w:val="both"/>
        <w:rPr>
          <w:rFonts w:ascii="Book Antiqua" w:hAnsi="Book Antiqua"/>
          <w:color w:val="000000" w:themeColor="text1"/>
        </w:rPr>
      </w:pPr>
    </w:p>
    <w:p w14:paraId="0AFC9C03"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SEER; Early gastric cancer; Lymph node metastasis; Risk factors; Nomogram</w:t>
      </w:r>
    </w:p>
    <w:p w14:paraId="17F9CC59" w14:textId="77777777" w:rsidR="00916177" w:rsidRDefault="00916177">
      <w:pPr>
        <w:spacing w:line="360" w:lineRule="auto"/>
        <w:jc w:val="both"/>
        <w:rPr>
          <w:rFonts w:ascii="Book Antiqua" w:hAnsi="Book Antiqua"/>
          <w:color w:val="000000" w:themeColor="text1"/>
        </w:rPr>
      </w:pPr>
    </w:p>
    <w:p w14:paraId="65214114" w14:textId="77777777" w:rsidR="00916177" w:rsidRDefault="00000000">
      <w:pPr>
        <w:spacing w:line="360" w:lineRule="auto"/>
        <w:jc w:val="both"/>
        <w:rPr>
          <w:rFonts w:ascii="Book Antiqua" w:hAnsi="Book Antiqua"/>
          <w:color w:val="000000" w:themeColor="text1"/>
        </w:rPr>
      </w:pPr>
      <w:r>
        <w:rPr>
          <w:rFonts w:ascii="Book Antiqua" w:eastAsia="宋体" w:hAnsi="Book Antiqua" w:cs="Book Antiqua"/>
          <w:color w:val="000000" w:themeColor="text1"/>
          <w:lang w:eastAsia="zh-CN"/>
        </w:rPr>
        <w:t xml:space="preserve">Jiang XC, Yao XB, Xia HB, </w:t>
      </w:r>
      <w:proofErr w:type="spellStart"/>
      <w:r>
        <w:rPr>
          <w:rFonts w:ascii="Book Antiqua" w:eastAsia="宋体" w:hAnsi="Book Antiqua" w:cs="Book Antiqua"/>
          <w:color w:val="000000" w:themeColor="text1"/>
          <w:lang w:eastAsia="zh-CN"/>
        </w:rPr>
        <w:t>Su</w:t>
      </w:r>
      <w:proofErr w:type="spellEnd"/>
      <w:r>
        <w:rPr>
          <w:rFonts w:ascii="Book Antiqua" w:eastAsia="宋体" w:hAnsi="Book Antiqua" w:cs="Book Antiqua"/>
          <w:color w:val="000000" w:themeColor="text1"/>
          <w:lang w:eastAsia="zh-CN"/>
        </w:rPr>
        <w:t xml:space="preserve"> YZ, Luo PQ, Sun JR, Song ED, Lan YH, Wei ZJ, Xu AM, Zhang LX, Lan YH</w:t>
      </w:r>
      <w:r>
        <w:rPr>
          <w:rFonts w:ascii="Book Antiqua" w:eastAsia="Book Antiqua" w:hAnsi="Book Antiqua" w:cs="Book Antiqua"/>
          <w:color w:val="000000" w:themeColor="text1"/>
        </w:rPr>
        <w:t xml:space="preserve">. Nomogram established using risk factors of early gastric cancer for predicting the lymph node metastasis.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2023; In press</w:t>
      </w:r>
    </w:p>
    <w:p w14:paraId="47CA98CC" w14:textId="77777777" w:rsidR="00916177" w:rsidRDefault="00916177">
      <w:pPr>
        <w:spacing w:line="360" w:lineRule="auto"/>
        <w:jc w:val="both"/>
        <w:rPr>
          <w:rFonts w:ascii="Book Antiqua" w:hAnsi="Book Antiqua"/>
          <w:color w:val="000000" w:themeColor="text1"/>
        </w:rPr>
      </w:pPr>
    </w:p>
    <w:p w14:paraId="42549F9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A model was constructed to evaluate the impact of various indicators in an integrated manner to serve as a base for predicting lymph node metastasis (LNM) in early gastric cancer (EGC) patients. Age at diagnosis, histology type, grade, T-stage, and tumor size were independent hazard elements for LNM in EGC.</w:t>
      </w:r>
    </w:p>
    <w:p w14:paraId="437BBA73" w14:textId="77777777" w:rsidR="00916177" w:rsidRDefault="00916177">
      <w:pPr>
        <w:spacing w:line="360" w:lineRule="auto"/>
        <w:jc w:val="both"/>
        <w:rPr>
          <w:rFonts w:ascii="Book Antiqua" w:hAnsi="Book Antiqua"/>
          <w:color w:val="000000" w:themeColor="text1"/>
        </w:rPr>
      </w:pPr>
    </w:p>
    <w:p w14:paraId="7CACB001"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07E91B97"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 (GC), as the third most common cancer-related cause of death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for which </w:t>
      </w:r>
      <w:r>
        <w:rPr>
          <w:rFonts w:ascii="Book Antiqua" w:eastAsia="宋体" w:hAnsi="Book Antiqua" w:cs="Book Antiqua"/>
          <w:color w:val="000000" w:themeColor="text1"/>
          <w:lang w:eastAsia="zh-CN"/>
        </w:rPr>
        <w:t>risk</w:t>
      </w:r>
      <w:r>
        <w:rPr>
          <w:rFonts w:ascii="Book Antiqua" w:eastAsia="Book Antiqua" w:hAnsi="Book Antiqua" w:cs="Book Antiqua"/>
          <w:color w:val="000000" w:themeColor="text1"/>
        </w:rPr>
        <w:t xml:space="preserve"> indicators include </w:t>
      </w:r>
      <w:r>
        <w:rPr>
          <w:rFonts w:ascii="Book Antiqua" w:eastAsia="Book Antiqua" w:hAnsi="Book Antiqua" w:cs="Book Antiqua"/>
          <w:i/>
          <w:iCs/>
          <w:color w:val="000000" w:themeColor="text1"/>
        </w:rPr>
        <w:t>Helicobacter pylori</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H. pylori</w:t>
      </w:r>
      <w:r>
        <w:rPr>
          <w:rFonts w:ascii="Book Antiqua" w:eastAsia="Book Antiqua" w:hAnsi="Book Antiqua" w:cs="Book Antiqua"/>
          <w:color w:val="000000" w:themeColor="text1"/>
        </w:rPr>
        <w:t xml:space="preserve">) infection, </w:t>
      </w:r>
      <w:r>
        <w:rPr>
          <w:rFonts w:ascii="Book Antiqua" w:eastAsia="宋体" w:hAnsi="Book Antiqua" w:cs="Book Antiqua"/>
          <w:color w:val="000000" w:themeColor="text1"/>
          <w:lang w:eastAsia="zh-CN"/>
        </w:rPr>
        <w:t>gender</w:t>
      </w:r>
      <w:r>
        <w:rPr>
          <w:rFonts w:ascii="Book Antiqua" w:eastAsia="Book Antiqua" w:hAnsi="Book Antiqua" w:cs="Book Antiqua"/>
          <w:color w:val="000000" w:themeColor="text1"/>
        </w:rPr>
        <w:t>, eating habits, smoking and family history</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Screening may be done for GC using markers of atrophy in the stomach (a precursor lesion of GC), such as serum pepsinogens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or serum ghrelin</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or serum antibodies to Hp, the main risk factor for GC</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or examining the stomach mucosa using endoscopy</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p>
    <w:p w14:paraId="14D421D6" w14:textId="77777777" w:rsidR="00916177" w:rsidRDefault="00000000">
      <w:pPr>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Early gastric cancer (EGC) is classified as a GC limited to the mucosa or submucosa, irrespective of the presence of territorial lymph node metastasis (LNM)</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Compared to advanced GC, EGC has a better opportunity to be surgically removed successfully, which resulting in a better survival status. Endoscopic resection (ER), which is suitable for low LNM rate </w:t>
      </w:r>
      <w:r>
        <w:rPr>
          <w:rFonts w:ascii="Book Antiqua" w:eastAsia="Book Antiqua" w:hAnsi="Book Antiqua" w:cs="Book Antiqua"/>
          <w:color w:val="000000" w:themeColor="text1"/>
          <w:lang w:eastAsia="zh-CN"/>
        </w:rPr>
        <w:t>of EGC</w:t>
      </w:r>
      <w:r>
        <w:rPr>
          <w:rFonts w:ascii="Book Antiqua" w:eastAsia="Book Antiqua" w:hAnsi="Book Antiqua" w:cs="Book Antiqua"/>
          <w:color w:val="000000" w:themeColor="text1"/>
        </w:rPr>
        <w:t xml:space="preserve">, is the first-choice therapy for EGC. Endoscopic submucosal dissection (ESD) and endoscopic mucosal resection (EMR) are two main operations of </w:t>
      </w:r>
      <w:proofErr w:type="gramStart"/>
      <w:r>
        <w:rPr>
          <w:rFonts w:ascii="Book Antiqua" w:eastAsia="Book Antiqua" w:hAnsi="Book Antiqua" w:cs="Book Antiqua"/>
          <w:color w:val="000000" w:themeColor="text1"/>
        </w:rPr>
        <w:lastRenderedPageBreak/>
        <w: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Operable advanced GC could be radically resected by surgery including D2 </w:t>
      </w:r>
      <w:proofErr w:type="gramStart"/>
      <w:r>
        <w:rPr>
          <w:rFonts w:ascii="Book Antiqua" w:eastAsia="Book Antiqua" w:hAnsi="Book Antiqua" w:cs="Book Antiqua"/>
          <w:color w:val="000000" w:themeColor="text1"/>
        </w:rPr>
        <w:t>Lymphadenectomy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
    <w:p w14:paraId="2922C824" w14:textId="77777777" w:rsidR="00916177" w:rsidRDefault="00000000">
      <w:pPr>
        <w:spacing w:line="360" w:lineRule="auto"/>
        <w:ind w:firstLineChars="100" w:firstLine="240"/>
        <w:jc w:val="both"/>
        <w:rPr>
          <w:rFonts w:ascii="Book Antiqua" w:eastAsia="Book Antiqua" w:hAnsi="Book Antiqua" w:cs="Book Antiqua"/>
          <w:color w:val="000000" w:themeColor="text1"/>
          <w:lang w:eastAsia="zh-CN"/>
        </w:rPr>
      </w:pPr>
      <w:r>
        <w:rPr>
          <w:rFonts w:ascii="Book Antiqua" w:eastAsia="Book Antiqua" w:hAnsi="Book Antiqua" w:cs="Book Antiqua"/>
          <w:color w:val="000000" w:themeColor="text1"/>
        </w:rPr>
        <w:t xml:space="preserve">Although the incidence of GC has decreased in the past 3 decades in developed </w:t>
      </w:r>
      <w:proofErr w:type="gramStart"/>
      <w:r>
        <w:rPr>
          <w:rFonts w:ascii="Book Antiqua" w:eastAsia="Book Antiqua" w:hAnsi="Book Antiqua" w:cs="Book Antiqua"/>
          <w:color w:val="000000" w:themeColor="text1"/>
        </w:rPr>
        <w:t>countries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the general prognosis for GC was still poor. For example, the five-year survival rate for GC is about 20 </w:t>
      </w:r>
      <w:proofErr w:type="gramStart"/>
      <w:r>
        <w:rPr>
          <w:rFonts w:ascii="Book Antiqua" w:eastAsia="Book Antiqua" w:hAnsi="Book Antiqua" w:cs="Book Antiqua"/>
          <w:color w:val="000000" w:themeColor="text1"/>
        </w:rPr>
        <w:t>percent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LNM</w:t>
      </w:r>
      <w:r>
        <w:rPr>
          <w:rFonts w:ascii="Book Antiqua" w:eastAsia="Book Antiqua" w:hAnsi="Book Antiqua" w:cs="Book Antiqua"/>
          <w:color w:val="000000" w:themeColor="text1"/>
          <w:lang w:eastAsia="zh-CN"/>
        </w:rPr>
        <w:t xml:space="preserve"> had good predictive value for </w:t>
      </w:r>
      <w:proofErr w:type="gramStart"/>
      <w:r>
        <w:rPr>
          <w:rFonts w:ascii="Book Antiqua" w:eastAsia="Book Antiqua" w:hAnsi="Book Antiqua" w:cs="Book Antiqua"/>
          <w:color w:val="000000" w:themeColor="text1"/>
          <w:lang w:eastAsia="zh-CN"/>
        </w:rPr>
        <w:t>prognosis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Therefore, in patients with EGC, the presence or absence of LNM is a crucial factor to be evaluated comprehensively.</w:t>
      </w:r>
    </w:p>
    <w:p w14:paraId="3664C5CD"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Corresponding clinicopathological information of a large sample size of EGC patients was obtained from the Surveillance, Epidemiology, and End Results (SEER) </w:t>
      </w:r>
      <w:proofErr w:type="gramStart"/>
      <w:r>
        <w:rPr>
          <w:rFonts w:ascii="Book Antiqua" w:eastAsia="Book Antiqua" w:hAnsi="Book Antiqua" w:cs="Book Antiqua"/>
          <w:color w:val="000000" w:themeColor="text1"/>
        </w:rPr>
        <w:t>database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including clinicopathological parameters and information of patients. Factors that may be associated with the prognosis of patients with EGC were enrolled into our research to explore their influence. There are very few researches, to our knowledge, exploring the factors influencing LNM in EGC patients. Therefore, we plotted a predictive model that allows a comprehensive assessment of the effects of various indicators and provides a platform for prediction of LNM of patients with EGC.</w:t>
      </w:r>
    </w:p>
    <w:p w14:paraId="53051034" w14:textId="77777777" w:rsidR="00916177" w:rsidRDefault="00916177">
      <w:pPr>
        <w:spacing w:line="360" w:lineRule="auto"/>
        <w:jc w:val="both"/>
        <w:rPr>
          <w:rFonts w:ascii="Book Antiqua" w:hAnsi="Book Antiqua"/>
          <w:color w:val="000000" w:themeColor="text1"/>
        </w:rPr>
      </w:pPr>
    </w:p>
    <w:p w14:paraId="044B86B7" w14:textId="77777777" w:rsidR="00916177"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caps/>
          <w:color w:val="000000" w:themeColor="text1"/>
          <w:u w:val="single"/>
        </w:rPr>
        <w:t>MATERIALS AND METHODS</w:t>
      </w:r>
    </w:p>
    <w:p w14:paraId="607BDC91"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Data source and patient selection</w:t>
      </w:r>
    </w:p>
    <w:p w14:paraId="0AC98876"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Clinicopathological information were obtained from the SEER database. The standards used for exclusion are listed below: (1) Patients who have undergone pre-operative neoadjuvant therapy; (2) patients with residual GC; (3) patients without complete clinical and pathological data; (4) retrieved unknown lymph nodes; and (5) patients without confirmed as EGC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biopsy.</w:t>
      </w:r>
    </w:p>
    <w:p w14:paraId="7084CBEA"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Finally, a total of 2217 patients participated in this study and were analyzed in the next step. According to the ratio of seven to three, all patients were separately assigned to training and testing sets (1550:667).</w:t>
      </w:r>
    </w:p>
    <w:p w14:paraId="318FC0ED" w14:textId="77777777" w:rsidR="00916177" w:rsidRDefault="00916177">
      <w:pPr>
        <w:spacing w:line="360" w:lineRule="auto"/>
        <w:jc w:val="both"/>
        <w:rPr>
          <w:rFonts w:ascii="Book Antiqua" w:hAnsi="Book Antiqua"/>
          <w:color w:val="000000" w:themeColor="text1"/>
        </w:rPr>
      </w:pPr>
    </w:p>
    <w:p w14:paraId="72E913BE"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Clinicopathological parameters</w:t>
      </w:r>
    </w:p>
    <w:p w14:paraId="72A76372"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relationship between individual clinicopathological features and LNM was evaluated to identify independent influencing variables for LNM in EGC. The clinicopathological features were examined as follow: Race, age when EGC is confirmed, gender, tumor location, histological type, degree of differentiation, TNM stage, T-stage, tumor size, LNM, survival months, status, first malignant primary indicator, sequence number, insurance recode, marital status. First malignant primary indicator, which means whether it is the first primary tumor, was divided into two subgroups: No and yes.</w:t>
      </w:r>
    </w:p>
    <w:p w14:paraId="1A9EFD55" w14:textId="77777777" w:rsidR="00916177" w:rsidRDefault="00916177">
      <w:pPr>
        <w:spacing w:line="360" w:lineRule="auto"/>
        <w:jc w:val="both"/>
        <w:rPr>
          <w:rFonts w:ascii="Book Antiqua" w:hAnsi="Book Antiqua"/>
          <w:color w:val="000000" w:themeColor="text1"/>
        </w:rPr>
      </w:pPr>
    </w:p>
    <w:p w14:paraId="60697587"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Statistical analysis</w:t>
      </w:r>
    </w:p>
    <w:p w14:paraId="48CE991B"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Numerical variables were represented as mean ± SD and examined using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-test. Categorical variables were represented as frequency and proportion and analyzed by Pearson’s </w:t>
      </w:r>
      <w:r>
        <w:rPr>
          <w:rFonts w:ascii="Book Antiqua" w:eastAsia="Book Antiqua" w:hAnsi="Book Antiqua" w:cs="Book Antiqua"/>
          <w:i/>
          <w:iCs/>
          <w:color w:val="000000" w:themeColor="text1"/>
        </w:rPr>
        <w:t>χ</w:t>
      </w:r>
      <w:r>
        <w:rPr>
          <w:rFonts w:ascii="Book Antiqua" w:eastAsia="Book Antiqua" w:hAnsi="Book Antiqua" w:cs="Book Antiqua"/>
          <w:i/>
          <w:iCs/>
          <w:color w:val="000000" w:themeColor="text1"/>
          <w:vertAlign w:val="superscript"/>
        </w:rPr>
        <w:t>2</w:t>
      </w:r>
      <w:r>
        <w:rPr>
          <w:rFonts w:ascii="Book Antiqua" w:eastAsia="Book Antiqua" w:hAnsi="Book Antiqua" w:cs="Book Antiqua"/>
          <w:color w:val="000000" w:themeColor="text1"/>
        </w:rPr>
        <w:t xml:space="preserve"> or Fisher’s exact tests. In the logistic regression, variables that were significantly different in the univariate analysis were included in the multivariate analysis. Factors of influence of training sets were determined and results were displayed as odds ratio (OR) and 95% confidence intervals (CIs).</w:t>
      </w:r>
    </w:p>
    <w:p w14:paraId="38D46B37"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Furthermore, the LNM prediction model was plotted. In addition, 850 patients in the testing set, as the external validation sets, were included in the follow-up validation analysis. The power of identification of the prediction model is calculated using the consistency index, which corresponds to the area under the receiver-operating characteristic curve (AUC) in the logistic regression.</w:t>
      </w:r>
    </w:p>
    <w:p w14:paraId="4821DE9E"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SPSS software (</w:t>
      </w:r>
      <w:r w:rsidR="0034101E">
        <w:rPr>
          <w:rFonts w:ascii="Book Antiqua" w:eastAsia="Book Antiqua" w:hAnsi="Book Antiqua" w:cs="Book Antiqua"/>
          <w:color w:val="000000" w:themeColor="text1"/>
        </w:rPr>
        <w:t>v</w:t>
      </w:r>
      <w:r>
        <w:rPr>
          <w:rFonts w:ascii="Book Antiqua" w:eastAsia="Book Antiqua" w:hAnsi="Book Antiqua" w:cs="Book Antiqua"/>
          <w:color w:val="000000" w:themeColor="text1"/>
        </w:rPr>
        <w:t xml:space="preserve">ersion 22.0; IBM Corp.) and R software (version 4.0.5) were used to analyze the data. Two-sided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w:t>
      </w:r>
      <w:r>
        <w:rPr>
          <w:rFonts w:ascii="Book Antiqua" w:eastAsia="Book Antiqua" w:hAnsi="Book Antiqua" w:cs="Book Antiqua"/>
          <w:color w:val="000000" w:themeColor="text1"/>
          <w:lang w:eastAsia="zh-CN"/>
        </w:rPr>
        <w:t xml:space="preserve"> was considered to be statistically significantly different</w:t>
      </w:r>
      <w:r>
        <w:rPr>
          <w:rFonts w:ascii="Book Antiqua" w:eastAsia="Book Antiqua" w:hAnsi="Book Antiqua" w:cs="Book Antiqua"/>
          <w:color w:val="000000" w:themeColor="text1"/>
        </w:rPr>
        <w:t>.</w:t>
      </w:r>
    </w:p>
    <w:p w14:paraId="566631BB" w14:textId="77777777" w:rsidR="00916177" w:rsidRDefault="00916177">
      <w:pPr>
        <w:spacing w:line="360" w:lineRule="auto"/>
        <w:jc w:val="both"/>
        <w:rPr>
          <w:rFonts w:ascii="Book Antiqua" w:hAnsi="Book Antiqua"/>
          <w:color w:val="000000" w:themeColor="text1"/>
        </w:rPr>
      </w:pPr>
    </w:p>
    <w:p w14:paraId="298EC713"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6577EC35" w14:textId="77777777" w:rsidR="00916177" w:rsidRDefault="00000000">
      <w:pPr>
        <w:spacing w:line="360" w:lineRule="auto"/>
        <w:jc w:val="both"/>
        <w:rPr>
          <w:rFonts w:ascii="Book Antiqua" w:hAnsi="Book Antiqua"/>
          <w:i/>
          <w:iCs/>
          <w:color w:val="000000" w:themeColor="text1"/>
          <w:lang w:eastAsia="zh-CN"/>
        </w:rPr>
      </w:pPr>
      <w:r>
        <w:rPr>
          <w:rFonts w:ascii="Book Antiqua" w:eastAsia="Book Antiqua" w:hAnsi="Book Antiqua" w:cs="Book Antiqua"/>
          <w:b/>
          <w:bCs/>
          <w:i/>
          <w:iCs/>
          <w:color w:val="000000" w:themeColor="text1"/>
        </w:rPr>
        <w:t>Characteristics of patients</w:t>
      </w:r>
    </w:p>
    <w:p w14:paraId="44AD91F5"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Two thousand two hundred and seventeen suitable patients were included in the present research (Figure 1). Of the included EGC patients, 1214 (54.8%) were male and </w:t>
      </w:r>
      <w:r>
        <w:rPr>
          <w:rFonts w:ascii="Book Antiqua" w:eastAsia="Book Antiqua" w:hAnsi="Book Antiqua" w:cs="Book Antiqua"/>
          <w:color w:val="000000" w:themeColor="text1"/>
        </w:rPr>
        <w:lastRenderedPageBreak/>
        <w:t xml:space="preserve">1003 (45.2%) were female. 1247 (56.2%) were white, 355 (16.0%) were black, and 615 (27.7%) were put in the </w:t>
      </w:r>
      <w:r>
        <w:rPr>
          <w:rFonts w:ascii="Book Antiqua" w:hAnsi="Book Antiqua" w:cs="Book Antiqua"/>
          <w:color w:val="000000" w:themeColor="text1"/>
          <w:lang w:eastAsia="zh-CN"/>
        </w:rPr>
        <w:t>“</w:t>
      </w:r>
      <w:r>
        <w:rPr>
          <w:rFonts w:ascii="Book Antiqua" w:eastAsia="Book Antiqua" w:hAnsi="Book Antiqua" w:cs="Book Antiqua"/>
          <w:color w:val="000000" w:themeColor="text1"/>
        </w:rPr>
        <w:t>other” race subgroup. Moreover, T stage, 356 (16.1%) were T1/T1NOS, 801 (36.1%) were T1a, 1060 (47.8%) were T1b. Of the EGC patients, 337 (15.2%) were diagnosed with LNM totally, 1880 (84.8%) were not. The LNM rates of EGC patients were 15.6% (242/1550) in the training sets and 14.2% (95/667) in the testing sets, respectively (Table 1).</w:t>
      </w:r>
    </w:p>
    <w:p w14:paraId="51C542A3" w14:textId="77777777" w:rsidR="00916177" w:rsidRDefault="00916177">
      <w:pPr>
        <w:spacing w:line="360" w:lineRule="auto"/>
        <w:jc w:val="both"/>
        <w:rPr>
          <w:rFonts w:ascii="Book Antiqua" w:hAnsi="Book Antiqua"/>
          <w:color w:val="000000" w:themeColor="text1"/>
        </w:rPr>
      </w:pPr>
    </w:p>
    <w:p w14:paraId="179A50DE"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Prognostic variables of patients with EGC</w:t>
      </w:r>
    </w:p>
    <w:p w14:paraId="161D0C7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Univariate logistic regression analysis showed that some factors, such as age when EGC is confirmed, histology type, grade, TNM stage, T-stage, size, primary, were influenced variables of LNM of EGC (Table 2). Those variables treated as significant prognostic factors for LNM were included in the multivariate logistic regression model. Age at diagnosis [odd ratio (OR): 0.003,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0.012], histology type (OR: 1.382,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grade (OR: 1.825,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T-stage (OR: 1.985,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and size (OR: 1.319,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were independent influenced variables for LNM (Table 3).</w:t>
      </w:r>
    </w:p>
    <w:p w14:paraId="73743DCB" w14:textId="77777777" w:rsidR="00916177" w:rsidRDefault="00916177">
      <w:pPr>
        <w:spacing w:line="360" w:lineRule="auto"/>
        <w:jc w:val="both"/>
        <w:rPr>
          <w:rFonts w:ascii="Book Antiqua" w:hAnsi="Book Antiqua"/>
          <w:color w:val="000000" w:themeColor="text1"/>
        </w:rPr>
      </w:pPr>
    </w:p>
    <w:p w14:paraId="4D738BA8"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Construction of the prediction model for EGC patients</w:t>
      </w:r>
    </w:p>
    <w:p w14:paraId="64C1900F" w14:textId="77777777" w:rsidR="00916177"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A nomogram prediction model was constructed (Figure 2). In the model, the points of each variable ranged from 0 to 100. Each indicator has its corresponding score row, in which each patient has a score that is derived from the corresponding first row. The total point is the sum of the points of all variable. And then, the total score for each patient corresponds to the probability of the bottom which is the probability of occurrence of LNM.</w:t>
      </w:r>
    </w:p>
    <w:p w14:paraId="70C07C18" w14:textId="77777777" w:rsidR="00916177" w:rsidRDefault="00916177">
      <w:pPr>
        <w:spacing w:line="360" w:lineRule="auto"/>
        <w:jc w:val="both"/>
        <w:rPr>
          <w:rFonts w:ascii="Book Antiqua" w:hAnsi="Book Antiqua"/>
          <w:color w:val="000000" w:themeColor="text1"/>
        </w:rPr>
      </w:pPr>
    </w:p>
    <w:p w14:paraId="23658D19" w14:textId="77777777" w:rsidR="00916177"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Evaluation of the nomogram</w:t>
      </w:r>
    </w:p>
    <w:p w14:paraId="09E2AC9C" w14:textId="77777777" w:rsidR="00916177"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The calibration curves of the training and testing sets used to compare the forecasted situation with the actual situation, both showed satisfactory consistency (Figure 3). The AUC of internal validation was 0.751 (95%CI: 0.721-0.782) and of external validation was 0.786 (95%CI: 0.742-0.830), respectively (Figure 4).</w:t>
      </w:r>
    </w:p>
    <w:p w14:paraId="58049CCF" w14:textId="77777777" w:rsidR="00916177" w:rsidRDefault="00916177">
      <w:pPr>
        <w:spacing w:line="360" w:lineRule="auto"/>
        <w:jc w:val="both"/>
        <w:rPr>
          <w:rFonts w:ascii="Book Antiqua" w:hAnsi="Book Antiqua"/>
          <w:color w:val="000000" w:themeColor="text1"/>
          <w:lang w:eastAsia="zh-CN"/>
        </w:rPr>
      </w:pPr>
    </w:p>
    <w:p w14:paraId="44009D9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66ABB03B"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GC has a significant impact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GC, occurs in the epithelium of the gastric mucosa, tendency to undergo hematogenous or LNM even in the early </w:t>
      </w:r>
      <w:proofErr w:type="gramStart"/>
      <w:r>
        <w:rPr>
          <w:rFonts w:ascii="Book Antiqua" w:eastAsia="Book Antiqua" w:hAnsi="Book Antiqua" w:cs="Book Antiqua"/>
          <w:color w:val="000000" w:themeColor="text1"/>
        </w:rPr>
        <w:t>stages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As the understanding of GC becomes more comprehensive and deeper, the rate of occurrence and mortality is decreasing year by </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The average of age at diagnosis of GC patients was lower and lower in recent </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w:t>
      </w:r>
    </w:p>
    <w:p w14:paraId="6394AE9C" w14:textId="77777777" w:rsidR="00916177" w:rsidRDefault="00000000">
      <w:pPr>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Based on Japanese Gastric Cancer Treatment Guidelines 2018</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EGC can be treated by EMR or ESD, with acceptable results in the </w:t>
      </w:r>
      <w:proofErr w:type="gramStart"/>
      <w:r>
        <w:rPr>
          <w:rFonts w:ascii="Book Antiqua" w:eastAsia="Book Antiqua" w:hAnsi="Book Antiqua" w:cs="Book Antiqua"/>
          <w:color w:val="000000" w:themeColor="text1"/>
        </w:rPr>
        <w:t>west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EMR is primarily indicated for mucosal cancers without ulcer and with a mucosal diameter of ≤ 2 cm to be excised, which was the first endoscopic treatment for EGC. Compared to EMR, ESD is not limited by tumor size or ulceration, which is facilitate curative tumor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The operation is judged to be a radical resection if all of the followings are met: </w:t>
      </w:r>
      <w:proofErr w:type="spellStart"/>
      <w:r>
        <w:rPr>
          <w:rFonts w:ascii="Book Antiqua" w:eastAsia="Book Antiqua" w:hAnsi="Book Antiqua" w:cs="Book Antiqua"/>
          <w:color w:val="000000" w:themeColor="text1"/>
        </w:rPr>
        <w:t>en</w:t>
      </w:r>
      <w:proofErr w:type="spellEnd"/>
      <w:r>
        <w:rPr>
          <w:rFonts w:ascii="Book Antiqua" w:eastAsia="Book Antiqua" w:hAnsi="Book Antiqua" w:cs="Book Antiqua"/>
          <w:color w:val="000000" w:themeColor="text1"/>
        </w:rPr>
        <w:t xml:space="preserve"> bloc resection, intestinal-differentiated-type, pathological-T1a, tumor size ≤ 2 cm, negative surgical cut edge (both lateral and vertical), and absence of </w:t>
      </w:r>
      <w:proofErr w:type="spellStart"/>
      <w:r>
        <w:rPr>
          <w:rFonts w:ascii="Book Antiqua" w:eastAsia="Book Antiqua" w:hAnsi="Book Antiqua" w:cs="Book Antiqua"/>
          <w:color w:val="000000" w:themeColor="text1"/>
        </w:rPr>
        <w:t>lymphovascular</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14:paraId="59FB7515"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LNM has a clear correlation with poor prognosis in patients with </w:t>
      </w:r>
      <w:proofErr w:type="gramStart"/>
      <w:r>
        <w:rPr>
          <w:rFonts w:ascii="Book Antiqua" w:eastAsia="Book Antiqua" w:hAnsi="Book Antiqua" w:cs="Book Antiqua"/>
          <w:color w:val="000000" w:themeColor="text1"/>
        </w:rPr>
        <w:t>EGC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The presence or absence of LNM determines the choice of treatment. Precisely predicting the presence or absence of LNM in EGC patients helps to select the best treatment modality, which is of great importance in the clinical treatment process. Therefore, construction of the prediction model for EGC patients may help find those who were be prone to LNM and prolong survival time after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p>
    <w:p w14:paraId="1EC77B60" w14:textId="77777777" w:rsidR="00916177" w:rsidRDefault="00000000">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process of nomogram development was clarified in previous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In our study, age when EGC is confirmed (OR: 0.003,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0.012), histology type (OR: 1.382,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grade (OR: 1.825,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0.001), T-stage (OR: 1.985,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and tumor size (OR: 1.319,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were independent influenced variables for LNM. Those variables were used to construct the predict model. Our clinical prediction models are more believable and more convincing because they are internally validated and externally validated.</w:t>
      </w:r>
    </w:p>
    <w:p w14:paraId="65D4D60F" w14:textId="77777777" w:rsidR="00916177" w:rsidRDefault="00000000">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Among the categorical data, the degree of differentiation is the most important influencing factor, which was consistent with previous </w:t>
      </w:r>
      <w:proofErr w:type="gramStart"/>
      <w:r>
        <w:rPr>
          <w:rFonts w:ascii="Book Antiqua" w:eastAsia="Book Antiqua" w:hAnsi="Book Antiqua" w:cs="Book Antiqua"/>
          <w:color w:val="000000" w:themeColor="text1"/>
        </w:rPr>
        <w:t>findings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Xiang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indicated that miR-145-5p was capable to induce the differentiation of GC and affect the LNM of GC.</w:t>
      </w:r>
    </w:p>
    <w:p w14:paraId="3124E287" w14:textId="77777777" w:rsidR="00916177" w:rsidRDefault="00000000">
      <w:pPr>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Early-stage cancers less than 4 cm have a very low LNM rate and can be evaluated for local </w:t>
      </w:r>
      <w:proofErr w:type="gramStart"/>
      <w:r>
        <w:rPr>
          <w:rFonts w:ascii="Book Antiqua" w:eastAsia="Book Antiqua" w:hAnsi="Book Antiqua" w:cs="Book Antiqua"/>
          <w:color w:val="000000" w:themeColor="text1"/>
        </w:rPr>
        <w:t>excision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Other study showed that tumor with large diameter and deep invasion were independent risk factors for </w:t>
      </w:r>
      <w:proofErr w:type="gramStart"/>
      <w:r>
        <w:rPr>
          <w:rFonts w:ascii="Book Antiqua" w:eastAsia="Book Antiqua" w:hAnsi="Book Antiqua" w:cs="Book Antiqua"/>
          <w:color w:val="000000" w:themeColor="text1"/>
        </w:rPr>
        <w:t>LNM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Sekiguchi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xml:space="preserve"> reported that tumor with large diameter, depth, and histological type were confirmed to be the independent influencing element of LNM.</w:t>
      </w:r>
    </w:p>
    <w:p w14:paraId="6F133027" w14:textId="77777777" w:rsidR="00916177" w:rsidRDefault="00000000">
      <w:pPr>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Besides, age at diagnosis, tumor size, T-stage, and histology type were also the independent influenced variables for LNM. </w:t>
      </w:r>
      <w:proofErr w:type="spellStart"/>
      <w:r>
        <w:rPr>
          <w:rFonts w:ascii="Book Antiqua" w:eastAsia="Book Antiqua" w:hAnsi="Book Antiqua" w:cs="Book Antiqua"/>
          <w:color w:val="000000" w:themeColor="text1"/>
        </w:rPr>
        <w:t>Gurzu</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found that in younger patients with GC, the expression of VEGF is more active, which increases the probability of tumor invasion and LMN in GC. Bao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argued that increased expression of MDM4 could correlate with LNM and lead to poorer survival status of GC </w:t>
      </w:r>
      <w:r>
        <w:rPr>
          <w:rFonts w:ascii="Book Antiqua" w:hAnsi="Book Antiqua"/>
          <w:color w:val="000000" w:themeColor="text1"/>
        </w:rPr>
        <w:t>especially</w:t>
      </w:r>
      <w:r>
        <w:rPr>
          <w:rFonts w:ascii="Book Antiqua" w:eastAsia="Book Antiqua" w:hAnsi="Book Antiqua" w:cs="Book Antiqua"/>
          <w:color w:val="000000" w:themeColor="text1"/>
        </w:rPr>
        <w:t xml:space="preserve"> in younger patients. Park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study revealed that the tissue of GC is more invasive in younger patients than in older patients. The LNM rates in young EGC patients were higher than in other patients probably related to the higher malignant potential of their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w:t>
      </w:r>
    </w:p>
    <w:p w14:paraId="4E2B4393"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This is the fact that tumor infiltrating into the submucosa of the stomach is related to the increased</w:t>
      </w:r>
      <w:r>
        <w:rPr>
          <w:rFonts w:ascii="Book Antiqua" w:hAnsi="Book Antiqua"/>
          <w:color w:val="000000" w:themeColor="text1"/>
        </w:rPr>
        <w:t xml:space="preserve"> </w:t>
      </w:r>
      <w:r>
        <w:rPr>
          <w:rFonts w:ascii="Book Antiqua" w:eastAsia="Book Antiqua" w:hAnsi="Book Antiqua" w:cs="Book Antiqua"/>
          <w:color w:val="000000" w:themeColor="text1"/>
        </w:rPr>
        <w:t xml:space="preserve">significantly incidence of </w:t>
      </w:r>
      <w:proofErr w:type="gramStart"/>
      <w:r>
        <w:rPr>
          <w:rFonts w:ascii="Book Antiqua" w:eastAsia="Book Antiqua" w:hAnsi="Book Antiqua" w:cs="Book Antiqua"/>
          <w:color w:val="000000" w:themeColor="text1"/>
        </w:rPr>
        <w:t>LNM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32,33]</w:t>
      </w:r>
      <w:r>
        <w:rPr>
          <w:rFonts w:ascii="Book Antiqua" w:eastAsia="Book Antiqua" w:hAnsi="Book Antiqua" w:cs="Book Antiqua"/>
          <w:color w:val="000000" w:themeColor="text1"/>
        </w:rPr>
        <w:t xml:space="preserve">, which our study came to the similar findings. Radical surgical resection and lymph node dissection are suitable for deeply infiltrated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6CCC3E88" w14:textId="77777777" w:rsidR="00916177"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However, our research has some limitations. First of all, only patients with EGC who underwent surgery were included in this study for retrospective analysis Secondly, “others/unknown” expanded applicability of the predicted model which could be influenced the precision of the model. Thirdly, the molecular pathologic characteristics, family history, and </w:t>
      </w:r>
      <w:r>
        <w:rPr>
          <w:rFonts w:ascii="Book Antiqua" w:eastAsia="Book Antiqua" w:hAnsi="Book Antiqua" w:cs="Book Antiqua"/>
          <w:i/>
          <w:iCs/>
          <w:color w:val="000000" w:themeColor="text1"/>
        </w:rPr>
        <w:t>H. pylori</w:t>
      </w:r>
      <w:r>
        <w:rPr>
          <w:rFonts w:ascii="Book Antiqua" w:eastAsia="Book Antiqua" w:hAnsi="Book Antiqua" w:cs="Book Antiqua"/>
          <w:color w:val="000000" w:themeColor="text1"/>
        </w:rPr>
        <w:t xml:space="preserve"> infection are not enrolled in analysis.</w:t>
      </w:r>
    </w:p>
    <w:p w14:paraId="7287E954" w14:textId="77777777" w:rsidR="00916177" w:rsidRDefault="00916177">
      <w:pPr>
        <w:spacing w:line="360" w:lineRule="auto"/>
        <w:jc w:val="both"/>
        <w:rPr>
          <w:rFonts w:ascii="Book Antiqua" w:hAnsi="Book Antiqua"/>
          <w:color w:val="000000" w:themeColor="text1"/>
        </w:rPr>
      </w:pPr>
    </w:p>
    <w:p w14:paraId="630F3A84"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A44D5A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Age at diagnosis, histology type, grade, T-stage, and tumor size were independent risk variables for LNM in EGC. Based on these, the predictive model was built for </w:t>
      </w:r>
      <w:r>
        <w:rPr>
          <w:rFonts w:ascii="Book Antiqua" w:eastAsia="Book Antiqua" w:hAnsi="Book Antiqua" w:cs="Book Antiqua"/>
          <w:color w:val="000000" w:themeColor="text1"/>
        </w:rPr>
        <w:lastRenderedPageBreak/>
        <w:t>predicting possibilities of LNM in EGC patients. Both internal and external validation proved the credibility and persuasiveness which demonstrated by the receiver operating characteristic and the calibration curve.</w:t>
      </w:r>
    </w:p>
    <w:p w14:paraId="1DC589F7" w14:textId="77777777" w:rsidR="00916177" w:rsidRDefault="00916177">
      <w:pPr>
        <w:spacing w:line="360" w:lineRule="auto"/>
        <w:jc w:val="both"/>
        <w:rPr>
          <w:rFonts w:ascii="Book Antiqua" w:hAnsi="Book Antiqua"/>
          <w:color w:val="000000" w:themeColor="text1"/>
        </w:rPr>
      </w:pPr>
    </w:p>
    <w:p w14:paraId="3E4A8CD7"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4D09F237"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119E0738"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Lymph node metastasis (LNM) has a major influence on the postoperative survival status of patients with early gastric cancer.</w:t>
      </w:r>
    </w:p>
    <w:p w14:paraId="76879DA5" w14:textId="77777777" w:rsidR="00916177" w:rsidRDefault="00916177">
      <w:pPr>
        <w:spacing w:line="360" w:lineRule="auto"/>
        <w:jc w:val="both"/>
        <w:rPr>
          <w:rFonts w:ascii="Book Antiqua" w:hAnsi="Book Antiqua"/>
          <w:color w:val="000000" w:themeColor="text1"/>
        </w:rPr>
      </w:pPr>
    </w:p>
    <w:p w14:paraId="4BB7CCE2"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653BE360"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Our aim was to improve early gastric cancer (EGC) patients’ prognosis.</w:t>
      </w:r>
    </w:p>
    <w:p w14:paraId="458EBB95" w14:textId="77777777" w:rsidR="00916177" w:rsidRDefault="00916177">
      <w:pPr>
        <w:spacing w:line="360" w:lineRule="auto"/>
        <w:jc w:val="both"/>
        <w:rPr>
          <w:rFonts w:ascii="Book Antiqua" w:hAnsi="Book Antiqua"/>
          <w:color w:val="000000" w:themeColor="text1"/>
        </w:rPr>
      </w:pPr>
    </w:p>
    <w:p w14:paraId="0FBF1794"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30F83114"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To improve EGC patients’ prognosis.</w:t>
      </w:r>
    </w:p>
    <w:p w14:paraId="3C7F9B77" w14:textId="77777777" w:rsidR="00916177" w:rsidRDefault="00916177">
      <w:pPr>
        <w:spacing w:line="360" w:lineRule="auto"/>
        <w:jc w:val="both"/>
        <w:rPr>
          <w:rFonts w:ascii="Book Antiqua" w:hAnsi="Book Antiqua"/>
          <w:color w:val="000000" w:themeColor="text1"/>
        </w:rPr>
      </w:pPr>
    </w:p>
    <w:p w14:paraId="067BFDD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5DC62A9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Clinical information and pathology data of 2217 EGC patients were collected and analyzed. Based on a 7:3 ratio, 1550 people were grouped to training sets and 667 people were assigned to testing sets, randomly. The predictive model was built based on the training set for predicting possibilities of LNM in EGC patients. Both internal and external validation proved the credibility and persuasiveness which demonstrated by the receiver operating characteristic (ROC) and the calibration curve.</w:t>
      </w:r>
    </w:p>
    <w:p w14:paraId="165D1556" w14:textId="77777777" w:rsidR="00916177" w:rsidRDefault="00916177">
      <w:pPr>
        <w:spacing w:line="360" w:lineRule="auto"/>
        <w:jc w:val="both"/>
        <w:rPr>
          <w:rFonts w:ascii="Book Antiqua" w:hAnsi="Book Antiqua"/>
          <w:color w:val="000000" w:themeColor="text1"/>
        </w:rPr>
      </w:pPr>
    </w:p>
    <w:p w14:paraId="0C08515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3625734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Age at diagnosis, histology type, grade, T-stage, and size were risk factors of LNM for EGC. Besides, nomogram was drawn to predict the risk of LNM for EGC patients. Among the categorical variables, the effect of grade (well, moderate, and poor) was the most significant prognosis factor. For training sets and testing sets, respectively, area under the receiver-operating characteristic curve of nomograms were 0.751 [95% </w:t>
      </w:r>
      <w:r>
        <w:rPr>
          <w:rFonts w:ascii="Book Antiqua" w:eastAsia="Book Antiqua" w:hAnsi="Book Antiqua" w:cs="Book Antiqua"/>
          <w:color w:val="000000" w:themeColor="text1"/>
        </w:rPr>
        <w:lastRenderedPageBreak/>
        <w:t>confidence interval (CI): 0.721-0.782] and 0.786 (95%CI: 0.742-0.830). In addition, the calibration curves showed that the prediction model of LNM had good consistency.</w:t>
      </w:r>
    </w:p>
    <w:p w14:paraId="55C49AF3" w14:textId="77777777" w:rsidR="00916177" w:rsidRDefault="00916177">
      <w:pPr>
        <w:spacing w:line="360" w:lineRule="auto"/>
        <w:jc w:val="both"/>
        <w:rPr>
          <w:rFonts w:ascii="Book Antiqua" w:hAnsi="Book Antiqua"/>
          <w:color w:val="000000" w:themeColor="text1"/>
        </w:rPr>
      </w:pPr>
    </w:p>
    <w:p w14:paraId="7279378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w:t>
      </w:r>
    </w:p>
    <w:p w14:paraId="2F548C1D"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Based on these independent risk variables, the predictive model was built for predicting possibilities of LNM in EGC patients. Both internal and external validation proved the credibility and persuasiveness which demonstrated by the ROC and the calibration curve.</w:t>
      </w:r>
    </w:p>
    <w:p w14:paraId="59900C6D" w14:textId="77777777" w:rsidR="00916177" w:rsidRDefault="00916177">
      <w:pPr>
        <w:spacing w:line="360" w:lineRule="auto"/>
        <w:jc w:val="both"/>
        <w:rPr>
          <w:rFonts w:ascii="Book Antiqua" w:hAnsi="Book Antiqua"/>
          <w:color w:val="000000" w:themeColor="text1"/>
        </w:rPr>
      </w:pPr>
    </w:p>
    <w:p w14:paraId="06398DE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6905F517"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lang w:eastAsia="zh-CN"/>
        </w:rPr>
        <w:t>W</w:t>
      </w:r>
      <w:r>
        <w:rPr>
          <w:rFonts w:ascii="Book Antiqua" w:eastAsia="Book Antiqua" w:hAnsi="Book Antiqua" w:cs="Book Antiqua"/>
          <w:color w:val="000000" w:themeColor="text1"/>
        </w:rPr>
        <w:t>e analyzed the independent influenced variables for LNM in EGC patients. Based on the independent risk factors, the prediction model was plotted. After internal validation and external validation, the ROC and the calibration curve were built, which validated the credible and persuasive of the nomogram.</w:t>
      </w:r>
    </w:p>
    <w:p w14:paraId="24985E35" w14:textId="77777777" w:rsidR="00916177" w:rsidRDefault="00916177">
      <w:pPr>
        <w:spacing w:line="360" w:lineRule="auto"/>
        <w:jc w:val="both"/>
        <w:rPr>
          <w:rFonts w:ascii="Book Antiqua" w:hAnsi="Book Antiqua"/>
          <w:color w:val="000000" w:themeColor="text1"/>
        </w:rPr>
      </w:pPr>
    </w:p>
    <w:p w14:paraId="0462CB7C"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lang w:eastAsia="zh-CN" w:bidi="ar"/>
        </w:rPr>
        <w:t>REFERENCES</w:t>
      </w:r>
    </w:p>
    <w:p w14:paraId="5D24F850"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 </w:t>
      </w:r>
      <w:r>
        <w:rPr>
          <w:rFonts w:ascii="Book Antiqua" w:eastAsia="Book Antiqua" w:hAnsi="Book Antiqua" w:cs="Book Antiqua"/>
          <w:b/>
          <w:bCs/>
          <w:color w:val="000000" w:themeColor="text1"/>
          <w:lang w:eastAsia="zh-CN" w:bidi="ar"/>
        </w:rPr>
        <w:t>Smyth EC</w:t>
      </w:r>
      <w:r>
        <w:rPr>
          <w:rFonts w:ascii="Book Antiqua" w:eastAsia="Book Antiqua" w:hAnsi="Book Antiqua" w:cs="Book Antiqua"/>
          <w:color w:val="000000" w:themeColor="text1"/>
          <w:lang w:eastAsia="zh-CN" w:bidi="ar"/>
        </w:rPr>
        <w:t xml:space="preserve">, Nilsson M, </w:t>
      </w:r>
      <w:proofErr w:type="spellStart"/>
      <w:r>
        <w:rPr>
          <w:rFonts w:ascii="Book Antiqua" w:eastAsia="Book Antiqua" w:hAnsi="Book Antiqua" w:cs="Book Antiqua"/>
          <w:color w:val="000000" w:themeColor="text1"/>
          <w:lang w:eastAsia="zh-CN" w:bidi="ar"/>
        </w:rPr>
        <w:t>Grabsch</w:t>
      </w:r>
      <w:proofErr w:type="spellEnd"/>
      <w:r>
        <w:rPr>
          <w:rFonts w:ascii="Book Antiqua" w:eastAsia="Book Antiqua" w:hAnsi="Book Antiqua" w:cs="Book Antiqua"/>
          <w:color w:val="000000" w:themeColor="text1"/>
          <w:lang w:eastAsia="zh-CN" w:bidi="ar"/>
        </w:rPr>
        <w:t xml:space="preserve"> HI, van </w:t>
      </w:r>
      <w:proofErr w:type="spellStart"/>
      <w:r>
        <w:rPr>
          <w:rFonts w:ascii="Book Antiqua" w:eastAsia="Book Antiqua" w:hAnsi="Book Antiqua" w:cs="Book Antiqua"/>
          <w:color w:val="000000" w:themeColor="text1"/>
          <w:lang w:eastAsia="zh-CN" w:bidi="ar"/>
        </w:rPr>
        <w:t>Grieken</w:t>
      </w:r>
      <w:proofErr w:type="spellEnd"/>
      <w:r>
        <w:rPr>
          <w:rFonts w:ascii="Book Antiqua" w:eastAsia="Book Antiqua" w:hAnsi="Book Antiqua" w:cs="Book Antiqua"/>
          <w:color w:val="000000" w:themeColor="text1"/>
          <w:lang w:eastAsia="zh-CN" w:bidi="ar"/>
        </w:rPr>
        <w:t xml:space="preserve"> NC, </w:t>
      </w:r>
      <w:proofErr w:type="spellStart"/>
      <w:r>
        <w:rPr>
          <w:rFonts w:ascii="Book Antiqua" w:eastAsia="Book Antiqua" w:hAnsi="Book Antiqua" w:cs="Book Antiqua"/>
          <w:color w:val="000000" w:themeColor="text1"/>
          <w:lang w:eastAsia="zh-CN" w:bidi="ar"/>
        </w:rPr>
        <w:t>Lordick</w:t>
      </w:r>
      <w:proofErr w:type="spellEnd"/>
      <w:r>
        <w:rPr>
          <w:rFonts w:ascii="Book Antiqua" w:eastAsia="Book Antiqua" w:hAnsi="Book Antiqua" w:cs="Book Antiqua"/>
          <w:color w:val="000000" w:themeColor="text1"/>
          <w:lang w:eastAsia="zh-CN" w:bidi="ar"/>
        </w:rPr>
        <w:t xml:space="preserve"> F. Gastric cancer. </w:t>
      </w:r>
      <w:r>
        <w:rPr>
          <w:rFonts w:ascii="Book Antiqua" w:eastAsia="Book Antiqua" w:hAnsi="Book Antiqua" w:cs="Book Antiqua"/>
          <w:i/>
          <w:iCs/>
          <w:color w:val="000000" w:themeColor="text1"/>
          <w:lang w:eastAsia="zh-CN" w:bidi="ar"/>
        </w:rPr>
        <w:t>Lancet</w:t>
      </w:r>
      <w:r>
        <w:rPr>
          <w:rFonts w:ascii="Book Antiqua" w:eastAsia="Book Antiqua" w:hAnsi="Book Antiqua" w:cs="Book Antiqua"/>
          <w:color w:val="000000" w:themeColor="text1"/>
          <w:lang w:eastAsia="zh-CN" w:bidi="ar"/>
        </w:rPr>
        <w:t xml:space="preserve"> 2020; </w:t>
      </w:r>
      <w:r>
        <w:rPr>
          <w:rFonts w:ascii="Book Antiqua" w:eastAsia="Book Antiqua" w:hAnsi="Book Antiqua" w:cs="Book Antiqua"/>
          <w:b/>
          <w:bCs/>
          <w:color w:val="000000" w:themeColor="text1"/>
          <w:lang w:eastAsia="zh-CN" w:bidi="ar"/>
        </w:rPr>
        <w:t>396</w:t>
      </w:r>
      <w:r>
        <w:rPr>
          <w:rFonts w:ascii="Book Antiqua" w:eastAsia="Book Antiqua" w:hAnsi="Book Antiqua" w:cs="Book Antiqua"/>
          <w:color w:val="000000" w:themeColor="text1"/>
          <w:lang w:eastAsia="zh-CN" w:bidi="ar"/>
        </w:rPr>
        <w:t>: 635-648 [PMID: 32861308 DOI: 10.1016/S0140-6736(20)31288-5]</w:t>
      </w:r>
    </w:p>
    <w:p w14:paraId="6E56EB9A"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 </w:t>
      </w:r>
      <w:r>
        <w:rPr>
          <w:rFonts w:ascii="Book Antiqua" w:eastAsia="Book Antiqua" w:hAnsi="Book Antiqua" w:cs="Book Antiqua"/>
          <w:b/>
          <w:bCs/>
          <w:color w:val="000000" w:themeColor="text1"/>
          <w:lang w:eastAsia="zh-CN" w:bidi="ar"/>
        </w:rPr>
        <w:t>Karimi P</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Islami</w:t>
      </w:r>
      <w:proofErr w:type="spellEnd"/>
      <w:r>
        <w:rPr>
          <w:rFonts w:ascii="Book Antiqua" w:eastAsia="Book Antiqua" w:hAnsi="Book Antiqua" w:cs="Book Antiqua"/>
          <w:color w:val="000000" w:themeColor="text1"/>
          <w:lang w:eastAsia="zh-CN" w:bidi="ar"/>
        </w:rPr>
        <w:t xml:space="preserve"> F, Anandasabapathy S, Freedman ND, Kamangar F. Gastric cancer: descriptive epidemiology, risk factors, screening, and prevention. </w:t>
      </w:r>
      <w:r>
        <w:rPr>
          <w:rFonts w:ascii="Book Antiqua" w:eastAsia="Book Antiqua" w:hAnsi="Book Antiqua" w:cs="Book Antiqua"/>
          <w:i/>
          <w:iCs/>
          <w:color w:val="000000" w:themeColor="text1"/>
          <w:lang w:eastAsia="zh-CN" w:bidi="ar"/>
        </w:rPr>
        <w:t xml:space="preserve">Cancer Epidemiol Biomarkers </w:t>
      </w:r>
      <w:proofErr w:type="spellStart"/>
      <w:r>
        <w:rPr>
          <w:rFonts w:ascii="Book Antiqua" w:eastAsia="Book Antiqua" w:hAnsi="Book Antiqua" w:cs="Book Antiqua"/>
          <w:i/>
          <w:iCs/>
          <w:color w:val="000000" w:themeColor="text1"/>
          <w:lang w:eastAsia="zh-CN" w:bidi="ar"/>
        </w:rPr>
        <w:t>Prev</w:t>
      </w:r>
      <w:proofErr w:type="spellEnd"/>
      <w:r>
        <w:rPr>
          <w:rFonts w:ascii="Book Antiqua" w:eastAsia="Book Antiqua" w:hAnsi="Book Antiqua" w:cs="Book Antiqua"/>
          <w:color w:val="000000" w:themeColor="text1"/>
          <w:lang w:eastAsia="zh-CN" w:bidi="ar"/>
        </w:rPr>
        <w:t xml:space="preserve"> 2014; </w:t>
      </w:r>
      <w:r>
        <w:rPr>
          <w:rFonts w:ascii="Book Antiqua" w:eastAsia="Book Antiqua" w:hAnsi="Book Antiqua" w:cs="Book Antiqua"/>
          <w:b/>
          <w:bCs/>
          <w:color w:val="000000" w:themeColor="text1"/>
          <w:lang w:eastAsia="zh-CN" w:bidi="ar"/>
        </w:rPr>
        <w:t>23</w:t>
      </w:r>
      <w:r>
        <w:rPr>
          <w:rFonts w:ascii="Book Antiqua" w:eastAsia="Book Antiqua" w:hAnsi="Book Antiqua" w:cs="Book Antiqua"/>
          <w:color w:val="000000" w:themeColor="text1"/>
          <w:lang w:eastAsia="zh-CN" w:bidi="ar"/>
        </w:rPr>
        <w:t>: 700-713 [PMID: 24618998 DOI: 10.1158/1055-9965.EPI-13-1057]</w:t>
      </w:r>
    </w:p>
    <w:p w14:paraId="17996B48"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3 </w:t>
      </w:r>
      <w:r>
        <w:rPr>
          <w:rFonts w:ascii="Book Antiqua" w:eastAsia="Book Antiqua" w:hAnsi="Book Antiqua" w:cs="Book Antiqua"/>
          <w:b/>
          <w:bCs/>
          <w:color w:val="000000" w:themeColor="text1"/>
          <w:lang w:eastAsia="zh-CN" w:bidi="ar"/>
        </w:rPr>
        <w:t>Ren JS</w:t>
      </w:r>
      <w:r>
        <w:rPr>
          <w:rFonts w:ascii="Book Antiqua" w:eastAsia="Book Antiqua" w:hAnsi="Book Antiqua" w:cs="Book Antiqua"/>
          <w:color w:val="000000" w:themeColor="text1"/>
          <w:lang w:eastAsia="zh-CN" w:bidi="ar"/>
        </w:rPr>
        <w:t xml:space="preserve">, Kamangar F, </w:t>
      </w:r>
      <w:proofErr w:type="spellStart"/>
      <w:r>
        <w:rPr>
          <w:rFonts w:ascii="Book Antiqua" w:eastAsia="Book Antiqua" w:hAnsi="Book Antiqua" w:cs="Book Antiqua"/>
          <w:color w:val="000000" w:themeColor="text1"/>
          <w:lang w:eastAsia="zh-CN" w:bidi="ar"/>
        </w:rPr>
        <w:t>Qiao</w:t>
      </w:r>
      <w:proofErr w:type="spellEnd"/>
      <w:r>
        <w:rPr>
          <w:rFonts w:ascii="Book Antiqua" w:eastAsia="Book Antiqua" w:hAnsi="Book Antiqua" w:cs="Book Antiqua"/>
          <w:color w:val="000000" w:themeColor="text1"/>
          <w:lang w:eastAsia="zh-CN" w:bidi="ar"/>
        </w:rPr>
        <w:t xml:space="preserve"> YL, Taylor PR, Liang H, </w:t>
      </w:r>
      <w:proofErr w:type="spellStart"/>
      <w:r>
        <w:rPr>
          <w:rFonts w:ascii="Book Antiqua" w:eastAsia="Book Antiqua" w:hAnsi="Book Antiqua" w:cs="Book Antiqua"/>
          <w:color w:val="000000" w:themeColor="text1"/>
          <w:lang w:eastAsia="zh-CN" w:bidi="ar"/>
        </w:rPr>
        <w:t>Dawsey</w:t>
      </w:r>
      <w:proofErr w:type="spellEnd"/>
      <w:r>
        <w:rPr>
          <w:rFonts w:ascii="Book Antiqua" w:eastAsia="Book Antiqua" w:hAnsi="Book Antiqua" w:cs="Book Antiqua"/>
          <w:color w:val="000000" w:themeColor="text1"/>
          <w:lang w:eastAsia="zh-CN" w:bidi="ar"/>
        </w:rPr>
        <w:t xml:space="preserve"> SM, Liu B, Fan JH, </w:t>
      </w:r>
      <w:proofErr w:type="spellStart"/>
      <w:r>
        <w:rPr>
          <w:rFonts w:ascii="Book Antiqua" w:eastAsia="Book Antiqua" w:hAnsi="Book Antiqua" w:cs="Book Antiqua"/>
          <w:color w:val="000000" w:themeColor="text1"/>
          <w:lang w:eastAsia="zh-CN" w:bidi="ar"/>
        </w:rPr>
        <w:t>Abnet</w:t>
      </w:r>
      <w:proofErr w:type="spellEnd"/>
      <w:r>
        <w:rPr>
          <w:rFonts w:ascii="Book Antiqua" w:eastAsia="Book Antiqua" w:hAnsi="Book Antiqua" w:cs="Book Antiqua"/>
          <w:color w:val="000000" w:themeColor="text1"/>
          <w:lang w:eastAsia="zh-CN" w:bidi="ar"/>
        </w:rPr>
        <w:t xml:space="preserve"> CC. Serum pepsinogens and risk of gastric and </w:t>
      </w:r>
      <w:proofErr w:type="spellStart"/>
      <w:r>
        <w:rPr>
          <w:rFonts w:ascii="Book Antiqua" w:eastAsia="Book Antiqua" w:hAnsi="Book Antiqua" w:cs="Book Antiqua"/>
          <w:color w:val="000000" w:themeColor="text1"/>
          <w:lang w:eastAsia="zh-CN" w:bidi="ar"/>
        </w:rPr>
        <w:t>oesophageal</w:t>
      </w:r>
      <w:proofErr w:type="spellEnd"/>
      <w:r>
        <w:rPr>
          <w:rFonts w:ascii="Book Antiqua" w:eastAsia="Book Antiqua" w:hAnsi="Book Antiqua" w:cs="Book Antiqua"/>
          <w:color w:val="000000" w:themeColor="text1"/>
          <w:lang w:eastAsia="zh-CN" w:bidi="ar"/>
        </w:rPr>
        <w:t xml:space="preserve"> cancers in the General Population Nutrition Intervention Trial cohort. </w:t>
      </w:r>
      <w:r>
        <w:rPr>
          <w:rFonts w:ascii="Book Antiqua" w:eastAsia="Book Antiqua" w:hAnsi="Book Antiqua" w:cs="Book Antiqua"/>
          <w:i/>
          <w:iCs/>
          <w:color w:val="000000" w:themeColor="text1"/>
          <w:lang w:eastAsia="zh-CN" w:bidi="ar"/>
        </w:rPr>
        <w:t>Gut</w:t>
      </w:r>
      <w:r>
        <w:rPr>
          <w:rFonts w:ascii="Book Antiqua" w:eastAsia="Book Antiqua" w:hAnsi="Book Antiqua" w:cs="Book Antiqua"/>
          <w:color w:val="000000" w:themeColor="text1"/>
          <w:lang w:eastAsia="zh-CN" w:bidi="ar"/>
        </w:rPr>
        <w:t xml:space="preserve"> 2009; </w:t>
      </w:r>
      <w:r>
        <w:rPr>
          <w:rFonts w:ascii="Book Antiqua" w:eastAsia="Book Antiqua" w:hAnsi="Book Antiqua" w:cs="Book Antiqua"/>
          <w:b/>
          <w:bCs/>
          <w:color w:val="000000" w:themeColor="text1"/>
          <w:lang w:eastAsia="zh-CN" w:bidi="ar"/>
        </w:rPr>
        <w:t>58</w:t>
      </w:r>
      <w:r>
        <w:rPr>
          <w:rFonts w:ascii="Book Antiqua" w:eastAsia="Book Antiqua" w:hAnsi="Book Antiqua" w:cs="Book Antiqua"/>
          <w:color w:val="000000" w:themeColor="text1"/>
          <w:lang w:eastAsia="zh-CN" w:bidi="ar"/>
        </w:rPr>
        <w:t>: 636-642 [PMID: 19136509 DOI: 10.1136/gut.2008.168641]</w:t>
      </w:r>
    </w:p>
    <w:p w14:paraId="73B57834"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4 </w:t>
      </w:r>
      <w:r>
        <w:rPr>
          <w:rFonts w:ascii="Book Antiqua" w:eastAsia="Book Antiqua" w:hAnsi="Book Antiqua" w:cs="Book Antiqua"/>
          <w:b/>
          <w:bCs/>
          <w:color w:val="000000" w:themeColor="text1"/>
          <w:lang w:eastAsia="zh-CN" w:bidi="ar"/>
        </w:rPr>
        <w:t>Murphy G</w:t>
      </w:r>
      <w:r>
        <w:rPr>
          <w:rFonts w:ascii="Book Antiqua" w:eastAsia="Book Antiqua" w:hAnsi="Book Antiqua" w:cs="Book Antiqua"/>
          <w:color w:val="000000" w:themeColor="text1"/>
          <w:lang w:eastAsia="zh-CN" w:bidi="ar"/>
        </w:rPr>
        <w:t xml:space="preserve">, Kamangar F, </w:t>
      </w:r>
      <w:proofErr w:type="spellStart"/>
      <w:r>
        <w:rPr>
          <w:rFonts w:ascii="Book Antiqua" w:eastAsia="Book Antiqua" w:hAnsi="Book Antiqua" w:cs="Book Antiqua"/>
          <w:color w:val="000000" w:themeColor="text1"/>
          <w:lang w:eastAsia="zh-CN" w:bidi="ar"/>
        </w:rPr>
        <w:t>Dawsey</w:t>
      </w:r>
      <w:proofErr w:type="spellEnd"/>
      <w:r>
        <w:rPr>
          <w:rFonts w:ascii="Book Antiqua" w:eastAsia="Book Antiqua" w:hAnsi="Book Antiqua" w:cs="Book Antiqua"/>
          <w:color w:val="000000" w:themeColor="text1"/>
          <w:lang w:eastAsia="zh-CN" w:bidi="ar"/>
        </w:rPr>
        <w:t xml:space="preserve"> SM, Stanczyk FZ, Weinstein SJ, Taylor PR, </w:t>
      </w:r>
      <w:proofErr w:type="spellStart"/>
      <w:r>
        <w:rPr>
          <w:rFonts w:ascii="Book Antiqua" w:eastAsia="Book Antiqua" w:hAnsi="Book Antiqua" w:cs="Book Antiqua"/>
          <w:color w:val="000000" w:themeColor="text1"/>
          <w:lang w:eastAsia="zh-CN" w:bidi="ar"/>
        </w:rPr>
        <w:t>Virtamo</w:t>
      </w:r>
      <w:proofErr w:type="spellEnd"/>
      <w:r>
        <w:rPr>
          <w:rFonts w:ascii="Book Antiqua" w:eastAsia="Book Antiqua" w:hAnsi="Book Antiqua" w:cs="Book Antiqua"/>
          <w:color w:val="000000" w:themeColor="text1"/>
          <w:lang w:eastAsia="zh-CN" w:bidi="ar"/>
        </w:rPr>
        <w:t xml:space="preserve"> J, </w:t>
      </w:r>
      <w:proofErr w:type="spellStart"/>
      <w:r>
        <w:rPr>
          <w:rFonts w:ascii="Book Antiqua" w:eastAsia="Book Antiqua" w:hAnsi="Book Antiqua" w:cs="Book Antiqua"/>
          <w:color w:val="000000" w:themeColor="text1"/>
          <w:lang w:eastAsia="zh-CN" w:bidi="ar"/>
        </w:rPr>
        <w:t>Abnet</w:t>
      </w:r>
      <w:proofErr w:type="spellEnd"/>
      <w:r>
        <w:rPr>
          <w:rFonts w:ascii="Book Antiqua" w:eastAsia="Book Antiqua" w:hAnsi="Book Antiqua" w:cs="Book Antiqua"/>
          <w:color w:val="000000" w:themeColor="text1"/>
          <w:lang w:eastAsia="zh-CN" w:bidi="ar"/>
        </w:rPr>
        <w:t xml:space="preserve"> CC, </w:t>
      </w:r>
      <w:proofErr w:type="spellStart"/>
      <w:r>
        <w:rPr>
          <w:rFonts w:ascii="Book Antiqua" w:eastAsia="Book Antiqua" w:hAnsi="Book Antiqua" w:cs="Book Antiqua"/>
          <w:color w:val="000000" w:themeColor="text1"/>
          <w:lang w:eastAsia="zh-CN" w:bidi="ar"/>
        </w:rPr>
        <w:t>Albanes</w:t>
      </w:r>
      <w:proofErr w:type="spellEnd"/>
      <w:r>
        <w:rPr>
          <w:rFonts w:ascii="Book Antiqua" w:eastAsia="Book Antiqua" w:hAnsi="Book Antiqua" w:cs="Book Antiqua"/>
          <w:color w:val="000000" w:themeColor="text1"/>
          <w:lang w:eastAsia="zh-CN" w:bidi="ar"/>
        </w:rPr>
        <w:t xml:space="preserve"> D, Freedman ND. The relationship between serum ghrelin and the risk of gastric and esophagogastric junctional adenocarcinomas. </w:t>
      </w:r>
      <w:r>
        <w:rPr>
          <w:rFonts w:ascii="Book Antiqua" w:eastAsia="Book Antiqua" w:hAnsi="Book Antiqua" w:cs="Book Antiqua"/>
          <w:i/>
          <w:iCs/>
          <w:color w:val="000000" w:themeColor="text1"/>
          <w:lang w:eastAsia="zh-CN" w:bidi="ar"/>
        </w:rPr>
        <w:t>J Natl Cancer Inst</w:t>
      </w:r>
      <w:r>
        <w:rPr>
          <w:rFonts w:ascii="Book Antiqua" w:eastAsia="Book Antiqua" w:hAnsi="Book Antiqua" w:cs="Book Antiqua"/>
          <w:color w:val="000000" w:themeColor="text1"/>
          <w:lang w:eastAsia="zh-CN" w:bidi="ar"/>
        </w:rPr>
        <w:t xml:space="preserve"> 2011; </w:t>
      </w:r>
      <w:r>
        <w:rPr>
          <w:rFonts w:ascii="Book Antiqua" w:eastAsia="Book Antiqua" w:hAnsi="Book Antiqua" w:cs="Book Antiqua"/>
          <w:b/>
          <w:bCs/>
          <w:color w:val="000000" w:themeColor="text1"/>
          <w:lang w:eastAsia="zh-CN" w:bidi="ar"/>
        </w:rPr>
        <w:t>103</w:t>
      </w:r>
      <w:r>
        <w:rPr>
          <w:rFonts w:ascii="Book Antiqua" w:eastAsia="Book Antiqua" w:hAnsi="Book Antiqua" w:cs="Book Antiqua"/>
          <w:color w:val="000000" w:themeColor="text1"/>
          <w:lang w:eastAsia="zh-CN" w:bidi="ar"/>
        </w:rPr>
        <w:t>: 1123-1129 [PMID: 21693726 DOI: 10.1093/</w:t>
      </w:r>
      <w:proofErr w:type="spellStart"/>
      <w:r>
        <w:rPr>
          <w:rFonts w:ascii="Book Antiqua" w:eastAsia="Book Antiqua" w:hAnsi="Book Antiqua" w:cs="Book Antiqua"/>
          <w:color w:val="000000" w:themeColor="text1"/>
          <w:lang w:eastAsia="zh-CN" w:bidi="ar"/>
        </w:rPr>
        <w:t>jnci</w:t>
      </w:r>
      <w:proofErr w:type="spellEnd"/>
      <w:r>
        <w:rPr>
          <w:rFonts w:ascii="Book Antiqua" w:eastAsia="Book Antiqua" w:hAnsi="Book Antiqua" w:cs="Book Antiqua"/>
          <w:color w:val="000000" w:themeColor="text1"/>
          <w:lang w:eastAsia="zh-CN" w:bidi="ar"/>
        </w:rPr>
        <w:t>/djr194]</w:t>
      </w:r>
    </w:p>
    <w:p w14:paraId="13D154EF"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lastRenderedPageBreak/>
        <w:t xml:space="preserve">5 </w:t>
      </w:r>
      <w:r>
        <w:rPr>
          <w:rFonts w:ascii="Book Antiqua" w:eastAsia="Book Antiqua" w:hAnsi="Book Antiqua" w:cs="Book Antiqua"/>
          <w:b/>
          <w:bCs/>
          <w:color w:val="000000" w:themeColor="text1"/>
          <w:lang w:eastAsia="zh-CN" w:bidi="ar"/>
        </w:rPr>
        <w:t>Kamangar F</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Sheikhattari</w:t>
      </w:r>
      <w:proofErr w:type="spellEnd"/>
      <w:r>
        <w:rPr>
          <w:rFonts w:ascii="Book Antiqua" w:eastAsia="Book Antiqua" w:hAnsi="Book Antiqua" w:cs="Book Antiqua"/>
          <w:color w:val="000000" w:themeColor="text1"/>
          <w:lang w:eastAsia="zh-CN" w:bidi="ar"/>
        </w:rPr>
        <w:t xml:space="preserve"> P, </w:t>
      </w:r>
      <w:proofErr w:type="spellStart"/>
      <w:r>
        <w:rPr>
          <w:rFonts w:ascii="Book Antiqua" w:eastAsia="Book Antiqua" w:hAnsi="Book Antiqua" w:cs="Book Antiqua"/>
          <w:color w:val="000000" w:themeColor="text1"/>
          <w:lang w:eastAsia="zh-CN" w:bidi="ar"/>
        </w:rPr>
        <w:t>Mohebtash</w:t>
      </w:r>
      <w:proofErr w:type="spellEnd"/>
      <w:r>
        <w:rPr>
          <w:rFonts w:ascii="Book Antiqua" w:eastAsia="Book Antiqua" w:hAnsi="Book Antiqua" w:cs="Book Antiqua"/>
          <w:color w:val="000000" w:themeColor="text1"/>
          <w:lang w:eastAsia="zh-CN" w:bidi="ar"/>
        </w:rPr>
        <w:t xml:space="preserve"> M. Helicobacter pylori and its effects on human health and disease. </w:t>
      </w:r>
      <w:r>
        <w:rPr>
          <w:rFonts w:ascii="Book Antiqua" w:eastAsia="Book Antiqua" w:hAnsi="Book Antiqua" w:cs="Book Antiqua"/>
          <w:i/>
          <w:iCs/>
          <w:color w:val="000000" w:themeColor="text1"/>
          <w:lang w:eastAsia="zh-CN" w:bidi="ar"/>
        </w:rPr>
        <w:t>Arch Iran Med</w:t>
      </w:r>
      <w:r>
        <w:rPr>
          <w:rFonts w:ascii="Book Antiqua" w:eastAsia="Book Antiqua" w:hAnsi="Book Antiqua" w:cs="Book Antiqua"/>
          <w:color w:val="000000" w:themeColor="text1"/>
          <w:lang w:eastAsia="zh-CN" w:bidi="ar"/>
        </w:rPr>
        <w:t xml:space="preserve"> 2011; </w:t>
      </w:r>
      <w:r>
        <w:rPr>
          <w:rFonts w:ascii="Book Antiqua" w:eastAsia="Book Antiqua" w:hAnsi="Book Antiqua" w:cs="Book Antiqua"/>
          <w:b/>
          <w:bCs/>
          <w:color w:val="000000" w:themeColor="text1"/>
          <w:lang w:eastAsia="zh-CN" w:bidi="ar"/>
        </w:rPr>
        <w:t>14</w:t>
      </w:r>
      <w:r>
        <w:rPr>
          <w:rFonts w:ascii="Book Antiqua" w:eastAsia="Book Antiqua" w:hAnsi="Book Antiqua" w:cs="Book Antiqua"/>
          <w:color w:val="000000" w:themeColor="text1"/>
          <w:lang w:eastAsia="zh-CN" w:bidi="ar"/>
        </w:rPr>
        <w:t>: 192-199 [PMID: 21529109 DOI: 10.1111/j.1523-5378.</w:t>
      </w:r>
      <w:proofErr w:type="gramStart"/>
      <w:r>
        <w:rPr>
          <w:rFonts w:ascii="Book Antiqua" w:eastAsia="Book Antiqua" w:hAnsi="Book Antiqua" w:cs="Book Antiqua"/>
          <w:color w:val="000000" w:themeColor="text1"/>
          <w:lang w:eastAsia="zh-CN" w:bidi="ar"/>
        </w:rPr>
        <w:t>2011.00846.x</w:t>
      </w:r>
      <w:proofErr w:type="gramEnd"/>
      <w:r>
        <w:rPr>
          <w:rFonts w:ascii="Book Antiqua" w:eastAsia="Book Antiqua" w:hAnsi="Book Antiqua" w:cs="Book Antiqua"/>
          <w:color w:val="000000" w:themeColor="text1"/>
          <w:lang w:eastAsia="zh-CN" w:bidi="ar"/>
        </w:rPr>
        <w:t>]</w:t>
      </w:r>
    </w:p>
    <w:p w14:paraId="60B419FB"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6 </w:t>
      </w:r>
      <w:r>
        <w:rPr>
          <w:rFonts w:ascii="Book Antiqua" w:eastAsia="Book Antiqua" w:hAnsi="Book Antiqua" w:cs="Book Antiqua"/>
          <w:b/>
          <w:bCs/>
          <w:color w:val="000000" w:themeColor="text1"/>
          <w:lang w:eastAsia="zh-CN" w:bidi="ar"/>
        </w:rPr>
        <w:t>Ricci C</w:t>
      </w:r>
      <w:r>
        <w:rPr>
          <w:rFonts w:ascii="Book Antiqua" w:eastAsia="Book Antiqua" w:hAnsi="Book Antiqua" w:cs="Book Antiqua"/>
          <w:color w:val="000000" w:themeColor="text1"/>
          <w:lang w:eastAsia="zh-CN" w:bidi="ar"/>
        </w:rPr>
        <w:t xml:space="preserve">, Holton J, Vaira D. Diagnosis of Helicobacter pylori: invasive and non-invasive tests. </w:t>
      </w:r>
      <w:r>
        <w:rPr>
          <w:rFonts w:ascii="Book Antiqua" w:eastAsia="Book Antiqua" w:hAnsi="Book Antiqua" w:cs="Book Antiqua"/>
          <w:i/>
          <w:iCs/>
          <w:color w:val="000000" w:themeColor="text1"/>
          <w:lang w:eastAsia="zh-CN" w:bidi="ar"/>
        </w:rPr>
        <w:t xml:space="preserve">Best </w:t>
      </w:r>
      <w:proofErr w:type="spellStart"/>
      <w:r>
        <w:rPr>
          <w:rFonts w:ascii="Book Antiqua" w:eastAsia="Book Antiqua" w:hAnsi="Book Antiqua" w:cs="Book Antiqua"/>
          <w:i/>
          <w:iCs/>
          <w:color w:val="000000" w:themeColor="text1"/>
          <w:lang w:eastAsia="zh-CN" w:bidi="ar"/>
        </w:rPr>
        <w:t>Pract</w:t>
      </w:r>
      <w:proofErr w:type="spellEnd"/>
      <w:r>
        <w:rPr>
          <w:rFonts w:ascii="Book Antiqua" w:eastAsia="Book Antiqua" w:hAnsi="Book Antiqua" w:cs="Book Antiqua"/>
          <w:i/>
          <w:iCs/>
          <w:color w:val="000000" w:themeColor="text1"/>
          <w:lang w:eastAsia="zh-CN" w:bidi="ar"/>
        </w:rPr>
        <w:t xml:space="preserve"> Res Clin Gastroenterol</w:t>
      </w:r>
      <w:r>
        <w:rPr>
          <w:rFonts w:ascii="Book Antiqua" w:eastAsia="Book Antiqua" w:hAnsi="Book Antiqua" w:cs="Book Antiqua"/>
          <w:color w:val="000000" w:themeColor="text1"/>
          <w:lang w:eastAsia="zh-CN" w:bidi="ar"/>
        </w:rPr>
        <w:t xml:space="preserve"> 2007; </w:t>
      </w:r>
      <w:r>
        <w:rPr>
          <w:rFonts w:ascii="Book Antiqua" w:eastAsia="Book Antiqua" w:hAnsi="Book Antiqua" w:cs="Book Antiqua"/>
          <w:b/>
          <w:bCs/>
          <w:color w:val="000000" w:themeColor="text1"/>
          <w:lang w:eastAsia="zh-CN" w:bidi="ar"/>
        </w:rPr>
        <w:t>21</w:t>
      </w:r>
      <w:r>
        <w:rPr>
          <w:rFonts w:ascii="Book Antiqua" w:eastAsia="Book Antiqua" w:hAnsi="Book Antiqua" w:cs="Book Antiqua"/>
          <w:color w:val="000000" w:themeColor="text1"/>
          <w:lang w:eastAsia="zh-CN" w:bidi="ar"/>
        </w:rPr>
        <w:t>: 299-313 [PMID: 17382278 DOI: 10.1016/j.bpg.2006.11.002]</w:t>
      </w:r>
    </w:p>
    <w:p w14:paraId="7855A51F"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7 </w:t>
      </w:r>
      <w:r>
        <w:rPr>
          <w:rFonts w:ascii="Book Antiqua" w:eastAsia="Book Antiqua" w:hAnsi="Book Antiqua" w:cs="Book Antiqua"/>
          <w:b/>
          <w:bCs/>
          <w:color w:val="000000" w:themeColor="text1"/>
          <w:lang w:eastAsia="zh-CN" w:bidi="ar"/>
        </w:rPr>
        <w:t>Japanese Gastric Cancer Association</w:t>
      </w:r>
      <w:r>
        <w:rPr>
          <w:rFonts w:ascii="Book Antiqua" w:eastAsia="Book Antiqua" w:hAnsi="Book Antiqua" w:cs="Book Antiqua"/>
          <w:color w:val="000000" w:themeColor="text1"/>
          <w:lang w:eastAsia="zh-CN" w:bidi="ar"/>
        </w:rPr>
        <w:t xml:space="preserve">. Japanese Classification of Gastric Carcinoma - 2nd English Edition -. </w:t>
      </w:r>
      <w:r>
        <w:rPr>
          <w:rFonts w:ascii="Book Antiqua" w:eastAsia="Book Antiqua" w:hAnsi="Book Antiqua" w:cs="Book Antiqua"/>
          <w:i/>
          <w:iCs/>
          <w:color w:val="000000" w:themeColor="text1"/>
          <w:lang w:eastAsia="zh-CN" w:bidi="ar"/>
        </w:rPr>
        <w:t>Gastric Cancer</w:t>
      </w:r>
      <w:r>
        <w:rPr>
          <w:rFonts w:ascii="Book Antiqua" w:eastAsia="Book Antiqua" w:hAnsi="Book Antiqua" w:cs="Book Antiqua"/>
          <w:color w:val="000000" w:themeColor="text1"/>
          <w:lang w:eastAsia="zh-CN" w:bidi="ar"/>
        </w:rPr>
        <w:t xml:space="preserve"> 1998; </w:t>
      </w:r>
      <w:r>
        <w:rPr>
          <w:rFonts w:ascii="Book Antiqua" w:eastAsia="Book Antiqua" w:hAnsi="Book Antiqua" w:cs="Book Antiqua"/>
          <w:b/>
          <w:bCs/>
          <w:color w:val="000000" w:themeColor="text1"/>
          <w:lang w:eastAsia="zh-CN" w:bidi="ar"/>
        </w:rPr>
        <w:t>1</w:t>
      </w:r>
      <w:r>
        <w:rPr>
          <w:rFonts w:ascii="Book Antiqua" w:eastAsia="Book Antiqua" w:hAnsi="Book Antiqua" w:cs="Book Antiqua"/>
          <w:color w:val="000000" w:themeColor="text1"/>
          <w:lang w:eastAsia="zh-CN" w:bidi="ar"/>
        </w:rPr>
        <w:t>: 10-24 [PMID: 11957040 DOI: 10.1007/pl00011681]</w:t>
      </w:r>
    </w:p>
    <w:p w14:paraId="08AC8888"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8 </w:t>
      </w:r>
      <w:r>
        <w:rPr>
          <w:rFonts w:ascii="Book Antiqua" w:eastAsia="Book Antiqua" w:hAnsi="Book Antiqua" w:cs="Book Antiqua"/>
          <w:b/>
          <w:bCs/>
          <w:color w:val="000000" w:themeColor="text1"/>
          <w:lang w:eastAsia="zh-CN" w:bidi="ar"/>
        </w:rPr>
        <w:t>Pimentel-Nunes P</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Dinis</w:t>
      </w:r>
      <w:proofErr w:type="spellEnd"/>
      <w:r>
        <w:rPr>
          <w:rFonts w:ascii="Book Antiqua" w:eastAsia="Book Antiqua" w:hAnsi="Book Antiqua" w:cs="Book Antiqua"/>
          <w:color w:val="000000" w:themeColor="text1"/>
          <w:lang w:eastAsia="zh-CN" w:bidi="ar"/>
        </w:rPr>
        <w:t xml:space="preserve">-Ribeiro M, </w:t>
      </w:r>
      <w:proofErr w:type="spellStart"/>
      <w:r>
        <w:rPr>
          <w:rFonts w:ascii="Book Antiqua" w:eastAsia="Book Antiqua" w:hAnsi="Book Antiqua" w:cs="Book Antiqua"/>
          <w:color w:val="000000" w:themeColor="text1"/>
          <w:lang w:eastAsia="zh-CN" w:bidi="ar"/>
        </w:rPr>
        <w:t>Ponchon</w:t>
      </w:r>
      <w:proofErr w:type="spellEnd"/>
      <w:r>
        <w:rPr>
          <w:rFonts w:ascii="Book Antiqua" w:eastAsia="Book Antiqua" w:hAnsi="Book Antiqua" w:cs="Book Antiqua"/>
          <w:color w:val="000000" w:themeColor="text1"/>
          <w:lang w:eastAsia="zh-CN" w:bidi="ar"/>
        </w:rPr>
        <w:t xml:space="preserve"> T, </w:t>
      </w:r>
      <w:proofErr w:type="spellStart"/>
      <w:r>
        <w:rPr>
          <w:rFonts w:ascii="Book Antiqua" w:eastAsia="Book Antiqua" w:hAnsi="Book Antiqua" w:cs="Book Antiqua"/>
          <w:color w:val="000000" w:themeColor="text1"/>
          <w:lang w:eastAsia="zh-CN" w:bidi="ar"/>
        </w:rPr>
        <w:t>Repici</w:t>
      </w:r>
      <w:proofErr w:type="spellEnd"/>
      <w:r>
        <w:rPr>
          <w:rFonts w:ascii="Book Antiqua" w:eastAsia="Book Antiqua" w:hAnsi="Book Antiqua" w:cs="Book Antiqua"/>
          <w:color w:val="000000" w:themeColor="text1"/>
          <w:lang w:eastAsia="zh-CN" w:bidi="ar"/>
        </w:rPr>
        <w:t xml:space="preserve"> A, </w:t>
      </w:r>
      <w:proofErr w:type="spellStart"/>
      <w:r>
        <w:rPr>
          <w:rFonts w:ascii="Book Antiqua" w:eastAsia="Book Antiqua" w:hAnsi="Book Antiqua" w:cs="Book Antiqua"/>
          <w:color w:val="000000" w:themeColor="text1"/>
          <w:lang w:eastAsia="zh-CN" w:bidi="ar"/>
        </w:rPr>
        <w:t>Vieth</w:t>
      </w:r>
      <w:proofErr w:type="spellEnd"/>
      <w:r>
        <w:rPr>
          <w:rFonts w:ascii="Book Antiqua" w:eastAsia="Book Antiqua" w:hAnsi="Book Antiqua" w:cs="Book Antiqua"/>
          <w:color w:val="000000" w:themeColor="text1"/>
          <w:lang w:eastAsia="zh-CN" w:bidi="ar"/>
        </w:rPr>
        <w:t xml:space="preserve"> M, De </w:t>
      </w:r>
      <w:proofErr w:type="spellStart"/>
      <w:r>
        <w:rPr>
          <w:rFonts w:ascii="Book Antiqua" w:eastAsia="Book Antiqua" w:hAnsi="Book Antiqua" w:cs="Book Antiqua"/>
          <w:color w:val="000000" w:themeColor="text1"/>
          <w:lang w:eastAsia="zh-CN" w:bidi="ar"/>
        </w:rPr>
        <w:t>Ceglie</w:t>
      </w:r>
      <w:proofErr w:type="spellEnd"/>
      <w:r>
        <w:rPr>
          <w:rFonts w:ascii="Book Antiqua" w:eastAsia="Book Antiqua" w:hAnsi="Book Antiqua" w:cs="Book Antiqua"/>
          <w:color w:val="000000" w:themeColor="text1"/>
          <w:lang w:eastAsia="zh-CN" w:bidi="ar"/>
        </w:rPr>
        <w:t xml:space="preserve"> A, Amato A, </w:t>
      </w:r>
      <w:proofErr w:type="spellStart"/>
      <w:r>
        <w:rPr>
          <w:rFonts w:ascii="Book Antiqua" w:eastAsia="Book Antiqua" w:hAnsi="Book Antiqua" w:cs="Book Antiqua"/>
          <w:color w:val="000000" w:themeColor="text1"/>
          <w:lang w:eastAsia="zh-CN" w:bidi="ar"/>
        </w:rPr>
        <w:t>Berr</w:t>
      </w:r>
      <w:proofErr w:type="spellEnd"/>
      <w:r>
        <w:rPr>
          <w:rFonts w:ascii="Book Antiqua" w:eastAsia="Book Antiqua" w:hAnsi="Book Antiqua" w:cs="Book Antiqua"/>
          <w:color w:val="000000" w:themeColor="text1"/>
          <w:lang w:eastAsia="zh-CN" w:bidi="ar"/>
        </w:rPr>
        <w:t xml:space="preserve"> F, Bhandari P, </w:t>
      </w:r>
      <w:proofErr w:type="spellStart"/>
      <w:r>
        <w:rPr>
          <w:rFonts w:ascii="Book Antiqua" w:eastAsia="Book Antiqua" w:hAnsi="Book Antiqua" w:cs="Book Antiqua"/>
          <w:color w:val="000000" w:themeColor="text1"/>
          <w:lang w:eastAsia="zh-CN" w:bidi="ar"/>
        </w:rPr>
        <w:t>Bialek</w:t>
      </w:r>
      <w:proofErr w:type="spellEnd"/>
      <w:r>
        <w:rPr>
          <w:rFonts w:ascii="Book Antiqua" w:eastAsia="Book Antiqua" w:hAnsi="Book Antiqua" w:cs="Book Antiqua"/>
          <w:color w:val="000000" w:themeColor="text1"/>
          <w:lang w:eastAsia="zh-CN" w:bidi="ar"/>
        </w:rPr>
        <w:t xml:space="preserve"> A, </w:t>
      </w:r>
      <w:proofErr w:type="spellStart"/>
      <w:r>
        <w:rPr>
          <w:rFonts w:ascii="Book Antiqua" w:eastAsia="Book Antiqua" w:hAnsi="Book Antiqua" w:cs="Book Antiqua"/>
          <w:color w:val="000000" w:themeColor="text1"/>
          <w:lang w:eastAsia="zh-CN" w:bidi="ar"/>
        </w:rPr>
        <w:t>Conio</w:t>
      </w:r>
      <w:proofErr w:type="spellEnd"/>
      <w:r>
        <w:rPr>
          <w:rFonts w:ascii="Book Antiqua" w:eastAsia="Book Antiqua" w:hAnsi="Book Antiqua" w:cs="Book Antiqua"/>
          <w:color w:val="000000" w:themeColor="text1"/>
          <w:lang w:eastAsia="zh-CN" w:bidi="ar"/>
        </w:rPr>
        <w:t xml:space="preserve"> M, </w:t>
      </w:r>
      <w:proofErr w:type="spellStart"/>
      <w:r>
        <w:rPr>
          <w:rFonts w:ascii="Book Antiqua" w:eastAsia="Book Antiqua" w:hAnsi="Book Antiqua" w:cs="Book Antiqua"/>
          <w:color w:val="000000" w:themeColor="text1"/>
          <w:lang w:eastAsia="zh-CN" w:bidi="ar"/>
        </w:rPr>
        <w:t>Haringsma</w:t>
      </w:r>
      <w:proofErr w:type="spellEnd"/>
      <w:r>
        <w:rPr>
          <w:rFonts w:ascii="Book Antiqua" w:eastAsia="Book Antiqua" w:hAnsi="Book Antiqua" w:cs="Book Antiqua"/>
          <w:color w:val="000000" w:themeColor="text1"/>
          <w:lang w:eastAsia="zh-CN" w:bidi="ar"/>
        </w:rPr>
        <w:t xml:space="preserve"> J, </w:t>
      </w:r>
      <w:proofErr w:type="spellStart"/>
      <w:r>
        <w:rPr>
          <w:rFonts w:ascii="Book Antiqua" w:eastAsia="Book Antiqua" w:hAnsi="Book Antiqua" w:cs="Book Antiqua"/>
          <w:color w:val="000000" w:themeColor="text1"/>
          <w:lang w:eastAsia="zh-CN" w:bidi="ar"/>
        </w:rPr>
        <w:t>Langner</w:t>
      </w:r>
      <w:proofErr w:type="spellEnd"/>
      <w:r>
        <w:rPr>
          <w:rFonts w:ascii="Book Antiqua" w:eastAsia="Book Antiqua" w:hAnsi="Book Antiqua" w:cs="Book Antiqua"/>
          <w:color w:val="000000" w:themeColor="text1"/>
          <w:lang w:eastAsia="zh-CN" w:bidi="ar"/>
        </w:rPr>
        <w:t xml:space="preserve"> C, Meisner S, </w:t>
      </w:r>
      <w:proofErr w:type="spellStart"/>
      <w:r>
        <w:rPr>
          <w:rFonts w:ascii="Book Antiqua" w:eastAsia="Book Antiqua" w:hAnsi="Book Antiqua" w:cs="Book Antiqua"/>
          <w:color w:val="000000" w:themeColor="text1"/>
          <w:lang w:eastAsia="zh-CN" w:bidi="ar"/>
        </w:rPr>
        <w:t>Messmann</w:t>
      </w:r>
      <w:proofErr w:type="spellEnd"/>
      <w:r>
        <w:rPr>
          <w:rFonts w:ascii="Book Antiqua" w:eastAsia="Book Antiqua" w:hAnsi="Book Antiqua" w:cs="Book Antiqua"/>
          <w:color w:val="000000" w:themeColor="text1"/>
          <w:lang w:eastAsia="zh-CN" w:bidi="ar"/>
        </w:rPr>
        <w:t xml:space="preserve"> H, </w:t>
      </w:r>
      <w:proofErr w:type="spellStart"/>
      <w:r>
        <w:rPr>
          <w:rFonts w:ascii="Book Antiqua" w:eastAsia="Book Antiqua" w:hAnsi="Book Antiqua" w:cs="Book Antiqua"/>
          <w:color w:val="000000" w:themeColor="text1"/>
          <w:lang w:eastAsia="zh-CN" w:bidi="ar"/>
        </w:rPr>
        <w:t>Morino</w:t>
      </w:r>
      <w:proofErr w:type="spellEnd"/>
      <w:r>
        <w:rPr>
          <w:rFonts w:ascii="Book Antiqua" w:eastAsia="Book Antiqua" w:hAnsi="Book Antiqua" w:cs="Book Antiqua"/>
          <w:color w:val="000000" w:themeColor="text1"/>
          <w:lang w:eastAsia="zh-CN" w:bidi="ar"/>
        </w:rPr>
        <w:t xml:space="preserve"> M, Neuhaus H, </w:t>
      </w:r>
      <w:proofErr w:type="spellStart"/>
      <w:r>
        <w:rPr>
          <w:rFonts w:ascii="Book Antiqua" w:eastAsia="Book Antiqua" w:hAnsi="Book Antiqua" w:cs="Book Antiqua"/>
          <w:color w:val="000000" w:themeColor="text1"/>
          <w:lang w:eastAsia="zh-CN" w:bidi="ar"/>
        </w:rPr>
        <w:t>Piessevaux</w:t>
      </w:r>
      <w:proofErr w:type="spellEnd"/>
      <w:r>
        <w:rPr>
          <w:rFonts w:ascii="Book Antiqua" w:eastAsia="Book Antiqua" w:hAnsi="Book Antiqua" w:cs="Book Antiqua"/>
          <w:color w:val="000000" w:themeColor="text1"/>
          <w:lang w:eastAsia="zh-CN" w:bidi="ar"/>
        </w:rPr>
        <w:t xml:space="preserve"> H, </w:t>
      </w:r>
      <w:proofErr w:type="spellStart"/>
      <w:r>
        <w:rPr>
          <w:rFonts w:ascii="Book Antiqua" w:eastAsia="Book Antiqua" w:hAnsi="Book Antiqua" w:cs="Book Antiqua"/>
          <w:color w:val="000000" w:themeColor="text1"/>
          <w:lang w:eastAsia="zh-CN" w:bidi="ar"/>
        </w:rPr>
        <w:t>Rugge</w:t>
      </w:r>
      <w:proofErr w:type="spellEnd"/>
      <w:r>
        <w:rPr>
          <w:rFonts w:ascii="Book Antiqua" w:eastAsia="Book Antiqua" w:hAnsi="Book Antiqua" w:cs="Book Antiqua"/>
          <w:color w:val="000000" w:themeColor="text1"/>
          <w:lang w:eastAsia="zh-CN" w:bidi="ar"/>
        </w:rPr>
        <w:t xml:space="preserve"> M, Saunders BP, </w:t>
      </w:r>
      <w:proofErr w:type="spellStart"/>
      <w:r>
        <w:rPr>
          <w:rFonts w:ascii="Book Antiqua" w:eastAsia="Book Antiqua" w:hAnsi="Book Antiqua" w:cs="Book Antiqua"/>
          <w:color w:val="000000" w:themeColor="text1"/>
          <w:lang w:eastAsia="zh-CN" w:bidi="ar"/>
        </w:rPr>
        <w:t>Robaszkiewicz</w:t>
      </w:r>
      <w:proofErr w:type="spellEnd"/>
      <w:r>
        <w:rPr>
          <w:rFonts w:ascii="Book Antiqua" w:eastAsia="Book Antiqua" w:hAnsi="Book Antiqua" w:cs="Book Antiqua"/>
          <w:color w:val="000000" w:themeColor="text1"/>
          <w:lang w:eastAsia="zh-CN" w:bidi="ar"/>
        </w:rPr>
        <w:t xml:space="preserve"> M, Seewald S, </w:t>
      </w:r>
      <w:proofErr w:type="spellStart"/>
      <w:r>
        <w:rPr>
          <w:rFonts w:ascii="Book Antiqua" w:eastAsia="Book Antiqua" w:hAnsi="Book Antiqua" w:cs="Book Antiqua"/>
          <w:color w:val="000000" w:themeColor="text1"/>
          <w:lang w:eastAsia="zh-CN" w:bidi="ar"/>
        </w:rPr>
        <w:t>Kashin</w:t>
      </w:r>
      <w:proofErr w:type="spellEnd"/>
      <w:r>
        <w:rPr>
          <w:rFonts w:ascii="Book Antiqua" w:eastAsia="Book Antiqua" w:hAnsi="Book Antiqua" w:cs="Book Antiqua"/>
          <w:color w:val="000000" w:themeColor="text1"/>
          <w:lang w:eastAsia="zh-CN" w:bidi="ar"/>
        </w:rPr>
        <w:t xml:space="preserve"> S, </w:t>
      </w:r>
      <w:proofErr w:type="spellStart"/>
      <w:r>
        <w:rPr>
          <w:rFonts w:ascii="Book Antiqua" w:eastAsia="Book Antiqua" w:hAnsi="Book Antiqua" w:cs="Book Antiqua"/>
          <w:color w:val="000000" w:themeColor="text1"/>
          <w:lang w:eastAsia="zh-CN" w:bidi="ar"/>
        </w:rPr>
        <w:t>Dumonceau</w:t>
      </w:r>
      <w:proofErr w:type="spellEnd"/>
      <w:r>
        <w:rPr>
          <w:rFonts w:ascii="Book Antiqua" w:eastAsia="Book Antiqua" w:hAnsi="Book Antiqua" w:cs="Book Antiqua"/>
          <w:color w:val="000000" w:themeColor="text1"/>
          <w:lang w:eastAsia="zh-CN" w:bidi="ar"/>
        </w:rPr>
        <w:t xml:space="preserve"> JM, Hassan C, </w:t>
      </w:r>
      <w:proofErr w:type="spellStart"/>
      <w:r>
        <w:rPr>
          <w:rFonts w:ascii="Book Antiqua" w:eastAsia="Book Antiqua" w:hAnsi="Book Antiqua" w:cs="Book Antiqua"/>
          <w:color w:val="000000" w:themeColor="text1"/>
          <w:lang w:eastAsia="zh-CN" w:bidi="ar"/>
        </w:rPr>
        <w:t>Deprez</w:t>
      </w:r>
      <w:proofErr w:type="spellEnd"/>
      <w:r>
        <w:rPr>
          <w:rFonts w:ascii="Book Antiqua" w:eastAsia="Book Antiqua" w:hAnsi="Book Antiqua" w:cs="Book Antiqua"/>
          <w:color w:val="000000" w:themeColor="text1"/>
          <w:lang w:eastAsia="zh-CN" w:bidi="ar"/>
        </w:rPr>
        <w:t xml:space="preserve"> PH. Endoscopic submucosal dissection: European Society of Gastrointestinal Endoscopy (ESGE) Guideline. </w:t>
      </w:r>
      <w:r>
        <w:rPr>
          <w:rFonts w:ascii="Book Antiqua" w:eastAsia="Book Antiqua" w:hAnsi="Book Antiqua" w:cs="Book Antiqua"/>
          <w:i/>
          <w:iCs/>
          <w:color w:val="000000" w:themeColor="text1"/>
          <w:lang w:eastAsia="zh-CN" w:bidi="ar"/>
        </w:rPr>
        <w:t>Endoscopy</w:t>
      </w:r>
      <w:r>
        <w:rPr>
          <w:rFonts w:ascii="Book Antiqua" w:eastAsia="Book Antiqua" w:hAnsi="Book Antiqua" w:cs="Book Antiqua"/>
          <w:color w:val="000000" w:themeColor="text1"/>
          <w:lang w:eastAsia="zh-CN" w:bidi="ar"/>
        </w:rPr>
        <w:t xml:space="preserve"> 2015; </w:t>
      </w:r>
      <w:r>
        <w:rPr>
          <w:rFonts w:ascii="Book Antiqua" w:eastAsia="Book Antiqua" w:hAnsi="Book Antiqua" w:cs="Book Antiqua"/>
          <w:b/>
          <w:bCs/>
          <w:color w:val="000000" w:themeColor="text1"/>
          <w:lang w:eastAsia="zh-CN" w:bidi="ar"/>
        </w:rPr>
        <w:t>47</w:t>
      </w:r>
      <w:r>
        <w:rPr>
          <w:rFonts w:ascii="Book Antiqua" w:eastAsia="Book Antiqua" w:hAnsi="Book Antiqua" w:cs="Book Antiqua"/>
          <w:color w:val="000000" w:themeColor="text1"/>
          <w:lang w:eastAsia="zh-CN" w:bidi="ar"/>
        </w:rPr>
        <w:t>: 829-854 [PMID: 26317585 DOI: 10.1055/s-0034-1392882]</w:t>
      </w:r>
    </w:p>
    <w:p w14:paraId="5DFE7D08"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9 </w:t>
      </w:r>
      <w:proofErr w:type="spellStart"/>
      <w:r>
        <w:rPr>
          <w:rFonts w:ascii="Book Antiqua" w:eastAsia="Book Antiqua" w:hAnsi="Book Antiqua" w:cs="Book Antiqua"/>
          <w:b/>
          <w:bCs/>
          <w:color w:val="000000" w:themeColor="text1"/>
          <w:lang w:eastAsia="zh-CN" w:bidi="ar"/>
        </w:rPr>
        <w:t>Degiuli</w:t>
      </w:r>
      <w:proofErr w:type="spellEnd"/>
      <w:r>
        <w:rPr>
          <w:rFonts w:ascii="Book Antiqua" w:eastAsia="Book Antiqua" w:hAnsi="Book Antiqua" w:cs="Book Antiqua"/>
          <w:b/>
          <w:bCs/>
          <w:color w:val="000000" w:themeColor="text1"/>
          <w:lang w:eastAsia="zh-CN" w:bidi="ar"/>
        </w:rPr>
        <w:t xml:space="preserve"> M</w:t>
      </w:r>
      <w:r>
        <w:rPr>
          <w:rFonts w:ascii="Book Antiqua" w:eastAsia="Book Antiqua" w:hAnsi="Book Antiqua" w:cs="Book Antiqua"/>
          <w:color w:val="000000" w:themeColor="text1"/>
          <w:lang w:eastAsia="zh-CN" w:bidi="ar"/>
        </w:rPr>
        <w:t xml:space="preserve">, De Manzoni G, Di Leo A, </w:t>
      </w:r>
      <w:proofErr w:type="spellStart"/>
      <w:r>
        <w:rPr>
          <w:rFonts w:ascii="Book Antiqua" w:eastAsia="Book Antiqua" w:hAnsi="Book Antiqua" w:cs="Book Antiqua"/>
          <w:color w:val="000000" w:themeColor="text1"/>
          <w:lang w:eastAsia="zh-CN" w:bidi="ar"/>
        </w:rPr>
        <w:t>D'Ugo</w:t>
      </w:r>
      <w:proofErr w:type="spellEnd"/>
      <w:r>
        <w:rPr>
          <w:rFonts w:ascii="Book Antiqua" w:eastAsia="Book Antiqua" w:hAnsi="Book Antiqua" w:cs="Book Antiqua"/>
          <w:color w:val="000000" w:themeColor="text1"/>
          <w:lang w:eastAsia="zh-CN" w:bidi="ar"/>
        </w:rPr>
        <w:t xml:space="preserve"> D, Galasso E, </w:t>
      </w:r>
      <w:proofErr w:type="spellStart"/>
      <w:r>
        <w:rPr>
          <w:rFonts w:ascii="Book Antiqua" w:eastAsia="Book Antiqua" w:hAnsi="Book Antiqua" w:cs="Book Antiqua"/>
          <w:color w:val="000000" w:themeColor="text1"/>
          <w:lang w:eastAsia="zh-CN" w:bidi="ar"/>
        </w:rPr>
        <w:t>Marrelli</w:t>
      </w:r>
      <w:proofErr w:type="spellEnd"/>
      <w:r>
        <w:rPr>
          <w:rFonts w:ascii="Book Antiqua" w:eastAsia="Book Antiqua" w:hAnsi="Book Antiqua" w:cs="Book Antiqua"/>
          <w:color w:val="000000" w:themeColor="text1"/>
          <w:lang w:eastAsia="zh-CN" w:bidi="ar"/>
        </w:rPr>
        <w:t xml:space="preserve"> D, </w:t>
      </w:r>
      <w:proofErr w:type="spellStart"/>
      <w:r>
        <w:rPr>
          <w:rFonts w:ascii="Book Antiqua" w:eastAsia="Book Antiqua" w:hAnsi="Book Antiqua" w:cs="Book Antiqua"/>
          <w:color w:val="000000" w:themeColor="text1"/>
          <w:lang w:eastAsia="zh-CN" w:bidi="ar"/>
        </w:rPr>
        <w:t>Petrioli</w:t>
      </w:r>
      <w:proofErr w:type="spellEnd"/>
      <w:r>
        <w:rPr>
          <w:rFonts w:ascii="Book Antiqua" w:eastAsia="Book Antiqua" w:hAnsi="Book Antiqua" w:cs="Book Antiqua"/>
          <w:color w:val="000000" w:themeColor="text1"/>
          <w:lang w:eastAsia="zh-CN" w:bidi="ar"/>
        </w:rPr>
        <w:t xml:space="preserve"> R, </w:t>
      </w:r>
      <w:proofErr w:type="spellStart"/>
      <w:r>
        <w:rPr>
          <w:rFonts w:ascii="Book Antiqua" w:eastAsia="Book Antiqua" w:hAnsi="Book Antiqua" w:cs="Book Antiqua"/>
          <w:color w:val="000000" w:themeColor="text1"/>
          <w:lang w:eastAsia="zh-CN" w:bidi="ar"/>
        </w:rPr>
        <w:t>Polom</w:t>
      </w:r>
      <w:proofErr w:type="spellEnd"/>
      <w:r>
        <w:rPr>
          <w:rFonts w:ascii="Book Antiqua" w:eastAsia="Book Antiqua" w:hAnsi="Book Antiqua" w:cs="Book Antiqua"/>
          <w:color w:val="000000" w:themeColor="text1"/>
          <w:lang w:eastAsia="zh-CN" w:bidi="ar"/>
        </w:rPr>
        <w:t xml:space="preserve"> K, </w:t>
      </w:r>
      <w:proofErr w:type="spellStart"/>
      <w:r>
        <w:rPr>
          <w:rFonts w:ascii="Book Antiqua" w:eastAsia="Book Antiqua" w:hAnsi="Book Antiqua" w:cs="Book Antiqua"/>
          <w:color w:val="000000" w:themeColor="text1"/>
          <w:lang w:eastAsia="zh-CN" w:bidi="ar"/>
        </w:rPr>
        <w:t>Roviello</w:t>
      </w:r>
      <w:proofErr w:type="spellEnd"/>
      <w:r>
        <w:rPr>
          <w:rFonts w:ascii="Book Antiqua" w:eastAsia="Book Antiqua" w:hAnsi="Book Antiqua" w:cs="Book Antiqua"/>
          <w:color w:val="000000" w:themeColor="text1"/>
          <w:lang w:eastAsia="zh-CN" w:bidi="ar"/>
        </w:rPr>
        <w:t xml:space="preserve"> F, </w:t>
      </w:r>
      <w:proofErr w:type="spellStart"/>
      <w:r>
        <w:rPr>
          <w:rFonts w:ascii="Book Antiqua" w:eastAsia="Book Antiqua" w:hAnsi="Book Antiqua" w:cs="Book Antiqua"/>
          <w:color w:val="000000" w:themeColor="text1"/>
          <w:lang w:eastAsia="zh-CN" w:bidi="ar"/>
        </w:rPr>
        <w:t>Santullo</w:t>
      </w:r>
      <w:proofErr w:type="spellEnd"/>
      <w:r>
        <w:rPr>
          <w:rFonts w:ascii="Book Antiqua" w:eastAsia="Book Antiqua" w:hAnsi="Book Antiqua" w:cs="Book Antiqua"/>
          <w:color w:val="000000" w:themeColor="text1"/>
          <w:lang w:eastAsia="zh-CN" w:bidi="ar"/>
        </w:rPr>
        <w:t xml:space="preserve"> F, </w:t>
      </w:r>
      <w:proofErr w:type="spellStart"/>
      <w:r>
        <w:rPr>
          <w:rFonts w:ascii="Book Antiqua" w:eastAsia="Book Antiqua" w:hAnsi="Book Antiqua" w:cs="Book Antiqua"/>
          <w:color w:val="000000" w:themeColor="text1"/>
          <w:lang w:eastAsia="zh-CN" w:bidi="ar"/>
        </w:rPr>
        <w:t>Morino</w:t>
      </w:r>
      <w:proofErr w:type="spellEnd"/>
      <w:r>
        <w:rPr>
          <w:rFonts w:ascii="Book Antiqua" w:eastAsia="Book Antiqua" w:hAnsi="Book Antiqua" w:cs="Book Antiqua"/>
          <w:color w:val="000000" w:themeColor="text1"/>
          <w:lang w:eastAsia="zh-CN" w:bidi="ar"/>
        </w:rPr>
        <w:t xml:space="preserve"> M. Gastric cancer: Current status of lymph node dissection. </w:t>
      </w:r>
      <w:r>
        <w:rPr>
          <w:rFonts w:ascii="Book Antiqua" w:eastAsia="Book Antiqua" w:hAnsi="Book Antiqua" w:cs="Book Antiqua"/>
          <w:i/>
          <w:iCs/>
          <w:color w:val="000000" w:themeColor="text1"/>
          <w:lang w:eastAsia="zh-CN" w:bidi="ar"/>
        </w:rPr>
        <w:t>World J Gastroenterol</w:t>
      </w:r>
      <w:r>
        <w:rPr>
          <w:rFonts w:ascii="Book Antiqua" w:eastAsia="Book Antiqua" w:hAnsi="Book Antiqua" w:cs="Book Antiqua"/>
          <w:color w:val="000000" w:themeColor="text1"/>
          <w:lang w:eastAsia="zh-CN" w:bidi="ar"/>
        </w:rPr>
        <w:t xml:space="preserve"> 2016; </w:t>
      </w:r>
      <w:r>
        <w:rPr>
          <w:rFonts w:ascii="Book Antiqua" w:eastAsia="Book Antiqua" w:hAnsi="Book Antiqua" w:cs="Book Antiqua"/>
          <w:b/>
          <w:bCs/>
          <w:color w:val="000000" w:themeColor="text1"/>
          <w:lang w:eastAsia="zh-CN" w:bidi="ar"/>
        </w:rPr>
        <w:t>22</w:t>
      </w:r>
      <w:r>
        <w:rPr>
          <w:rFonts w:ascii="Book Antiqua" w:eastAsia="Book Antiqua" w:hAnsi="Book Antiqua" w:cs="Book Antiqua"/>
          <w:color w:val="000000" w:themeColor="text1"/>
          <w:lang w:eastAsia="zh-CN" w:bidi="ar"/>
        </w:rPr>
        <w:t>: 2875-2893 [PMID: 26973384 DOI: 10.3748/</w:t>
      </w:r>
      <w:proofErr w:type="gramStart"/>
      <w:r>
        <w:rPr>
          <w:rFonts w:ascii="Book Antiqua" w:eastAsia="Book Antiqua" w:hAnsi="Book Antiqua" w:cs="Book Antiqua"/>
          <w:color w:val="000000" w:themeColor="text1"/>
          <w:lang w:eastAsia="zh-CN" w:bidi="ar"/>
        </w:rPr>
        <w:t>wjg.v22.i</w:t>
      </w:r>
      <w:proofErr w:type="gramEnd"/>
      <w:r>
        <w:rPr>
          <w:rFonts w:ascii="Book Antiqua" w:eastAsia="Book Antiqua" w:hAnsi="Book Antiqua" w:cs="Book Antiqua"/>
          <w:color w:val="000000" w:themeColor="text1"/>
          <w:lang w:eastAsia="zh-CN" w:bidi="ar"/>
        </w:rPr>
        <w:t>10.2875]</w:t>
      </w:r>
    </w:p>
    <w:p w14:paraId="070F7B85"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10 </w:t>
      </w:r>
      <w:r>
        <w:rPr>
          <w:rFonts w:ascii="Book Antiqua" w:eastAsia="Book Antiqua" w:hAnsi="Book Antiqua" w:cs="Book Antiqua"/>
          <w:b/>
          <w:bCs/>
          <w:color w:val="000000" w:themeColor="text1"/>
          <w:lang w:eastAsia="zh-CN" w:bidi="ar"/>
        </w:rPr>
        <w:t>Catalano V</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Labianca</w:t>
      </w:r>
      <w:proofErr w:type="spellEnd"/>
      <w:r>
        <w:rPr>
          <w:rFonts w:ascii="Book Antiqua" w:eastAsia="Book Antiqua" w:hAnsi="Book Antiqua" w:cs="Book Antiqua"/>
          <w:color w:val="000000" w:themeColor="text1"/>
          <w:lang w:eastAsia="zh-CN" w:bidi="ar"/>
        </w:rPr>
        <w:t xml:space="preserve"> R, Beretta GD, </w:t>
      </w:r>
      <w:proofErr w:type="spellStart"/>
      <w:r>
        <w:rPr>
          <w:rFonts w:ascii="Book Antiqua" w:eastAsia="Book Antiqua" w:hAnsi="Book Antiqua" w:cs="Book Antiqua"/>
          <w:color w:val="000000" w:themeColor="text1"/>
          <w:lang w:eastAsia="zh-CN" w:bidi="ar"/>
        </w:rPr>
        <w:t>Gatta</w:t>
      </w:r>
      <w:proofErr w:type="spellEnd"/>
      <w:r>
        <w:rPr>
          <w:rFonts w:ascii="Book Antiqua" w:eastAsia="Book Antiqua" w:hAnsi="Book Antiqua" w:cs="Book Antiqua"/>
          <w:color w:val="000000" w:themeColor="text1"/>
          <w:lang w:eastAsia="zh-CN" w:bidi="ar"/>
        </w:rPr>
        <w:t xml:space="preserve"> G, de </w:t>
      </w:r>
      <w:proofErr w:type="spellStart"/>
      <w:r>
        <w:rPr>
          <w:rFonts w:ascii="Book Antiqua" w:eastAsia="Book Antiqua" w:hAnsi="Book Antiqua" w:cs="Book Antiqua"/>
          <w:color w:val="000000" w:themeColor="text1"/>
          <w:lang w:eastAsia="zh-CN" w:bidi="ar"/>
        </w:rPr>
        <w:t>Braud</w:t>
      </w:r>
      <w:proofErr w:type="spellEnd"/>
      <w:r>
        <w:rPr>
          <w:rFonts w:ascii="Book Antiqua" w:eastAsia="Book Antiqua" w:hAnsi="Book Antiqua" w:cs="Book Antiqua"/>
          <w:color w:val="000000" w:themeColor="text1"/>
          <w:lang w:eastAsia="zh-CN" w:bidi="ar"/>
        </w:rPr>
        <w:t xml:space="preserve"> F, Van </w:t>
      </w:r>
      <w:proofErr w:type="spellStart"/>
      <w:r>
        <w:rPr>
          <w:rFonts w:ascii="Book Antiqua" w:eastAsia="Book Antiqua" w:hAnsi="Book Antiqua" w:cs="Book Antiqua"/>
          <w:color w:val="000000" w:themeColor="text1"/>
          <w:lang w:eastAsia="zh-CN" w:bidi="ar"/>
        </w:rPr>
        <w:t>Cutsem</w:t>
      </w:r>
      <w:proofErr w:type="spellEnd"/>
      <w:r>
        <w:rPr>
          <w:rFonts w:ascii="Book Antiqua" w:eastAsia="Book Antiqua" w:hAnsi="Book Antiqua" w:cs="Book Antiqua"/>
          <w:color w:val="000000" w:themeColor="text1"/>
          <w:lang w:eastAsia="zh-CN" w:bidi="ar"/>
        </w:rPr>
        <w:t xml:space="preserve"> E. Gastric cancer. </w:t>
      </w:r>
      <w:r>
        <w:rPr>
          <w:rFonts w:ascii="Book Antiqua" w:eastAsia="Book Antiqua" w:hAnsi="Book Antiqua" w:cs="Book Antiqua"/>
          <w:i/>
          <w:iCs/>
          <w:color w:val="000000" w:themeColor="text1"/>
          <w:lang w:eastAsia="zh-CN" w:bidi="ar"/>
        </w:rPr>
        <w:t xml:space="preserve">Crit Rev Oncol </w:t>
      </w:r>
      <w:proofErr w:type="spellStart"/>
      <w:r>
        <w:rPr>
          <w:rFonts w:ascii="Book Antiqua" w:eastAsia="Book Antiqua" w:hAnsi="Book Antiqua" w:cs="Book Antiqua"/>
          <w:i/>
          <w:iCs/>
          <w:color w:val="000000" w:themeColor="text1"/>
          <w:lang w:eastAsia="zh-CN" w:bidi="ar"/>
        </w:rPr>
        <w:t>Hematol</w:t>
      </w:r>
      <w:proofErr w:type="spellEnd"/>
      <w:r>
        <w:rPr>
          <w:rFonts w:ascii="Book Antiqua" w:eastAsia="Book Antiqua" w:hAnsi="Book Antiqua" w:cs="Book Antiqua"/>
          <w:color w:val="000000" w:themeColor="text1"/>
          <w:lang w:eastAsia="zh-CN" w:bidi="ar"/>
        </w:rPr>
        <w:t xml:space="preserve"> 2005; </w:t>
      </w:r>
      <w:r>
        <w:rPr>
          <w:rFonts w:ascii="Book Antiqua" w:eastAsia="Book Antiqua" w:hAnsi="Book Antiqua" w:cs="Book Antiqua"/>
          <w:b/>
          <w:bCs/>
          <w:color w:val="000000" w:themeColor="text1"/>
          <w:lang w:eastAsia="zh-CN" w:bidi="ar"/>
        </w:rPr>
        <w:t>54</w:t>
      </w:r>
      <w:r>
        <w:rPr>
          <w:rFonts w:ascii="Book Antiqua" w:eastAsia="Book Antiqua" w:hAnsi="Book Antiqua" w:cs="Book Antiqua"/>
          <w:color w:val="000000" w:themeColor="text1"/>
          <w:lang w:eastAsia="zh-CN" w:bidi="ar"/>
        </w:rPr>
        <w:t>: 209-241 [PMID: 15890270 DOI: 10.1016/j.critrevonc.2009.01.004]</w:t>
      </w:r>
    </w:p>
    <w:p w14:paraId="78024819"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11 </w:t>
      </w:r>
      <w:proofErr w:type="spellStart"/>
      <w:r>
        <w:rPr>
          <w:rFonts w:ascii="Book Antiqua" w:eastAsia="Book Antiqua" w:hAnsi="Book Antiqua" w:cs="Book Antiqua"/>
          <w:b/>
          <w:bCs/>
          <w:color w:val="000000" w:themeColor="text1"/>
          <w:lang w:eastAsia="zh-CN" w:bidi="ar"/>
        </w:rPr>
        <w:t>Wanebo</w:t>
      </w:r>
      <w:proofErr w:type="spellEnd"/>
      <w:r>
        <w:rPr>
          <w:rFonts w:ascii="Book Antiqua" w:eastAsia="Book Antiqua" w:hAnsi="Book Antiqua" w:cs="Book Antiqua"/>
          <w:b/>
          <w:bCs/>
          <w:color w:val="000000" w:themeColor="text1"/>
          <w:lang w:eastAsia="zh-CN" w:bidi="ar"/>
        </w:rPr>
        <w:t xml:space="preserve"> HJ</w:t>
      </w:r>
      <w:r>
        <w:rPr>
          <w:rFonts w:ascii="Book Antiqua" w:eastAsia="Book Antiqua" w:hAnsi="Book Antiqua" w:cs="Book Antiqua"/>
          <w:color w:val="000000" w:themeColor="text1"/>
          <w:lang w:eastAsia="zh-CN" w:bidi="ar"/>
        </w:rPr>
        <w:t xml:space="preserve">, Kennedy BJ, </w:t>
      </w:r>
      <w:proofErr w:type="spellStart"/>
      <w:r>
        <w:rPr>
          <w:rFonts w:ascii="Book Antiqua" w:eastAsia="Book Antiqua" w:hAnsi="Book Antiqua" w:cs="Book Antiqua"/>
          <w:color w:val="000000" w:themeColor="text1"/>
          <w:lang w:eastAsia="zh-CN" w:bidi="ar"/>
        </w:rPr>
        <w:t>Chmiel</w:t>
      </w:r>
      <w:proofErr w:type="spellEnd"/>
      <w:r>
        <w:rPr>
          <w:rFonts w:ascii="Book Antiqua" w:eastAsia="Book Antiqua" w:hAnsi="Book Antiqua" w:cs="Book Antiqua"/>
          <w:color w:val="000000" w:themeColor="text1"/>
          <w:lang w:eastAsia="zh-CN" w:bidi="ar"/>
        </w:rPr>
        <w:t xml:space="preserve"> J, Steele G Jr, Winchester D, Osteen R. Cancer of the stomach. A patient care study by the American College of Surgeons. </w:t>
      </w:r>
      <w:r>
        <w:rPr>
          <w:rFonts w:ascii="Book Antiqua" w:eastAsia="Book Antiqua" w:hAnsi="Book Antiqua" w:cs="Book Antiqua"/>
          <w:i/>
          <w:iCs/>
          <w:color w:val="000000" w:themeColor="text1"/>
          <w:lang w:eastAsia="zh-CN" w:bidi="ar"/>
        </w:rPr>
        <w:t>Ann Surg</w:t>
      </w:r>
      <w:r>
        <w:rPr>
          <w:rFonts w:ascii="Book Antiqua" w:eastAsia="Book Antiqua" w:hAnsi="Book Antiqua" w:cs="Book Antiqua"/>
          <w:color w:val="000000" w:themeColor="text1"/>
          <w:lang w:eastAsia="zh-CN" w:bidi="ar"/>
        </w:rPr>
        <w:t xml:space="preserve"> 1993; </w:t>
      </w:r>
      <w:r>
        <w:rPr>
          <w:rFonts w:ascii="Book Antiqua" w:eastAsia="Book Antiqua" w:hAnsi="Book Antiqua" w:cs="Book Antiqua"/>
          <w:b/>
          <w:bCs/>
          <w:color w:val="000000" w:themeColor="text1"/>
          <w:lang w:eastAsia="zh-CN" w:bidi="ar"/>
        </w:rPr>
        <w:t>218</w:t>
      </w:r>
      <w:r>
        <w:rPr>
          <w:rFonts w:ascii="Book Antiqua" w:eastAsia="Book Antiqua" w:hAnsi="Book Antiqua" w:cs="Book Antiqua"/>
          <w:color w:val="000000" w:themeColor="text1"/>
          <w:lang w:eastAsia="zh-CN" w:bidi="ar"/>
        </w:rPr>
        <w:t>: 583-592 [PMID: 8239772 DOI: 10.1097/00000658-199321850-00002]</w:t>
      </w:r>
    </w:p>
    <w:p w14:paraId="0A94DC6C"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12 </w:t>
      </w:r>
      <w:r>
        <w:rPr>
          <w:rFonts w:ascii="Book Antiqua" w:eastAsia="Book Antiqua" w:hAnsi="Book Antiqua" w:cs="Book Antiqua"/>
          <w:b/>
          <w:bCs/>
          <w:color w:val="000000" w:themeColor="text1"/>
          <w:lang w:eastAsia="zh-CN" w:bidi="ar"/>
        </w:rPr>
        <w:t>Dong D</w:t>
      </w:r>
      <w:r>
        <w:rPr>
          <w:rFonts w:ascii="Book Antiqua" w:eastAsia="Book Antiqua" w:hAnsi="Book Antiqua" w:cs="Book Antiqua"/>
          <w:color w:val="000000" w:themeColor="text1"/>
          <w:lang w:eastAsia="zh-CN" w:bidi="ar"/>
        </w:rPr>
        <w:t xml:space="preserve">, Fang MJ, Tang L, Shan XH, Gao JB, </w:t>
      </w:r>
      <w:proofErr w:type="spellStart"/>
      <w:r>
        <w:rPr>
          <w:rFonts w:ascii="Book Antiqua" w:eastAsia="Book Antiqua" w:hAnsi="Book Antiqua" w:cs="Book Antiqua"/>
          <w:color w:val="000000" w:themeColor="text1"/>
          <w:lang w:eastAsia="zh-CN" w:bidi="ar"/>
        </w:rPr>
        <w:t>Giganti</w:t>
      </w:r>
      <w:proofErr w:type="spellEnd"/>
      <w:r>
        <w:rPr>
          <w:rFonts w:ascii="Book Antiqua" w:eastAsia="Book Antiqua" w:hAnsi="Book Antiqua" w:cs="Book Antiqua"/>
          <w:color w:val="000000" w:themeColor="text1"/>
          <w:lang w:eastAsia="zh-CN" w:bidi="ar"/>
        </w:rPr>
        <w:t xml:space="preserve"> F, Wang RP, Chen X, Wang XX, Palumbo D, Fu J, Li WC, Li J, Zhong LZ, De </w:t>
      </w:r>
      <w:proofErr w:type="spellStart"/>
      <w:r>
        <w:rPr>
          <w:rFonts w:ascii="Book Antiqua" w:eastAsia="Book Antiqua" w:hAnsi="Book Antiqua" w:cs="Book Antiqua"/>
          <w:color w:val="000000" w:themeColor="text1"/>
          <w:lang w:eastAsia="zh-CN" w:bidi="ar"/>
        </w:rPr>
        <w:t>Cobelli</w:t>
      </w:r>
      <w:proofErr w:type="spellEnd"/>
      <w:r>
        <w:rPr>
          <w:rFonts w:ascii="Book Antiqua" w:eastAsia="Book Antiqua" w:hAnsi="Book Antiqua" w:cs="Book Antiqua"/>
          <w:color w:val="000000" w:themeColor="text1"/>
          <w:lang w:eastAsia="zh-CN" w:bidi="ar"/>
        </w:rPr>
        <w:t xml:space="preserve"> F, Ji JF, Liu ZY, Tian J. Deep learning radiomic nomogram can predict the number of lymph node metastasis in </w:t>
      </w:r>
      <w:r>
        <w:rPr>
          <w:rFonts w:ascii="Book Antiqua" w:eastAsia="Book Antiqua" w:hAnsi="Book Antiqua" w:cs="Book Antiqua"/>
          <w:color w:val="000000" w:themeColor="text1"/>
          <w:lang w:eastAsia="zh-CN" w:bidi="ar"/>
        </w:rPr>
        <w:lastRenderedPageBreak/>
        <w:t xml:space="preserve">locally advanced gastric cancer: an international multicenter study. </w:t>
      </w:r>
      <w:r>
        <w:rPr>
          <w:rFonts w:ascii="Book Antiqua" w:eastAsia="Book Antiqua" w:hAnsi="Book Antiqua" w:cs="Book Antiqua"/>
          <w:i/>
          <w:iCs/>
          <w:color w:val="000000" w:themeColor="text1"/>
          <w:lang w:eastAsia="zh-CN" w:bidi="ar"/>
        </w:rPr>
        <w:t>Ann Oncol</w:t>
      </w:r>
      <w:r>
        <w:rPr>
          <w:rFonts w:ascii="Book Antiqua" w:eastAsia="Book Antiqua" w:hAnsi="Book Antiqua" w:cs="Book Antiqua"/>
          <w:color w:val="000000" w:themeColor="text1"/>
          <w:lang w:eastAsia="zh-CN" w:bidi="ar"/>
        </w:rPr>
        <w:t xml:space="preserve"> 2020; </w:t>
      </w:r>
      <w:r>
        <w:rPr>
          <w:rFonts w:ascii="Book Antiqua" w:eastAsia="Book Antiqua" w:hAnsi="Book Antiqua" w:cs="Book Antiqua"/>
          <w:b/>
          <w:bCs/>
          <w:color w:val="000000" w:themeColor="text1"/>
          <w:lang w:eastAsia="zh-CN" w:bidi="ar"/>
        </w:rPr>
        <w:t>31</w:t>
      </w:r>
      <w:r>
        <w:rPr>
          <w:rFonts w:ascii="Book Antiqua" w:eastAsia="Book Antiqua" w:hAnsi="Book Antiqua" w:cs="Book Antiqua"/>
          <w:color w:val="000000" w:themeColor="text1"/>
          <w:lang w:eastAsia="zh-CN" w:bidi="ar"/>
        </w:rPr>
        <w:t>: 912-920 [PMID: 32304748 DOI: 10.1016/j.annonc.2020.04.003]</w:t>
      </w:r>
    </w:p>
    <w:p w14:paraId="0BD8E019"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13 </w:t>
      </w:r>
      <w:r>
        <w:rPr>
          <w:rFonts w:ascii="Book Antiqua" w:eastAsia="Book Antiqua" w:hAnsi="Book Antiqua" w:cs="Book Antiqua"/>
          <w:b/>
          <w:bCs/>
          <w:color w:val="000000" w:themeColor="text1"/>
          <w:lang w:eastAsia="zh-CN" w:bidi="ar"/>
        </w:rPr>
        <w:t>Doll KM</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Rademaker</w:t>
      </w:r>
      <w:proofErr w:type="spellEnd"/>
      <w:r>
        <w:rPr>
          <w:rFonts w:ascii="Book Antiqua" w:eastAsia="Book Antiqua" w:hAnsi="Book Antiqua" w:cs="Book Antiqua"/>
          <w:color w:val="000000" w:themeColor="text1"/>
          <w:lang w:eastAsia="zh-CN" w:bidi="ar"/>
        </w:rPr>
        <w:t xml:space="preserve"> A, Sosa JA. Practical Guide to Surgical Data Sets: Surveillance, Epidemiology, and End Results (SEER) Database. </w:t>
      </w:r>
      <w:r>
        <w:rPr>
          <w:rFonts w:ascii="Book Antiqua" w:eastAsia="Book Antiqua" w:hAnsi="Book Antiqua" w:cs="Book Antiqua"/>
          <w:i/>
          <w:iCs/>
          <w:color w:val="000000" w:themeColor="text1"/>
          <w:lang w:eastAsia="zh-CN" w:bidi="ar"/>
        </w:rPr>
        <w:t>JAMA Surg</w:t>
      </w:r>
      <w:r>
        <w:rPr>
          <w:rFonts w:ascii="Book Antiqua" w:eastAsia="Book Antiqua" w:hAnsi="Book Antiqua" w:cs="Book Antiqua"/>
          <w:color w:val="000000" w:themeColor="text1"/>
          <w:lang w:eastAsia="zh-CN" w:bidi="ar"/>
        </w:rPr>
        <w:t xml:space="preserve"> 2018; </w:t>
      </w:r>
      <w:r>
        <w:rPr>
          <w:rFonts w:ascii="Book Antiqua" w:eastAsia="Book Antiqua" w:hAnsi="Book Antiqua" w:cs="Book Antiqua"/>
          <w:b/>
          <w:bCs/>
          <w:color w:val="000000" w:themeColor="text1"/>
          <w:lang w:eastAsia="zh-CN" w:bidi="ar"/>
        </w:rPr>
        <w:t>153</w:t>
      </w:r>
      <w:r>
        <w:rPr>
          <w:rFonts w:ascii="Book Antiqua" w:eastAsia="Book Antiqua" w:hAnsi="Book Antiqua" w:cs="Book Antiqua"/>
          <w:color w:val="000000" w:themeColor="text1"/>
          <w:lang w:eastAsia="zh-CN" w:bidi="ar"/>
        </w:rPr>
        <w:t>: 588-589 [PMID: 29617544 DOI: 10.1001/jamasurg.2018.0501]</w:t>
      </w:r>
    </w:p>
    <w:p w14:paraId="1A19CFCA"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14 </w:t>
      </w:r>
      <w:r>
        <w:rPr>
          <w:rFonts w:ascii="Book Antiqua" w:eastAsia="Book Antiqua" w:hAnsi="Book Antiqua" w:cs="Book Antiqua"/>
          <w:b/>
          <w:bCs/>
          <w:color w:val="000000" w:themeColor="text1"/>
          <w:lang w:eastAsia="zh-CN" w:bidi="ar"/>
        </w:rPr>
        <w:t>Sung H</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Ferlay</w:t>
      </w:r>
      <w:proofErr w:type="spellEnd"/>
      <w:r>
        <w:rPr>
          <w:rFonts w:ascii="Book Antiqua" w:eastAsia="Book Antiqua" w:hAnsi="Book Antiqua" w:cs="Book Antiqua"/>
          <w:color w:val="000000" w:themeColor="text1"/>
          <w:lang w:eastAsia="zh-CN" w:bidi="ar"/>
        </w:rPr>
        <w:t xml:space="preserve"> J, Siegel RL, </w:t>
      </w:r>
      <w:proofErr w:type="spellStart"/>
      <w:r>
        <w:rPr>
          <w:rFonts w:ascii="Book Antiqua" w:eastAsia="Book Antiqua" w:hAnsi="Book Antiqua" w:cs="Book Antiqua"/>
          <w:color w:val="000000" w:themeColor="text1"/>
          <w:lang w:eastAsia="zh-CN" w:bidi="ar"/>
        </w:rPr>
        <w:t>Laversanne</w:t>
      </w:r>
      <w:proofErr w:type="spellEnd"/>
      <w:r>
        <w:rPr>
          <w:rFonts w:ascii="Book Antiqua" w:eastAsia="Book Antiqua" w:hAnsi="Book Antiqua" w:cs="Book Antiqua"/>
          <w:color w:val="000000" w:themeColor="text1"/>
          <w:lang w:eastAsia="zh-CN" w:bidi="ar"/>
        </w:rPr>
        <w:t xml:space="preserve"> M, </w:t>
      </w:r>
      <w:proofErr w:type="spellStart"/>
      <w:r>
        <w:rPr>
          <w:rFonts w:ascii="Book Antiqua" w:eastAsia="Book Antiqua" w:hAnsi="Book Antiqua" w:cs="Book Antiqua"/>
          <w:color w:val="000000" w:themeColor="text1"/>
          <w:lang w:eastAsia="zh-CN" w:bidi="ar"/>
        </w:rPr>
        <w:t>Soerjomataram</w:t>
      </w:r>
      <w:proofErr w:type="spellEnd"/>
      <w:r>
        <w:rPr>
          <w:rFonts w:ascii="Book Antiqua" w:eastAsia="Book Antiqua" w:hAnsi="Book Antiqua" w:cs="Book Antiqua"/>
          <w:color w:val="000000" w:themeColor="text1"/>
          <w:lang w:eastAsia="zh-CN" w:bidi="ar"/>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themeColor="text1"/>
          <w:lang w:eastAsia="zh-CN" w:bidi="ar"/>
        </w:rPr>
        <w:t>CA Cancer J Clin</w:t>
      </w:r>
      <w:r>
        <w:rPr>
          <w:rFonts w:ascii="Book Antiqua" w:eastAsia="Book Antiqua" w:hAnsi="Book Antiqua" w:cs="Book Antiqua"/>
          <w:color w:val="000000" w:themeColor="text1"/>
          <w:lang w:eastAsia="zh-CN" w:bidi="ar"/>
        </w:rPr>
        <w:t xml:space="preserve"> 2021; </w:t>
      </w:r>
      <w:r>
        <w:rPr>
          <w:rFonts w:ascii="Book Antiqua" w:eastAsia="Book Antiqua" w:hAnsi="Book Antiqua" w:cs="Book Antiqua"/>
          <w:b/>
          <w:bCs/>
          <w:color w:val="000000" w:themeColor="text1"/>
          <w:lang w:eastAsia="zh-CN" w:bidi="ar"/>
        </w:rPr>
        <w:t>71</w:t>
      </w:r>
      <w:r>
        <w:rPr>
          <w:rFonts w:ascii="Book Antiqua" w:eastAsia="Book Antiqua" w:hAnsi="Book Antiqua" w:cs="Book Antiqua"/>
          <w:color w:val="000000" w:themeColor="text1"/>
          <w:lang w:eastAsia="zh-CN" w:bidi="ar"/>
        </w:rPr>
        <w:t>: 209-249 [PMID: 33538338 DOI: 10.3322/caac.21660]</w:t>
      </w:r>
    </w:p>
    <w:p w14:paraId="6B452E67"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15 </w:t>
      </w:r>
      <w:proofErr w:type="spellStart"/>
      <w:r>
        <w:rPr>
          <w:rFonts w:ascii="Book Antiqua" w:eastAsia="Book Antiqua" w:hAnsi="Book Antiqua" w:cs="Book Antiqua"/>
          <w:b/>
          <w:bCs/>
          <w:color w:val="000000" w:themeColor="text1"/>
          <w:lang w:eastAsia="zh-CN" w:bidi="ar"/>
        </w:rPr>
        <w:t>Venerito</w:t>
      </w:r>
      <w:proofErr w:type="spellEnd"/>
      <w:r>
        <w:rPr>
          <w:rFonts w:ascii="Book Antiqua" w:eastAsia="Book Antiqua" w:hAnsi="Book Antiqua" w:cs="Book Antiqua"/>
          <w:b/>
          <w:bCs/>
          <w:color w:val="000000" w:themeColor="text1"/>
          <w:lang w:eastAsia="zh-CN" w:bidi="ar"/>
        </w:rPr>
        <w:t xml:space="preserve"> M</w:t>
      </w:r>
      <w:r>
        <w:rPr>
          <w:rFonts w:ascii="Book Antiqua" w:eastAsia="Book Antiqua" w:hAnsi="Book Antiqua" w:cs="Book Antiqua"/>
          <w:color w:val="000000" w:themeColor="text1"/>
          <w:lang w:eastAsia="zh-CN" w:bidi="ar"/>
        </w:rPr>
        <w:t xml:space="preserve">, Link A, </w:t>
      </w:r>
      <w:proofErr w:type="spellStart"/>
      <w:r>
        <w:rPr>
          <w:rFonts w:ascii="Book Antiqua" w:eastAsia="Book Antiqua" w:hAnsi="Book Antiqua" w:cs="Book Antiqua"/>
          <w:color w:val="000000" w:themeColor="text1"/>
          <w:lang w:eastAsia="zh-CN" w:bidi="ar"/>
        </w:rPr>
        <w:t>Rokkas</w:t>
      </w:r>
      <w:proofErr w:type="spellEnd"/>
      <w:r>
        <w:rPr>
          <w:rFonts w:ascii="Book Antiqua" w:eastAsia="Book Antiqua" w:hAnsi="Book Antiqua" w:cs="Book Antiqua"/>
          <w:color w:val="000000" w:themeColor="text1"/>
          <w:lang w:eastAsia="zh-CN" w:bidi="ar"/>
        </w:rPr>
        <w:t xml:space="preserve"> T, </w:t>
      </w:r>
      <w:proofErr w:type="spellStart"/>
      <w:r>
        <w:rPr>
          <w:rFonts w:ascii="Book Antiqua" w:eastAsia="Book Antiqua" w:hAnsi="Book Antiqua" w:cs="Book Antiqua"/>
          <w:color w:val="000000" w:themeColor="text1"/>
          <w:lang w:eastAsia="zh-CN" w:bidi="ar"/>
        </w:rPr>
        <w:t>Malfertheiner</w:t>
      </w:r>
      <w:proofErr w:type="spellEnd"/>
      <w:r>
        <w:rPr>
          <w:rFonts w:ascii="Book Antiqua" w:eastAsia="Book Antiqua" w:hAnsi="Book Antiqua" w:cs="Book Antiqua"/>
          <w:color w:val="000000" w:themeColor="text1"/>
          <w:lang w:eastAsia="zh-CN" w:bidi="ar"/>
        </w:rPr>
        <w:t xml:space="preserve"> P. Gastric cancer - clinical and epidemiological aspects. </w:t>
      </w:r>
      <w:r>
        <w:rPr>
          <w:rFonts w:ascii="Book Antiqua" w:eastAsia="Book Antiqua" w:hAnsi="Book Antiqua" w:cs="Book Antiqua"/>
          <w:i/>
          <w:iCs/>
          <w:color w:val="000000" w:themeColor="text1"/>
          <w:lang w:eastAsia="zh-CN" w:bidi="ar"/>
        </w:rPr>
        <w:t>Helicobacter</w:t>
      </w:r>
      <w:r>
        <w:rPr>
          <w:rFonts w:ascii="Book Antiqua" w:eastAsia="Book Antiqua" w:hAnsi="Book Antiqua" w:cs="Book Antiqua"/>
          <w:color w:val="000000" w:themeColor="text1"/>
          <w:lang w:eastAsia="zh-CN" w:bidi="ar"/>
        </w:rPr>
        <w:t xml:space="preserve"> 2016; </w:t>
      </w:r>
      <w:r>
        <w:rPr>
          <w:rFonts w:ascii="Book Antiqua" w:eastAsia="Book Antiqua" w:hAnsi="Book Antiqua" w:cs="Book Antiqua"/>
          <w:b/>
          <w:bCs/>
          <w:color w:val="000000" w:themeColor="text1"/>
          <w:lang w:eastAsia="zh-CN" w:bidi="ar"/>
        </w:rPr>
        <w:t xml:space="preserve">21 </w:t>
      </w:r>
      <w:r w:rsidRPr="00E373DC">
        <w:rPr>
          <w:rFonts w:ascii="Book Antiqua" w:eastAsia="Book Antiqua" w:hAnsi="Book Antiqua" w:cs="Book Antiqua"/>
          <w:color w:val="000000" w:themeColor="text1"/>
          <w:lang w:eastAsia="zh-CN" w:bidi="ar"/>
        </w:rPr>
        <w:t>Suppl 1</w:t>
      </w:r>
      <w:r>
        <w:rPr>
          <w:rFonts w:ascii="Book Antiqua" w:eastAsia="Book Antiqua" w:hAnsi="Book Antiqua" w:cs="Book Antiqua"/>
          <w:color w:val="000000" w:themeColor="text1"/>
          <w:lang w:eastAsia="zh-CN" w:bidi="ar"/>
        </w:rPr>
        <w:t>: 39-44 [PMID: 27531538 DOI: 10.1111/hel.12339]</w:t>
      </w:r>
    </w:p>
    <w:p w14:paraId="58122432"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16 </w:t>
      </w:r>
      <w:r>
        <w:rPr>
          <w:rFonts w:ascii="Book Antiqua" w:eastAsia="Book Antiqua" w:hAnsi="Book Antiqua" w:cs="Book Antiqua"/>
          <w:b/>
          <w:bCs/>
          <w:color w:val="000000" w:themeColor="text1"/>
          <w:lang w:eastAsia="zh-CN" w:bidi="ar"/>
        </w:rPr>
        <w:t>Thrift AP</w:t>
      </w:r>
      <w:r>
        <w:rPr>
          <w:rFonts w:ascii="Book Antiqua" w:eastAsia="Book Antiqua" w:hAnsi="Book Antiqua" w:cs="Book Antiqua"/>
          <w:color w:val="000000" w:themeColor="text1"/>
          <w:lang w:eastAsia="zh-CN" w:bidi="ar"/>
        </w:rPr>
        <w:t>, El-</w:t>
      </w:r>
      <w:proofErr w:type="spellStart"/>
      <w:r>
        <w:rPr>
          <w:rFonts w:ascii="Book Antiqua" w:eastAsia="Book Antiqua" w:hAnsi="Book Antiqua" w:cs="Book Antiqua"/>
          <w:color w:val="000000" w:themeColor="text1"/>
          <w:lang w:eastAsia="zh-CN" w:bidi="ar"/>
        </w:rPr>
        <w:t>Serag</w:t>
      </w:r>
      <w:proofErr w:type="spellEnd"/>
      <w:r>
        <w:rPr>
          <w:rFonts w:ascii="Book Antiqua" w:eastAsia="Book Antiqua" w:hAnsi="Book Antiqua" w:cs="Book Antiqua"/>
          <w:color w:val="000000" w:themeColor="text1"/>
          <w:lang w:eastAsia="zh-CN" w:bidi="ar"/>
        </w:rPr>
        <w:t xml:space="preserve"> HB. Burden of Gastric Cancer. </w:t>
      </w:r>
      <w:r>
        <w:rPr>
          <w:rFonts w:ascii="Book Antiqua" w:eastAsia="Book Antiqua" w:hAnsi="Book Antiqua" w:cs="Book Antiqua"/>
          <w:i/>
          <w:iCs/>
          <w:color w:val="000000" w:themeColor="text1"/>
          <w:lang w:eastAsia="zh-CN" w:bidi="ar"/>
        </w:rPr>
        <w:t>Clin Gastroenterol Hepatol</w:t>
      </w:r>
      <w:r>
        <w:rPr>
          <w:rFonts w:ascii="Book Antiqua" w:eastAsia="Book Antiqua" w:hAnsi="Book Antiqua" w:cs="Book Antiqua"/>
          <w:color w:val="000000" w:themeColor="text1"/>
          <w:lang w:eastAsia="zh-CN" w:bidi="ar"/>
        </w:rPr>
        <w:t xml:space="preserve"> 2020; </w:t>
      </w:r>
      <w:r>
        <w:rPr>
          <w:rFonts w:ascii="Book Antiqua" w:eastAsia="Book Antiqua" w:hAnsi="Book Antiqua" w:cs="Book Antiqua"/>
          <w:b/>
          <w:bCs/>
          <w:color w:val="000000" w:themeColor="text1"/>
          <w:lang w:eastAsia="zh-CN" w:bidi="ar"/>
        </w:rPr>
        <w:t>18</w:t>
      </w:r>
      <w:r>
        <w:rPr>
          <w:rFonts w:ascii="Book Antiqua" w:eastAsia="Book Antiqua" w:hAnsi="Book Antiqua" w:cs="Book Antiqua"/>
          <w:color w:val="000000" w:themeColor="text1"/>
          <w:lang w:eastAsia="zh-CN" w:bidi="ar"/>
        </w:rPr>
        <w:t>: 534-542 [PMID: 31362118 DOI: 10.1016/j.cgh.2019.07.045]</w:t>
      </w:r>
    </w:p>
    <w:p w14:paraId="4B0378E4"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17 </w:t>
      </w:r>
      <w:r>
        <w:rPr>
          <w:rFonts w:ascii="Book Antiqua" w:eastAsia="Book Antiqua" w:hAnsi="Book Antiqua" w:cs="Book Antiqua"/>
          <w:b/>
          <w:bCs/>
          <w:color w:val="000000" w:themeColor="text1"/>
          <w:lang w:eastAsia="zh-CN" w:bidi="ar"/>
        </w:rPr>
        <w:t>Japanese Gastric Cancer Association</w:t>
      </w:r>
      <w:r>
        <w:rPr>
          <w:rFonts w:ascii="Book Antiqua" w:eastAsia="Book Antiqua" w:hAnsi="Book Antiqua" w:cs="Book Antiqua"/>
          <w:color w:val="000000" w:themeColor="text1"/>
          <w:lang w:eastAsia="zh-CN" w:bidi="ar"/>
        </w:rPr>
        <w:t xml:space="preserve">. Japanese gastric cancer treatment guidelines 2018 (5th edition). </w:t>
      </w:r>
      <w:r>
        <w:rPr>
          <w:rFonts w:ascii="Book Antiqua" w:eastAsia="Book Antiqua" w:hAnsi="Book Antiqua" w:cs="Book Antiqua"/>
          <w:i/>
          <w:iCs/>
          <w:color w:val="000000" w:themeColor="text1"/>
          <w:lang w:eastAsia="zh-CN" w:bidi="ar"/>
        </w:rPr>
        <w:t>Gastric Cancer</w:t>
      </w:r>
      <w:r>
        <w:rPr>
          <w:rFonts w:ascii="Book Antiqua" w:eastAsia="Book Antiqua" w:hAnsi="Book Antiqua" w:cs="Book Antiqua"/>
          <w:color w:val="000000" w:themeColor="text1"/>
          <w:lang w:eastAsia="zh-CN" w:bidi="ar"/>
        </w:rPr>
        <w:t xml:space="preserve"> 2021; </w:t>
      </w:r>
      <w:r>
        <w:rPr>
          <w:rFonts w:ascii="Book Antiqua" w:eastAsia="Book Antiqua" w:hAnsi="Book Antiqua" w:cs="Book Antiqua"/>
          <w:b/>
          <w:bCs/>
          <w:color w:val="000000" w:themeColor="text1"/>
          <w:lang w:eastAsia="zh-CN" w:bidi="ar"/>
        </w:rPr>
        <w:t>24</w:t>
      </w:r>
      <w:r>
        <w:rPr>
          <w:rFonts w:ascii="Book Antiqua" w:eastAsia="Book Antiqua" w:hAnsi="Book Antiqua" w:cs="Book Antiqua"/>
          <w:color w:val="000000" w:themeColor="text1"/>
          <w:lang w:eastAsia="zh-CN" w:bidi="ar"/>
        </w:rPr>
        <w:t>: 1-21 [PMID: 32060757 DOI: 10.1007/s10120-020-01042-y]</w:t>
      </w:r>
    </w:p>
    <w:p w14:paraId="5F419DCA"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18 </w:t>
      </w:r>
      <w:r>
        <w:rPr>
          <w:rFonts w:ascii="Book Antiqua" w:eastAsia="Book Antiqua" w:hAnsi="Book Antiqua" w:cs="Book Antiqua"/>
          <w:b/>
          <w:bCs/>
          <w:color w:val="000000" w:themeColor="text1"/>
          <w:lang w:eastAsia="zh-CN" w:bidi="ar"/>
        </w:rPr>
        <w:t>Catalano F</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Trecca</w:t>
      </w:r>
      <w:proofErr w:type="spellEnd"/>
      <w:r>
        <w:rPr>
          <w:rFonts w:ascii="Book Antiqua" w:eastAsia="Book Antiqua" w:hAnsi="Book Antiqua" w:cs="Book Antiqua"/>
          <w:color w:val="000000" w:themeColor="text1"/>
          <w:lang w:eastAsia="zh-CN" w:bidi="ar"/>
        </w:rPr>
        <w:t xml:space="preserve"> A, Rodella L, Lombardo F, </w:t>
      </w:r>
      <w:proofErr w:type="spellStart"/>
      <w:r>
        <w:rPr>
          <w:rFonts w:ascii="Book Antiqua" w:eastAsia="Book Antiqua" w:hAnsi="Book Antiqua" w:cs="Book Antiqua"/>
          <w:color w:val="000000" w:themeColor="text1"/>
          <w:lang w:eastAsia="zh-CN" w:bidi="ar"/>
        </w:rPr>
        <w:t>Tomezzoli</w:t>
      </w:r>
      <w:proofErr w:type="spellEnd"/>
      <w:r>
        <w:rPr>
          <w:rFonts w:ascii="Book Antiqua" w:eastAsia="Book Antiqua" w:hAnsi="Book Antiqua" w:cs="Book Antiqua"/>
          <w:color w:val="000000" w:themeColor="text1"/>
          <w:lang w:eastAsia="zh-CN" w:bidi="ar"/>
        </w:rPr>
        <w:t xml:space="preserve"> A, Battista S, </w:t>
      </w:r>
      <w:proofErr w:type="spellStart"/>
      <w:r>
        <w:rPr>
          <w:rFonts w:ascii="Book Antiqua" w:eastAsia="Book Antiqua" w:hAnsi="Book Antiqua" w:cs="Book Antiqua"/>
          <w:color w:val="000000" w:themeColor="text1"/>
          <w:lang w:eastAsia="zh-CN" w:bidi="ar"/>
        </w:rPr>
        <w:t>Silano</w:t>
      </w:r>
      <w:proofErr w:type="spellEnd"/>
      <w:r>
        <w:rPr>
          <w:rFonts w:ascii="Book Antiqua" w:eastAsia="Book Antiqua" w:hAnsi="Book Antiqua" w:cs="Book Antiqua"/>
          <w:color w:val="000000" w:themeColor="text1"/>
          <w:lang w:eastAsia="zh-CN" w:bidi="ar"/>
        </w:rPr>
        <w:t xml:space="preserve"> M, </w:t>
      </w:r>
      <w:proofErr w:type="spellStart"/>
      <w:r>
        <w:rPr>
          <w:rFonts w:ascii="Book Antiqua" w:eastAsia="Book Antiqua" w:hAnsi="Book Antiqua" w:cs="Book Antiqua"/>
          <w:color w:val="000000" w:themeColor="text1"/>
          <w:lang w:eastAsia="zh-CN" w:bidi="ar"/>
        </w:rPr>
        <w:t>Gaj</w:t>
      </w:r>
      <w:proofErr w:type="spellEnd"/>
      <w:r>
        <w:rPr>
          <w:rFonts w:ascii="Book Antiqua" w:eastAsia="Book Antiqua" w:hAnsi="Book Antiqua" w:cs="Book Antiqua"/>
          <w:color w:val="000000" w:themeColor="text1"/>
          <w:lang w:eastAsia="zh-CN" w:bidi="ar"/>
        </w:rPr>
        <w:t xml:space="preserve"> F, de Manzoni G. The modern treatment of early gastric cancer: our experience in an Italian cohort. </w:t>
      </w:r>
      <w:r>
        <w:rPr>
          <w:rFonts w:ascii="Book Antiqua" w:eastAsia="Book Antiqua" w:hAnsi="Book Antiqua" w:cs="Book Antiqua"/>
          <w:i/>
          <w:iCs/>
          <w:color w:val="000000" w:themeColor="text1"/>
          <w:lang w:eastAsia="zh-CN" w:bidi="ar"/>
        </w:rPr>
        <w:t xml:space="preserve">Surg </w:t>
      </w:r>
      <w:proofErr w:type="spellStart"/>
      <w:r>
        <w:rPr>
          <w:rFonts w:ascii="Book Antiqua" w:eastAsia="Book Antiqua" w:hAnsi="Book Antiqua" w:cs="Book Antiqua"/>
          <w:i/>
          <w:iCs/>
          <w:color w:val="000000" w:themeColor="text1"/>
          <w:lang w:eastAsia="zh-CN" w:bidi="ar"/>
        </w:rPr>
        <w:t>Endosc</w:t>
      </w:r>
      <w:proofErr w:type="spellEnd"/>
      <w:r>
        <w:rPr>
          <w:rFonts w:ascii="Book Antiqua" w:eastAsia="Book Antiqua" w:hAnsi="Book Antiqua" w:cs="Book Antiqua"/>
          <w:color w:val="000000" w:themeColor="text1"/>
          <w:lang w:eastAsia="zh-CN" w:bidi="ar"/>
        </w:rPr>
        <w:t xml:space="preserve"> 2009; </w:t>
      </w:r>
      <w:r>
        <w:rPr>
          <w:rFonts w:ascii="Book Antiqua" w:eastAsia="Book Antiqua" w:hAnsi="Book Antiqua" w:cs="Book Antiqua"/>
          <w:b/>
          <w:bCs/>
          <w:color w:val="000000" w:themeColor="text1"/>
          <w:lang w:eastAsia="zh-CN" w:bidi="ar"/>
        </w:rPr>
        <w:t>23</w:t>
      </w:r>
      <w:r>
        <w:rPr>
          <w:rFonts w:ascii="Book Antiqua" w:eastAsia="Book Antiqua" w:hAnsi="Book Antiqua" w:cs="Book Antiqua"/>
          <w:color w:val="000000" w:themeColor="text1"/>
          <w:lang w:eastAsia="zh-CN" w:bidi="ar"/>
        </w:rPr>
        <w:t>: 1581-1586 [PMID: 19263148 DOI: 10.1007/s00464-009-0350-5]</w:t>
      </w:r>
    </w:p>
    <w:p w14:paraId="734F3BDA"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19 </w:t>
      </w:r>
      <w:proofErr w:type="spellStart"/>
      <w:r>
        <w:rPr>
          <w:rFonts w:ascii="Book Antiqua" w:eastAsia="Book Antiqua" w:hAnsi="Book Antiqua" w:cs="Book Antiqua"/>
          <w:b/>
          <w:bCs/>
          <w:color w:val="000000" w:themeColor="text1"/>
          <w:lang w:eastAsia="zh-CN" w:bidi="ar"/>
        </w:rPr>
        <w:t>Facciorusso</w:t>
      </w:r>
      <w:proofErr w:type="spellEnd"/>
      <w:r>
        <w:rPr>
          <w:rFonts w:ascii="Book Antiqua" w:eastAsia="Book Antiqua" w:hAnsi="Book Antiqua" w:cs="Book Antiqua"/>
          <w:b/>
          <w:bCs/>
          <w:color w:val="000000" w:themeColor="text1"/>
          <w:lang w:eastAsia="zh-CN" w:bidi="ar"/>
        </w:rPr>
        <w:t xml:space="preserve"> A</w:t>
      </w:r>
      <w:r>
        <w:rPr>
          <w:rFonts w:ascii="Book Antiqua" w:eastAsia="Book Antiqua" w:hAnsi="Book Antiqua" w:cs="Book Antiqua"/>
          <w:color w:val="000000" w:themeColor="text1"/>
          <w:lang w:eastAsia="zh-CN" w:bidi="ar"/>
        </w:rPr>
        <w:t xml:space="preserve">, Antonino M, Di </w:t>
      </w:r>
      <w:proofErr w:type="spellStart"/>
      <w:r>
        <w:rPr>
          <w:rFonts w:ascii="Book Antiqua" w:eastAsia="Book Antiqua" w:hAnsi="Book Antiqua" w:cs="Book Antiqua"/>
          <w:color w:val="000000" w:themeColor="text1"/>
          <w:lang w:eastAsia="zh-CN" w:bidi="ar"/>
        </w:rPr>
        <w:t>Maso</w:t>
      </w:r>
      <w:proofErr w:type="spellEnd"/>
      <w:r>
        <w:rPr>
          <w:rFonts w:ascii="Book Antiqua" w:eastAsia="Book Antiqua" w:hAnsi="Book Antiqua" w:cs="Book Antiqua"/>
          <w:color w:val="000000" w:themeColor="text1"/>
          <w:lang w:eastAsia="zh-CN" w:bidi="ar"/>
        </w:rPr>
        <w:t xml:space="preserve"> M, </w:t>
      </w:r>
      <w:proofErr w:type="spellStart"/>
      <w:r>
        <w:rPr>
          <w:rFonts w:ascii="Book Antiqua" w:eastAsia="Book Antiqua" w:hAnsi="Book Antiqua" w:cs="Book Antiqua"/>
          <w:color w:val="000000" w:themeColor="text1"/>
          <w:lang w:eastAsia="zh-CN" w:bidi="ar"/>
        </w:rPr>
        <w:t>Muscatiello</w:t>
      </w:r>
      <w:proofErr w:type="spellEnd"/>
      <w:r>
        <w:rPr>
          <w:rFonts w:ascii="Book Antiqua" w:eastAsia="Book Antiqua" w:hAnsi="Book Antiqua" w:cs="Book Antiqua"/>
          <w:color w:val="000000" w:themeColor="text1"/>
          <w:lang w:eastAsia="zh-CN" w:bidi="ar"/>
        </w:rPr>
        <w:t xml:space="preserve"> N. Endoscopic submucosal dissection vs endoscopic mucosal resection for early gastric cancer: A meta-analysis. </w:t>
      </w:r>
      <w:r>
        <w:rPr>
          <w:rFonts w:ascii="Book Antiqua" w:eastAsia="Book Antiqua" w:hAnsi="Book Antiqua" w:cs="Book Antiqua"/>
          <w:i/>
          <w:iCs/>
          <w:color w:val="000000" w:themeColor="text1"/>
          <w:lang w:eastAsia="zh-CN" w:bidi="ar"/>
        </w:rPr>
        <w:t xml:space="preserve">World J </w:t>
      </w:r>
      <w:proofErr w:type="spellStart"/>
      <w:r>
        <w:rPr>
          <w:rFonts w:ascii="Book Antiqua" w:eastAsia="Book Antiqua" w:hAnsi="Book Antiqua" w:cs="Book Antiqua"/>
          <w:i/>
          <w:iCs/>
          <w:color w:val="000000" w:themeColor="text1"/>
          <w:lang w:eastAsia="zh-CN" w:bidi="ar"/>
        </w:rPr>
        <w:t>Gastrointest</w:t>
      </w:r>
      <w:proofErr w:type="spellEnd"/>
      <w:r>
        <w:rPr>
          <w:rFonts w:ascii="Book Antiqua" w:eastAsia="Book Antiqua" w:hAnsi="Book Antiqua" w:cs="Book Antiqua"/>
          <w:i/>
          <w:iCs/>
          <w:color w:val="000000" w:themeColor="text1"/>
          <w:lang w:eastAsia="zh-CN" w:bidi="ar"/>
        </w:rPr>
        <w:t xml:space="preserve"> </w:t>
      </w:r>
      <w:proofErr w:type="spellStart"/>
      <w:r>
        <w:rPr>
          <w:rFonts w:ascii="Book Antiqua" w:eastAsia="Book Antiqua" w:hAnsi="Book Antiqua" w:cs="Book Antiqua"/>
          <w:i/>
          <w:iCs/>
          <w:color w:val="000000" w:themeColor="text1"/>
          <w:lang w:eastAsia="zh-CN" w:bidi="ar"/>
        </w:rPr>
        <w:t>Endosc</w:t>
      </w:r>
      <w:proofErr w:type="spellEnd"/>
      <w:r>
        <w:rPr>
          <w:rFonts w:ascii="Book Antiqua" w:eastAsia="Book Antiqua" w:hAnsi="Book Antiqua" w:cs="Book Antiqua"/>
          <w:color w:val="000000" w:themeColor="text1"/>
          <w:lang w:eastAsia="zh-CN" w:bidi="ar"/>
        </w:rPr>
        <w:t xml:space="preserve"> 2014; </w:t>
      </w:r>
      <w:r>
        <w:rPr>
          <w:rFonts w:ascii="Book Antiqua" w:eastAsia="Book Antiqua" w:hAnsi="Book Antiqua" w:cs="Book Antiqua"/>
          <w:b/>
          <w:bCs/>
          <w:color w:val="000000" w:themeColor="text1"/>
          <w:lang w:eastAsia="zh-CN" w:bidi="ar"/>
        </w:rPr>
        <w:t>6</w:t>
      </w:r>
      <w:r>
        <w:rPr>
          <w:rFonts w:ascii="Book Antiqua" w:eastAsia="Book Antiqua" w:hAnsi="Book Antiqua" w:cs="Book Antiqua"/>
          <w:color w:val="000000" w:themeColor="text1"/>
          <w:lang w:eastAsia="zh-CN" w:bidi="ar"/>
        </w:rPr>
        <w:t>: 555-563 [PMID: 25400870 DOI: 10.4253/</w:t>
      </w:r>
      <w:proofErr w:type="gramStart"/>
      <w:r>
        <w:rPr>
          <w:rFonts w:ascii="Book Antiqua" w:eastAsia="Book Antiqua" w:hAnsi="Book Antiqua" w:cs="Book Antiqua"/>
          <w:color w:val="000000" w:themeColor="text1"/>
          <w:lang w:eastAsia="zh-CN" w:bidi="ar"/>
        </w:rPr>
        <w:t>wjge.v</w:t>
      </w:r>
      <w:proofErr w:type="gramEnd"/>
      <w:r>
        <w:rPr>
          <w:rFonts w:ascii="Book Antiqua" w:eastAsia="Book Antiqua" w:hAnsi="Book Antiqua" w:cs="Book Antiqua"/>
          <w:color w:val="000000" w:themeColor="text1"/>
          <w:lang w:eastAsia="zh-CN" w:bidi="ar"/>
        </w:rPr>
        <w:t>6.i11.555]</w:t>
      </w:r>
    </w:p>
    <w:p w14:paraId="41B8027F"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20 </w:t>
      </w:r>
      <w:proofErr w:type="spellStart"/>
      <w:r>
        <w:rPr>
          <w:rFonts w:ascii="Book Antiqua" w:eastAsia="Book Antiqua" w:hAnsi="Book Antiqua" w:cs="Book Antiqua"/>
          <w:b/>
          <w:bCs/>
          <w:color w:val="000000" w:themeColor="text1"/>
          <w:lang w:eastAsia="zh-CN" w:bidi="ar"/>
        </w:rPr>
        <w:t>Marrelli</w:t>
      </w:r>
      <w:proofErr w:type="spellEnd"/>
      <w:r>
        <w:rPr>
          <w:rFonts w:ascii="Book Antiqua" w:eastAsia="Book Antiqua" w:hAnsi="Book Antiqua" w:cs="Book Antiqua"/>
          <w:b/>
          <w:bCs/>
          <w:color w:val="000000" w:themeColor="text1"/>
          <w:lang w:eastAsia="zh-CN" w:bidi="ar"/>
        </w:rPr>
        <w:t xml:space="preserve"> D</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Polom</w:t>
      </w:r>
      <w:proofErr w:type="spellEnd"/>
      <w:r>
        <w:rPr>
          <w:rFonts w:ascii="Book Antiqua" w:eastAsia="Book Antiqua" w:hAnsi="Book Antiqua" w:cs="Book Antiqua"/>
          <w:color w:val="000000" w:themeColor="text1"/>
          <w:lang w:eastAsia="zh-CN" w:bidi="ar"/>
        </w:rPr>
        <w:t xml:space="preserve"> K, de Manzoni G, Morgagni P, </w:t>
      </w:r>
      <w:proofErr w:type="spellStart"/>
      <w:r>
        <w:rPr>
          <w:rFonts w:ascii="Book Antiqua" w:eastAsia="Book Antiqua" w:hAnsi="Book Antiqua" w:cs="Book Antiqua"/>
          <w:color w:val="000000" w:themeColor="text1"/>
          <w:lang w:eastAsia="zh-CN" w:bidi="ar"/>
        </w:rPr>
        <w:t>Baiocchi</w:t>
      </w:r>
      <w:proofErr w:type="spellEnd"/>
      <w:r>
        <w:rPr>
          <w:rFonts w:ascii="Book Antiqua" w:eastAsia="Book Antiqua" w:hAnsi="Book Antiqua" w:cs="Book Antiqua"/>
          <w:color w:val="000000" w:themeColor="text1"/>
          <w:lang w:eastAsia="zh-CN" w:bidi="ar"/>
        </w:rPr>
        <w:t xml:space="preserve"> GL, </w:t>
      </w:r>
      <w:proofErr w:type="spellStart"/>
      <w:r>
        <w:rPr>
          <w:rFonts w:ascii="Book Antiqua" w:eastAsia="Book Antiqua" w:hAnsi="Book Antiqua" w:cs="Book Antiqua"/>
          <w:color w:val="000000" w:themeColor="text1"/>
          <w:lang w:eastAsia="zh-CN" w:bidi="ar"/>
        </w:rPr>
        <w:t>Roviello</w:t>
      </w:r>
      <w:proofErr w:type="spellEnd"/>
      <w:r>
        <w:rPr>
          <w:rFonts w:ascii="Book Antiqua" w:eastAsia="Book Antiqua" w:hAnsi="Book Antiqua" w:cs="Book Antiqua"/>
          <w:color w:val="000000" w:themeColor="text1"/>
          <w:lang w:eastAsia="zh-CN" w:bidi="ar"/>
        </w:rPr>
        <w:t xml:space="preserve"> F. Multimodal treatment of gastric cancer in the west: Where are we going? </w:t>
      </w:r>
      <w:r>
        <w:rPr>
          <w:rFonts w:ascii="Book Antiqua" w:eastAsia="Book Antiqua" w:hAnsi="Book Antiqua" w:cs="Book Antiqua"/>
          <w:i/>
          <w:iCs/>
          <w:color w:val="000000" w:themeColor="text1"/>
          <w:lang w:eastAsia="zh-CN" w:bidi="ar"/>
        </w:rPr>
        <w:t>World J Gastroenterol</w:t>
      </w:r>
      <w:r>
        <w:rPr>
          <w:rFonts w:ascii="Book Antiqua" w:eastAsia="Book Antiqua" w:hAnsi="Book Antiqua" w:cs="Book Antiqua"/>
          <w:color w:val="000000" w:themeColor="text1"/>
          <w:lang w:eastAsia="zh-CN" w:bidi="ar"/>
        </w:rPr>
        <w:t xml:space="preserve"> 2015; </w:t>
      </w:r>
      <w:r>
        <w:rPr>
          <w:rFonts w:ascii="Book Antiqua" w:eastAsia="Book Antiqua" w:hAnsi="Book Antiqua" w:cs="Book Antiqua"/>
          <w:b/>
          <w:bCs/>
          <w:color w:val="000000" w:themeColor="text1"/>
          <w:lang w:eastAsia="zh-CN" w:bidi="ar"/>
        </w:rPr>
        <w:t>21</w:t>
      </w:r>
      <w:r>
        <w:rPr>
          <w:rFonts w:ascii="Book Antiqua" w:eastAsia="Book Antiqua" w:hAnsi="Book Antiqua" w:cs="Book Antiqua"/>
          <w:color w:val="000000" w:themeColor="text1"/>
          <w:lang w:eastAsia="zh-CN" w:bidi="ar"/>
        </w:rPr>
        <w:t>: 7954-7969 [PMID: 26185368 DOI: 10.3748/</w:t>
      </w:r>
      <w:proofErr w:type="gramStart"/>
      <w:r>
        <w:rPr>
          <w:rFonts w:ascii="Book Antiqua" w:eastAsia="Book Antiqua" w:hAnsi="Book Antiqua" w:cs="Book Antiqua"/>
          <w:color w:val="000000" w:themeColor="text1"/>
          <w:lang w:eastAsia="zh-CN" w:bidi="ar"/>
        </w:rPr>
        <w:t>wjg.v21.i</w:t>
      </w:r>
      <w:proofErr w:type="gramEnd"/>
      <w:r>
        <w:rPr>
          <w:rFonts w:ascii="Book Antiqua" w:eastAsia="Book Antiqua" w:hAnsi="Book Antiqua" w:cs="Book Antiqua"/>
          <w:color w:val="000000" w:themeColor="text1"/>
          <w:lang w:eastAsia="zh-CN" w:bidi="ar"/>
        </w:rPr>
        <w:t>26.7954]</w:t>
      </w:r>
    </w:p>
    <w:p w14:paraId="4B4495FB"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lastRenderedPageBreak/>
        <w:t xml:space="preserve">21 </w:t>
      </w:r>
      <w:r>
        <w:rPr>
          <w:rFonts w:ascii="Book Antiqua" w:eastAsia="Book Antiqua" w:hAnsi="Book Antiqua" w:cs="Book Antiqua"/>
          <w:b/>
          <w:bCs/>
          <w:color w:val="000000" w:themeColor="text1"/>
          <w:lang w:eastAsia="zh-CN" w:bidi="ar"/>
        </w:rPr>
        <w:t>Zhao BW</w:t>
      </w:r>
      <w:r>
        <w:rPr>
          <w:rFonts w:ascii="Book Antiqua" w:eastAsia="Book Antiqua" w:hAnsi="Book Antiqua" w:cs="Book Antiqua"/>
          <w:color w:val="000000" w:themeColor="text1"/>
          <w:lang w:eastAsia="zh-CN" w:bidi="ar"/>
        </w:rPr>
        <w:t xml:space="preserve">, Chen YM, Jiang SS, Chen YB, Zhou ZW, Li YF. Lymph Node Metastasis, a Unique Independent Prognostic Factor in Early Gastric Cancer. </w:t>
      </w:r>
      <w:proofErr w:type="spellStart"/>
      <w:r>
        <w:rPr>
          <w:rFonts w:ascii="Book Antiqua" w:eastAsia="Book Antiqua" w:hAnsi="Book Antiqua" w:cs="Book Antiqua"/>
          <w:i/>
          <w:iCs/>
          <w:color w:val="000000" w:themeColor="text1"/>
          <w:lang w:eastAsia="zh-CN" w:bidi="ar"/>
        </w:rPr>
        <w:t>PLoS</w:t>
      </w:r>
      <w:proofErr w:type="spellEnd"/>
      <w:r>
        <w:rPr>
          <w:rFonts w:ascii="Book Antiqua" w:eastAsia="Book Antiqua" w:hAnsi="Book Antiqua" w:cs="Book Antiqua"/>
          <w:i/>
          <w:iCs/>
          <w:color w:val="000000" w:themeColor="text1"/>
          <w:lang w:eastAsia="zh-CN" w:bidi="ar"/>
        </w:rPr>
        <w:t xml:space="preserve"> One</w:t>
      </w:r>
      <w:r>
        <w:rPr>
          <w:rFonts w:ascii="Book Antiqua" w:eastAsia="Book Antiqua" w:hAnsi="Book Antiqua" w:cs="Book Antiqua"/>
          <w:color w:val="000000" w:themeColor="text1"/>
          <w:lang w:eastAsia="zh-CN" w:bidi="ar"/>
        </w:rPr>
        <w:t xml:space="preserve"> 2015; </w:t>
      </w:r>
      <w:r>
        <w:rPr>
          <w:rFonts w:ascii="Book Antiqua" w:eastAsia="Book Antiqua" w:hAnsi="Book Antiqua" w:cs="Book Antiqua"/>
          <w:b/>
          <w:bCs/>
          <w:color w:val="000000" w:themeColor="text1"/>
          <w:lang w:eastAsia="zh-CN" w:bidi="ar"/>
        </w:rPr>
        <w:t>10</w:t>
      </w:r>
      <w:r>
        <w:rPr>
          <w:rFonts w:ascii="Book Antiqua" w:eastAsia="Book Antiqua" w:hAnsi="Book Antiqua" w:cs="Book Antiqua"/>
          <w:color w:val="000000" w:themeColor="text1"/>
          <w:lang w:eastAsia="zh-CN" w:bidi="ar"/>
        </w:rPr>
        <w:t>: e0129531 [PMID: 26154617 DOI: 10.1371/journal.pone.0129531]</w:t>
      </w:r>
    </w:p>
    <w:p w14:paraId="213AA1D7"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22 </w:t>
      </w:r>
      <w:proofErr w:type="spellStart"/>
      <w:r>
        <w:rPr>
          <w:rFonts w:ascii="Book Antiqua" w:eastAsia="Book Antiqua" w:hAnsi="Book Antiqua" w:cs="Book Antiqua"/>
          <w:b/>
          <w:bCs/>
          <w:color w:val="000000" w:themeColor="text1"/>
          <w:lang w:eastAsia="zh-CN" w:bidi="ar"/>
        </w:rPr>
        <w:t>Iasonos</w:t>
      </w:r>
      <w:proofErr w:type="spellEnd"/>
      <w:r>
        <w:rPr>
          <w:rFonts w:ascii="Book Antiqua" w:eastAsia="Book Antiqua" w:hAnsi="Book Antiqua" w:cs="Book Antiqua"/>
          <w:b/>
          <w:bCs/>
          <w:color w:val="000000" w:themeColor="text1"/>
          <w:lang w:eastAsia="zh-CN" w:bidi="ar"/>
        </w:rPr>
        <w:t xml:space="preserve"> A</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Schrag</w:t>
      </w:r>
      <w:proofErr w:type="spellEnd"/>
      <w:r>
        <w:rPr>
          <w:rFonts w:ascii="Book Antiqua" w:eastAsia="Book Antiqua" w:hAnsi="Book Antiqua" w:cs="Book Antiqua"/>
          <w:color w:val="000000" w:themeColor="text1"/>
          <w:lang w:eastAsia="zh-CN" w:bidi="ar"/>
        </w:rPr>
        <w:t xml:space="preserve"> D, Raj GV, </w:t>
      </w:r>
      <w:proofErr w:type="spellStart"/>
      <w:r>
        <w:rPr>
          <w:rFonts w:ascii="Book Antiqua" w:eastAsia="Book Antiqua" w:hAnsi="Book Antiqua" w:cs="Book Antiqua"/>
          <w:color w:val="000000" w:themeColor="text1"/>
          <w:lang w:eastAsia="zh-CN" w:bidi="ar"/>
        </w:rPr>
        <w:t>Panageas</w:t>
      </w:r>
      <w:proofErr w:type="spellEnd"/>
      <w:r>
        <w:rPr>
          <w:rFonts w:ascii="Book Antiqua" w:eastAsia="Book Antiqua" w:hAnsi="Book Antiqua" w:cs="Book Antiqua"/>
          <w:color w:val="000000" w:themeColor="text1"/>
          <w:lang w:eastAsia="zh-CN" w:bidi="ar"/>
        </w:rPr>
        <w:t xml:space="preserve"> KS. How to build and interpret a nomogram for cancer prognosis. </w:t>
      </w:r>
      <w:r>
        <w:rPr>
          <w:rFonts w:ascii="Book Antiqua" w:eastAsia="Book Antiqua" w:hAnsi="Book Antiqua" w:cs="Book Antiqua"/>
          <w:i/>
          <w:iCs/>
          <w:color w:val="000000" w:themeColor="text1"/>
          <w:lang w:eastAsia="zh-CN" w:bidi="ar"/>
        </w:rPr>
        <w:t>J Clin Oncol</w:t>
      </w:r>
      <w:r>
        <w:rPr>
          <w:rFonts w:ascii="Book Antiqua" w:eastAsia="Book Antiqua" w:hAnsi="Book Antiqua" w:cs="Book Antiqua"/>
          <w:color w:val="000000" w:themeColor="text1"/>
          <w:lang w:eastAsia="zh-CN" w:bidi="ar"/>
        </w:rPr>
        <w:t xml:space="preserve"> 2008; </w:t>
      </w:r>
      <w:r>
        <w:rPr>
          <w:rFonts w:ascii="Book Antiqua" w:eastAsia="Book Antiqua" w:hAnsi="Book Antiqua" w:cs="Book Antiqua"/>
          <w:b/>
          <w:bCs/>
          <w:color w:val="000000" w:themeColor="text1"/>
          <w:lang w:eastAsia="zh-CN" w:bidi="ar"/>
        </w:rPr>
        <w:t>26</w:t>
      </w:r>
      <w:r>
        <w:rPr>
          <w:rFonts w:ascii="Book Antiqua" w:eastAsia="Book Antiqua" w:hAnsi="Book Antiqua" w:cs="Book Antiqua"/>
          <w:color w:val="000000" w:themeColor="text1"/>
          <w:lang w:eastAsia="zh-CN" w:bidi="ar"/>
        </w:rPr>
        <w:t>: 1364-1370 [PMID: 18323559 DOI: 10.1200/JCO.2007.12.9791]</w:t>
      </w:r>
    </w:p>
    <w:p w14:paraId="615F7EE8"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23 </w:t>
      </w:r>
      <w:r>
        <w:rPr>
          <w:rFonts w:ascii="Book Antiqua" w:eastAsia="Book Antiqua" w:hAnsi="Book Antiqua" w:cs="Book Antiqua"/>
          <w:b/>
          <w:bCs/>
          <w:color w:val="000000" w:themeColor="text1"/>
          <w:lang w:eastAsia="zh-CN" w:bidi="ar"/>
        </w:rPr>
        <w:t>Feng F</w:t>
      </w:r>
      <w:r>
        <w:rPr>
          <w:rFonts w:ascii="Book Antiqua" w:eastAsia="Book Antiqua" w:hAnsi="Book Antiqua" w:cs="Book Antiqua"/>
          <w:color w:val="000000" w:themeColor="text1"/>
          <w:lang w:eastAsia="zh-CN" w:bidi="ar"/>
        </w:rPr>
        <w:t xml:space="preserve">, Liu J, Wang F, Zheng G, Wang Q, Liu S, Xu G, Guo M, Lian X, Zhang H. Prognostic value of differentiation status in gastric cancer. </w:t>
      </w:r>
      <w:r>
        <w:rPr>
          <w:rFonts w:ascii="Book Antiqua" w:eastAsia="Book Antiqua" w:hAnsi="Book Antiqua" w:cs="Book Antiqua"/>
          <w:i/>
          <w:iCs/>
          <w:color w:val="000000" w:themeColor="text1"/>
          <w:lang w:eastAsia="zh-CN" w:bidi="ar"/>
        </w:rPr>
        <w:t>BMC Cancer</w:t>
      </w:r>
      <w:r>
        <w:rPr>
          <w:rFonts w:ascii="Book Antiqua" w:eastAsia="Book Antiqua" w:hAnsi="Book Antiqua" w:cs="Book Antiqua"/>
          <w:color w:val="000000" w:themeColor="text1"/>
          <w:lang w:eastAsia="zh-CN" w:bidi="ar"/>
        </w:rPr>
        <w:t xml:space="preserve"> 2018; </w:t>
      </w:r>
      <w:r>
        <w:rPr>
          <w:rFonts w:ascii="Book Antiqua" w:eastAsia="Book Antiqua" w:hAnsi="Book Antiqua" w:cs="Book Antiqua"/>
          <w:b/>
          <w:bCs/>
          <w:color w:val="000000" w:themeColor="text1"/>
          <w:lang w:eastAsia="zh-CN" w:bidi="ar"/>
        </w:rPr>
        <w:t>18</w:t>
      </w:r>
      <w:r>
        <w:rPr>
          <w:rFonts w:ascii="Book Antiqua" w:eastAsia="Book Antiqua" w:hAnsi="Book Antiqua" w:cs="Book Antiqua"/>
          <w:color w:val="000000" w:themeColor="text1"/>
          <w:lang w:eastAsia="zh-CN" w:bidi="ar"/>
        </w:rPr>
        <w:t>: 865 [PMID: 30176846 DOI: 10.1186/s12885-018-4780-0]</w:t>
      </w:r>
    </w:p>
    <w:p w14:paraId="27948743"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24 </w:t>
      </w:r>
      <w:r>
        <w:rPr>
          <w:rFonts w:ascii="Book Antiqua" w:eastAsia="Book Antiqua" w:hAnsi="Book Antiqua" w:cs="Book Antiqua"/>
          <w:b/>
          <w:bCs/>
          <w:color w:val="000000" w:themeColor="text1"/>
          <w:lang w:eastAsia="zh-CN" w:bidi="ar"/>
        </w:rPr>
        <w:t>Xiang R</w:t>
      </w:r>
      <w:r>
        <w:rPr>
          <w:rFonts w:ascii="Book Antiqua" w:eastAsia="Book Antiqua" w:hAnsi="Book Antiqua" w:cs="Book Antiqua"/>
          <w:color w:val="000000" w:themeColor="text1"/>
          <w:lang w:eastAsia="zh-CN" w:bidi="ar"/>
        </w:rPr>
        <w:t xml:space="preserve">, Rong Y, Ge Y, Song W, Ren J, Fu T. Cell differentiation trajectory predicts patient potential immunotherapy response and prognosis in gastric cancer. </w:t>
      </w:r>
      <w:r>
        <w:rPr>
          <w:rFonts w:ascii="Book Antiqua" w:eastAsia="Book Antiqua" w:hAnsi="Book Antiqua" w:cs="Book Antiqua"/>
          <w:i/>
          <w:iCs/>
          <w:color w:val="000000" w:themeColor="text1"/>
          <w:lang w:eastAsia="zh-CN" w:bidi="ar"/>
        </w:rPr>
        <w:t>Aging (Albany NY)</w:t>
      </w:r>
      <w:r>
        <w:rPr>
          <w:rFonts w:ascii="Book Antiqua" w:eastAsia="Book Antiqua" w:hAnsi="Book Antiqua" w:cs="Book Antiqua"/>
          <w:color w:val="000000" w:themeColor="text1"/>
          <w:lang w:eastAsia="zh-CN" w:bidi="ar"/>
        </w:rPr>
        <w:t xml:space="preserve"> 2021; </w:t>
      </w:r>
      <w:r>
        <w:rPr>
          <w:rFonts w:ascii="Book Antiqua" w:eastAsia="Book Antiqua" w:hAnsi="Book Antiqua" w:cs="Book Antiqua"/>
          <w:b/>
          <w:bCs/>
          <w:color w:val="000000" w:themeColor="text1"/>
          <w:lang w:eastAsia="zh-CN" w:bidi="ar"/>
        </w:rPr>
        <w:t>13</w:t>
      </w:r>
      <w:r>
        <w:rPr>
          <w:rFonts w:ascii="Book Antiqua" w:eastAsia="Book Antiqua" w:hAnsi="Book Antiqua" w:cs="Book Antiqua"/>
          <w:color w:val="000000" w:themeColor="text1"/>
          <w:lang w:eastAsia="zh-CN" w:bidi="ar"/>
        </w:rPr>
        <w:t>: 5928-5945 [PMID: 33612483 DOI: 10.18632/aging.202515]</w:t>
      </w:r>
    </w:p>
    <w:p w14:paraId="0815EE49"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25 </w:t>
      </w:r>
      <w:proofErr w:type="spellStart"/>
      <w:r>
        <w:rPr>
          <w:rFonts w:ascii="Book Antiqua" w:eastAsia="Book Antiqua" w:hAnsi="Book Antiqua" w:cs="Book Antiqua"/>
          <w:b/>
          <w:bCs/>
          <w:color w:val="000000" w:themeColor="text1"/>
          <w:lang w:eastAsia="zh-CN" w:bidi="ar"/>
        </w:rPr>
        <w:t>Pokala</w:t>
      </w:r>
      <w:proofErr w:type="spellEnd"/>
      <w:r>
        <w:rPr>
          <w:rFonts w:ascii="Book Antiqua" w:eastAsia="Book Antiqua" w:hAnsi="Book Antiqua" w:cs="Book Antiqua"/>
          <w:b/>
          <w:bCs/>
          <w:color w:val="000000" w:themeColor="text1"/>
          <w:lang w:eastAsia="zh-CN" w:bidi="ar"/>
        </w:rPr>
        <w:t xml:space="preserve"> SK</w:t>
      </w:r>
      <w:r>
        <w:rPr>
          <w:rFonts w:ascii="Book Antiqua" w:eastAsia="Book Antiqua" w:hAnsi="Book Antiqua" w:cs="Book Antiqua"/>
          <w:color w:val="000000" w:themeColor="text1"/>
          <w:lang w:eastAsia="zh-CN" w:bidi="ar"/>
        </w:rPr>
        <w:t xml:space="preserve">, Zhang C, Chen Z, </w:t>
      </w:r>
      <w:proofErr w:type="spellStart"/>
      <w:r>
        <w:rPr>
          <w:rFonts w:ascii="Book Antiqua" w:eastAsia="Book Antiqua" w:hAnsi="Book Antiqua" w:cs="Book Antiqua"/>
          <w:color w:val="000000" w:themeColor="text1"/>
          <w:lang w:eastAsia="zh-CN" w:bidi="ar"/>
        </w:rPr>
        <w:t>Gamboa</w:t>
      </w:r>
      <w:proofErr w:type="spellEnd"/>
      <w:r>
        <w:rPr>
          <w:rFonts w:ascii="Book Antiqua" w:eastAsia="Book Antiqua" w:hAnsi="Book Antiqua" w:cs="Book Antiqua"/>
          <w:color w:val="000000" w:themeColor="text1"/>
          <w:lang w:eastAsia="zh-CN" w:bidi="ar"/>
        </w:rPr>
        <w:t xml:space="preserve"> AM, </w:t>
      </w:r>
      <w:proofErr w:type="spellStart"/>
      <w:r>
        <w:rPr>
          <w:rFonts w:ascii="Book Antiqua" w:eastAsia="Book Antiqua" w:hAnsi="Book Antiqua" w:cs="Book Antiqua"/>
          <w:color w:val="000000" w:themeColor="text1"/>
          <w:lang w:eastAsia="zh-CN" w:bidi="ar"/>
        </w:rPr>
        <w:t>Cristofaro</w:t>
      </w:r>
      <w:proofErr w:type="spellEnd"/>
      <w:r>
        <w:rPr>
          <w:rFonts w:ascii="Book Antiqua" w:eastAsia="Book Antiqua" w:hAnsi="Book Antiqua" w:cs="Book Antiqua"/>
          <w:color w:val="000000" w:themeColor="text1"/>
          <w:lang w:eastAsia="zh-CN" w:bidi="ar"/>
        </w:rPr>
        <w:t xml:space="preserve"> SL, </w:t>
      </w:r>
      <w:proofErr w:type="spellStart"/>
      <w:r>
        <w:rPr>
          <w:rFonts w:ascii="Book Antiqua" w:eastAsia="Book Antiqua" w:hAnsi="Book Antiqua" w:cs="Book Antiqua"/>
          <w:color w:val="000000" w:themeColor="text1"/>
          <w:lang w:eastAsia="zh-CN" w:bidi="ar"/>
        </w:rPr>
        <w:t>Keilin</w:t>
      </w:r>
      <w:proofErr w:type="spellEnd"/>
      <w:r>
        <w:rPr>
          <w:rFonts w:ascii="Book Antiqua" w:eastAsia="Book Antiqua" w:hAnsi="Book Antiqua" w:cs="Book Antiqua"/>
          <w:color w:val="000000" w:themeColor="text1"/>
          <w:lang w:eastAsia="zh-CN" w:bidi="ar"/>
        </w:rPr>
        <w:t xml:space="preserve"> SA, Cai Q, Willingham FF. Lymph node metastasis in early gastric adenocarcinoma in the United States of America. </w:t>
      </w:r>
      <w:r>
        <w:rPr>
          <w:rFonts w:ascii="Book Antiqua" w:eastAsia="Book Antiqua" w:hAnsi="Book Antiqua" w:cs="Book Antiqua"/>
          <w:i/>
          <w:iCs/>
          <w:color w:val="000000" w:themeColor="text1"/>
          <w:lang w:eastAsia="zh-CN" w:bidi="ar"/>
        </w:rPr>
        <w:t>Endoscopy</w:t>
      </w:r>
      <w:r>
        <w:rPr>
          <w:rFonts w:ascii="Book Antiqua" w:eastAsia="Book Antiqua" w:hAnsi="Book Antiqua" w:cs="Book Antiqua"/>
          <w:color w:val="000000" w:themeColor="text1"/>
          <w:lang w:eastAsia="zh-CN" w:bidi="ar"/>
        </w:rPr>
        <w:t xml:space="preserve"> 2018; </w:t>
      </w:r>
      <w:r>
        <w:rPr>
          <w:rFonts w:ascii="Book Antiqua" w:eastAsia="Book Antiqua" w:hAnsi="Book Antiqua" w:cs="Book Antiqua"/>
          <w:b/>
          <w:bCs/>
          <w:color w:val="000000" w:themeColor="text1"/>
          <w:lang w:eastAsia="zh-CN" w:bidi="ar"/>
        </w:rPr>
        <w:t>50</w:t>
      </w:r>
      <w:r>
        <w:rPr>
          <w:rFonts w:ascii="Book Antiqua" w:eastAsia="Book Antiqua" w:hAnsi="Book Antiqua" w:cs="Book Antiqua"/>
          <w:color w:val="000000" w:themeColor="text1"/>
          <w:lang w:eastAsia="zh-CN" w:bidi="ar"/>
        </w:rPr>
        <w:t>: 479-486 [PMID: 29228402 DOI: 10.1055/s-0043-122379]</w:t>
      </w:r>
    </w:p>
    <w:p w14:paraId="4C630AEF"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26 </w:t>
      </w:r>
      <w:r>
        <w:rPr>
          <w:rFonts w:ascii="Book Antiqua" w:eastAsia="Book Antiqua" w:hAnsi="Book Antiqua" w:cs="Book Antiqua"/>
          <w:b/>
          <w:bCs/>
          <w:color w:val="000000" w:themeColor="text1"/>
          <w:lang w:eastAsia="zh-CN" w:bidi="ar"/>
        </w:rPr>
        <w:t>Maehara Y</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Orita</w:t>
      </w:r>
      <w:proofErr w:type="spellEnd"/>
      <w:r>
        <w:rPr>
          <w:rFonts w:ascii="Book Antiqua" w:eastAsia="Book Antiqua" w:hAnsi="Book Antiqua" w:cs="Book Antiqua"/>
          <w:color w:val="000000" w:themeColor="text1"/>
          <w:lang w:eastAsia="zh-CN" w:bidi="ar"/>
        </w:rPr>
        <w:t xml:space="preserve"> H, </w:t>
      </w:r>
      <w:proofErr w:type="spellStart"/>
      <w:r>
        <w:rPr>
          <w:rFonts w:ascii="Book Antiqua" w:eastAsia="Book Antiqua" w:hAnsi="Book Antiqua" w:cs="Book Antiqua"/>
          <w:color w:val="000000" w:themeColor="text1"/>
          <w:lang w:eastAsia="zh-CN" w:bidi="ar"/>
        </w:rPr>
        <w:t>Okuyama</w:t>
      </w:r>
      <w:proofErr w:type="spellEnd"/>
      <w:r>
        <w:rPr>
          <w:rFonts w:ascii="Book Antiqua" w:eastAsia="Book Antiqua" w:hAnsi="Book Antiqua" w:cs="Book Antiqua"/>
          <w:color w:val="000000" w:themeColor="text1"/>
          <w:lang w:eastAsia="zh-CN" w:bidi="ar"/>
        </w:rPr>
        <w:t xml:space="preserve"> T, </w:t>
      </w:r>
      <w:proofErr w:type="spellStart"/>
      <w:r>
        <w:rPr>
          <w:rFonts w:ascii="Book Antiqua" w:eastAsia="Book Antiqua" w:hAnsi="Book Antiqua" w:cs="Book Antiqua"/>
          <w:color w:val="000000" w:themeColor="text1"/>
          <w:lang w:eastAsia="zh-CN" w:bidi="ar"/>
        </w:rPr>
        <w:t>Moriguchi</w:t>
      </w:r>
      <w:proofErr w:type="spellEnd"/>
      <w:r>
        <w:rPr>
          <w:rFonts w:ascii="Book Antiqua" w:eastAsia="Book Antiqua" w:hAnsi="Book Antiqua" w:cs="Book Antiqua"/>
          <w:color w:val="000000" w:themeColor="text1"/>
          <w:lang w:eastAsia="zh-CN" w:bidi="ar"/>
        </w:rPr>
        <w:t xml:space="preserve"> S, </w:t>
      </w:r>
      <w:proofErr w:type="spellStart"/>
      <w:r>
        <w:rPr>
          <w:rFonts w:ascii="Book Antiqua" w:eastAsia="Book Antiqua" w:hAnsi="Book Antiqua" w:cs="Book Antiqua"/>
          <w:color w:val="000000" w:themeColor="text1"/>
          <w:lang w:eastAsia="zh-CN" w:bidi="ar"/>
        </w:rPr>
        <w:t>Tsujitani</w:t>
      </w:r>
      <w:proofErr w:type="spellEnd"/>
      <w:r>
        <w:rPr>
          <w:rFonts w:ascii="Book Antiqua" w:eastAsia="Book Antiqua" w:hAnsi="Book Antiqua" w:cs="Book Antiqua"/>
          <w:color w:val="000000" w:themeColor="text1"/>
          <w:lang w:eastAsia="zh-CN" w:bidi="ar"/>
        </w:rPr>
        <w:t xml:space="preserve"> S, </w:t>
      </w:r>
      <w:proofErr w:type="spellStart"/>
      <w:r>
        <w:rPr>
          <w:rFonts w:ascii="Book Antiqua" w:eastAsia="Book Antiqua" w:hAnsi="Book Antiqua" w:cs="Book Antiqua"/>
          <w:color w:val="000000" w:themeColor="text1"/>
          <w:lang w:eastAsia="zh-CN" w:bidi="ar"/>
        </w:rPr>
        <w:t>Korenaga</w:t>
      </w:r>
      <w:proofErr w:type="spellEnd"/>
      <w:r>
        <w:rPr>
          <w:rFonts w:ascii="Book Antiqua" w:eastAsia="Book Antiqua" w:hAnsi="Book Antiqua" w:cs="Book Antiqua"/>
          <w:color w:val="000000" w:themeColor="text1"/>
          <w:lang w:eastAsia="zh-CN" w:bidi="ar"/>
        </w:rPr>
        <w:t xml:space="preserve"> D, </w:t>
      </w:r>
      <w:proofErr w:type="spellStart"/>
      <w:r>
        <w:rPr>
          <w:rFonts w:ascii="Book Antiqua" w:eastAsia="Book Antiqua" w:hAnsi="Book Antiqua" w:cs="Book Antiqua"/>
          <w:color w:val="000000" w:themeColor="text1"/>
          <w:lang w:eastAsia="zh-CN" w:bidi="ar"/>
        </w:rPr>
        <w:t>Sugimachi</w:t>
      </w:r>
      <w:proofErr w:type="spellEnd"/>
      <w:r>
        <w:rPr>
          <w:rFonts w:ascii="Book Antiqua" w:eastAsia="Book Antiqua" w:hAnsi="Book Antiqua" w:cs="Book Antiqua"/>
          <w:color w:val="000000" w:themeColor="text1"/>
          <w:lang w:eastAsia="zh-CN" w:bidi="ar"/>
        </w:rPr>
        <w:t xml:space="preserve"> K. Predictors of lymph node metastasis in early gastric cancer. </w:t>
      </w:r>
      <w:r>
        <w:rPr>
          <w:rFonts w:ascii="Book Antiqua" w:eastAsia="Book Antiqua" w:hAnsi="Book Antiqua" w:cs="Book Antiqua"/>
          <w:i/>
          <w:iCs/>
          <w:color w:val="000000" w:themeColor="text1"/>
          <w:lang w:eastAsia="zh-CN" w:bidi="ar"/>
        </w:rPr>
        <w:t>Br J Surg</w:t>
      </w:r>
      <w:r>
        <w:rPr>
          <w:rFonts w:ascii="Book Antiqua" w:eastAsia="Book Antiqua" w:hAnsi="Book Antiqua" w:cs="Book Antiqua"/>
          <w:color w:val="000000" w:themeColor="text1"/>
          <w:lang w:eastAsia="zh-CN" w:bidi="ar"/>
        </w:rPr>
        <w:t xml:space="preserve"> 1992; </w:t>
      </w:r>
      <w:r>
        <w:rPr>
          <w:rFonts w:ascii="Book Antiqua" w:eastAsia="Book Antiqua" w:hAnsi="Book Antiqua" w:cs="Book Antiqua"/>
          <w:b/>
          <w:bCs/>
          <w:color w:val="000000" w:themeColor="text1"/>
          <w:lang w:eastAsia="zh-CN" w:bidi="ar"/>
        </w:rPr>
        <w:t>79</w:t>
      </w:r>
      <w:r>
        <w:rPr>
          <w:rFonts w:ascii="Book Antiqua" w:eastAsia="Book Antiqua" w:hAnsi="Book Antiqua" w:cs="Book Antiqua"/>
          <w:color w:val="000000" w:themeColor="text1"/>
          <w:lang w:eastAsia="zh-CN" w:bidi="ar"/>
        </w:rPr>
        <w:t>: 245-247 [PMID: 1555092 DOI: 10.1002/bjs.1800790320]</w:t>
      </w:r>
    </w:p>
    <w:p w14:paraId="0EA7574E"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27 </w:t>
      </w:r>
      <w:r>
        <w:rPr>
          <w:rFonts w:ascii="Book Antiqua" w:eastAsia="Book Antiqua" w:hAnsi="Book Antiqua" w:cs="Book Antiqua"/>
          <w:b/>
          <w:bCs/>
          <w:color w:val="000000" w:themeColor="text1"/>
          <w:lang w:eastAsia="zh-CN" w:bidi="ar"/>
        </w:rPr>
        <w:t>Sekiguchi M</w:t>
      </w:r>
      <w:r>
        <w:rPr>
          <w:rFonts w:ascii="Book Antiqua" w:eastAsia="Book Antiqua" w:hAnsi="Book Antiqua" w:cs="Book Antiqua"/>
          <w:color w:val="000000" w:themeColor="text1"/>
          <w:lang w:eastAsia="zh-CN" w:bidi="ar"/>
        </w:rPr>
        <w:t xml:space="preserve">, Oda I, Taniguchi H, Suzuki H, Morita S, </w:t>
      </w:r>
      <w:proofErr w:type="spellStart"/>
      <w:r>
        <w:rPr>
          <w:rFonts w:ascii="Book Antiqua" w:eastAsia="Book Antiqua" w:hAnsi="Book Antiqua" w:cs="Book Antiqua"/>
          <w:color w:val="000000" w:themeColor="text1"/>
          <w:lang w:eastAsia="zh-CN" w:bidi="ar"/>
        </w:rPr>
        <w:t>Fukagawa</w:t>
      </w:r>
      <w:proofErr w:type="spellEnd"/>
      <w:r>
        <w:rPr>
          <w:rFonts w:ascii="Book Antiqua" w:eastAsia="Book Antiqua" w:hAnsi="Book Antiqua" w:cs="Book Antiqua"/>
          <w:color w:val="000000" w:themeColor="text1"/>
          <w:lang w:eastAsia="zh-CN" w:bidi="ar"/>
        </w:rPr>
        <w:t xml:space="preserve"> T, </w:t>
      </w:r>
      <w:proofErr w:type="spellStart"/>
      <w:r>
        <w:rPr>
          <w:rFonts w:ascii="Book Antiqua" w:eastAsia="Book Antiqua" w:hAnsi="Book Antiqua" w:cs="Book Antiqua"/>
          <w:color w:val="000000" w:themeColor="text1"/>
          <w:lang w:eastAsia="zh-CN" w:bidi="ar"/>
        </w:rPr>
        <w:t>Sekine</w:t>
      </w:r>
      <w:proofErr w:type="spellEnd"/>
      <w:r>
        <w:rPr>
          <w:rFonts w:ascii="Book Antiqua" w:eastAsia="Book Antiqua" w:hAnsi="Book Antiqua" w:cs="Book Antiqua"/>
          <w:color w:val="000000" w:themeColor="text1"/>
          <w:lang w:eastAsia="zh-CN" w:bidi="ar"/>
        </w:rPr>
        <w:t xml:space="preserve"> S, </w:t>
      </w:r>
      <w:proofErr w:type="spellStart"/>
      <w:r>
        <w:rPr>
          <w:rFonts w:ascii="Book Antiqua" w:eastAsia="Book Antiqua" w:hAnsi="Book Antiqua" w:cs="Book Antiqua"/>
          <w:color w:val="000000" w:themeColor="text1"/>
          <w:lang w:eastAsia="zh-CN" w:bidi="ar"/>
        </w:rPr>
        <w:t>Kushima</w:t>
      </w:r>
      <w:proofErr w:type="spellEnd"/>
      <w:r>
        <w:rPr>
          <w:rFonts w:ascii="Book Antiqua" w:eastAsia="Book Antiqua" w:hAnsi="Book Antiqua" w:cs="Book Antiqua"/>
          <w:color w:val="000000" w:themeColor="text1"/>
          <w:lang w:eastAsia="zh-CN" w:bidi="ar"/>
        </w:rPr>
        <w:t xml:space="preserve"> R, </w:t>
      </w:r>
      <w:proofErr w:type="spellStart"/>
      <w:r>
        <w:rPr>
          <w:rFonts w:ascii="Book Antiqua" w:eastAsia="Book Antiqua" w:hAnsi="Book Antiqua" w:cs="Book Antiqua"/>
          <w:color w:val="000000" w:themeColor="text1"/>
          <w:lang w:eastAsia="zh-CN" w:bidi="ar"/>
        </w:rPr>
        <w:t>Katai</w:t>
      </w:r>
      <w:proofErr w:type="spellEnd"/>
      <w:r>
        <w:rPr>
          <w:rFonts w:ascii="Book Antiqua" w:eastAsia="Book Antiqua" w:hAnsi="Book Antiqua" w:cs="Book Antiqua"/>
          <w:color w:val="000000" w:themeColor="text1"/>
          <w:lang w:eastAsia="zh-CN" w:bidi="ar"/>
        </w:rPr>
        <w:t xml:space="preserve"> H. Risk stratification and predictive risk-scoring model for lymph node metastasis in early gastric cancer. </w:t>
      </w:r>
      <w:r>
        <w:rPr>
          <w:rFonts w:ascii="Book Antiqua" w:eastAsia="Book Antiqua" w:hAnsi="Book Antiqua" w:cs="Book Antiqua"/>
          <w:i/>
          <w:iCs/>
          <w:color w:val="000000" w:themeColor="text1"/>
          <w:lang w:eastAsia="zh-CN" w:bidi="ar"/>
        </w:rPr>
        <w:t>J Gastroenterol</w:t>
      </w:r>
      <w:r>
        <w:rPr>
          <w:rFonts w:ascii="Book Antiqua" w:eastAsia="Book Antiqua" w:hAnsi="Book Antiqua" w:cs="Book Antiqua"/>
          <w:color w:val="000000" w:themeColor="text1"/>
          <w:lang w:eastAsia="zh-CN" w:bidi="ar"/>
        </w:rPr>
        <w:t xml:space="preserve"> 2016; </w:t>
      </w:r>
      <w:r>
        <w:rPr>
          <w:rFonts w:ascii="Book Antiqua" w:eastAsia="Book Antiqua" w:hAnsi="Book Antiqua" w:cs="Book Antiqua"/>
          <w:b/>
          <w:bCs/>
          <w:color w:val="000000" w:themeColor="text1"/>
          <w:lang w:eastAsia="zh-CN" w:bidi="ar"/>
        </w:rPr>
        <w:t>51</w:t>
      </w:r>
      <w:r>
        <w:rPr>
          <w:rFonts w:ascii="Book Antiqua" w:eastAsia="Book Antiqua" w:hAnsi="Book Antiqua" w:cs="Book Antiqua"/>
          <w:color w:val="000000" w:themeColor="text1"/>
          <w:lang w:eastAsia="zh-CN" w:bidi="ar"/>
        </w:rPr>
        <w:t>: 961-970 [PMID: 26884381 DOI: 10.1007/s00535-016-1180-6]</w:t>
      </w:r>
    </w:p>
    <w:p w14:paraId="44CD1511"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28 </w:t>
      </w:r>
      <w:proofErr w:type="spellStart"/>
      <w:r>
        <w:rPr>
          <w:rFonts w:ascii="Book Antiqua" w:eastAsia="Book Antiqua" w:hAnsi="Book Antiqua" w:cs="Book Antiqua"/>
          <w:b/>
          <w:bCs/>
          <w:color w:val="000000" w:themeColor="text1"/>
          <w:lang w:eastAsia="zh-CN" w:bidi="ar"/>
        </w:rPr>
        <w:t>Gurzu</w:t>
      </w:r>
      <w:proofErr w:type="spellEnd"/>
      <w:r>
        <w:rPr>
          <w:rFonts w:ascii="Book Antiqua" w:eastAsia="Book Antiqua" w:hAnsi="Book Antiqua" w:cs="Book Antiqua"/>
          <w:b/>
          <w:bCs/>
          <w:color w:val="000000" w:themeColor="text1"/>
          <w:lang w:eastAsia="zh-CN" w:bidi="ar"/>
        </w:rPr>
        <w:t xml:space="preserve"> S</w:t>
      </w:r>
      <w:r>
        <w:rPr>
          <w:rFonts w:ascii="Book Antiqua" w:eastAsia="Book Antiqua" w:hAnsi="Book Antiqua" w:cs="Book Antiqua"/>
          <w:color w:val="000000" w:themeColor="text1"/>
          <w:lang w:eastAsia="zh-CN" w:bidi="ar"/>
        </w:rPr>
        <w:t xml:space="preserve">, Kadar Z, Sugimura H, Bara T, Bara T Jr, </w:t>
      </w:r>
      <w:proofErr w:type="spellStart"/>
      <w:r>
        <w:rPr>
          <w:rFonts w:ascii="Book Antiqua" w:eastAsia="Book Antiqua" w:hAnsi="Book Antiqua" w:cs="Book Antiqua"/>
          <w:color w:val="000000" w:themeColor="text1"/>
          <w:lang w:eastAsia="zh-CN" w:bidi="ar"/>
        </w:rPr>
        <w:t>Halmaciu</w:t>
      </w:r>
      <w:proofErr w:type="spellEnd"/>
      <w:r>
        <w:rPr>
          <w:rFonts w:ascii="Book Antiqua" w:eastAsia="Book Antiqua" w:hAnsi="Book Antiqua" w:cs="Book Antiqua"/>
          <w:color w:val="000000" w:themeColor="text1"/>
          <w:lang w:eastAsia="zh-CN" w:bidi="ar"/>
        </w:rPr>
        <w:t xml:space="preserve"> I, Jung I. Gastric cancer in young vs old Romanian patients: </w:t>
      </w:r>
      <w:proofErr w:type="spellStart"/>
      <w:r>
        <w:rPr>
          <w:rFonts w:ascii="Book Antiqua" w:eastAsia="Book Antiqua" w:hAnsi="Book Antiqua" w:cs="Book Antiqua"/>
          <w:color w:val="000000" w:themeColor="text1"/>
          <w:lang w:eastAsia="zh-CN" w:bidi="ar"/>
        </w:rPr>
        <w:t>immunoprofile</w:t>
      </w:r>
      <w:proofErr w:type="spellEnd"/>
      <w:r>
        <w:rPr>
          <w:rFonts w:ascii="Book Antiqua" w:eastAsia="Book Antiqua" w:hAnsi="Book Antiqua" w:cs="Book Antiqua"/>
          <w:color w:val="000000" w:themeColor="text1"/>
          <w:lang w:eastAsia="zh-CN" w:bidi="ar"/>
        </w:rPr>
        <w:t xml:space="preserve"> with emphasis on </w:t>
      </w:r>
      <w:proofErr w:type="spellStart"/>
      <w:r>
        <w:rPr>
          <w:rFonts w:ascii="Book Antiqua" w:eastAsia="Book Antiqua" w:hAnsi="Book Antiqua" w:cs="Book Antiqua"/>
          <w:color w:val="000000" w:themeColor="text1"/>
          <w:lang w:eastAsia="zh-CN" w:bidi="ar"/>
        </w:rPr>
        <w:t>maspin</w:t>
      </w:r>
      <w:proofErr w:type="spellEnd"/>
      <w:r>
        <w:rPr>
          <w:rFonts w:ascii="Book Antiqua" w:eastAsia="Book Antiqua" w:hAnsi="Book Antiqua" w:cs="Book Antiqua"/>
          <w:color w:val="000000" w:themeColor="text1"/>
          <w:lang w:eastAsia="zh-CN" w:bidi="ar"/>
        </w:rPr>
        <w:t xml:space="preserve"> and </w:t>
      </w:r>
      <w:proofErr w:type="spellStart"/>
      <w:r>
        <w:rPr>
          <w:rFonts w:ascii="Book Antiqua" w:eastAsia="Book Antiqua" w:hAnsi="Book Antiqua" w:cs="Book Antiqua"/>
          <w:color w:val="000000" w:themeColor="text1"/>
          <w:lang w:eastAsia="zh-CN" w:bidi="ar"/>
        </w:rPr>
        <w:t>mena</w:t>
      </w:r>
      <w:proofErr w:type="spellEnd"/>
      <w:r>
        <w:rPr>
          <w:rFonts w:ascii="Book Antiqua" w:eastAsia="Book Antiqua" w:hAnsi="Book Antiqua" w:cs="Book Antiqua"/>
          <w:color w:val="000000" w:themeColor="text1"/>
          <w:lang w:eastAsia="zh-CN" w:bidi="ar"/>
        </w:rPr>
        <w:t xml:space="preserve"> protein reactivity. </w:t>
      </w:r>
      <w:r>
        <w:rPr>
          <w:rFonts w:ascii="Book Antiqua" w:eastAsia="Book Antiqua" w:hAnsi="Book Antiqua" w:cs="Book Antiqua"/>
          <w:i/>
          <w:iCs/>
          <w:color w:val="000000" w:themeColor="text1"/>
          <w:lang w:eastAsia="zh-CN" w:bidi="ar"/>
        </w:rPr>
        <w:t>APMIS</w:t>
      </w:r>
      <w:r>
        <w:rPr>
          <w:rFonts w:ascii="Book Antiqua" w:eastAsia="Book Antiqua" w:hAnsi="Book Antiqua" w:cs="Book Antiqua"/>
          <w:color w:val="000000" w:themeColor="text1"/>
          <w:lang w:eastAsia="zh-CN" w:bidi="ar"/>
        </w:rPr>
        <w:t xml:space="preserve"> 2015; </w:t>
      </w:r>
      <w:r>
        <w:rPr>
          <w:rFonts w:ascii="Book Antiqua" w:eastAsia="Book Antiqua" w:hAnsi="Book Antiqua" w:cs="Book Antiqua"/>
          <w:b/>
          <w:bCs/>
          <w:color w:val="000000" w:themeColor="text1"/>
          <w:lang w:eastAsia="zh-CN" w:bidi="ar"/>
        </w:rPr>
        <w:t>123</w:t>
      </w:r>
      <w:r>
        <w:rPr>
          <w:rFonts w:ascii="Book Antiqua" w:eastAsia="Book Antiqua" w:hAnsi="Book Antiqua" w:cs="Book Antiqua"/>
          <w:color w:val="000000" w:themeColor="text1"/>
          <w:lang w:eastAsia="zh-CN" w:bidi="ar"/>
        </w:rPr>
        <w:t>: 223-233 [PMID: 25556597 DOI: 10.1111/apm.12347]</w:t>
      </w:r>
    </w:p>
    <w:p w14:paraId="0AADFCD4"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29 </w:t>
      </w:r>
      <w:r>
        <w:rPr>
          <w:rFonts w:ascii="Book Antiqua" w:eastAsia="Book Antiqua" w:hAnsi="Book Antiqua" w:cs="Book Antiqua"/>
          <w:b/>
          <w:bCs/>
          <w:color w:val="000000" w:themeColor="text1"/>
          <w:lang w:eastAsia="zh-CN" w:bidi="ar"/>
        </w:rPr>
        <w:t>Bao J</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Nanding</w:t>
      </w:r>
      <w:proofErr w:type="spellEnd"/>
      <w:r>
        <w:rPr>
          <w:rFonts w:ascii="Book Antiqua" w:eastAsia="Book Antiqua" w:hAnsi="Book Antiqua" w:cs="Book Antiqua"/>
          <w:color w:val="000000" w:themeColor="text1"/>
          <w:lang w:eastAsia="zh-CN" w:bidi="ar"/>
        </w:rPr>
        <w:t xml:space="preserve"> A, Song H, Xu R, Qu G, Xue Y. The overexpression of MDM4: an effective and novel predictor of gastric adenocarcinoma lymph node metastasis. </w:t>
      </w:r>
      <w:proofErr w:type="spellStart"/>
      <w:r>
        <w:rPr>
          <w:rFonts w:ascii="Book Antiqua" w:eastAsia="Book Antiqua" w:hAnsi="Book Antiqua" w:cs="Book Antiqua"/>
          <w:i/>
          <w:iCs/>
          <w:color w:val="000000" w:themeColor="text1"/>
          <w:lang w:eastAsia="zh-CN" w:bidi="ar"/>
        </w:rPr>
        <w:t>Oncotarget</w:t>
      </w:r>
      <w:proofErr w:type="spellEnd"/>
      <w:r>
        <w:rPr>
          <w:rFonts w:ascii="Book Antiqua" w:eastAsia="Book Antiqua" w:hAnsi="Book Antiqua" w:cs="Book Antiqua"/>
          <w:color w:val="000000" w:themeColor="text1"/>
          <w:lang w:eastAsia="zh-CN" w:bidi="ar"/>
        </w:rPr>
        <w:t xml:space="preserve"> 2016; </w:t>
      </w:r>
      <w:r>
        <w:rPr>
          <w:rFonts w:ascii="Book Antiqua" w:eastAsia="Book Antiqua" w:hAnsi="Book Antiqua" w:cs="Book Antiqua"/>
          <w:b/>
          <w:bCs/>
          <w:color w:val="000000" w:themeColor="text1"/>
          <w:lang w:eastAsia="zh-CN" w:bidi="ar"/>
        </w:rPr>
        <w:t>7</w:t>
      </w:r>
      <w:r>
        <w:rPr>
          <w:rFonts w:ascii="Book Antiqua" w:eastAsia="Book Antiqua" w:hAnsi="Book Antiqua" w:cs="Book Antiqua"/>
          <w:color w:val="000000" w:themeColor="text1"/>
          <w:lang w:eastAsia="zh-CN" w:bidi="ar"/>
        </w:rPr>
        <w:t>: 67212-67222 [PMID: 27626496 DOI: 10.18632/oncotarget.11971]</w:t>
      </w:r>
    </w:p>
    <w:p w14:paraId="4FC907B6"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lastRenderedPageBreak/>
        <w:t xml:space="preserve">30 </w:t>
      </w:r>
      <w:r>
        <w:rPr>
          <w:rFonts w:ascii="Book Antiqua" w:eastAsia="Book Antiqua" w:hAnsi="Book Antiqua" w:cs="Book Antiqua"/>
          <w:b/>
          <w:bCs/>
          <w:color w:val="000000" w:themeColor="text1"/>
          <w:lang w:eastAsia="zh-CN" w:bidi="ar"/>
        </w:rPr>
        <w:t>Park JC</w:t>
      </w:r>
      <w:r>
        <w:rPr>
          <w:rFonts w:ascii="Book Antiqua" w:eastAsia="Book Antiqua" w:hAnsi="Book Antiqua" w:cs="Book Antiqua"/>
          <w:color w:val="000000" w:themeColor="text1"/>
          <w:lang w:eastAsia="zh-CN" w:bidi="ar"/>
        </w:rPr>
        <w:t xml:space="preserve">, Lee YC, Kim JH, Kim YJ, Lee SK, Hyung WJ, Noh SH, Kim CB. Clinicopathological aspects and prognostic value with respect to age: an analysis of 3,362 consecutive gastric cancer patients. </w:t>
      </w:r>
      <w:r>
        <w:rPr>
          <w:rFonts w:ascii="Book Antiqua" w:eastAsia="Book Antiqua" w:hAnsi="Book Antiqua" w:cs="Book Antiqua"/>
          <w:i/>
          <w:iCs/>
          <w:color w:val="000000" w:themeColor="text1"/>
          <w:lang w:eastAsia="zh-CN" w:bidi="ar"/>
        </w:rPr>
        <w:t>J Surg Oncol</w:t>
      </w:r>
      <w:r>
        <w:rPr>
          <w:rFonts w:ascii="Book Antiqua" w:eastAsia="Book Antiqua" w:hAnsi="Book Antiqua" w:cs="Book Antiqua"/>
          <w:color w:val="000000" w:themeColor="text1"/>
          <w:lang w:eastAsia="zh-CN" w:bidi="ar"/>
        </w:rPr>
        <w:t xml:space="preserve"> 2009; </w:t>
      </w:r>
      <w:r>
        <w:rPr>
          <w:rFonts w:ascii="Book Antiqua" w:eastAsia="Book Antiqua" w:hAnsi="Book Antiqua" w:cs="Book Antiqua"/>
          <w:b/>
          <w:bCs/>
          <w:color w:val="000000" w:themeColor="text1"/>
          <w:lang w:eastAsia="zh-CN" w:bidi="ar"/>
        </w:rPr>
        <w:t>99</w:t>
      </w:r>
      <w:r>
        <w:rPr>
          <w:rFonts w:ascii="Book Antiqua" w:eastAsia="Book Antiqua" w:hAnsi="Book Antiqua" w:cs="Book Antiqua"/>
          <w:color w:val="000000" w:themeColor="text1"/>
          <w:lang w:eastAsia="zh-CN" w:bidi="ar"/>
        </w:rPr>
        <w:t>: 395-401 [PMID: 19347884 DOI: 10.1002/jso.21281]</w:t>
      </w:r>
    </w:p>
    <w:p w14:paraId="6E39C1E2"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31 </w:t>
      </w:r>
      <w:r>
        <w:rPr>
          <w:rFonts w:ascii="Book Antiqua" w:eastAsia="Book Antiqua" w:hAnsi="Book Antiqua" w:cs="Book Antiqua"/>
          <w:b/>
          <w:bCs/>
          <w:color w:val="000000" w:themeColor="text1"/>
          <w:lang w:eastAsia="zh-CN" w:bidi="ar"/>
        </w:rPr>
        <w:t>Wang ZK</w:t>
      </w:r>
      <w:r>
        <w:rPr>
          <w:rFonts w:ascii="Book Antiqua" w:eastAsia="Book Antiqua" w:hAnsi="Book Antiqua" w:cs="Book Antiqua"/>
          <w:color w:val="000000" w:themeColor="text1"/>
          <w:lang w:eastAsia="zh-CN" w:bidi="ar"/>
        </w:rPr>
        <w:t xml:space="preserve">, Lin JX, Li P, </w:t>
      </w:r>
      <w:proofErr w:type="spellStart"/>
      <w:r>
        <w:rPr>
          <w:rFonts w:ascii="Book Antiqua" w:eastAsia="Book Antiqua" w:hAnsi="Book Antiqua" w:cs="Book Antiqua"/>
          <w:color w:val="000000" w:themeColor="text1"/>
          <w:lang w:eastAsia="zh-CN" w:bidi="ar"/>
        </w:rPr>
        <w:t>Xie</w:t>
      </w:r>
      <w:proofErr w:type="spellEnd"/>
      <w:r>
        <w:rPr>
          <w:rFonts w:ascii="Book Antiqua" w:eastAsia="Book Antiqua" w:hAnsi="Book Antiqua" w:cs="Book Antiqua"/>
          <w:color w:val="000000" w:themeColor="text1"/>
          <w:lang w:eastAsia="zh-CN" w:bidi="ar"/>
        </w:rPr>
        <w:t xml:space="preserve"> JW, Wang JB, Lu J, Chen QY, Cao LL, Lin M, Tu RH, Huang CM, Zheng CH. Higher Risk of Lymph Node Metastasis in Young Patients with Early Gastric Cancer. </w:t>
      </w:r>
      <w:r>
        <w:rPr>
          <w:rFonts w:ascii="Book Antiqua" w:eastAsia="Book Antiqua" w:hAnsi="Book Antiqua" w:cs="Book Antiqua"/>
          <w:i/>
          <w:iCs/>
          <w:color w:val="000000" w:themeColor="text1"/>
          <w:lang w:eastAsia="zh-CN" w:bidi="ar"/>
        </w:rPr>
        <w:t>J Cancer</w:t>
      </w:r>
      <w:r>
        <w:rPr>
          <w:rFonts w:ascii="Book Antiqua" w:eastAsia="Book Antiqua" w:hAnsi="Book Antiqua" w:cs="Book Antiqua"/>
          <w:color w:val="000000" w:themeColor="text1"/>
          <w:lang w:eastAsia="zh-CN" w:bidi="ar"/>
        </w:rPr>
        <w:t xml:space="preserve"> 2019; </w:t>
      </w:r>
      <w:r>
        <w:rPr>
          <w:rFonts w:ascii="Book Antiqua" w:eastAsia="Book Antiqua" w:hAnsi="Book Antiqua" w:cs="Book Antiqua"/>
          <w:b/>
          <w:bCs/>
          <w:color w:val="000000" w:themeColor="text1"/>
          <w:lang w:eastAsia="zh-CN" w:bidi="ar"/>
        </w:rPr>
        <w:t>10</w:t>
      </w:r>
      <w:r>
        <w:rPr>
          <w:rFonts w:ascii="Book Antiqua" w:eastAsia="Book Antiqua" w:hAnsi="Book Antiqua" w:cs="Book Antiqua"/>
          <w:color w:val="000000" w:themeColor="text1"/>
          <w:lang w:eastAsia="zh-CN" w:bidi="ar"/>
        </w:rPr>
        <w:t>: 4389-4396 [PMID: 31413759 DOI: 10.7150/jca.30260]</w:t>
      </w:r>
    </w:p>
    <w:p w14:paraId="38CFE31A"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32 </w:t>
      </w:r>
      <w:r>
        <w:rPr>
          <w:rFonts w:ascii="Book Antiqua" w:eastAsia="Book Antiqua" w:hAnsi="Book Antiqua" w:cs="Book Antiqua"/>
          <w:b/>
          <w:bCs/>
          <w:color w:val="000000" w:themeColor="text1"/>
          <w:lang w:eastAsia="zh-CN" w:bidi="ar"/>
        </w:rPr>
        <w:t>Barreto SG</w:t>
      </w:r>
      <w:r>
        <w:rPr>
          <w:rFonts w:ascii="Book Antiqua" w:eastAsia="Book Antiqua" w:hAnsi="Book Antiqua" w:cs="Book Antiqua"/>
          <w:color w:val="000000" w:themeColor="text1"/>
          <w:lang w:eastAsia="zh-CN" w:bidi="ar"/>
        </w:rPr>
        <w:t xml:space="preserve">, Windsor JA. Redefining early gastric cancer. </w:t>
      </w:r>
      <w:r>
        <w:rPr>
          <w:rFonts w:ascii="Book Antiqua" w:eastAsia="Book Antiqua" w:hAnsi="Book Antiqua" w:cs="Book Antiqua"/>
          <w:i/>
          <w:iCs/>
          <w:color w:val="000000" w:themeColor="text1"/>
          <w:lang w:eastAsia="zh-CN" w:bidi="ar"/>
        </w:rPr>
        <w:t xml:space="preserve">Surg </w:t>
      </w:r>
      <w:proofErr w:type="spellStart"/>
      <w:r>
        <w:rPr>
          <w:rFonts w:ascii="Book Antiqua" w:eastAsia="Book Antiqua" w:hAnsi="Book Antiqua" w:cs="Book Antiqua"/>
          <w:i/>
          <w:iCs/>
          <w:color w:val="000000" w:themeColor="text1"/>
          <w:lang w:eastAsia="zh-CN" w:bidi="ar"/>
        </w:rPr>
        <w:t>Endosc</w:t>
      </w:r>
      <w:proofErr w:type="spellEnd"/>
      <w:r>
        <w:rPr>
          <w:rFonts w:ascii="Book Antiqua" w:eastAsia="Book Antiqua" w:hAnsi="Book Antiqua" w:cs="Book Antiqua"/>
          <w:color w:val="000000" w:themeColor="text1"/>
          <w:lang w:eastAsia="zh-CN" w:bidi="ar"/>
        </w:rPr>
        <w:t xml:space="preserve"> 2016; </w:t>
      </w:r>
      <w:r>
        <w:rPr>
          <w:rFonts w:ascii="Book Antiqua" w:eastAsia="Book Antiqua" w:hAnsi="Book Antiqua" w:cs="Book Antiqua"/>
          <w:b/>
          <w:bCs/>
          <w:color w:val="000000" w:themeColor="text1"/>
          <w:lang w:eastAsia="zh-CN" w:bidi="ar"/>
        </w:rPr>
        <w:t>30</w:t>
      </w:r>
      <w:r>
        <w:rPr>
          <w:rFonts w:ascii="Book Antiqua" w:eastAsia="Book Antiqua" w:hAnsi="Book Antiqua" w:cs="Book Antiqua"/>
          <w:color w:val="000000" w:themeColor="text1"/>
          <w:lang w:eastAsia="zh-CN" w:bidi="ar"/>
        </w:rPr>
        <w:t>: 24-37 [PMID: 25829068 DOI: 10.1007/s00464-015-4184-z]</w:t>
      </w:r>
    </w:p>
    <w:p w14:paraId="1A483AC8"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33 </w:t>
      </w:r>
      <w:r>
        <w:rPr>
          <w:rFonts w:ascii="Book Antiqua" w:eastAsia="Book Antiqua" w:hAnsi="Book Antiqua" w:cs="Book Antiqua"/>
          <w:b/>
          <w:bCs/>
          <w:color w:val="000000" w:themeColor="text1"/>
          <w:lang w:eastAsia="zh-CN" w:bidi="ar"/>
        </w:rPr>
        <w:t>Shimada S</w:t>
      </w:r>
      <w:r>
        <w:rPr>
          <w:rFonts w:ascii="Book Antiqua" w:eastAsia="Book Antiqua" w:hAnsi="Book Antiqua" w:cs="Book Antiqua"/>
          <w:color w:val="000000" w:themeColor="text1"/>
          <w:lang w:eastAsia="zh-CN" w:bidi="ar"/>
        </w:rPr>
        <w:t xml:space="preserve">, Yagi Y, </w:t>
      </w:r>
      <w:proofErr w:type="spellStart"/>
      <w:r>
        <w:rPr>
          <w:rFonts w:ascii="Book Antiqua" w:eastAsia="Book Antiqua" w:hAnsi="Book Antiqua" w:cs="Book Antiqua"/>
          <w:color w:val="000000" w:themeColor="text1"/>
          <w:lang w:eastAsia="zh-CN" w:bidi="ar"/>
        </w:rPr>
        <w:t>Honmyo</w:t>
      </w:r>
      <w:proofErr w:type="spellEnd"/>
      <w:r>
        <w:rPr>
          <w:rFonts w:ascii="Book Antiqua" w:eastAsia="Book Antiqua" w:hAnsi="Book Antiqua" w:cs="Book Antiqua"/>
          <w:color w:val="000000" w:themeColor="text1"/>
          <w:lang w:eastAsia="zh-CN" w:bidi="ar"/>
        </w:rPr>
        <w:t xml:space="preserve"> U, </w:t>
      </w:r>
      <w:proofErr w:type="spellStart"/>
      <w:r>
        <w:rPr>
          <w:rFonts w:ascii="Book Antiqua" w:eastAsia="Book Antiqua" w:hAnsi="Book Antiqua" w:cs="Book Antiqua"/>
          <w:color w:val="000000" w:themeColor="text1"/>
          <w:lang w:eastAsia="zh-CN" w:bidi="ar"/>
        </w:rPr>
        <w:t>Shiomori</w:t>
      </w:r>
      <w:proofErr w:type="spellEnd"/>
      <w:r>
        <w:rPr>
          <w:rFonts w:ascii="Book Antiqua" w:eastAsia="Book Antiqua" w:hAnsi="Book Antiqua" w:cs="Book Antiqua"/>
          <w:color w:val="000000" w:themeColor="text1"/>
          <w:lang w:eastAsia="zh-CN" w:bidi="ar"/>
        </w:rPr>
        <w:t xml:space="preserve"> K, Yoshida N, Ogawa M. Involvement of three or more lymph nodes predicts poor prognosis in submucosal gastric carcinoma. </w:t>
      </w:r>
      <w:r>
        <w:rPr>
          <w:rFonts w:ascii="Book Antiqua" w:eastAsia="Book Antiqua" w:hAnsi="Book Antiqua" w:cs="Book Antiqua"/>
          <w:i/>
          <w:iCs/>
          <w:color w:val="000000" w:themeColor="text1"/>
          <w:lang w:eastAsia="zh-CN" w:bidi="ar"/>
        </w:rPr>
        <w:t>Gastric Cancer</w:t>
      </w:r>
      <w:r>
        <w:rPr>
          <w:rFonts w:ascii="Book Antiqua" w:eastAsia="Book Antiqua" w:hAnsi="Book Antiqua" w:cs="Book Antiqua"/>
          <w:color w:val="000000" w:themeColor="text1"/>
          <w:lang w:eastAsia="zh-CN" w:bidi="ar"/>
        </w:rPr>
        <w:t xml:space="preserve"> 2001; </w:t>
      </w:r>
      <w:r>
        <w:rPr>
          <w:rFonts w:ascii="Book Antiqua" w:eastAsia="Book Antiqua" w:hAnsi="Book Antiqua" w:cs="Book Antiqua"/>
          <w:b/>
          <w:bCs/>
          <w:color w:val="000000" w:themeColor="text1"/>
          <w:lang w:eastAsia="zh-CN" w:bidi="ar"/>
        </w:rPr>
        <w:t>4</w:t>
      </w:r>
      <w:r>
        <w:rPr>
          <w:rFonts w:ascii="Book Antiqua" w:eastAsia="Book Antiqua" w:hAnsi="Book Antiqua" w:cs="Book Antiqua"/>
          <w:color w:val="000000" w:themeColor="text1"/>
          <w:lang w:eastAsia="zh-CN" w:bidi="ar"/>
        </w:rPr>
        <w:t>: 54-59 [PMID: 11706761 DOI: 10.1007/pl00011724]</w:t>
      </w:r>
    </w:p>
    <w:p w14:paraId="6003D86E" w14:textId="77777777" w:rsidR="00916177" w:rsidRDefault="00000000">
      <w:pPr>
        <w:spacing w:line="360" w:lineRule="auto"/>
        <w:jc w:val="both"/>
        <w:rPr>
          <w:rFonts w:ascii="Book Antiqua" w:eastAsia="Book Antiqua" w:hAnsi="Book Antiqua" w:cs="Book Antiqua"/>
          <w:color w:val="000000" w:themeColor="text1"/>
          <w:lang w:eastAsia="zh-CN" w:bidi="ar"/>
        </w:rPr>
      </w:pPr>
      <w:r>
        <w:rPr>
          <w:rFonts w:ascii="Book Antiqua" w:eastAsia="Book Antiqua" w:hAnsi="Book Antiqua" w:cs="Book Antiqua"/>
          <w:color w:val="000000" w:themeColor="text1"/>
          <w:lang w:eastAsia="zh-CN" w:bidi="ar"/>
        </w:rPr>
        <w:t xml:space="preserve">34 </w:t>
      </w:r>
      <w:r>
        <w:rPr>
          <w:rFonts w:ascii="Book Antiqua" w:eastAsia="Book Antiqua" w:hAnsi="Book Antiqua" w:cs="Book Antiqua"/>
          <w:b/>
          <w:bCs/>
          <w:color w:val="000000" w:themeColor="text1"/>
          <w:lang w:eastAsia="zh-CN" w:bidi="ar"/>
        </w:rPr>
        <w:t>Ishikawa S</w:t>
      </w:r>
      <w:r>
        <w:rPr>
          <w:rFonts w:ascii="Book Antiqua" w:eastAsia="Book Antiqua" w:hAnsi="Book Antiqua" w:cs="Book Antiqua"/>
          <w:color w:val="000000" w:themeColor="text1"/>
          <w:lang w:eastAsia="zh-CN" w:bidi="ar"/>
        </w:rPr>
        <w:t xml:space="preserve">, </w:t>
      </w:r>
      <w:proofErr w:type="spellStart"/>
      <w:r>
        <w:rPr>
          <w:rFonts w:ascii="Book Antiqua" w:eastAsia="Book Antiqua" w:hAnsi="Book Antiqua" w:cs="Book Antiqua"/>
          <w:color w:val="000000" w:themeColor="text1"/>
          <w:lang w:eastAsia="zh-CN" w:bidi="ar"/>
        </w:rPr>
        <w:t>Togashi</w:t>
      </w:r>
      <w:proofErr w:type="spellEnd"/>
      <w:r>
        <w:rPr>
          <w:rFonts w:ascii="Book Antiqua" w:eastAsia="Book Antiqua" w:hAnsi="Book Antiqua" w:cs="Book Antiqua"/>
          <w:color w:val="000000" w:themeColor="text1"/>
          <w:lang w:eastAsia="zh-CN" w:bidi="ar"/>
        </w:rPr>
        <w:t xml:space="preserve"> A, Inoue M, Honda S, Nozawa F, Toyama E, </w:t>
      </w:r>
      <w:proofErr w:type="spellStart"/>
      <w:r>
        <w:rPr>
          <w:rFonts w:ascii="Book Antiqua" w:eastAsia="Book Antiqua" w:hAnsi="Book Antiqua" w:cs="Book Antiqua"/>
          <w:color w:val="000000" w:themeColor="text1"/>
          <w:lang w:eastAsia="zh-CN" w:bidi="ar"/>
        </w:rPr>
        <w:t>Miyanari</w:t>
      </w:r>
      <w:proofErr w:type="spellEnd"/>
      <w:r>
        <w:rPr>
          <w:rFonts w:ascii="Book Antiqua" w:eastAsia="Book Antiqua" w:hAnsi="Book Antiqua" w:cs="Book Antiqua"/>
          <w:color w:val="000000" w:themeColor="text1"/>
          <w:lang w:eastAsia="zh-CN" w:bidi="ar"/>
        </w:rPr>
        <w:t xml:space="preserve"> N, </w:t>
      </w:r>
      <w:proofErr w:type="spellStart"/>
      <w:r>
        <w:rPr>
          <w:rFonts w:ascii="Book Antiqua" w:eastAsia="Book Antiqua" w:hAnsi="Book Antiqua" w:cs="Book Antiqua"/>
          <w:color w:val="000000" w:themeColor="text1"/>
          <w:lang w:eastAsia="zh-CN" w:bidi="ar"/>
        </w:rPr>
        <w:t>Tabira</w:t>
      </w:r>
      <w:proofErr w:type="spellEnd"/>
      <w:r>
        <w:rPr>
          <w:rFonts w:ascii="Book Antiqua" w:eastAsia="Book Antiqua" w:hAnsi="Book Antiqua" w:cs="Book Antiqua"/>
          <w:color w:val="000000" w:themeColor="text1"/>
          <w:lang w:eastAsia="zh-CN" w:bidi="ar"/>
        </w:rPr>
        <w:t xml:space="preserve"> Y, Baba H. Indications for EMR/ESD in cases of early gastric cancer: relationship between histological type, depth of wall invasion, and lymph node metastasis. </w:t>
      </w:r>
      <w:r>
        <w:rPr>
          <w:rFonts w:ascii="Book Antiqua" w:eastAsia="Book Antiqua" w:hAnsi="Book Antiqua" w:cs="Book Antiqua"/>
          <w:i/>
          <w:iCs/>
          <w:color w:val="000000" w:themeColor="text1"/>
          <w:lang w:eastAsia="zh-CN" w:bidi="ar"/>
        </w:rPr>
        <w:t>Gastric Cancer</w:t>
      </w:r>
      <w:r>
        <w:rPr>
          <w:rFonts w:ascii="Book Antiqua" w:eastAsia="Book Antiqua" w:hAnsi="Book Antiqua" w:cs="Book Antiqua"/>
          <w:color w:val="000000" w:themeColor="text1"/>
          <w:lang w:eastAsia="zh-CN" w:bidi="ar"/>
        </w:rPr>
        <w:t xml:space="preserve"> 2007; </w:t>
      </w:r>
      <w:r>
        <w:rPr>
          <w:rFonts w:ascii="Book Antiqua" w:eastAsia="Book Antiqua" w:hAnsi="Book Antiqua" w:cs="Book Antiqua"/>
          <w:b/>
          <w:bCs/>
          <w:color w:val="000000" w:themeColor="text1"/>
          <w:lang w:eastAsia="zh-CN" w:bidi="ar"/>
        </w:rPr>
        <w:t>10</w:t>
      </w:r>
      <w:r>
        <w:rPr>
          <w:rFonts w:ascii="Book Antiqua" w:eastAsia="Book Antiqua" w:hAnsi="Book Antiqua" w:cs="Book Antiqua"/>
          <w:color w:val="000000" w:themeColor="text1"/>
          <w:lang w:eastAsia="zh-CN" w:bidi="ar"/>
        </w:rPr>
        <w:t>: 35-38 [PMID: 17334716 DOI: 10.1007/s10120-006-0407-2]</w:t>
      </w:r>
    </w:p>
    <w:p w14:paraId="0E92E2A2" w14:textId="77777777" w:rsidR="00916177" w:rsidRDefault="00916177">
      <w:pPr>
        <w:spacing w:line="360" w:lineRule="auto"/>
        <w:jc w:val="both"/>
        <w:rPr>
          <w:rFonts w:ascii="Book Antiqua" w:eastAsia="Book Antiqua" w:hAnsi="Book Antiqua" w:cs="Book Antiqua"/>
          <w:color w:val="000000" w:themeColor="text1"/>
        </w:rPr>
      </w:pPr>
    </w:p>
    <w:p w14:paraId="340D1F31" w14:textId="77777777" w:rsidR="00916177" w:rsidRDefault="00916177">
      <w:pPr>
        <w:spacing w:line="360" w:lineRule="auto"/>
        <w:jc w:val="both"/>
        <w:rPr>
          <w:rFonts w:ascii="Book Antiqua" w:eastAsia="Book Antiqua" w:hAnsi="Book Antiqua" w:cs="Book Antiqua"/>
          <w:b/>
          <w:color w:val="000000" w:themeColor="text1"/>
        </w:rPr>
        <w:sectPr w:rsidR="00916177">
          <w:pgSz w:w="12240" w:h="15840"/>
          <w:pgMar w:top="1440" w:right="1440" w:bottom="1440" w:left="1440" w:header="720" w:footer="720" w:gutter="0"/>
          <w:cols w:space="720"/>
          <w:docGrid w:linePitch="360"/>
        </w:sectPr>
      </w:pPr>
    </w:p>
    <w:p w14:paraId="7672796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20A980FA"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Institutional review board statement:</w:t>
      </w:r>
      <w:r>
        <w:rPr>
          <w:rFonts w:ascii="Book Antiqua" w:eastAsia="Book Antiqua" w:hAnsi="Book Antiqua" w:cs="Book Antiqua"/>
          <w:color w:val="000000" w:themeColor="text1"/>
        </w:rPr>
        <w:t xml:space="preserve"> Institutional review board statement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was not acquired since</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data were obtained from the SEER database that covering approximately 28% of the cases in the United States.</w:t>
      </w:r>
    </w:p>
    <w:p w14:paraId="21C5AECB" w14:textId="77777777" w:rsidR="00916177" w:rsidRDefault="00916177">
      <w:pPr>
        <w:spacing w:line="360" w:lineRule="auto"/>
        <w:jc w:val="both"/>
        <w:rPr>
          <w:rFonts w:ascii="Book Antiqua" w:eastAsia="Book Antiqua" w:hAnsi="Book Antiqua" w:cs="Book Antiqua"/>
          <w:color w:val="000000" w:themeColor="text1"/>
        </w:rPr>
      </w:pPr>
    </w:p>
    <w:p w14:paraId="37CF6F86" w14:textId="77777777" w:rsidR="00916177" w:rsidRDefault="00000000">
      <w:pPr>
        <w:spacing w:line="360" w:lineRule="auto"/>
        <w:jc w:val="both"/>
        <w:rPr>
          <w:rFonts w:ascii="Book Antiqua" w:hAnsi="Book Antiqua"/>
          <w:color w:val="000000" w:themeColor="text1"/>
        </w:rPr>
      </w:pPr>
      <w:bookmarkStart w:id="2" w:name="_Hlk129084427"/>
      <w:r>
        <w:rPr>
          <w:rFonts w:ascii="Book Antiqua" w:hAnsi="Book Antiqua"/>
          <w:b/>
          <w:color w:val="000000" w:themeColor="text1"/>
        </w:rPr>
        <w:t>Informed consent statement</w:t>
      </w:r>
      <w:r>
        <w:rPr>
          <w:rFonts w:ascii="Book Antiqua" w:hAnsi="Book Antiqua"/>
          <w:b/>
          <w:bCs/>
          <w:iCs/>
          <w:color w:val="000000" w:themeColor="text1"/>
        </w:rPr>
        <w:t>:</w:t>
      </w:r>
      <w:bookmarkEnd w:id="2"/>
      <w:r>
        <w:rPr>
          <w:rFonts w:ascii="Book Antiqua" w:hAnsi="Book Antiqua"/>
          <w:b/>
          <w:bCs/>
          <w:iCs/>
          <w:color w:val="000000" w:themeColor="text1"/>
        </w:rPr>
        <w:t xml:space="preserve"> </w:t>
      </w:r>
      <w:r>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2BF62FFD" w14:textId="77777777" w:rsidR="00916177" w:rsidRDefault="00916177">
      <w:pPr>
        <w:spacing w:line="360" w:lineRule="auto"/>
        <w:jc w:val="both"/>
        <w:rPr>
          <w:rFonts w:ascii="Book Antiqua" w:hAnsi="Book Antiqua"/>
          <w:color w:val="000000" w:themeColor="text1"/>
        </w:rPr>
      </w:pPr>
    </w:p>
    <w:p w14:paraId="1E9BBB41"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 of interest.</w:t>
      </w:r>
    </w:p>
    <w:p w14:paraId="576B64E2" w14:textId="77777777" w:rsidR="00916177" w:rsidRDefault="00916177">
      <w:pPr>
        <w:spacing w:line="360" w:lineRule="auto"/>
        <w:jc w:val="both"/>
        <w:rPr>
          <w:rFonts w:ascii="Book Antiqua" w:hAnsi="Book Antiqua"/>
          <w:color w:val="000000" w:themeColor="text1"/>
        </w:rPr>
      </w:pPr>
    </w:p>
    <w:p w14:paraId="4E0A1BC0" w14:textId="77777777" w:rsidR="0091617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The data can be obtained from the correspondence. The collection of patient information did not require informed consent nor institutional review because such information was publicly available.</w:t>
      </w:r>
    </w:p>
    <w:p w14:paraId="74D772EF" w14:textId="77777777" w:rsidR="00916177" w:rsidRDefault="00916177">
      <w:pPr>
        <w:spacing w:line="360" w:lineRule="auto"/>
        <w:jc w:val="both"/>
        <w:rPr>
          <w:rFonts w:ascii="Book Antiqua" w:hAnsi="Book Antiqua"/>
          <w:color w:val="000000" w:themeColor="text1"/>
        </w:rPr>
      </w:pPr>
    </w:p>
    <w:p w14:paraId="08612108" w14:textId="77777777" w:rsidR="00916177" w:rsidRDefault="00000000">
      <w:pPr>
        <w:spacing w:line="360" w:lineRule="auto"/>
        <w:jc w:val="both"/>
        <w:rPr>
          <w:rFonts w:ascii="Book Antiqua" w:hAnsi="Book Antiqua" w:cs="Garamond-Bold"/>
          <w:bCs/>
          <w:color w:val="000000" w:themeColor="text1"/>
        </w:rPr>
      </w:pPr>
      <w:bookmarkStart w:id="3" w:name="_Hlk126323438"/>
      <w:bookmarkStart w:id="4" w:name="_Hlk124798707"/>
      <w:r>
        <w:rPr>
          <w:rFonts w:ascii="Book Antiqua" w:hAnsi="Book Antiqua"/>
          <w:b/>
          <w:color w:val="000000" w:themeColor="text1"/>
        </w:rPr>
        <w:t xml:space="preserve">STROBE statement: </w:t>
      </w:r>
      <w:bookmarkStart w:id="5" w:name="_Hlk126330382"/>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3"/>
      <w:bookmarkEnd w:id="5"/>
    </w:p>
    <w:bookmarkEnd w:id="4"/>
    <w:p w14:paraId="113CDA18" w14:textId="77777777" w:rsidR="00916177" w:rsidRDefault="00916177">
      <w:pPr>
        <w:spacing w:line="360" w:lineRule="auto"/>
        <w:jc w:val="both"/>
        <w:rPr>
          <w:rFonts w:ascii="Book Antiqua" w:hAnsi="Book Antiqua"/>
          <w:color w:val="000000" w:themeColor="text1"/>
        </w:rPr>
      </w:pPr>
    </w:p>
    <w:p w14:paraId="6687884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852460" w14:textId="77777777" w:rsidR="00916177" w:rsidRDefault="00916177">
      <w:pPr>
        <w:spacing w:line="360" w:lineRule="auto"/>
        <w:jc w:val="both"/>
        <w:rPr>
          <w:rFonts w:ascii="Book Antiqua" w:hAnsi="Book Antiqua"/>
          <w:color w:val="000000" w:themeColor="text1"/>
        </w:rPr>
      </w:pPr>
    </w:p>
    <w:p w14:paraId="26D1635F"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9DE0DF3"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66CA0655" w14:textId="77777777" w:rsidR="00916177" w:rsidRDefault="00916177">
      <w:pPr>
        <w:spacing w:line="360" w:lineRule="auto"/>
        <w:jc w:val="both"/>
        <w:rPr>
          <w:rFonts w:ascii="Book Antiqua" w:hAnsi="Book Antiqua"/>
          <w:color w:val="000000" w:themeColor="text1"/>
        </w:rPr>
      </w:pPr>
    </w:p>
    <w:p w14:paraId="6F61C9A9"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November 12, 2022</w:t>
      </w:r>
    </w:p>
    <w:p w14:paraId="15824FFC" w14:textId="77777777" w:rsidR="00916177" w:rsidRPr="00E7411A"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First decision: </w:t>
      </w:r>
      <w:r w:rsidRPr="00E7411A">
        <w:rPr>
          <w:rFonts w:ascii="Book Antiqua" w:eastAsia="Book Antiqua" w:hAnsi="Book Antiqua" w:cs="Book Antiqua"/>
          <w:bCs/>
          <w:color w:val="000000" w:themeColor="text1"/>
        </w:rPr>
        <w:t>January 3, 2023</w:t>
      </w:r>
    </w:p>
    <w:p w14:paraId="43432620" w14:textId="77777777" w:rsidR="00916177" w:rsidRPr="00E7411A"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Article in press: </w:t>
      </w:r>
    </w:p>
    <w:p w14:paraId="021A8095" w14:textId="77777777" w:rsidR="00916177" w:rsidRDefault="00916177">
      <w:pPr>
        <w:spacing w:line="360" w:lineRule="auto"/>
        <w:jc w:val="both"/>
        <w:rPr>
          <w:rFonts w:ascii="Book Antiqua" w:hAnsi="Book Antiqua"/>
          <w:color w:val="000000" w:themeColor="text1"/>
        </w:rPr>
      </w:pPr>
    </w:p>
    <w:p w14:paraId="4DC37745"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5EC3732D"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0B265F6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5A2725B8"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2ADEF73C"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46BF8825"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3CD6DAFE"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199C1D2A" w14:textId="77777777" w:rsidR="00916177"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15179466" w14:textId="77777777" w:rsidR="00916177" w:rsidRDefault="00916177">
      <w:pPr>
        <w:spacing w:line="360" w:lineRule="auto"/>
        <w:jc w:val="both"/>
        <w:rPr>
          <w:rFonts w:ascii="Book Antiqua" w:hAnsi="Book Antiqua"/>
          <w:color w:val="000000" w:themeColor="text1"/>
        </w:rPr>
      </w:pPr>
    </w:p>
    <w:p w14:paraId="44A4D31D" w14:textId="77777777" w:rsidR="00916177" w:rsidRDefault="00000000">
      <w:pPr>
        <w:spacing w:line="360" w:lineRule="auto"/>
        <w:jc w:val="both"/>
        <w:rPr>
          <w:rFonts w:ascii="Book Antiqua" w:eastAsia="Book Antiqua" w:hAnsi="Book Antiqua" w:cs="Book Antiqua"/>
          <w:b/>
          <w:color w:val="000000" w:themeColor="text1"/>
        </w:rPr>
        <w:sectPr w:rsidR="00916177">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Li DH, China; </w:t>
      </w:r>
      <w:proofErr w:type="spellStart"/>
      <w:r>
        <w:rPr>
          <w:rFonts w:ascii="Book Antiqua" w:eastAsia="Book Antiqua" w:hAnsi="Book Antiqua" w:cs="Book Antiqua"/>
          <w:color w:val="000000" w:themeColor="text1"/>
        </w:rPr>
        <w:t>Senchukova</w:t>
      </w:r>
      <w:proofErr w:type="spellEnd"/>
      <w:r>
        <w:rPr>
          <w:rFonts w:ascii="Book Antiqua" w:eastAsia="Book Antiqua" w:hAnsi="Book Antiqua" w:cs="Book Antiqua"/>
          <w:color w:val="000000" w:themeColor="text1"/>
        </w:rPr>
        <w:t xml:space="preserve"> M, Russia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 xml:space="preserve">Chen YL </w:t>
      </w:r>
      <w:r>
        <w:rPr>
          <w:rFonts w:ascii="Book Antiqua" w:eastAsia="Book Antiqua" w:hAnsi="Book Antiqua" w:cs="Book Antiqua"/>
          <w:b/>
          <w:color w:val="000000" w:themeColor="text1"/>
        </w:rPr>
        <w:t xml:space="preserve">L-Editor: </w:t>
      </w:r>
      <w:r>
        <w:rPr>
          <w:rFonts w:ascii="Book Antiqua" w:eastAsia="Book Antiqua" w:hAnsi="Book Antiqua" w:cs="Book Antiqua"/>
          <w:bCs/>
          <w:color w:val="000000" w:themeColor="text1"/>
        </w:rPr>
        <w:t xml:space="preserve">A </w:t>
      </w:r>
      <w:r>
        <w:rPr>
          <w:rFonts w:ascii="Book Antiqua" w:eastAsia="Book Antiqua" w:hAnsi="Book Antiqua" w:cs="Book Antiqua"/>
          <w:b/>
          <w:color w:val="000000" w:themeColor="text1"/>
        </w:rPr>
        <w:t>P-Editor:</w:t>
      </w:r>
      <w:r>
        <w:rPr>
          <w:rFonts w:ascii="Book Antiqua" w:hAnsi="Book Antiqua"/>
          <w:color w:val="000000" w:themeColor="text1"/>
        </w:rPr>
        <w:t xml:space="preserve"> </w:t>
      </w:r>
      <w:r>
        <w:rPr>
          <w:rFonts w:ascii="Book Antiqua" w:eastAsia="Book Antiqua" w:hAnsi="Book Antiqua" w:cs="Book Antiqua"/>
          <w:bCs/>
          <w:color w:val="000000" w:themeColor="text1"/>
        </w:rPr>
        <w:t>Chen YL</w:t>
      </w:r>
      <w:r>
        <w:rPr>
          <w:rFonts w:ascii="Book Antiqua" w:eastAsia="Book Antiqua" w:hAnsi="Book Antiqua" w:cs="Book Antiqua"/>
          <w:b/>
          <w:color w:val="000000" w:themeColor="text1"/>
        </w:rPr>
        <w:t xml:space="preserve"> </w:t>
      </w:r>
    </w:p>
    <w:p w14:paraId="0243D302"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lastRenderedPageBreak/>
        <w:t>Figure Legends</w:t>
      </w:r>
    </w:p>
    <w:p w14:paraId="7F02B489"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noProof/>
          <w:color w:val="000000" w:themeColor="text1"/>
          <w:lang w:eastAsia="zh-CN"/>
        </w:rPr>
        <w:drawing>
          <wp:inline distT="0" distB="0" distL="0" distR="0" wp14:anchorId="53493151" wp14:editId="39F5D967">
            <wp:extent cx="3044825" cy="45262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958" cy="4526289"/>
                    </a:xfrm>
                    <a:prstGeom prst="rect">
                      <a:avLst/>
                    </a:prstGeom>
                  </pic:spPr>
                </pic:pic>
              </a:graphicData>
            </a:graphic>
          </wp:inline>
        </w:drawing>
      </w:r>
    </w:p>
    <w:p w14:paraId="25D4F08C" w14:textId="77777777" w:rsidR="00916177" w:rsidRDefault="00000000">
      <w:pPr>
        <w:spacing w:line="360" w:lineRule="auto"/>
        <w:jc w:val="both"/>
        <w:rPr>
          <w:rFonts w:ascii="Book Antiqua" w:hAnsi="Book Antiqua"/>
          <w:color w:val="000000" w:themeColor="text1"/>
          <w:lang w:eastAsia="zh-CN"/>
        </w:rPr>
      </w:pPr>
      <w:r>
        <w:rPr>
          <w:rFonts w:ascii="Book Antiqua" w:hAnsi="Book Antiqua"/>
          <w:b/>
          <w:bCs/>
          <w:color w:val="000000" w:themeColor="text1"/>
          <w:lang w:eastAsia="zh-CN"/>
        </w:rPr>
        <w:t xml:space="preserve">Figure 1 </w:t>
      </w:r>
      <w:r>
        <w:rPr>
          <w:rFonts w:ascii="Book Antiqua" w:hAnsi="Book Antiqua"/>
          <w:b/>
          <w:bCs/>
          <w:color w:val="000000" w:themeColor="text1"/>
        </w:rPr>
        <w:t xml:space="preserve">The flowchart of data collection and grouping for patients with early gastric cancer. </w:t>
      </w:r>
      <w:r>
        <w:rPr>
          <w:rFonts w:ascii="Book Antiqua" w:hAnsi="Book Antiqua"/>
          <w:color w:val="000000" w:themeColor="text1"/>
        </w:rPr>
        <w:t xml:space="preserve">LNM: </w:t>
      </w:r>
      <w:bookmarkStart w:id="6" w:name="_Hlk129951638"/>
      <w:r>
        <w:rPr>
          <w:rFonts w:ascii="Book Antiqua" w:hAnsi="Book Antiqua"/>
          <w:color w:val="000000" w:themeColor="text1"/>
        </w:rPr>
        <w:t>Lymph node metastasis</w:t>
      </w:r>
      <w:bookmarkEnd w:id="6"/>
      <w:r>
        <w:rPr>
          <w:rFonts w:ascii="Book Antiqua" w:hAnsi="Book Antiqua"/>
          <w:color w:val="000000" w:themeColor="text1"/>
        </w:rPr>
        <w:t xml:space="preserve">; SEER: </w:t>
      </w:r>
      <w:r>
        <w:rPr>
          <w:rFonts w:ascii="Book Antiqua" w:eastAsia="Book Antiqua" w:hAnsi="Book Antiqua" w:cs="Book Antiqua"/>
          <w:color w:val="000000" w:themeColor="text1"/>
        </w:rPr>
        <w:t>Surveillance, Epidemiology, and End Results.</w:t>
      </w:r>
    </w:p>
    <w:p w14:paraId="751CF051" w14:textId="77777777" w:rsidR="00916177" w:rsidRDefault="00916177">
      <w:pPr>
        <w:spacing w:line="360" w:lineRule="auto"/>
        <w:jc w:val="both"/>
        <w:rPr>
          <w:rFonts w:ascii="Book Antiqua" w:hAnsi="Book Antiqua"/>
          <w:b/>
          <w:bCs/>
          <w:color w:val="000000" w:themeColor="text1"/>
          <w:lang w:eastAsia="zh-CN"/>
        </w:rPr>
      </w:pPr>
    </w:p>
    <w:p w14:paraId="723C3BE0"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noProof/>
          <w:color w:val="000000" w:themeColor="text1"/>
          <w:lang w:eastAsia="zh-CN"/>
        </w:rPr>
        <w:lastRenderedPageBreak/>
        <w:drawing>
          <wp:inline distT="0" distB="0" distL="0" distR="0" wp14:anchorId="27A20A41" wp14:editId="0E701E2F">
            <wp:extent cx="5480050" cy="3815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0315" cy="3816104"/>
                    </a:xfrm>
                    <a:prstGeom prst="rect">
                      <a:avLst/>
                    </a:prstGeom>
                  </pic:spPr>
                </pic:pic>
              </a:graphicData>
            </a:graphic>
          </wp:inline>
        </w:drawing>
      </w:r>
    </w:p>
    <w:p w14:paraId="0BD1E24F"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 xml:space="preserve">Figure 2 </w:t>
      </w:r>
      <w:r>
        <w:rPr>
          <w:rFonts w:ascii="Book Antiqua" w:hAnsi="Book Antiqua"/>
          <w:b/>
          <w:bCs/>
          <w:color w:val="000000" w:themeColor="text1"/>
        </w:rPr>
        <w:t xml:space="preserve">Nomogram prediction model for lymph node metastasis in </w:t>
      </w:r>
      <w:bookmarkStart w:id="7" w:name="_Hlk129951743"/>
      <w:r>
        <w:rPr>
          <w:rFonts w:ascii="Book Antiqua" w:hAnsi="Book Antiqua"/>
          <w:b/>
          <w:bCs/>
          <w:color w:val="000000" w:themeColor="text1"/>
        </w:rPr>
        <w:t>early gastric cancer</w:t>
      </w:r>
      <w:bookmarkEnd w:id="7"/>
      <w:r>
        <w:rPr>
          <w:rFonts w:ascii="Book Antiqua" w:hAnsi="Book Antiqua"/>
          <w:b/>
          <w:bCs/>
          <w:color w:val="000000" w:themeColor="text1"/>
        </w:rPr>
        <w:t xml:space="preserve"> patients</w:t>
      </w:r>
      <w:r>
        <w:rPr>
          <w:rFonts w:ascii="Book Antiqua" w:hAnsi="Book Antiqua"/>
          <w:b/>
          <w:bCs/>
          <w:color w:val="000000" w:themeColor="text1"/>
          <w:lang w:eastAsia="zh-CN"/>
        </w:rPr>
        <w:t>.</w:t>
      </w:r>
    </w:p>
    <w:p w14:paraId="0DE3B3C3" w14:textId="77777777" w:rsidR="00916177" w:rsidRDefault="00916177">
      <w:pPr>
        <w:spacing w:line="360" w:lineRule="auto"/>
        <w:jc w:val="both"/>
        <w:rPr>
          <w:rFonts w:ascii="Book Antiqua" w:hAnsi="Book Antiqua"/>
          <w:b/>
          <w:bCs/>
          <w:color w:val="000000" w:themeColor="text1"/>
          <w:lang w:eastAsia="zh-CN"/>
        </w:rPr>
      </w:pPr>
    </w:p>
    <w:p w14:paraId="7374091E" w14:textId="77777777" w:rsidR="00916177" w:rsidRDefault="00916177">
      <w:pPr>
        <w:spacing w:line="360" w:lineRule="auto"/>
        <w:jc w:val="both"/>
        <w:rPr>
          <w:rFonts w:ascii="Book Antiqua" w:hAnsi="Book Antiqua"/>
          <w:b/>
          <w:bCs/>
          <w:color w:val="000000" w:themeColor="text1"/>
          <w:lang w:eastAsia="zh-CN"/>
        </w:rPr>
      </w:pPr>
    </w:p>
    <w:p w14:paraId="458EB677"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noProof/>
          <w:color w:val="000000" w:themeColor="text1"/>
          <w:lang w:eastAsia="zh-CN"/>
        </w:rPr>
        <w:drawing>
          <wp:inline distT="0" distB="0" distL="0" distR="0" wp14:anchorId="7E4297E2" wp14:editId="5BC9BCC0">
            <wp:extent cx="5205730" cy="2721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5995" cy="2721870"/>
                    </a:xfrm>
                    <a:prstGeom prst="rect">
                      <a:avLst/>
                    </a:prstGeom>
                  </pic:spPr>
                </pic:pic>
              </a:graphicData>
            </a:graphic>
          </wp:inline>
        </w:drawing>
      </w:r>
    </w:p>
    <w:p w14:paraId="0EFAC2BC"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lastRenderedPageBreak/>
        <w:t xml:space="preserve">Figure 3 </w:t>
      </w:r>
      <w:r>
        <w:rPr>
          <w:rFonts w:ascii="Book Antiqua" w:hAnsi="Book Antiqua"/>
          <w:b/>
          <w:bCs/>
          <w:color w:val="000000" w:themeColor="text1"/>
        </w:rPr>
        <w:t xml:space="preserve">Calibration curve of the nomogram prediction model for early gastric cancer patients. </w:t>
      </w:r>
      <w:r>
        <w:rPr>
          <w:rFonts w:ascii="Book Antiqua" w:hAnsi="Book Antiqua"/>
          <w:color w:val="000000" w:themeColor="text1"/>
        </w:rPr>
        <w:t>A: Internal validations for the nomogram prediction model for the training set of early gastric cancer (EGC) patients; B: External validations for the nomogram prediction model for the testing set of EGC patients. LNM: Lymph node metastasis.</w:t>
      </w:r>
    </w:p>
    <w:p w14:paraId="450D4F0F" w14:textId="77777777" w:rsidR="00916177" w:rsidRDefault="00916177">
      <w:pPr>
        <w:spacing w:line="360" w:lineRule="auto"/>
        <w:jc w:val="both"/>
        <w:rPr>
          <w:rFonts w:ascii="Book Antiqua" w:hAnsi="Book Antiqua"/>
          <w:b/>
          <w:bCs/>
          <w:color w:val="000000" w:themeColor="text1"/>
          <w:lang w:eastAsia="zh-CN"/>
        </w:rPr>
      </w:pPr>
    </w:p>
    <w:p w14:paraId="2A9EC519" w14:textId="77777777" w:rsidR="00916177" w:rsidRDefault="00000000">
      <w:pPr>
        <w:spacing w:line="360" w:lineRule="auto"/>
        <w:jc w:val="both"/>
        <w:rPr>
          <w:rFonts w:ascii="Book Antiqua" w:hAnsi="Book Antiqua"/>
          <w:b/>
          <w:bCs/>
          <w:color w:val="000000" w:themeColor="text1"/>
          <w:lang w:eastAsia="zh-CN"/>
        </w:rPr>
      </w:pPr>
      <w:r>
        <w:rPr>
          <w:rFonts w:ascii="Book Antiqua" w:hAnsi="Book Antiqua"/>
          <w:b/>
          <w:bCs/>
          <w:noProof/>
          <w:color w:val="000000" w:themeColor="text1"/>
          <w:lang w:eastAsia="zh-CN"/>
        </w:rPr>
        <w:drawing>
          <wp:inline distT="0" distB="0" distL="0" distR="0" wp14:anchorId="655AF122" wp14:editId="6CE187F4">
            <wp:extent cx="5144770" cy="2407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5034" cy="2407925"/>
                    </a:xfrm>
                    <a:prstGeom prst="rect">
                      <a:avLst/>
                    </a:prstGeom>
                  </pic:spPr>
                </pic:pic>
              </a:graphicData>
            </a:graphic>
          </wp:inline>
        </w:drawing>
      </w:r>
    </w:p>
    <w:p w14:paraId="27FC10F9" w14:textId="77777777" w:rsidR="00916177" w:rsidRDefault="00000000">
      <w:pPr>
        <w:spacing w:line="360" w:lineRule="auto"/>
        <w:jc w:val="both"/>
        <w:rPr>
          <w:rFonts w:ascii="Book Antiqua" w:hAnsi="Book Antiqua"/>
          <w:b/>
          <w:bCs/>
          <w:color w:val="000000" w:themeColor="text1"/>
          <w:lang w:eastAsia="zh-CN"/>
        </w:rPr>
        <w:sectPr w:rsidR="00916177">
          <w:pgSz w:w="12240" w:h="15840"/>
          <w:pgMar w:top="1440" w:right="1440" w:bottom="1440" w:left="1440" w:header="720" w:footer="720" w:gutter="0"/>
          <w:cols w:space="720"/>
          <w:docGrid w:linePitch="360"/>
        </w:sectPr>
      </w:pPr>
      <w:r>
        <w:rPr>
          <w:rFonts w:ascii="Book Antiqua" w:hAnsi="Book Antiqua"/>
          <w:b/>
          <w:bCs/>
          <w:color w:val="000000" w:themeColor="text1"/>
          <w:lang w:eastAsia="zh-CN"/>
        </w:rPr>
        <w:t xml:space="preserve">Figure 4 </w:t>
      </w:r>
      <w:r>
        <w:rPr>
          <w:rFonts w:ascii="Book Antiqua" w:hAnsi="Book Antiqua"/>
          <w:b/>
          <w:bCs/>
          <w:color w:val="000000" w:themeColor="text1"/>
        </w:rPr>
        <w:t>Receiver operating characteristic curve of the nomogram prediction model for early gastric cancer patients.</w:t>
      </w:r>
      <w:r>
        <w:rPr>
          <w:rFonts w:ascii="Book Antiqua" w:hAnsi="Book Antiqua"/>
          <w:color w:val="000000" w:themeColor="text1"/>
        </w:rPr>
        <w:t xml:space="preserve"> A: Internal validations for the nomogram prediction model for the training set of early gastric cancer (EGC) patients; B: External validations for the nomogram prediction model for the testing set of EGC patients.</w:t>
      </w:r>
    </w:p>
    <w:p w14:paraId="0C23DF7A" w14:textId="77777777" w:rsidR="00916177" w:rsidRDefault="00000000">
      <w:pPr>
        <w:spacing w:line="360" w:lineRule="auto"/>
        <w:jc w:val="both"/>
        <w:rPr>
          <w:rFonts w:ascii="Book Antiqua" w:hAnsi="Book Antiqua"/>
          <w:color w:val="000000" w:themeColor="text1"/>
        </w:rPr>
      </w:pPr>
      <w:r>
        <w:rPr>
          <w:rFonts w:ascii="Book Antiqua" w:hAnsi="Book Antiqua"/>
          <w:b/>
          <w:bCs/>
          <w:color w:val="000000" w:themeColor="text1"/>
          <w:lang w:eastAsia="zh-CN"/>
        </w:rPr>
        <w:lastRenderedPageBreak/>
        <w:t xml:space="preserve">Table 1 </w:t>
      </w:r>
      <w:r>
        <w:rPr>
          <w:rFonts w:ascii="Book Antiqua" w:hAnsi="Book Antiqua"/>
          <w:b/>
          <w:bCs/>
          <w:color w:val="000000" w:themeColor="text1"/>
        </w:rPr>
        <w:t>Characteristic of 2217 patients with early gastric cancer from Surveillance, Epidemiology, and End Results</w:t>
      </w:r>
    </w:p>
    <w:tbl>
      <w:tblPr>
        <w:tblStyle w:val="ac"/>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3677"/>
        <w:gridCol w:w="1435"/>
        <w:gridCol w:w="1435"/>
        <w:gridCol w:w="991"/>
      </w:tblGrid>
      <w:tr w:rsidR="00916177" w14:paraId="6DBB3605" w14:textId="77777777">
        <w:trPr>
          <w:trHeight w:val="320"/>
        </w:trPr>
        <w:tc>
          <w:tcPr>
            <w:tcW w:w="2038" w:type="dxa"/>
            <w:vMerge w:val="restart"/>
            <w:tcBorders>
              <w:top w:val="single" w:sz="4" w:space="0" w:color="auto"/>
              <w:bottom w:val="single" w:sz="4" w:space="0" w:color="auto"/>
            </w:tcBorders>
            <w:noWrap/>
          </w:tcPr>
          <w:p w14:paraId="5740F594" w14:textId="77777777" w:rsidR="00916177"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Variables</w:t>
            </w:r>
          </w:p>
        </w:tc>
        <w:tc>
          <w:tcPr>
            <w:tcW w:w="3677" w:type="dxa"/>
            <w:vMerge w:val="restart"/>
            <w:tcBorders>
              <w:top w:val="single" w:sz="4" w:space="0" w:color="auto"/>
              <w:bottom w:val="single" w:sz="4" w:space="0" w:color="auto"/>
            </w:tcBorders>
            <w:noWrap/>
          </w:tcPr>
          <w:p w14:paraId="721A19B0"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Level</w:t>
            </w:r>
          </w:p>
        </w:tc>
        <w:tc>
          <w:tcPr>
            <w:tcW w:w="1435" w:type="dxa"/>
            <w:tcBorders>
              <w:top w:val="single" w:sz="4" w:space="0" w:color="auto"/>
              <w:bottom w:val="single" w:sz="4" w:space="0" w:color="auto"/>
            </w:tcBorders>
            <w:noWrap/>
          </w:tcPr>
          <w:p w14:paraId="6E58567E"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1435" w:type="dxa"/>
            <w:tcBorders>
              <w:top w:val="single" w:sz="4" w:space="0" w:color="auto"/>
              <w:bottom w:val="single" w:sz="4" w:space="0" w:color="auto"/>
            </w:tcBorders>
            <w:noWrap/>
          </w:tcPr>
          <w:p w14:paraId="4DFB0CCB"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991" w:type="dxa"/>
            <w:vMerge w:val="restart"/>
            <w:tcBorders>
              <w:top w:val="single" w:sz="4" w:space="0" w:color="auto"/>
              <w:bottom w:val="single" w:sz="4" w:space="0" w:color="auto"/>
            </w:tcBorders>
            <w:noWrap/>
          </w:tcPr>
          <w:p w14:paraId="3326ACAD"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 xml:space="preserve">P </w:t>
            </w:r>
            <w:r>
              <w:rPr>
                <w:rFonts w:ascii="Book Antiqua" w:eastAsia="等线" w:hAnsi="Book Antiqua"/>
                <w:b/>
                <w:bCs/>
                <w:color w:val="000000" w:themeColor="text1"/>
              </w:rPr>
              <w:t>value</w:t>
            </w:r>
          </w:p>
        </w:tc>
      </w:tr>
      <w:tr w:rsidR="00916177" w14:paraId="34A988B3" w14:textId="77777777">
        <w:trPr>
          <w:trHeight w:val="320"/>
        </w:trPr>
        <w:tc>
          <w:tcPr>
            <w:tcW w:w="2038" w:type="dxa"/>
            <w:vMerge/>
            <w:tcBorders>
              <w:bottom w:val="single" w:sz="4" w:space="0" w:color="auto"/>
            </w:tcBorders>
            <w:noWrap/>
          </w:tcPr>
          <w:p w14:paraId="42146177" w14:textId="77777777" w:rsidR="00916177" w:rsidRDefault="00916177">
            <w:pPr>
              <w:spacing w:line="360" w:lineRule="auto"/>
              <w:jc w:val="both"/>
              <w:rPr>
                <w:rFonts w:ascii="Book Antiqua" w:eastAsia="等线" w:hAnsi="Book Antiqua"/>
                <w:color w:val="000000" w:themeColor="text1"/>
              </w:rPr>
            </w:pPr>
          </w:p>
        </w:tc>
        <w:tc>
          <w:tcPr>
            <w:tcW w:w="3677" w:type="dxa"/>
            <w:vMerge/>
            <w:tcBorders>
              <w:bottom w:val="single" w:sz="4" w:space="0" w:color="auto"/>
            </w:tcBorders>
            <w:noWrap/>
          </w:tcPr>
          <w:p w14:paraId="22EBF19E" w14:textId="77777777" w:rsidR="00916177" w:rsidRDefault="00916177">
            <w:pPr>
              <w:spacing w:line="360" w:lineRule="auto"/>
              <w:jc w:val="both"/>
              <w:rPr>
                <w:rFonts w:ascii="Book Antiqua" w:eastAsia="等线" w:hAnsi="Book Antiqua"/>
                <w:color w:val="000000" w:themeColor="text1"/>
              </w:rPr>
            </w:pPr>
          </w:p>
        </w:tc>
        <w:tc>
          <w:tcPr>
            <w:tcW w:w="1435" w:type="dxa"/>
            <w:tcBorders>
              <w:top w:val="single" w:sz="4" w:space="0" w:color="auto"/>
              <w:bottom w:val="single" w:sz="4" w:space="0" w:color="auto"/>
            </w:tcBorders>
            <w:noWrap/>
          </w:tcPr>
          <w:p w14:paraId="50A0F6A4"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 xml:space="preserve">n </w:t>
            </w:r>
            <w:r>
              <w:rPr>
                <w:rFonts w:ascii="Book Antiqua" w:eastAsia="等线" w:hAnsi="Book Antiqua"/>
                <w:b/>
                <w:bCs/>
                <w:color w:val="000000" w:themeColor="text1"/>
              </w:rPr>
              <w:t>= 1880</w:t>
            </w:r>
          </w:p>
        </w:tc>
        <w:tc>
          <w:tcPr>
            <w:tcW w:w="1435" w:type="dxa"/>
            <w:tcBorders>
              <w:top w:val="single" w:sz="4" w:space="0" w:color="auto"/>
              <w:bottom w:val="single" w:sz="4" w:space="0" w:color="auto"/>
            </w:tcBorders>
            <w:noWrap/>
          </w:tcPr>
          <w:p w14:paraId="4A22CCEA"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 xml:space="preserve">n </w:t>
            </w:r>
            <w:r>
              <w:rPr>
                <w:rFonts w:ascii="Book Antiqua" w:eastAsia="等线" w:hAnsi="Book Antiqua"/>
                <w:b/>
                <w:bCs/>
                <w:color w:val="000000" w:themeColor="text1"/>
              </w:rPr>
              <w:t>= 337</w:t>
            </w:r>
          </w:p>
        </w:tc>
        <w:tc>
          <w:tcPr>
            <w:tcW w:w="991" w:type="dxa"/>
            <w:vMerge/>
            <w:tcBorders>
              <w:top w:val="single" w:sz="4" w:space="0" w:color="auto"/>
              <w:bottom w:val="single" w:sz="4" w:space="0" w:color="auto"/>
            </w:tcBorders>
            <w:noWrap/>
          </w:tcPr>
          <w:p w14:paraId="341C16F5" w14:textId="77777777" w:rsidR="00916177" w:rsidRDefault="00916177">
            <w:pPr>
              <w:spacing w:line="360" w:lineRule="auto"/>
              <w:jc w:val="both"/>
              <w:rPr>
                <w:rFonts w:ascii="Book Antiqua" w:eastAsia="等线" w:hAnsi="Book Antiqua"/>
                <w:color w:val="000000" w:themeColor="text1"/>
              </w:rPr>
            </w:pPr>
          </w:p>
        </w:tc>
      </w:tr>
      <w:tr w:rsidR="00916177" w14:paraId="7E03EEAC" w14:textId="77777777">
        <w:trPr>
          <w:trHeight w:val="320"/>
        </w:trPr>
        <w:tc>
          <w:tcPr>
            <w:tcW w:w="2038" w:type="dxa"/>
            <w:tcBorders>
              <w:top w:val="single" w:sz="4" w:space="0" w:color="auto"/>
            </w:tcBorders>
            <w:noWrap/>
          </w:tcPr>
          <w:p w14:paraId="66EE10B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Age (mean </w:t>
            </w:r>
            <w:bookmarkStart w:id="8" w:name="_Hlk129612046"/>
            <w:r>
              <w:rPr>
                <w:rFonts w:ascii="Book Antiqua" w:hAnsi="Book Antiqua" w:cs="Book Antiqua"/>
                <w:bCs/>
                <w:iCs/>
                <w:color w:val="000000" w:themeColor="text1"/>
              </w:rPr>
              <w:t>±</w:t>
            </w:r>
            <w:bookmarkEnd w:id="8"/>
            <w:r>
              <w:rPr>
                <w:rFonts w:ascii="Book Antiqua" w:hAnsi="Book Antiqua" w:cs="Book Antiqua"/>
                <w:bCs/>
                <w:iCs/>
                <w:color w:val="000000" w:themeColor="text1"/>
              </w:rPr>
              <w:t xml:space="preserve"> </w:t>
            </w:r>
            <w:r>
              <w:rPr>
                <w:rFonts w:ascii="Book Antiqua" w:eastAsia="等线" w:hAnsi="Book Antiqua"/>
                <w:color w:val="000000" w:themeColor="text1"/>
              </w:rPr>
              <w:t>SD)</w:t>
            </w:r>
          </w:p>
        </w:tc>
        <w:tc>
          <w:tcPr>
            <w:tcW w:w="3677" w:type="dxa"/>
            <w:tcBorders>
              <w:top w:val="single" w:sz="4" w:space="0" w:color="auto"/>
            </w:tcBorders>
            <w:noWrap/>
          </w:tcPr>
          <w:p w14:paraId="5605416F" w14:textId="77777777" w:rsidR="00916177" w:rsidRDefault="00916177">
            <w:pPr>
              <w:spacing w:line="360" w:lineRule="auto"/>
              <w:jc w:val="both"/>
              <w:rPr>
                <w:rFonts w:ascii="Book Antiqua" w:eastAsia="等线" w:hAnsi="Book Antiqua"/>
                <w:color w:val="000000" w:themeColor="text1"/>
              </w:rPr>
            </w:pPr>
          </w:p>
        </w:tc>
        <w:tc>
          <w:tcPr>
            <w:tcW w:w="1435" w:type="dxa"/>
            <w:tcBorders>
              <w:top w:val="single" w:sz="4" w:space="0" w:color="auto"/>
            </w:tcBorders>
            <w:noWrap/>
          </w:tcPr>
          <w:p w14:paraId="22AC153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70.87 (12.82)</w:t>
            </w:r>
          </w:p>
        </w:tc>
        <w:tc>
          <w:tcPr>
            <w:tcW w:w="1435" w:type="dxa"/>
            <w:tcBorders>
              <w:top w:val="single" w:sz="4" w:space="0" w:color="auto"/>
            </w:tcBorders>
            <w:noWrap/>
          </w:tcPr>
          <w:p w14:paraId="3EB5D8C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68.74 (12.59)</w:t>
            </w:r>
          </w:p>
        </w:tc>
        <w:tc>
          <w:tcPr>
            <w:tcW w:w="991" w:type="dxa"/>
            <w:tcBorders>
              <w:top w:val="single" w:sz="4" w:space="0" w:color="auto"/>
            </w:tcBorders>
            <w:noWrap/>
          </w:tcPr>
          <w:p w14:paraId="614A64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0.005</w:t>
            </w:r>
            <w:r>
              <w:rPr>
                <w:rFonts w:ascii="Book Antiqua" w:hAnsi="Book Antiqua"/>
                <w:color w:val="000000" w:themeColor="text1"/>
                <w:vertAlign w:val="superscript"/>
              </w:rPr>
              <w:t>1</w:t>
            </w:r>
          </w:p>
        </w:tc>
      </w:tr>
      <w:tr w:rsidR="00916177" w14:paraId="3D77F7BF" w14:textId="77777777">
        <w:trPr>
          <w:trHeight w:val="320"/>
        </w:trPr>
        <w:tc>
          <w:tcPr>
            <w:tcW w:w="2038" w:type="dxa"/>
            <w:noWrap/>
          </w:tcPr>
          <w:p w14:paraId="77E8296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Race (%)</w:t>
            </w:r>
          </w:p>
        </w:tc>
        <w:tc>
          <w:tcPr>
            <w:tcW w:w="3677" w:type="dxa"/>
            <w:noWrap/>
          </w:tcPr>
          <w:p w14:paraId="208A3F0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White</w:t>
            </w:r>
          </w:p>
        </w:tc>
        <w:tc>
          <w:tcPr>
            <w:tcW w:w="1435" w:type="dxa"/>
            <w:noWrap/>
          </w:tcPr>
          <w:p w14:paraId="729F94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1065 (56.6)</w:t>
            </w:r>
          </w:p>
        </w:tc>
        <w:tc>
          <w:tcPr>
            <w:tcW w:w="1435" w:type="dxa"/>
            <w:noWrap/>
          </w:tcPr>
          <w:p w14:paraId="6F231A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182 (54.0)</w:t>
            </w:r>
          </w:p>
        </w:tc>
        <w:tc>
          <w:tcPr>
            <w:tcW w:w="991" w:type="dxa"/>
            <w:noWrap/>
          </w:tcPr>
          <w:p w14:paraId="30BF7F0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0.554</w:t>
            </w:r>
          </w:p>
        </w:tc>
      </w:tr>
      <w:tr w:rsidR="00916177" w14:paraId="28295EBE" w14:textId="77777777">
        <w:trPr>
          <w:trHeight w:val="320"/>
        </w:trPr>
        <w:tc>
          <w:tcPr>
            <w:tcW w:w="2038" w:type="dxa"/>
            <w:noWrap/>
          </w:tcPr>
          <w:p w14:paraId="3E681E92"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3B69AC1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Black</w:t>
            </w:r>
          </w:p>
        </w:tc>
        <w:tc>
          <w:tcPr>
            <w:tcW w:w="1435" w:type="dxa"/>
            <w:noWrap/>
          </w:tcPr>
          <w:p w14:paraId="5FFCD60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295 (15.7)</w:t>
            </w:r>
          </w:p>
        </w:tc>
        <w:tc>
          <w:tcPr>
            <w:tcW w:w="1435" w:type="dxa"/>
            <w:noWrap/>
          </w:tcPr>
          <w:p w14:paraId="01AB062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 (17.8)</w:t>
            </w:r>
          </w:p>
        </w:tc>
        <w:tc>
          <w:tcPr>
            <w:tcW w:w="991" w:type="dxa"/>
            <w:noWrap/>
          </w:tcPr>
          <w:p w14:paraId="1917266A" w14:textId="77777777" w:rsidR="00916177" w:rsidRDefault="00916177">
            <w:pPr>
              <w:spacing w:line="360" w:lineRule="auto"/>
              <w:jc w:val="both"/>
              <w:rPr>
                <w:rFonts w:ascii="Book Antiqua" w:eastAsia="等线" w:hAnsi="Book Antiqua"/>
                <w:color w:val="000000" w:themeColor="text1"/>
              </w:rPr>
            </w:pPr>
          </w:p>
        </w:tc>
      </w:tr>
      <w:tr w:rsidR="00916177" w14:paraId="25FC3D52" w14:textId="77777777">
        <w:trPr>
          <w:trHeight w:val="320"/>
        </w:trPr>
        <w:tc>
          <w:tcPr>
            <w:tcW w:w="2038" w:type="dxa"/>
            <w:noWrap/>
          </w:tcPr>
          <w:p w14:paraId="56246C46"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E5A9DA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Other</w:t>
            </w:r>
          </w:p>
        </w:tc>
        <w:tc>
          <w:tcPr>
            <w:tcW w:w="1435" w:type="dxa"/>
            <w:noWrap/>
          </w:tcPr>
          <w:p w14:paraId="05601DC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520 (27.7)</w:t>
            </w:r>
          </w:p>
        </w:tc>
        <w:tc>
          <w:tcPr>
            <w:tcW w:w="1435" w:type="dxa"/>
            <w:noWrap/>
          </w:tcPr>
          <w:p w14:paraId="53629D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95 (28.2)</w:t>
            </w:r>
          </w:p>
        </w:tc>
        <w:tc>
          <w:tcPr>
            <w:tcW w:w="991" w:type="dxa"/>
            <w:noWrap/>
          </w:tcPr>
          <w:p w14:paraId="094E9023" w14:textId="77777777" w:rsidR="00916177" w:rsidRDefault="00916177">
            <w:pPr>
              <w:spacing w:line="360" w:lineRule="auto"/>
              <w:jc w:val="both"/>
              <w:rPr>
                <w:rFonts w:ascii="Book Antiqua" w:eastAsia="等线" w:hAnsi="Book Antiqua"/>
                <w:color w:val="000000" w:themeColor="text1"/>
              </w:rPr>
            </w:pPr>
          </w:p>
        </w:tc>
      </w:tr>
      <w:tr w:rsidR="00916177" w14:paraId="066D84FF" w14:textId="77777777">
        <w:trPr>
          <w:trHeight w:val="320"/>
        </w:trPr>
        <w:tc>
          <w:tcPr>
            <w:tcW w:w="2038" w:type="dxa"/>
            <w:noWrap/>
          </w:tcPr>
          <w:p w14:paraId="58C94BE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Gender (%)</w:t>
            </w:r>
          </w:p>
        </w:tc>
        <w:tc>
          <w:tcPr>
            <w:tcW w:w="3677" w:type="dxa"/>
            <w:noWrap/>
          </w:tcPr>
          <w:p w14:paraId="3D70CF7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Male</w:t>
            </w:r>
          </w:p>
        </w:tc>
        <w:tc>
          <w:tcPr>
            <w:tcW w:w="1435" w:type="dxa"/>
            <w:noWrap/>
          </w:tcPr>
          <w:p w14:paraId="2BD3716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1025 (54.5)</w:t>
            </w:r>
          </w:p>
        </w:tc>
        <w:tc>
          <w:tcPr>
            <w:tcW w:w="1435" w:type="dxa"/>
            <w:noWrap/>
          </w:tcPr>
          <w:p w14:paraId="69B160B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189 (56.1)</w:t>
            </w:r>
          </w:p>
        </w:tc>
        <w:tc>
          <w:tcPr>
            <w:tcW w:w="991" w:type="dxa"/>
            <w:noWrap/>
          </w:tcPr>
          <w:p w14:paraId="54D83B7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0.638</w:t>
            </w:r>
          </w:p>
        </w:tc>
      </w:tr>
      <w:tr w:rsidR="00916177" w14:paraId="6C098656" w14:textId="77777777">
        <w:trPr>
          <w:trHeight w:val="320"/>
        </w:trPr>
        <w:tc>
          <w:tcPr>
            <w:tcW w:w="2038" w:type="dxa"/>
            <w:noWrap/>
          </w:tcPr>
          <w:p w14:paraId="3293D26D"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6BFC646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Female</w:t>
            </w:r>
          </w:p>
        </w:tc>
        <w:tc>
          <w:tcPr>
            <w:tcW w:w="1435" w:type="dxa"/>
            <w:noWrap/>
          </w:tcPr>
          <w:p w14:paraId="4CA3D3B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855 (45.5)</w:t>
            </w:r>
          </w:p>
        </w:tc>
        <w:tc>
          <w:tcPr>
            <w:tcW w:w="1435" w:type="dxa"/>
            <w:noWrap/>
          </w:tcPr>
          <w:p w14:paraId="43FD5A9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148 (43.9)</w:t>
            </w:r>
          </w:p>
        </w:tc>
        <w:tc>
          <w:tcPr>
            <w:tcW w:w="991" w:type="dxa"/>
            <w:noWrap/>
          </w:tcPr>
          <w:p w14:paraId="6989F1AE" w14:textId="77777777" w:rsidR="00916177" w:rsidRDefault="00916177">
            <w:pPr>
              <w:spacing w:line="360" w:lineRule="auto"/>
              <w:jc w:val="both"/>
              <w:rPr>
                <w:rFonts w:ascii="Book Antiqua" w:eastAsia="等线" w:hAnsi="Book Antiqua"/>
                <w:color w:val="000000" w:themeColor="text1"/>
              </w:rPr>
            </w:pPr>
          </w:p>
        </w:tc>
      </w:tr>
      <w:tr w:rsidR="00916177" w14:paraId="17384B96" w14:textId="77777777">
        <w:trPr>
          <w:trHeight w:val="320"/>
        </w:trPr>
        <w:tc>
          <w:tcPr>
            <w:tcW w:w="2038" w:type="dxa"/>
            <w:noWrap/>
          </w:tcPr>
          <w:p w14:paraId="447381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Location (%)</w:t>
            </w:r>
          </w:p>
        </w:tc>
        <w:tc>
          <w:tcPr>
            <w:tcW w:w="3677" w:type="dxa"/>
            <w:noWrap/>
          </w:tcPr>
          <w:p w14:paraId="1E2FD04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Body of stomach</w:t>
            </w:r>
          </w:p>
        </w:tc>
        <w:tc>
          <w:tcPr>
            <w:tcW w:w="1435" w:type="dxa"/>
            <w:noWrap/>
          </w:tcPr>
          <w:p w14:paraId="2B56E6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314 (16.7)</w:t>
            </w:r>
          </w:p>
        </w:tc>
        <w:tc>
          <w:tcPr>
            <w:tcW w:w="1435" w:type="dxa"/>
            <w:noWrap/>
          </w:tcPr>
          <w:p w14:paraId="3FE2FA9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51 (15.1)</w:t>
            </w:r>
          </w:p>
        </w:tc>
        <w:tc>
          <w:tcPr>
            <w:tcW w:w="991" w:type="dxa"/>
            <w:noWrap/>
          </w:tcPr>
          <w:p w14:paraId="01B4FC1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0.116</w:t>
            </w:r>
          </w:p>
        </w:tc>
      </w:tr>
      <w:tr w:rsidR="00916177" w14:paraId="43E66351" w14:textId="77777777">
        <w:trPr>
          <w:trHeight w:val="320"/>
        </w:trPr>
        <w:tc>
          <w:tcPr>
            <w:tcW w:w="2038" w:type="dxa"/>
            <w:noWrap/>
          </w:tcPr>
          <w:p w14:paraId="65B880AD"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722D4CC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Gastric antrum</w:t>
            </w:r>
          </w:p>
        </w:tc>
        <w:tc>
          <w:tcPr>
            <w:tcW w:w="1435" w:type="dxa"/>
            <w:noWrap/>
          </w:tcPr>
          <w:p w14:paraId="4EE6752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710 (37.8)</w:t>
            </w:r>
          </w:p>
        </w:tc>
        <w:tc>
          <w:tcPr>
            <w:tcW w:w="1435" w:type="dxa"/>
            <w:noWrap/>
          </w:tcPr>
          <w:p w14:paraId="7A287E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133 (39.5)</w:t>
            </w:r>
          </w:p>
        </w:tc>
        <w:tc>
          <w:tcPr>
            <w:tcW w:w="991" w:type="dxa"/>
            <w:noWrap/>
          </w:tcPr>
          <w:p w14:paraId="7E815D54" w14:textId="77777777" w:rsidR="00916177" w:rsidRDefault="00916177">
            <w:pPr>
              <w:spacing w:line="360" w:lineRule="auto"/>
              <w:jc w:val="both"/>
              <w:rPr>
                <w:rFonts w:ascii="Book Antiqua" w:eastAsia="等线" w:hAnsi="Book Antiqua"/>
                <w:color w:val="000000" w:themeColor="text1"/>
              </w:rPr>
            </w:pPr>
          </w:p>
        </w:tc>
      </w:tr>
      <w:tr w:rsidR="00916177" w14:paraId="3892CBF1" w14:textId="77777777">
        <w:trPr>
          <w:trHeight w:val="320"/>
        </w:trPr>
        <w:tc>
          <w:tcPr>
            <w:tcW w:w="2038" w:type="dxa"/>
            <w:noWrap/>
          </w:tcPr>
          <w:p w14:paraId="787CE161"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9DF46F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Fundus of stomach</w:t>
            </w:r>
          </w:p>
        </w:tc>
        <w:tc>
          <w:tcPr>
            <w:tcW w:w="1435" w:type="dxa"/>
            <w:noWrap/>
          </w:tcPr>
          <w:p w14:paraId="35B24DF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97 (5.2)</w:t>
            </w:r>
          </w:p>
        </w:tc>
        <w:tc>
          <w:tcPr>
            <w:tcW w:w="1435" w:type="dxa"/>
            <w:noWrap/>
          </w:tcPr>
          <w:p w14:paraId="1465ED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(3.9)</w:t>
            </w:r>
          </w:p>
        </w:tc>
        <w:tc>
          <w:tcPr>
            <w:tcW w:w="991" w:type="dxa"/>
            <w:noWrap/>
          </w:tcPr>
          <w:p w14:paraId="2557E903" w14:textId="77777777" w:rsidR="00916177" w:rsidRDefault="00916177">
            <w:pPr>
              <w:spacing w:line="360" w:lineRule="auto"/>
              <w:jc w:val="both"/>
              <w:rPr>
                <w:rFonts w:ascii="Book Antiqua" w:eastAsia="等线" w:hAnsi="Book Antiqua"/>
                <w:color w:val="000000" w:themeColor="text1"/>
              </w:rPr>
            </w:pPr>
          </w:p>
        </w:tc>
      </w:tr>
      <w:tr w:rsidR="00916177" w14:paraId="222A847A" w14:textId="77777777">
        <w:trPr>
          <w:trHeight w:val="320"/>
        </w:trPr>
        <w:tc>
          <w:tcPr>
            <w:tcW w:w="2038" w:type="dxa"/>
            <w:noWrap/>
          </w:tcPr>
          <w:p w14:paraId="72A6AAB3"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7EEF802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Greater curvature of stomach NOS</w:t>
            </w:r>
          </w:p>
        </w:tc>
        <w:tc>
          <w:tcPr>
            <w:tcW w:w="1435" w:type="dxa"/>
            <w:noWrap/>
          </w:tcPr>
          <w:p w14:paraId="45150E9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127 (6.8)</w:t>
            </w:r>
          </w:p>
        </w:tc>
        <w:tc>
          <w:tcPr>
            <w:tcW w:w="1435" w:type="dxa"/>
            <w:noWrap/>
          </w:tcPr>
          <w:p w14:paraId="53DDCBB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 (7.4)</w:t>
            </w:r>
          </w:p>
        </w:tc>
        <w:tc>
          <w:tcPr>
            <w:tcW w:w="991" w:type="dxa"/>
            <w:noWrap/>
          </w:tcPr>
          <w:p w14:paraId="7EDDE86C" w14:textId="77777777" w:rsidR="00916177" w:rsidRDefault="00916177">
            <w:pPr>
              <w:spacing w:line="360" w:lineRule="auto"/>
              <w:jc w:val="both"/>
              <w:rPr>
                <w:rFonts w:ascii="Book Antiqua" w:eastAsia="等线" w:hAnsi="Book Antiqua"/>
                <w:color w:val="000000" w:themeColor="text1"/>
              </w:rPr>
            </w:pPr>
          </w:p>
        </w:tc>
      </w:tr>
      <w:tr w:rsidR="00916177" w14:paraId="40B48FF7" w14:textId="77777777">
        <w:trPr>
          <w:trHeight w:val="320"/>
        </w:trPr>
        <w:tc>
          <w:tcPr>
            <w:tcW w:w="2038" w:type="dxa"/>
            <w:noWrap/>
          </w:tcPr>
          <w:p w14:paraId="5428FEEE"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3C8DCA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Lesser curvature of stomach NOS</w:t>
            </w:r>
          </w:p>
        </w:tc>
        <w:tc>
          <w:tcPr>
            <w:tcW w:w="1435" w:type="dxa"/>
            <w:noWrap/>
          </w:tcPr>
          <w:p w14:paraId="0BC5FDF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264 (14.0)</w:t>
            </w:r>
          </w:p>
        </w:tc>
        <w:tc>
          <w:tcPr>
            <w:tcW w:w="1435" w:type="dxa"/>
            <w:noWrap/>
          </w:tcPr>
          <w:p w14:paraId="45AC938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 (13.9)</w:t>
            </w:r>
          </w:p>
        </w:tc>
        <w:tc>
          <w:tcPr>
            <w:tcW w:w="991" w:type="dxa"/>
            <w:noWrap/>
          </w:tcPr>
          <w:p w14:paraId="08A518C9" w14:textId="77777777" w:rsidR="00916177" w:rsidRDefault="00916177">
            <w:pPr>
              <w:spacing w:line="360" w:lineRule="auto"/>
              <w:jc w:val="both"/>
              <w:rPr>
                <w:rFonts w:ascii="Book Antiqua" w:eastAsia="等线" w:hAnsi="Book Antiqua"/>
                <w:color w:val="000000" w:themeColor="text1"/>
              </w:rPr>
            </w:pPr>
          </w:p>
        </w:tc>
      </w:tr>
      <w:tr w:rsidR="00916177" w14:paraId="6EE189FF" w14:textId="77777777">
        <w:trPr>
          <w:trHeight w:val="320"/>
        </w:trPr>
        <w:tc>
          <w:tcPr>
            <w:tcW w:w="2038" w:type="dxa"/>
            <w:noWrap/>
          </w:tcPr>
          <w:p w14:paraId="6A03D25E"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2FAA3F9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Stomach, NOS</w:t>
            </w:r>
          </w:p>
        </w:tc>
        <w:tc>
          <w:tcPr>
            <w:tcW w:w="1435" w:type="dxa"/>
            <w:noWrap/>
          </w:tcPr>
          <w:p w14:paraId="315706E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64 (3.4)</w:t>
            </w:r>
          </w:p>
        </w:tc>
        <w:tc>
          <w:tcPr>
            <w:tcW w:w="1435" w:type="dxa"/>
            <w:noWrap/>
          </w:tcPr>
          <w:p w14:paraId="72AFE35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 (4.2)</w:t>
            </w:r>
          </w:p>
        </w:tc>
        <w:tc>
          <w:tcPr>
            <w:tcW w:w="991" w:type="dxa"/>
            <w:noWrap/>
          </w:tcPr>
          <w:p w14:paraId="60B084BF" w14:textId="77777777" w:rsidR="00916177" w:rsidRDefault="00916177">
            <w:pPr>
              <w:spacing w:line="360" w:lineRule="auto"/>
              <w:jc w:val="both"/>
              <w:rPr>
                <w:rFonts w:ascii="Book Antiqua" w:eastAsia="等线" w:hAnsi="Book Antiqua"/>
                <w:color w:val="000000" w:themeColor="text1"/>
              </w:rPr>
            </w:pPr>
          </w:p>
        </w:tc>
      </w:tr>
      <w:tr w:rsidR="00916177" w14:paraId="4C19BCF5" w14:textId="77777777">
        <w:trPr>
          <w:trHeight w:val="320"/>
        </w:trPr>
        <w:tc>
          <w:tcPr>
            <w:tcW w:w="2038" w:type="dxa"/>
            <w:noWrap/>
          </w:tcPr>
          <w:p w14:paraId="5D77EA14"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5C5BF7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Pylorus</w:t>
            </w:r>
          </w:p>
        </w:tc>
        <w:tc>
          <w:tcPr>
            <w:tcW w:w="1435" w:type="dxa"/>
            <w:noWrap/>
          </w:tcPr>
          <w:p w14:paraId="4F35BB5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186 (9.9)</w:t>
            </w:r>
          </w:p>
        </w:tc>
        <w:tc>
          <w:tcPr>
            <w:tcW w:w="1435" w:type="dxa"/>
            <w:noWrap/>
          </w:tcPr>
          <w:p w14:paraId="5B60B28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 (6.2)</w:t>
            </w:r>
          </w:p>
        </w:tc>
        <w:tc>
          <w:tcPr>
            <w:tcW w:w="991" w:type="dxa"/>
            <w:noWrap/>
          </w:tcPr>
          <w:p w14:paraId="27ADA82E" w14:textId="77777777" w:rsidR="00916177" w:rsidRDefault="00916177">
            <w:pPr>
              <w:spacing w:line="360" w:lineRule="auto"/>
              <w:jc w:val="both"/>
              <w:rPr>
                <w:rFonts w:ascii="Book Antiqua" w:eastAsia="等线" w:hAnsi="Book Antiqua"/>
                <w:color w:val="000000" w:themeColor="text1"/>
              </w:rPr>
            </w:pPr>
          </w:p>
        </w:tc>
      </w:tr>
      <w:tr w:rsidR="00916177" w14:paraId="048AE840" w14:textId="77777777">
        <w:trPr>
          <w:trHeight w:val="320"/>
        </w:trPr>
        <w:tc>
          <w:tcPr>
            <w:tcW w:w="2038" w:type="dxa"/>
            <w:noWrap/>
          </w:tcPr>
          <w:p w14:paraId="1272F174"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5EA598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Overlapping lesion of stomach</w:t>
            </w:r>
          </w:p>
        </w:tc>
        <w:tc>
          <w:tcPr>
            <w:tcW w:w="1435" w:type="dxa"/>
            <w:noWrap/>
          </w:tcPr>
          <w:p w14:paraId="11DB2A6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118 (6.3)</w:t>
            </w:r>
          </w:p>
        </w:tc>
        <w:tc>
          <w:tcPr>
            <w:tcW w:w="1435" w:type="dxa"/>
            <w:noWrap/>
          </w:tcPr>
          <w:p w14:paraId="1FF6739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 (9.8)</w:t>
            </w:r>
          </w:p>
        </w:tc>
        <w:tc>
          <w:tcPr>
            <w:tcW w:w="991" w:type="dxa"/>
            <w:noWrap/>
          </w:tcPr>
          <w:p w14:paraId="4CBCDD84" w14:textId="77777777" w:rsidR="00916177" w:rsidRDefault="00916177">
            <w:pPr>
              <w:spacing w:line="360" w:lineRule="auto"/>
              <w:jc w:val="both"/>
              <w:rPr>
                <w:rFonts w:ascii="Book Antiqua" w:eastAsia="等线" w:hAnsi="Book Antiqua"/>
                <w:color w:val="000000" w:themeColor="text1"/>
              </w:rPr>
            </w:pPr>
          </w:p>
        </w:tc>
      </w:tr>
      <w:tr w:rsidR="00916177" w14:paraId="3F6B349A" w14:textId="77777777">
        <w:trPr>
          <w:trHeight w:val="320"/>
        </w:trPr>
        <w:tc>
          <w:tcPr>
            <w:tcW w:w="2038" w:type="dxa"/>
            <w:noWrap/>
          </w:tcPr>
          <w:p w14:paraId="5FFC83D0" w14:textId="77777777" w:rsidR="00916177" w:rsidRDefault="00000000">
            <w:pPr>
              <w:spacing w:line="360" w:lineRule="auto"/>
              <w:jc w:val="both"/>
              <w:rPr>
                <w:rFonts w:ascii="Book Antiqua" w:eastAsia="等线" w:hAnsi="Book Antiqua"/>
                <w:color w:val="000000" w:themeColor="text1"/>
              </w:rPr>
            </w:pPr>
            <w:proofErr w:type="spellStart"/>
            <w:r>
              <w:rPr>
                <w:rFonts w:ascii="Book Antiqua" w:eastAsia="等线" w:hAnsi="Book Antiqua"/>
                <w:color w:val="000000" w:themeColor="text1"/>
              </w:rPr>
              <w:t>Histologytype</w:t>
            </w:r>
            <w:proofErr w:type="spellEnd"/>
            <w:r>
              <w:rPr>
                <w:rFonts w:ascii="Book Antiqua" w:eastAsia="等线" w:hAnsi="Book Antiqua"/>
                <w:color w:val="000000" w:themeColor="text1"/>
              </w:rPr>
              <w:t xml:space="preserve"> (%)</w:t>
            </w:r>
          </w:p>
        </w:tc>
        <w:tc>
          <w:tcPr>
            <w:tcW w:w="3677" w:type="dxa"/>
            <w:noWrap/>
          </w:tcPr>
          <w:p w14:paraId="7559B4FA" w14:textId="77777777" w:rsidR="00916177" w:rsidRDefault="00000000">
            <w:pPr>
              <w:spacing w:line="360" w:lineRule="auto"/>
              <w:jc w:val="both"/>
              <w:rPr>
                <w:rFonts w:ascii="Book Antiqua" w:eastAsia="等线" w:hAnsi="Book Antiqua"/>
                <w:color w:val="000000" w:themeColor="text1"/>
              </w:rPr>
            </w:pPr>
            <w:r>
              <w:rPr>
                <w:rFonts w:ascii="Book Antiqua" w:hAnsi="Book Antiqua"/>
              </w:rPr>
              <w:t>Neuroendocrine carcinoma</w:t>
            </w:r>
          </w:p>
        </w:tc>
        <w:tc>
          <w:tcPr>
            <w:tcW w:w="1435" w:type="dxa"/>
            <w:noWrap/>
          </w:tcPr>
          <w:p w14:paraId="0D80C2A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80 (4.3)</w:t>
            </w:r>
          </w:p>
        </w:tc>
        <w:tc>
          <w:tcPr>
            <w:tcW w:w="1435" w:type="dxa"/>
            <w:noWrap/>
          </w:tcPr>
          <w:p w14:paraId="1FB911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(0.3)</w:t>
            </w:r>
          </w:p>
        </w:tc>
        <w:tc>
          <w:tcPr>
            <w:tcW w:w="991" w:type="dxa"/>
            <w:noWrap/>
          </w:tcPr>
          <w:p w14:paraId="19CF43D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0.002</w:t>
            </w:r>
            <w:r>
              <w:rPr>
                <w:rFonts w:ascii="Book Antiqua" w:hAnsi="Book Antiqua"/>
                <w:color w:val="000000" w:themeColor="text1"/>
                <w:vertAlign w:val="superscript"/>
              </w:rPr>
              <w:t>1</w:t>
            </w:r>
          </w:p>
        </w:tc>
      </w:tr>
      <w:tr w:rsidR="00916177" w14:paraId="76860BB1" w14:textId="77777777">
        <w:trPr>
          <w:trHeight w:val="320"/>
        </w:trPr>
        <w:tc>
          <w:tcPr>
            <w:tcW w:w="2038" w:type="dxa"/>
            <w:noWrap/>
          </w:tcPr>
          <w:p w14:paraId="0ECDBE15"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0601DFB5" w14:textId="77777777" w:rsidR="00916177" w:rsidRDefault="00000000">
            <w:pPr>
              <w:spacing w:line="360" w:lineRule="auto"/>
              <w:jc w:val="both"/>
              <w:rPr>
                <w:rFonts w:ascii="Book Antiqua" w:eastAsia="等线" w:hAnsi="Book Antiqua"/>
                <w:color w:val="000000" w:themeColor="text1"/>
              </w:rPr>
            </w:pPr>
            <w:r>
              <w:rPr>
                <w:rFonts w:ascii="Book Antiqua" w:hAnsi="Book Antiqua"/>
              </w:rPr>
              <w:t>Signet ring cell carcinoma</w:t>
            </w:r>
          </w:p>
        </w:tc>
        <w:tc>
          <w:tcPr>
            <w:tcW w:w="1435" w:type="dxa"/>
            <w:noWrap/>
          </w:tcPr>
          <w:p w14:paraId="10EFDF7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336 (17.9)</w:t>
            </w:r>
          </w:p>
        </w:tc>
        <w:tc>
          <w:tcPr>
            <w:tcW w:w="1435" w:type="dxa"/>
            <w:noWrap/>
          </w:tcPr>
          <w:p w14:paraId="5D5BF73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 (16.9)</w:t>
            </w:r>
          </w:p>
        </w:tc>
        <w:tc>
          <w:tcPr>
            <w:tcW w:w="991" w:type="dxa"/>
            <w:noWrap/>
          </w:tcPr>
          <w:p w14:paraId="2C2730C0" w14:textId="77777777" w:rsidR="00916177" w:rsidRDefault="00916177">
            <w:pPr>
              <w:spacing w:line="360" w:lineRule="auto"/>
              <w:jc w:val="both"/>
              <w:rPr>
                <w:rFonts w:ascii="Book Antiqua" w:eastAsia="等线" w:hAnsi="Book Antiqua"/>
                <w:color w:val="000000" w:themeColor="text1"/>
              </w:rPr>
            </w:pPr>
          </w:p>
        </w:tc>
      </w:tr>
      <w:tr w:rsidR="00916177" w14:paraId="2612E4B3" w14:textId="77777777">
        <w:trPr>
          <w:trHeight w:val="320"/>
        </w:trPr>
        <w:tc>
          <w:tcPr>
            <w:tcW w:w="2038" w:type="dxa"/>
            <w:noWrap/>
          </w:tcPr>
          <w:p w14:paraId="0F7B6C41"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CF4C345" w14:textId="77777777" w:rsidR="00916177" w:rsidRDefault="00000000">
            <w:pPr>
              <w:spacing w:line="360" w:lineRule="auto"/>
              <w:jc w:val="both"/>
              <w:rPr>
                <w:rFonts w:ascii="Book Antiqua" w:eastAsia="等线" w:hAnsi="Book Antiqua"/>
                <w:color w:val="000000" w:themeColor="text1"/>
              </w:rPr>
            </w:pPr>
            <w:r>
              <w:rPr>
                <w:rFonts w:ascii="Book Antiqua" w:hAnsi="Book Antiqua"/>
              </w:rPr>
              <w:t>Adenocarcinoma</w:t>
            </w:r>
          </w:p>
        </w:tc>
        <w:tc>
          <w:tcPr>
            <w:tcW w:w="1435" w:type="dxa"/>
            <w:noWrap/>
          </w:tcPr>
          <w:p w14:paraId="24F3F6C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1349 (71.8)</w:t>
            </w:r>
          </w:p>
        </w:tc>
        <w:tc>
          <w:tcPr>
            <w:tcW w:w="1435" w:type="dxa"/>
            <w:noWrap/>
          </w:tcPr>
          <w:p w14:paraId="3E4DDE9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250 (74.2)</w:t>
            </w:r>
          </w:p>
        </w:tc>
        <w:tc>
          <w:tcPr>
            <w:tcW w:w="991" w:type="dxa"/>
            <w:noWrap/>
          </w:tcPr>
          <w:p w14:paraId="4C605111" w14:textId="77777777" w:rsidR="00916177" w:rsidRDefault="00916177">
            <w:pPr>
              <w:spacing w:line="360" w:lineRule="auto"/>
              <w:jc w:val="both"/>
              <w:rPr>
                <w:rFonts w:ascii="Book Antiqua" w:eastAsia="等线" w:hAnsi="Book Antiqua"/>
                <w:color w:val="000000" w:themeColor="text1"/>
              </w:rPr>
            </w:pPr>
          </w:p>
        </w:tc>
      </w:tr>
      <w:tr w:rsidR="00916177" w14:paraId="7754E7F5" w14:textId="77777777">
        <w:trPr>
          <w:trHeight w:val="320"/>
        </w:trPr>
        <w:tc>
          <w:tcPr>
            <w:tcW w:w="2038" w:type="dxa"/>
            <w:noWrap/>
          </w:tcPr>
          <w:p w14:paraId="3DDC739B"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D4BCD36" w14:textId="77777777" w:rsidR="00916177" w:rsidRDefault="00000000">
            <w:pPr>
              <w:spacing w:line="360" w:lineRule="auto"/>
              <w:jc w:val="both"/>
              <w:rPr>
                <w:rFonts w:ascii="Book Antiqua" w:eastAsia="等线" w:hAnsi="Book Antiqua"/>
                <w:color w:val="000000" w:themeColor="text1"/>
              </w:rPr>
            </w:pPr>
            <w:r>
              <w:rPr>
                <w:rFonts w:ascii="Book Antiqua" w:hAnsi="Book Antiqua"/>
              </w:rPr>
              <w:t>Others/unknown</w:t>
            </w:r>
          </w:p>
        </w:tc>
        <w:tc>
          <w:tcPr>
            <w:tcW w:w="1435" w:type="dxa"/>
            <w:noWrap/>
          </w:tcPr>
          <w:p w14:paraId="700C6A8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115 (6.1)</w:t>
            </w:r>
          </w:p>
        </w:tc>
        <w:tc>
          <w:tcPr>
            <w:tcW w:w="1435" w:type="dxa"/>
            <w:noWrap/>
          </w:tcPr>
          <w:p w14:paraId="275FBC0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29 (8.6)</w:t>
            </w:r>
          </w:p>
        </w:tc>
        <w:tc>
          <w:tcPr>
            <w:tcW w:w="991" w:type="dxa"/>
            <w:noWrap/>
          </w:tcPr>
          <w:p w14:paraId="1EBDEDB4" w14:textId="77777777" w:rsidR="00916177" w:rsidRDefault="00916177">
            <w:pPr>
              <w:spacing w:line="360" w:lineRule="auto"/>
              <w:jc w:val="both"/>
              <w:rPr>
                <w:rFonts w:ascii="Book Antiqua" w:eastAsia="等线" w:hAnsi="Book Antiqua"/>
                <w:color w:val="000000" w:themeColor="text1"/>
              </w:rPr>
            </w:pPr>
          </w:p>
        </w:tc>
      </w:tr>
      <w:tr w:rsidR="00916177" w14:paraId="30B71893" w14:textId="77777777">
        <w:trPr>
          <w:trHeight w:val="320"/>
        </w:trPr>
        <w:tc>
          <w:tcPr>
            <w:tcW w:w="2038" w:type="dxa"/>
            <w:noWrap/>
          </w:tcPr>
          <w:p w14:paraId="0F538C7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Grade (%)</w:t>
            </w:r>
          </w:p>
        </w:tc>
        <w:tc>
          <w:tcPr>
            <w:tcW w:w="3677" w:type="dxa"/>
            <w:noWrap/>
          </w:tcPr>
          <w:p w14:paraId="1341028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Well</w:t>
            </w:r>
          </w:p>
        </w:tc>
        <w:tc>
          <w:tcPr>
            <w:tcW w:w="1435" w:type="dxa"/>
            <w:noWrap/>
          </w:tcPr>
          <w:p w14:paraId="4009F51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377 (20.1)</w:t>
            </w:r>
          </w:p>
        </w:tc>
        <w:tc>
          <w:tcPr>
            <w:tcW w:w="1435" w:type="dxa"/>
            <w:noWrap/>
          </w:tcPr>
          <w:p w14:paraId="590B5DB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 (3.6)</w:t>
            </w:r>
          </w:p>
        </w:tc>
        <w:tc>
          <w:tcPr>
            <w:tcW w:w="991" w:type="dxa"/>
            <w:noWrap/>
          </w:tcPr>
          <w:p w14:paraId="2417662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hAnsi="Book Antiqua"/>
                <w:color w:val="000000" w:themeColor="text1"/>
                <w:vertAlign w:val="superscript"/>
              </w:rPr>
              <w:t>1</w:t>
            </w:r>
          </w:p>
        </w:tc>
      </w:tr>
      <w:tr w:rsidR="00916177" w14:paraId="7E195919" w14:textId="77777777">
        <w:trPr>
          <w:trHeight w:val="320"/>
        </w:trPr>
        <w:tc>
          <w:tcPr>
            <w:tcW w:w="2038" w:type="dxa"/>
            <w:noWrap/>
          </w:tcPr>
          <w:p w14:paraId="7B368588"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75ADB33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Moderate</w:t>
            </w:r>
          </w:p>
        </w:tc>
        <w:tc>
          <w:tcPr>
            <w:tcW w:w="1435" w:type="dxa"/>
            <w:noWrap/>
          </w:tcPr>
          <w:p w14:paraId="23C0DB6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638 (33.9)</w:t>
            </w:r>
          </w:p>
        </w:tc>
        <w:tc>
          <w:tcPr>
            <w:tcW w:w="1435" w:type="dxa"/>
            <w:noWrap/>
          </w:tcPr>
          <w:p w14:paraId="38AD246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115 (34.1)</w:t>
            </w:r>
          </w:p>
        </w:tc>
        <w:tc>
          <w:tcPr>
            <w:tcW w:w="991" w:type="dxa"/>
            <w:noWrap/>
          </w:tcPr>
          <w:p w14:paraId="655B6407" w14:textId="77777777" w:rsidR="00916177" w:rsidRDefault="00916177">
            <w:pPr>
              <w:spacing w:line="360" w:lineRule="auto"/>
              <w:jc w:val="both"/>
              <w:rPr>
                <w:rFonts w:ascii="Book Antiqua" w:eastAsia="等线" w:hAnsi="Book Antiqua"/>
                <w:color w:val="000000" w:themeColor="text1"/>
              </w:rPr>
            </w:pPr>
          </w:p>
        </w:tc>
      </w:tr>
      <w:tr w:rsidR="00916177" w14:paraId="07DF26A5" w14:textId="77777777">
        <w:trPr>
          <w:trHeight w:val="320"/>
        </w:trPr>
        <w:tc>
          <w:tcPr>
            <w:tcW w:w="2038" w:type="dxa"/>
            <w:noWrap/>
          </w:tcPr>
          <w:p w14:paraId="2D7C1E40"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DA154F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Poor</w:t>
            </w:r>
          </w:p>
        </w:tc>
        <w:tc>
          <w:tcPr>
            <w:tcW w:w="1435" w:type="dxa"/>
            <w:noWrap/>
          </w:tcPr>
          <w:p w14:paraId="014662A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865 (46.0)</w:t>
            </w:r>
          </w:p>
        </w:tc>
        <w:tc>
          <w:tcPr>
            <w:tcW w:w="1435" w:type="dxa"/>
            <w:noWrap/>
          </w:tcPr>
          <w:p w14:paraId="044353F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210 (62.3)</w:t>
            </w:r>
          </w:p>
        </w:tc>
        <w:tc>
          <w:tcPr>
            <w:tcW w:w="991" w:type="dxa"/>
            <w:noWrap/>
          </w:tcPr>
          <w:p w14:paraId="25FA2160" w14:textId="77777777" w:rsidR="00916177" w:rsidRDefault="00916177">
            <w:pPr>
              <w:spacing w:line="360" w:lineRule="auto"/>
              <w:jc w:val="both"/>
              <w:rPr>
                <w:rFonts w:ascii="Book Antiqua" w:eastAsia="等线" w:hAnsi="Book Antiqua"/>
                <w:color w:val="000000" w:themeColor="text1"/>
              </w:rPr>
            </w:pPr>
          </w:p>
        </w:tc>
      </w:tr>
      <w:tr w:rsidR="00916177" w14:paraId="670EA64E" w14:textId="77777777">
        <w:trPr>
          <w:trHeight w:val="320"/>
        </w:trPr>
        <w:tc>
          <w:tcPr>
            <w:tcW w:w="2038" w:type="dxa"/>
            <w:noWrap/>
          </w:tcPr>
          <w:p w14:paraId="16DA361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Stage (%)</w:t>
            </w:r>
          </w:p>
        </w:tc>
        <w:tc>
          <w:tcPr>
            <w:tcW w:w="3677" w:type="dxa"/>
            <w:noWrap/>
          </w:tcPr>
          <w:p w14:paraId="4C58C2C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w:t>
            </w:r>
          </w:p>
        </w:tc>
        <w:tc>
          <w:tcPr>
            <w:tcW w:w="1435" w:type="dxa"/>
            <w:noWrap/>
          </w:tcPr>
          <w:p w14:paraId="04359FB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80 (4.3)</w:t>
            </w:r>
          </w:p>
        </w:tc>
        <w:tc>
          <w:tcPr>
            <w:tcW w:w="1435" w:type="dxa"/>
            <w:noWrap/>
          </w:tcPr>
          <w:p w14:paraId="183C962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91" w:type="dxa"/>
            <w:noWrap/>
          </w:tcPr>
          <w:p w14:paraId="6759473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hAnsi="Book Antiqua"/>
                <w:color w:val="000000" w:themeColor="text1"/>
                <w:vertAlign w:val="superscript"/>
              </w:rPr>
              <w:t>1</w:t>
            </w:r>
          </w:p>
        </w:tc>
      </w:tr>
      <w:tr w:rsidR="00916177" w14:paraId="120D21BC" w14:textId="77777777">
        <w:trPr>
          <w:trHeight w:val="320"/>
        </w:trPr>
        <w:tc>
          <w:tcPr>
            <w:tcW w:w="2038" w:type="dxa"/>
            <w:noWrap/>
          </w:tcPr>
          <w:p w14:paraId="380EF28D"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307BDA8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IA</w:t>
            </w:r>
          </w:p>
        </w:tc>
        <w:tc>
          <w:tcPr>
            <w:tcW w:w="1435" w:type="dxa"/>
            <w:noWrap/>
          </w:tcPr>
          <w:p w14:paraId="1A7A1AB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1793 (95.4)</w:t>
            </w:r>
          </w:p>
        </w:tc>
        <w:tc>
          <w:tcPr>
            <w:tcW w:w="1435" w:type="dxa"/>
            <w:noWrap/>
          </w:tcPr>
          <w:p w14:paraId="595FE3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91" w:type="dxa"/>
            <w:noWrap/>
          </w:tcPr>
          <w:p w14:paraId="4EB50852" w14:textId="77777777" w:rsidR="00916177" w:rsidRDefault="00916177">
            <w:pPr>
              <w:spacing w:line="360" w:lineRule="auto"/>
              <w:jc w:val="both"/>
              <w:rPr>
                <w:rFonts w:ascii="Book Antiqua" w:eastAsia="等线" w:hAnsi="Book Antiqua"/>
                <w:color w:val="000000" w:themeColor="text1"/>
              </w:rPr>
            </w:pPr>
          </w:p>
        </w:tc>
      </w:tr>
      <w:tr w:rsidR="00916177" w14:paraId="341A6889" w14:textId="77777777">
        <w:trPr>
          <w:trHeight w:val="320"/>
        </w:trPr>
        <w:tc>
          <w:tcPr>
            <w:tcW w:w="2038" w:type="dxa"/>
            <w:noWrap/>
          </w:tcPr>
          <w:p w14:paraId="1CD3EB03"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8EB91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IB</w:t>
            </w:r>
          </w:p>
        </w:tc>
        <w:tc>
          <w:tcPr>
            <w:tcW w:w="1435" w:type="dxa"/>
            <w:noWrap/>
          </w:tcPr>
          <w:p w14:paraId="5027A98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 (0.4)</w:t>
            </w:r>
          </w:p>
        </w:tc>
        <w:tc>
          <w:tcPr>
            <w:tcW w:w="1435" w:type="dxa"/>
            <w:noWrap/>
          </w:tcPr>
          <w:p w14:paraId="1CA0C1F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225 (66.8)</w:t>
            </w:r>
          </w:p>
        </w:tc>
        <w:tc>
          <w:tcPr>
            <w:tcW w:w="991" w:type="dxa"/>
            <w:noWrap/>
          </w:tcPr>
          <w:p w14:paraId="5E3F0E74" w14:textId="77777777" w:rsidR="00916177" w:rsidRDefault="00916177">
            <w:pPr>
              <w:spacing w:line="360" w:lineRule="auto"/>
              <w:jc w:val="both"/>
              <w:rPr>
                <w:rFonts w:ascii="Book Antiqua" w:eastAsia="等线" w:hAnsi="Book Antiqua"/>
                <w:color w:val="000000" w:themeColor="text1"/>
              </w:rPr>
            </w:pPr>
          </w:p>
        </w:tc>
      </w:tr>
      <w:tr w:rsidR="00916177" w14:paraId="7E6688A7" w14:textId="77777777">
        <w:trPr>
          <w:trHeight w:val="320"/>
        </w:trPr>
        <w:tc>
          <w:tcPr>
            <w:tcW w:w="2038" w:type="dxa"/>
            <w:noWrap/>
          </w:tcPr>
          <w:p w14:paraId="742914ED"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714BB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IIA</w:t>
            </w:r>
          </w:p>
        </w:tc>
        <w:tc>
          <w:tcPr>
            <w:tcW w:w="1435" w:type="dxa"/>
            <w:noWrap/>
          </w:tcPr>
          <w:p w14:paraId="21583AB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435" w:type="dxa"/>
            <w:noWrap/>
          </w:tcPr>
          <w:p w14:paraId="50D0336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80 (23.7)</w:t>
            </w:r>
          </w:p>
        </w:tc>
        <w:tc>
          <w:tcPr>
            <w:tcW w:w="991" w:type="dxa"/>
            <w:noWrap/>
          </w:tcPr>
          <w:p w14:paraId="5E51ACFF" w14:textId="77777777" w:rsidR="00916177" w:rsidRDefault="00916177">
            <w:pPr>
              <w:spacing w:line="360" w:lineRule="auto"/>
              <w:jc w:val="both"/>
              <w:rPr>
                <w:rFonts w:ascii="Book Antiqua" w:eastAsia="等线" w:hAnsi="Book Antiqua"/>
                <w:color w:val="000000" w:themeColor="text1"/>
              </w:rPr>
            </w:pPr>
          </w:p>
        </w:tc>
      </w:tr>
      <w:tr w:rsidR="00916177" w14:paraId="0E4CE807" w14:textId="77777777">
        <w:trPr>
          <w:trHeight w:val="320"/>
        </w:trPr>
        <w:tc>
          <w:tcPr>
            <w:tcW w:w="2038" w:type="dxa"/>
            <w:noWrap/>
          </w:tcPr>
          <w:p w14:paraId="3E955C97"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30DD25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IIB</w:t>
            </w:r>
          </w:p>
        </w:tc>
        <w:tc>
          <w:tcPr>
            <w:tcW w:w="1435" w:type="dxa"/>
            <w:noWrap/>
          </w:tcPr>
          <w:p w14:paraId="444A2F8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435" w:type="dxa"/>
            <w:noWrap/>
          </w:tcPr>
          <w:p w14:paraId="6D0D965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32 (9.5)</w:t>
            </w:r>
          </w:p>
        </w:tc>
        <w:tc>
          <w:tcPr>
            <w:tcW w:w="991" w:type="dxa"/>
            <w:noWrap/>
          </w:tcPr>
          <w:p w14:paraId="3D4EACED" w14:textId="77777777" w:rsidR="00916177" w:rsidRDefault="00916177">
            <w:pPr>
              <w:spacing w:line="360" w:lineRule="auto"/>
              <w:jc w:val="both"/>
              <w:rPr>
                <w:rFonts w:ascii="Book Antiqua" w:eastAsia="等线" w:hAnsi="Book Antiqua"/>
                <w:color w:val="000000" w:themeColor="text1"/>
              </w:rPr>
            </w:pPr>
          </w:p>
        </w:tc>
      </w:tr>
      <w:tr w:rsidR="00916177" w14:paraId="5F574D97" w14:textId="77777777">
        <w:trPr>
          <w:trHeight w:val="320"/>
        </w:trPr>
        <w:tc>
          <w:tcPr>
            <w:tcW w:w="2038" w:type="dxa"/>
            <w:noWrap/>
          </w:tcPr>
          <w:p w14:paraId="376E058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T-stage (%)</w:t>
            </w:r>
          </w:p>
        </w:tc>
        <w:tc>
          <w:tcPr>
            <w:tcW w:w="3677" w:type="dxa"/>
            <w:noWrap/>
          </w:tcPr>
          <w:p w14:paraId="12D79DC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T1/T1NOS</w:t>
            </w:r>
          </w:p>
        </w:tc>
        <w:tc>
          <w:tcPr>
            <w:tcW w:w="1435" w:type="dxa"/>
            <w:noWrap/>
          </w:tcPr>
          <w:p w14:paraId="74CBE36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317 (16.9)</w:t>
            </w:r>
          </w:p>
        </w:tc>
        <w:tc>
          <w:tcPr>
            <w:tcW w:w="1435" w:type="dxa"/>
            <w:noWrap/>
          </w:tcPr>
          <w:p w14:paraId="4CDFF50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 (11.6)</w:t>
            </w:r>
          </w:p>
        </w:tc>
        <w:tc>
          <w:tcPr>
            <w:tcW w:w="991" w:type="dxa"/>
            <w:noWrap/>
          </w:tcPr>
          <w:p w14:paraId="46C71AA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hAnsi="Book Antiqua"/>
                <w:color w:val="000000" w:themeColor="text1"/>
                <w:vertAlign w:val="superscript"/>
              </w:rPr>
              <w:t>1</w:t>
            </w:r>
          </w:p>
        </w:tc>
      </w:tr>
      <w:tr w:rsidR="00916177" w14:paraId="329BE3B2" w14:textId="77777777">
        <w:trPr>
          <w:trHeight w:val="320"/>
        </w:trPr>
        <w:tc>
          <w:tcPr>
            <w:tcW w:w="2038" w:type="dxa"/>
            <w:noWrap/>
          </w:tcPr>
          <w:p w14:paraId="33488587"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0037669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T1a</w:t>
            </w:r>
          </w:p>
        </w:tc>
        <w:tc>
          <w:tcPr>
            <w:tcW w:w="1435" w:type="dxa"/>
            <w:noWrap/>
          </w:tcPr>
          <w:p w14:paraId="68663F9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745 (39.6)</w:t>
            </w:r>
          </w:p>
        </w:tc>
        <w:tc>
          <w:tcPr>
            <w:tcW w:w="1435" w:type="dxa"/>
            <w:noWrap/>
          </w:tcPr>
          <w:p w14:paraId="35A31E5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56 (16.6)</w:t>
            </w:r>
          </w:p>
        </w:tc>
        <w:tc>
          <w:tcPr>
            <w:tcW w:w="991" w:type="dxa"/>
            <w:noWrap/>
          </w:tcPr>
          <w:p w14:paraId="4DCFA93A" w14:textId="77777777" w:rsidR="00916177" w:rsidRDefault="00916177">
            <w:pPr>
              <w:spacing w:line="360" w:lineRule="auto"/>
              <w:jc w:val="both"/>
              <w:rPr>
                <w:rFonts w:ascii="Book Antiqua" w:eastAsia="等线" w:hAnsi="Book Antiqua"/>
                <w:color w:val="000000" w:themeColor="text1"/>
              </w:rPr>
            </w:pPr>
          </w:p>
        </w:tc>
      </w:tr>
      <w:tr w:rsidR="00916177" w14:paraId="41D16CD3" w14:textId="77777777">
        <w:trPr>
          <w:trHeight w:val="320"/>
        </w:trPr>
        <w:tc>
          <w:tcPr>
            <w:tcW w:w="2038" w:type="dxa"/>
            <w:noWrap/>
          </w:tcPr>
          <w:p w14:paraId="217B0466"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76483A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T1b</w:t>
            </w:r>
          </w:p>
        </w:tc>
        <w:tc>
          <w:tcPr>
            <w:tcW w:w="1435" w:type="dxa"/>
            <w:noWrap/>
          </w:tcPr>
          <w:p w14:paraId="361AE21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818 (43.5)</w:t>
            </w:r>
          </w:p>
        </w:tc>
        <w:tc>
          <w:tcPr>
            <w:tcW w:w="1435" w:type="dxa"/>
            <w:noWrap/>
          </w:tcPr>
          <w:p w14:paraId="4060C9C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242 (71.8)</w:t>
            </w:r>
          </w:p>
        </w:tc>
        <w:tc>
          <w:tcPr>
            <w:tcW w:w="991" w:type="dxa"/>
            <w:noWrap/>
          </w:tcPr>
          <w:p w14:paraId="5C2991F6" w14:textId="77777777" w:rsidR="00916177" w:rsidRDefault="00916177">
            <w:pPr>
              <w:spacing w:line="360" w:lineRule="auto"/>
              <w:jc w:val="both"/>
              <w:rPr>
                <w:rFonts w:ascii="Book Antiqua" w:eastAsia="等线" w:hAnsi="Book Antiqua"/>
                <w:color w:val="000000" w:themeColor="text1"/>
              </w:rPr>
            </w:pPr>
          </w:p>
        </w:tc>
      </w:tr>
      <w:tr w:rsidR="00916177" w14:paraId="3ED29D13" w14:textId="77777777">
        <w:trPr>
          <w:trHeight w:val="320"/>
        </w:trPr>
        <w:tc>
          <w:tcPr>
            <w:tcW w:w="2038" w:type="dxa"/>
            <w:noWrap/>
          </w:tcPr>
          <w:p w14:paraId="1A48A80E" w14:textId="77777777" w:rsidR="00916177" w:rsidRDefault="00000000">
            <w:pPr>
              <w:spacing w:line="360" w:lineRule="auto"/>
              <w:jc w:val="both"/>
              <w:rPr>
                <w:rFonts w:ascii="Book Antiqua" w:eastAsia="等线" w:hAnsi="Book Antiqua"/>
                <w:color w:val="000000" w:themeColor="text1"/>
              </w:rPr>
            </w:pPr>
            <w:proofErr w:type="spellStart"/>
            <w:r>
              <w:rPr>
                <w:rFonts w:ascii="Book Antiqua" w:eastAsia="等线" w:hAnsi="Book Antiqua"/>
                <w:color w:val="000000" w:themeColor="text1"/>
              </w:rPr>
              <w:t>Tumorsize</w:t>
            </w:r>
            <w:proofErr w:type="spellEnd"/>
            <w:r>
              <w:rPr>
                <w:rFonts w:ascii="Book Antiqua" w:eastAsia="等线" w:hAnsi="Book Antiqua"/>
                <w:color w:val="000000" w:themeColor="text1"/>
              </w:rPr>
              <w:t xml:space="preserve"> (%)</w:t>
            </w:r>
          </w:p>
        </w:tc>
        <w:tc>
          <w:tcPr>
            <w:tcW w:w="3677" w:type="dxa"/>
            <w:noWrap/>
          </w:tcPr>
          <w:p w14:paraId="7063ECE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0-1 cm</w:t>
            </w:r>
          </w:p>
        </w:tc>
        <w:tc>
          <w:tcPr>
            <w:tcW w:w="1435" w:type="dxa"/>
            <w:noWrap/>
          </w:tcPr>
          <w:p w14:paraId="44849FF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449 (23.9)</w:t>
            </w:r>
          </w:p>
        </w:tc>
        <w:tc>
          <w:tcPr>
            <w:tcW w:w="1435" w:type="dxa"/>
            <w:noWrap/>
          </w:tcPr>
          <w:p w14:paraId="2EF9307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 (4.5)</w:t>
            </w:r>
          </w:p>
        </w:tc>
        <w:tc>
          <w:tcPr>
            <w:tcW w:w="991" w:type="dxa"/>
            <w:noWrap/>
          </w:tcPr>
          <w:p w14:paraId="28C594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hAnsi="Book Antiqua"/>
                <w:color w:val="000000" w:themeColor="text1"/>
                <w:vertAlign w:val="superscript"/>
              </w:rPr>
              <w:t>1</w:t>
            </w:r>
          </w:p>
        </w:tc>
      </w:tr>
      <w:tr w:rsidR="00916177" w14:paraId="3A670EB2" w14:textId="77777777">
        <w:trPr>
          <w:trHeight w:val="320"/>
        </w:trPr>
        <w:tc>
          <w:tcPr>
            <w:tcW w:w="2038" w:type="dxa"/>
            <w:noWrap/>
          </w:tcPr>
          <w:p w14:paraId="30E0BF1D"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391093E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2 cm</w:t>
            </w:r>
          </w:p>
        </w:tc>
        <w:tc>
          <w:tcPr>
            <w:tcW w:w="1435" w:type="dxa"/>
            <w:noWrap/>
          </w:tcPr>
          <w:p w14:paraId="4C05D82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496 (26.4)</w:t>
            </w:r>
          </w:p>
        </w:tc>
        <w:tc>
          <w:tcPr>
            <w:tcW w:w="1435" w:type="dxa"/>
            <w:noWrap/>
          </w:tcPr>
          <w:p w14:paraId="17416F7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71 (21.1)</w:t>
            </w:r>
          </w:p>
        </w:tc>
        <w:tc>
          <w:tcPr>
            <w:tcW w:w="991" w:type="dxa"/>
            <w:noWrap/>
          </w:tcPr>
          <w:p w14:paraId="445CE26B" w14:textId="77777777" w:rsidR="00916177" w:rsidRDefault="00916177">
            <w:pPr>
              <w:spacing w:line="360" w:lineRule="auto"/>
              <w:jc w:val="both"/>
              <w:rPr>
                <w:rFonts w:ascii="Book Antiqua" w:eastAsia="等线" w:hAnsi="Book Antiqua"/>
                <w:color w:val="000000" w:themeColor="text1"/>
              </w:rPr>
            </w:pPr>
          </w:p>
        </w:tc>
      </w:tr>
      <w:tr w:rsidR="00916177" w14:paraId="4337BB3D" w14:textId="77777777">
        <w:trPr>
          <w:trHeight w:val="320"/>
        </w:trPr>
        <w:tc>
          <w:tcPr>
            <w:tcW w:w="2038" w:type="dxa"/>
            <w:noWrap/>
          </w:tcPr>
          <w:p w14:paraId="1EAB84C1"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35109B8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3 cm</w:t>
            </w:r>
          </w:p>
        </w:tc>
        <w:tc>
          <w:tcPr>
            <w:tcW w:w="1435" w:type="dxa"/>
            <w:noWrap/>
          </w:tcPr>
          <w:p w14:paraId="592B8BD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338 (18.0)</w:t>
            </w:r>
          </w:p>
        </w:tc>
        <w:tc>
          <w:tcPr>
            <w:tcW w:w="1435" w:type="dxa"/>
            <w:noWrap/>
          </w:tcPr>
          <w:p w14:paraId="769FC1D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 (22.3)</w:t>
            </w:r>
          </w:p>
        </w:tc>
        <w:tc>
          <w:tcPr>
            <w:tcW w:w="991" w:type="dxa"/>
            <w:noWrap/>
          </w:tcPr>
          <w:p w14:paraId="69DC4B0A" w14:textId="77777777" w:rsidR="00916177" w:rsidRDefault="00916177">
            <w:pPr>
              <w:spacing w:line="360" w:lineRule="auto"/>
              <w:jc w:val="both"/>
              <w:rPr>
                <w:rFonts w:ascii="Book Antiqua" w:eastAsia="等线" w:hAnsi="Book Antiqua"/>
                <w:color w:val="000000" w:themeColor="text1"/>
              </w:rPr>
            </w:pPr>
          </w:p>
        </w:tc>
      </w:tr>
      <w:tr w:rsidR="00916177" w14:paraId="209C83BB" w14:textId="77777777">
        <w:trPr>
          <w:trHeight w:val="320"/>
        </w:trPr>
        <w:tc>
          <w:tcPr>
            <w:tcW w:w="2038" w:type="dxa"/>
            <w:noWrap/>
          </w:tcPr>
          <w:p w14:paraId="4C16EF9F"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26F3862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4 cm</w:t>
            </w:r>
          </w:p>
        </w:tc>
        <w:tc>
          <w:tcPr>
            <w:tcW w:w="1435" w:type="dxa"/>
            <w:noWrap/>
          </w:tcPr>
          <w:p w14:paraId="676E1C0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228 (12.1)</w:t>
            </w:r>
          </w:p>
        </w:tc>
        <w:tc>
          <w:tcPr>
            <w:tcW w:w="1435" w:type="dxa"/>
            <w:noWrap/>
          </w:tcPr>
          <w:p w14:paraId="0636D3B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64 (19.0)</w:t>
            </w:r>
          </w:p>
        </w:tc>
        <w:tc>
          <w:tcPr>
            <w:tcW w:w="991" w:type="dxa"/>
            <w:noWrap/>
          </w:tcPr>
          <w:p w14:paraId="00643D9E" w14:textId="77777777" w:rsidR="00916177" w:rsidRDefault="00916177">
            <w:pPr>
              <w:spacing w:line="360" w:lineRule="auto"/>
              <w:jc w:val="both"/>
              <w:rPr>
                <w:rFonts w:ascii="Book Antiqua" w:eastAsia="等线" w:hAnsi="Book Antiqua"/>
                <w:color w:val="000000" w:themeColor="text1"/>
              </w:rPr>
            </w:pPr>
          </w:p>
        </w:tc>
      </w:tr>
      <w:tr w:rsidR="00916177" w14:paraId="150B4D3D" w14:textId="77777777">
        <w:trPr>
          <w:trHeight w:val="320"/>
        </w:trPr>
        <w:tc>
          <w:tcPr>
            <w:tcW w:w="2038" w:type="dxa"/>
            <w:noWrap/>
          </w:tcPr>
          <w:p w14:paraId="2F7672A8"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E1951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5 cm</w:t>
            </w:r>
          </w:p>
        </w:tc>
        <w:tc>
          <w:tcPr>
            <w:tcW w:w="1435" w:type="dxa"/>
            <w:noWrap/>
          </w:tcPr>
          <w:p w14:paraId="5C49238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132 (7.0)</w:t>
            </w:r>
          </w:p>
        </w:tc>
        <w:tc>
          <w:tcPr>
            <w:tcW w:w="1435" w:type="dxa"/>
            <w:noWrap/>
          </w:tcPr>
          <w:p w14:paraId="7CE46D7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42 (12.5)</w:t>
            </w:r>
          </w:p>
        </w:tc>
        <w:tc>
          <w:tcPr>
            <w:tcW w:w="991" w:type="dxa"/>
            <w:noWrap/>
          </w:tcPr>
          <w:p w14:paraId="624891B9" w14:textId="77777777" w:rsidR="00916177" w:rsidRDefault="00916177">
            <w:pPr>
              <w:spacing w:line="360" w:lineRule="auto"/>
              <w:jc w:val="both"/>
              <w:rPr>
                <w:rFonts w:ascii="Book Antiqua" w:eastAsia="等线" w:hAnsi="Book Antiqua"/>
                <w:color w:val="000000" w:themeColor="text1"/>
              </w:rPr>
            </w:pPr>
          </w:p>
        </w:tc>
      </w:tr>
      <w:tr w:rsidR="00916177" w14:paraId="4408DEB2" w14:textId="77777777">
        <w:trPr>
          <w:trHeight w:val="320"/>
        </w:trPr>
        <w:tc>
          <w:tcPr>
            <w:tcW w:w="2038" w:type="dxa"/>
            <w:noWrap/>
          </w:tcPr>
          <w:p w14:paraId="6D9EC744"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7F4F7F0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&gt; 5 cm and more</w:t>
            </w:r>
          </w:p>
        </w:tc>
        <w:tc>
          <w:tcPr>
            <w:tcW w:w="1435" w:type="dxa"/>
            <w:noWrap/>
          </w:tcPr>
          <w:p w14:paraId="27C9FF9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237 (12.6)</w:t>
            </w:r>
          </w:p>
        </w:tc>
        <w:tc>
          <w:tcPr>
            <w:tcW w:w="1435" w:type="dxa"/>
            <w:noWrap/>
          </w:tcPr>
          <w:p w14:paraId="0B5F5D6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70 (20.8)</w:t>
            </w:r>
          </w:p>
        </w:tc>
        <w:tc>
          <w:tcPr>
            <w:tcW w:w="991" w:type="dxa"/>
            <w:noWrap/>
          </w:tcPr>
          <w:p w14:paraId="648E5968" w14:textId="77777777" w:rsidR="00916177" w:rsidRDefault="00916177">
            <w:pPr>
              <w:spacing w:line="360" w:lineRule="auto"/>
              <w:jc w:val="both"/>
              <w:rPr>
                <w:rFonts w:ascii="Book Antiqua" w:eastAsia="等线" w:hAnsi="Book Antiqua"/>
                <w:color w:val="000000" w:themeColor="text1"/>
              </w:rPr>
            </w:pPr>
          </w:p>
        </w:tc>
      </w:tr>
      <w:tr w:rsidR="00916177" w14:paraId="1B3FB886" w14:textId="77777777">
        <w:trPr>
          <w:trHeight w:val="320"/>
        </w:trPr>
        <w:tc>
          <w:tcPr>
            <w:tcW w:w="2038" w:type="dxa"/>
            <w:noWrap/>
          </w:tcPr>
          <w:p w14:paraId="23542C6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Primary (%)</w:t>
            </w:r>
          </w:p>
        </w:tc>
        <w:tc>
          <w:tcPr>
            <w:tcW w:w="3677" w:type="dxa"/>
            <w:noWrap/>
          </w:tcPr>
          <w:p w14:paraId="6F3942A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No</w:t>
            </w:r>
          </w:p>
        </w:tc>
        <w:tc>
          <w:tcPr>
            <w:tcW w:w="1435" w:type="dxa"/>
            <w:noWrap/>
          </w:tcPr>
          <w:p w14:paraId="02BF514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387 (20.6)</w:t>
            </w:r>
          </w:p>
        </w:tc>
        <w:tc>
          <w:tcPr>
            <w:tcW w:w="1435" w:type="dxa"/>
            <w:noWrap/>
          </w:tcPr>
          <w:p w14:paraId="009D91E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 (16.0)</w:t>
            </w:r>
          </w:p>
        </w:tc>
        <w:tc>
          <w:tcPr>
            <w:tcW w:w="991" w:type="dxa"/>
            <w:noWrap/>
          </w:tcPr>
          <w:p w14:paraId="37F3B3A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0.063</w:t>
            </w:r>
          </w:p>
        </w:tc>
      </w:tr>
      <w:tr w:rsidR="00916177" w14:paraId="44CB7E0F" w14:textId="77777777">
        <w:trPr>
          <w:trHeight w:val="320"/>
        </w:trPr>
        <w:tc>
          <w:tcPr>
            <w:tcW w:w="2038" w:type="dxa"/>
            <w:noWrap/>
          </w:tcPr>
          <w:p w14:paraId="7696AF83"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0DD835B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1435" w:type="dxa"/>
            <w:noWrap/>
          </w:tcPr>
          <w:p w14:paraId="3A909FF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1493 (79.4)</w:t>
            </w:r>
          </w:p>
        </w:tc>
        <w:tc>
          <w:tcPr>
            <w:tcW w:w="1435" w:type="dxa"/>
            <w:noWrap/>
          </w:tcPr>
          <w:p w14:paraId="5954B5D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283 (84.0)</w:t>
            </w:r>
          </w:p>
        </w:tc>
        <w:tc>
          <w:tcPr>
            <w:tcW w:w="991" w:type="dxa"/>
            <w:noWrap/>
          </w:tcPr>
          <w:p w14:paraId="21D007E4" w14:textId="77777777" w:rsidR="00916177" w:rsidRDefault="00916177">
            <w:pPr>
              <w:spacing w:line="360" w:lineRule="auto"/>
              <w:jc w:val="both"/>
              <w:rPr>
                <w:rFonts w:ascii="Book Antiqua" w:eastAsia="等线" w:hAnsi="Book Antiqua"/>
                <w:color w:val="000000" w:themeColor="text1"/>
              </w:rPr>
            </w:pPr>
          </w:p>
        </w:tc>
      </w:tr>
      <w:tr w:rsidR="00916177" w14:paraId="2280058A" w14:textId="77777777">
        <w:trPr>
          <w:trHeight w:val="320"/>
        </w:trPr>
        <w:tc>
          <w:tcPr>
            <w:tcW w:w="2038" w:type="dxa"/>
            <w:noWrap/>
          </w:tcPr>
          <w:p w14:paraId="4DAFE3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Order (%)</w:t>
            </w:r>
          </w:p>
        </w:tc>
        <w:tc>
          <w:tcPr>
            <w:tcW w:w="3677" w:type="dxa"/>
            <w:noWrap/>
          </w:tcPr>
          <w:p w14:paraId="6FAB64D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One primary only</w:t>
            </w:r>
          </w:p>
        </w:tc>
        <w:tc>
          <w:tcPr>
            <w:tcW w:w="1435" w:type="dxa"/>
            <w:noWrap/>
          </w:tcPr>
          <w:p w14:paraId="1D48024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1323 (70.4)</w:t>
            </w:r>
          </w:p>
        </w:tc>
        <w:tc>
          <w:tcPr>
            <w:tcW w:w="1435" w:type="dxa"/>
            <w:noWrap/>
          </w:tcPr>
          <w:p w14:paraId="6E8CB2A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259 (76.9)</w:t>
            </w:r>
          </w:p>
        </w:tc>
        <w:tc>
          <w:tcPr>
            <w:tcW w:w="991" w:type="dxa"/>
            <w:noWrap/>
          </w:tcPr>
          <w:p w14:paraId="26AEFF2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0.046</w:t>
            </w:r>
            <w:r>
              <w:rPr>
                <w:rFonts w:ascii="Book Antiqua" w:hAnsi="Book Antiqua"/>
                <w:color w:val="000000" w:themeColor="text1"/>
                <w:vertAlign w:val="superscript"/>
              </w:rPr>
              <w:t>1</w:t>
            </w:r>
          </w:p>
        </w:tc>
      </w:tr>
      <w:tr w:rsidR="00916177" w14:paraId="7C566EFA" w14:textId="77777777">
        <w:trPr>
          <w:trHeight w:val="320"/>
        </w:trPr>
        <w:tc>
          <w:tcPr>
            <w:tcW w:w="2038" w:type="dxa"/>
            <w:noWrap/>
          </w:tcPr>
          <w:p w14:paraId="24614EB5"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44154BD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w:t>
            </w:r>
            <w:r>
              <w:rPr>
                <w:rFonts w:ascii="Book Antiqua" w:eastAsia="等线" w:hAnsi="Book Antiqua"/>
                <w:color w:val="000000" w:themeColor="text1"/>
                <w:vertAlign w:val="superscript"/>
              </w:rPr>
              <w:t>st</w:t>
            </w:r>
            <w:r>
              <w:rPr>
                <w:rFonts w:ascii="Book Antiqua" w:eastAsia="等线" w:hAnsi="Book Antiqua"/>
                <w:color w:val="000000" w:themeColor="text1"/>
              </w:rPr>
              <w:t xml:space="preserve"> of 2 or more primaries</w:t>
            </w:r>
          </w:p>
        </w:tc>
        <w:tc>
          <w:tcPr>
            <w:tcW w:w="1435" w:type="dxa"/>
            <w:noWrap/>
          </w:tcPr>
          <w:p w14:paraId="000B925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146 (7.8)</w:t>
            </w:r>
          </w:p>
        </w:tc>
        <w:tc>
          <w:tcPr>
            <w:tcW w:w="1435" w:type="dxa"/>
            <w:noWrap/>
          </w:tcPr>
          <w:p w14:paraId="56FA94A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 (6.2)</w:t>
            </w:r>
          </w:p>
        </w:tc>
        <w:tc>
          <w:tcPr>
            <w:tcW w:w="991" w:type="dxa"/>
            <w:noWrap/>
          </w:tcPr>
          <w:p w14:paraId="6626DF6E" w14:textId="77777777" w:rsidR="00916177" w:rsidRDefault="00916177">
            <w:pPr>
              <w:spacing w:line="360" w:lineRule="auto"/>
              <w:jc w:val="both"/>
              <w:rPr>
                <w:rFonts w:ascii="Book Antiqua" w:eastAsia="等线" w:hAnsi="Book Antiqua"/>
                <w:color w:val="000000" w:themeColor="text1"/>
              </w:rPr>
            </w:pPr>
          </w:p>
        </w:tc>
      </w:tr>
      <w:tr w:rsidR="00916177" w14:paraId="30B5F481" w14:textId="77777777">
        <w:trPr>
          <w:trHeight w:val="320"/>
        </w:trPr>
        <w:tc>
          <w:tcPr>
            <w:tcW w:w="2038" w:type="dxa"/>
            <w:noWrap/>
          </w:tcPr>
          <w:p w14:paraId="1AEC5BDE"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788D0E9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w:t>
            </w:r>
            <w:r>
              <w:rPr>
                <w:rFonts w:ascii="Book Antiqua" w:eastAsia="等线" w:hAnsi="Book Antiqua"/>
                <w:color w:val="000000" w:themeColor="text1"/>
                <w:vertAlign w:val="superscript"/>
              </w:rPr>
              <w:t>nd</w:t>
            </w:r>
            <w:r>
              <w:rPr>
                <w:rFonts w:ascii="Book Antiqua" w:eastAsia="等线" w:hAnsi="Book Antiqua"/>
                <w:color w:val="000000" w:themeColor="text1"/>
              </w:rPr>
              <w:t xml:space="preserve"> of 2 or more primaries</w:t>
            </w:r>
          </w:p>
        </w:tc>
        <w:tc>
          <w:tcPr>
            <w:tcW w:w="1435" w:type="dxa"/>
            <w:noWrap/>
          </w:tcPr>
          <w:p w14:paraId="56769B5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310 (16.5)</w:t>
            </w:r>
          </w:p>
        </w:tc>
        <w:tc>
          <w:tcPr>
            <w:tcW w:w="1435" w:type="dxa"/>
            <w:noWrap/>
          </w:tcPr>
          <w:p w14:paraId="1F33223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 (13.9)</w:t>
            </w:r>
          </w:p>
        </w:tc>
        <w:tc>
          <w:tcPr>
            <w:tcW w:w="991" w:type="dxa"/>
            <w:noWrap/>
          </w:tcPr>
          <w:p w14:paraId="07B4733F" w14:textId="77777777" w:rsidR="00916177" w:rsidRDefault="00916177">
            <w:pPr>
              <w:spacing w:line="360" w:lineRule="auto"/>
              <w:jc w:val="both"/>
              <w:rPr>
                <w:rFonts w:ascii="Book Antiqua" w:eastAsia="等线" w:hAnsi="Book Antiqua"/>
                <w:color w:val="000000" w:themeColor="text1"/>
              </w:rPr>
            </w:pPr>
          </w:p>
        </w:tc>
      </w:tr>
      <w:tr w:rsidR="00916177" w14:paraId="4807272C" w14:textId="77777777">
        <w:trPr>
          <w:trHeight w:val="320"/>
        </w:trPr>
        <w:tc>
          <w:tcPr>
            <w:tcW w:w="2038" w:type="dxa"/>
            <w:noWrap/>
          </w:tcPr>
          <w:p w14:paraId="4F71D0AE"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5C5F788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w:t>
            </w:r>
            <w:r>
              <w:rPr>
                <w:rFonts w:ascii="Book Antiqua" w:eastAsia="等线" w:hAnsi="Book Antiqua"/>
                <w:color w:val="000000" w:themeColor="text1"/>
                <w:vertAlign w:val="superscript"/>
              </w:rPr>
              <w:t>rd</w:t>
            </w:r>
            <w:r>
              <w:rPr>
                <w:rFonts w:ascii="Book Antiqua" w:eastAsia="等线" w:hAnsi="Book Antiqua"/>
                <w:color w:val="000000" w:themeColor="text1"/>
              </w:rPr>
              <w:t xml:space="preserve"> of 3 or more primaries</w:t>
            </w:r>
          </w:p>
        </w:tc>
        <w:tc>
          <w:tcPr>
            <w:tcW w:w="1435" w:type="dxa"/>
            <w:noWrap/>
          </w:tcPr>
          <w:p w14:paraId="55A0B52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74 (3.9)</w:t>
            </w:r>
          </w:p>
        </w:tc>
        <w:tc>
          <w:tcPr>
            <w:tcW w:w="1435" w:type="dxa"/>
            <w:noWrap/>
          </w:tcPr>
          <w:p w14:paraId="115283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 (1.8)</w:t>
            </w:r>
          </w:p>
        </w:tc>
        <w:tc>
          <w:tcPr>
            <w:tcW w:w="991" w:type="dxa"/>
            <w:noWrap/>
          </w:tcPr>
          <w:p w14:paraId="259108B1" w14:textId="77777777" w:rsidR="00916177" w:rsidRDefault="00916177">
            <w:pPr>
              <w:spacing w:line="360" w:lineRule="auto"/>
              <w:jc w:val="both"/>
              <w:rPr>
                <w:rFonts w:ascii="Book Antiqua" w:eastAsia="等线" w:hAnsi="Book Antiqua"/>
                <w:color w:val="000000" w:themeColor="text1"/>
              </w:rPr>
            </w:pPr>
          </w:p>
        </w:tc>
      </w:tr>
      <w:tr w:rsidR="00916177" w14:paraId="3E300FF3" w14:textId="77777777">
        <w:trPr>
          <w:trHeight w:val="320"/>
        </w:trPr>
        <w:tc>
          <w:tcPr>
            <w:tcW w:w="2038" w:type="dxa"/>
            <w:noWrap/>
          </w:tcPr>
          <w:p w14:paraId="557697A7"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1A4C53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4 or more primaries</w:t>
            </w:r>
          </w:p>
        </w:tc>
        <w:tc>
          <w:tcPr>
            <w:tcW w:w="1435" w:type="dxa"/>
            <w:noWrap/>
          </w:tcPr>
          <w:p w14:paraId="692FEB1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 (1.1)</w:t>
            </w:r>
          </w:p>
        </w:tc>
        <w:tc>
          <w:tcPr>
            <w:tcW w:w="1435" w:type="dxa"/>
            <w:noWrap/>
          </w:tcPr>
          <w:p w14:paraId="6E5A85B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 (0.9)</w:t>
            </w:r>
          </w:p>
        </w:tc>
        <w:tc>
          <w:tcPr>
            <w:tcW w:w="991" w:type="dxa"/>
            <w:noWrap/>
          </w:tcPr>
          <w:p w14:paraId="21C92F80" w14:textId="77777777" w:rsidR="00916177" w:rsidRDefault="00916177">
            <w:pPr>
              <w:spacing w:line="360" w:lineRule="auto"/>
              <w:jc w:val="both"/>
              <w:rPr>
                <w:rFonts w:ascii="Book Antiqua" w:eastAsia="等线" w:hAnsi="Book Antiqua"/>
                <w:color w:val="000000" w:themeColor="text1"/>
              </w:rPr>
            </w:pPr>
          </w:p>
        </w:tc>
      </w:tr>
      <w:tr w:rsidR="00916177" w14:paraId="489D4C44" w14:textId="77777777">
        <w:trPr>
          <w:trHeight w:val="320"/>
        </w:trPr>
        <w:tc>
          <w:tcPr>
            <w:tcW w:w="2038" w:type="dxa"/>
            <w:noWrap/>
          </w:tcPr>
          <w:p w14:paraId="54E0BDEF"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CE35FC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5 or more primaries</w:t>
            </w:r>
          </w:p>
        </w:tc>
        <w:tc>
          <w:tcPr>
            <w:tcW w:w="1435" w:type="dxa"/>
            <w:noWrap/>
          </w:tcPr>
          <w:p w14:paraId="49DF1D7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 (0.3)</w:t>
            </w:r>
          </w:p>
        </w:tc>
        <w:tc>
          <w:tcPr>
            <w:tcW w:w="1435" w:type="dxa"/>
            <w:noWrap/>
          </w:tcPr>
          <w:p w14:paraId="0F7AC1A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91" w:type="dxa"/>
            <w:noWrap/>
          </w:tcPr>
          <w:p w14:paraId="73636EC4" w14:textId="77777777" w:rsidR="00916177" w:rsidRDefault="00916177">
            <w:pPr>
              <w:spacing w:line="360" w:lineRule="auto"/>
              <w:jc w:val="both"/>
              <w:rPr>
                <w:rFonts w:ascii="Book Antiqua" w:eastAsia="等线" w:hAnsi="Book Antiqua"/>
                <w:color w:val="000000" w:themeColor="text1"/>
              </w:rPr>
            </w:pPr>
          </w:p>
        </w:tc>
      </w:tr>
      <w:tr w:rsidR="00916177" w14:paraId="781F8F76" w14:textId="77777777">
        <w:trPr>
          <w:trHeight w:val="320"/>
        </w:trPr>
        <w:tc>
          <w:tcPr>
            <w:tcW w:w="2038" w:type="dxa"/>
            <w:noWrap/>
          </w:tcPr>
          <w:p w14:paraId="5583984E"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3476CCB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6 or more primaries</w:t>
            </w:r>
          </w:p>
        </w:tc>
        <w:tc>
          <w:tcPr>
            <w:tcW w:w="1435" w:type="dxa"/>
            <w:noWrap/>
          </w:tcPr>
          <w:p w14:paraId="4C9957C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(0.1)</w:t>
            </w:r>
          </w:p>
        </w:tc>
        <w:tc>
          <w:tcPr>
            <w:tcW w:w="1435" w:type="dxa"/>
            <w:noWrap/>
          </w:tcPr>
          <w:p w14:paraId="31C98DC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91" w:type="dxa"/>
            <w:noWrap/>
          </w:tcPr>
          <w:p w14:paraId="1C515B12" w14:textId="77777777" w:rsidR="00916177" w:rsidRDefault="00916177">
            <w:pPr>
              <w:spacing w:line="360" w:lineRule="auto"/>
              <w:jc w:val="both"/>
              <w:rPr>
                <w:rFonts w:ascii="Book Antiqua" w:eastAsia="等线" w:hAnsi="Book Antiqua"/>
                <w:color w:val="000000" w:themeColor="text1"/>
              </w:rPr>
            </w:pPr>
          </w:p>
        </w:tc>
      </w:tr>
      <w:tr w:rsidR="00916177" w14:paraId="329C938C" w14:textId="77777777">
        <w:trPr>
          <w:trHeight w:val="320"/>
        </w:trPr>
        <w:tc>
          <w:tcPr>
            <w:tcW w:w="2038" w:type="dxa"/>
            <w:noWrap/>
          </w:tcPr>
          <w:p w14:paraId="6DCF9E78"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50FF647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7 or more primaries</w:t>
            </w:r>
          </w:p>
        </w:tc>
        <w:tc>
          <w:tcPr>
            <w:tcW w:w="1435" w:type="dxa"/>
            <w:noWrap/>
          </w:tcPr>
          <w:p w14:paraId="70BF1C3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435" w:type="dxa"/>
            <w:noWrap/>
          </w:tcPr>
          <w:p w14:paraId="6EA9B5F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(0.3)</w:t>
            </w:r>
          </w:p>
        </w:tc>
        <w:tc>
          <w:tcPr>
            <w:tcW w:w="991" w:type="dxa"/>
            <w:noWrap/>
          </w:tcPr>
          <w:p w14:paraId="7FB735EC" w14:textId="77777777" w:rsidR="00916177" w:rsidRDefault="00916177">
            <w:pPr>
              <w:spacing w:line="360" w:lineRule="auto"/>
              <w:jc w:val="both"/>
              <w:rPr>
                <w:rFonts w:ascii="Book Antiqua" w:eastAsia="等线" w:hAnsi="Book Antiqua"/>
                <w:color w:val="000000" w:themeColor="text1"/>
              </w:rPr>
            </w:pPr>
          </w:p>
        </w:tc>
      </w:tr>
      <w:tr w:rsidR="00916177" w14:paraId="534C2300" w14:textId="77777777">
        <w:trPr>
          <w:trHeight w:val="320"/>
        </w:trPr>
        <w:tc>
          <w:tcPr>
            <w:tcW w:w="2038" w:type="dxa"/>
            <w:noWrap/>
          </w:tcPr>
          <w:p w14:paraId="3BD54298" w14:textId="77777777" w:rsidR="00916177" w:rsidRDefault="00000000">
            <w:pPr>
              <w:spacing w:line="360" w:lineRule="auto"/>
              <w:jc w:val="both"/>
              <w:rPr>
                <w:rFonts w:ascii="Book Antiqua" w:eastAsia="等线" w:hAnsi="Book Antiqua"/>
                <w:color w:val="000000" w:themeColor="text1"/>
              </w:rPr>
            </w:pPr>
            <w:proofErr w:type="spellStart"/>
            <w:r>
              <w:rPr>
                <w:rFonts w:ascii="Book Antiqua" w:eastAsia="等线" w:hAnsi="Book Antiqua"/>
                <w:color w:val="000000" w:themeColor="text1"/>
              </w:rPr>
              <w:lastRenderedPageBreak/>
              <w:t>Maritalstatus</w:t>
            </w:r>
            <w:proofErr w:type="spellEnd"/>
            <w:r>
              <w:rPr>
                <w:rFonts w:ascii="Book Antiqua" w:eastAsia="等线" w:hAnsi="Book Antiqua"/>
                <w:color w:val="000000" w:themeColor="text1"/>
              </w:rPr>
              <w:t xml:space="preserve"> (%)</w:t>
            </w:r>
          </w:p>
        </w:tc>
        <w:tc>
          <w:tcPr>
            <w:tcW w:w="3677" w:type="dxa"/>
            <w:noWrap/>
          </w:tcPr>
          <w:p w14:paraId="7F6887C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Married (including common law)</w:t>
            </w:r>
          </w:p>
        </w:tc>
        <w:tc>
          <w:tcPr>
            <w:tcW w:w="1435" w:type="dxa"/>
            <w:noWrap/>
          </w:tcPr>
          <w:p w14:paraId="682EA15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1057 (56.2)</w:t>
            </w:r>
          </w:p>
        </w:tc>
        <w:tc>
          <w:tcPr>
            <w:tcW w:w="1435" w:type="dxa"/>
            <w:noWrap/>
          </w:tcPr>
          <w:p w14:paraId="5FF110D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188 (55.8)</w:t>
            </w:r>
          </w:p>
        </w:tc>
        <w:tc>
          <w:tcPr>
            <w:tcW w:w="991" w:type="dxa"/>
            <w:noWrap/>
          </w:tcPr>
          <w:p w14:paraId="3E1F56A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0.386</w:t>
            </w:r>
          </w:p>
        </w:tc>
      </w:tr>
      <w:tr w:rsidR="00916177" w14:paraId="71758C14" w14:textId="77777777">
        <w:trPr>
          <w:trHeight w:val="320"/>
        </w:trPr>
        <w:tc>
          <w:tcPr>
            <w:tcW w:w="2038" w:type="dxa"/>
            <w:noWrap/>
          </w:tcPr>
          <w:p w14:paraId="2AE7AB24"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149D4C6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Divorced</w:t>
            </w:r>
          </w:p>
        </w:tc>
        <w:tc>
          <w:tcPr>
            <w:tcW w:w="1435" w:type="dxa"/>
            <w:noWrap/>
          </w:tcPr>
          <w:p w14:paraId="7188304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127 (6.8)</w:t>
            </w:r>
          </w:p>
        </w:tc>
        <w:tc>
          <w:tcPr>
            <w:tcW w:w="1435" w:type="dxa"/>
            <w:noWrap/>
          </w:tcPr>
          <w:p w14:paraId="10B1FE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 (7.7)</w:t>
            </w:r>
          </w:p>
        </w:tc>
        <w:tc>
          <w:tcPr>
            <w:tcW w:w="991" w:type="dxa"/>
            <w:noWrap/>
          </w:tcPr>
          <w:p w14:paraId="178F59D2" w14:textId="77777777" w:rsidR="00916177" w:rsidRDefault="00916177">
            <w:pPr>
              <w:spacing w:line="360" w:lineRule="auto"/>
              <w:jc w:val="both"/>
              <w:rPr>
                <w:rFonts w:ascii="Book Antiqua" w:eastAsia="等线" w:hAnsi="Book Antiqua"/>
                <w:color w:val="000000" w:themeColor="text1"/>
              </w:rPr>
            </w:pPr>
          </w:p>
        </w:tc>
      </w:tr>
      <w:tr w:rsidR="00916177" w14:paraId="6E9E0A13" w14:textId="77777777">
        <w:trPr>
          <w:trHeight w:val="320"/>
        </w:trPr>
        <w:tc>
          <w:tcPr>
            <w:tcW w:w="2038" w:type="dxa"/>
            <w:noWrap/>
          </w:tcPr>
          <w:p w14:paraId="458BBD59"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1CEBD05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Separated</w:t>
            </w:r>
          </w:p>
        </w:tc>
        <w:tc>
          <w:tcPr>
            <w:tcW w:w="1435" w:type="dxa"/>
            <w:noWrap/>
          </w:tcPr>
          <w:p w14:paraId="1DA40DE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 (1.1)</w:t>
            </w:r>
          </w:p>
        </w:tc>
        <w:tc>
          <w:tcPr>
            <w:tcW w:w="1435" w:type="dxa"/>
            <w:noWrap/>
          </w:tcPr>
          <w:p w14:paraId="39B6BD5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 (1.5)</w:t>
            </w:r>
          </w:p>
        </w:tc>
        <w:tc>
          <w:tcPr>
            <w:tcW w:w="991" w:type="dxa"/>
            <w:noWrap/>
          </w:tcPr>
          <w:p w14:paraId="3289E189" w14:textId="77777777" w:rsidR="00916177" w:rsidRDefault="00916177">
            <w:pPr>
              <w:spacing w:line="360" w:lineRule="auto"/>
              <w:jc w:val="both"/>
              <w:rPr>
                <w:rFonts w:ascii="Book Antiqua" w:eastAsia="等线" w:hAnsi="Book Antiqua"/>
                <w:color w:val="000000" w:themeColor="text1"/>
              </w:rPr>
            </w:pPr>
          </w:p>
        </w:tc>
      </w:tr>
      <w:tr w:rsidR="00916177" w14:paraId="6CF91B28" w14:textId="77777777">
        <w:trPr>
          <w:trHeight w:val="320"/>
        </w:trPr>
        <w:tc>
          <w:tcPr>
            <w:tcW w:w="2038" w:type="dxa"/>
            <w:noWrap/>
          </w:tcPr>
          <w:p w14:paraId="3FF57BC8"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479A6B5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Single (never married)</w:t>
            </w:r>
          </w:p>
        </w:tc>
        <w:tc>
          <w:tcPr>
            <w:tcW w:w="1435" w:type="dxa"/>
            <w:noWrap/>
          </w:tcPr>
          <w:p w14:paraId="0A13DD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243 (12.9)</w:t>
            </w:r>
          </w:p>
        </w:tc>
        <w:tc>
          <w:tcPr>
            <w:tcW w:w="1435" w:type="dxa"/>
            <w:noWrap/>
          </w:tcPr>
          <w:p w14:paraId="37158CF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49 (14.5)</w:t>
            </w:r>
          </w:p>
        </w:tc>
        <w:tc>
          <w:tcPr>
            <w:tcW w:w="991" w:type="dxa"/>
            <w:noWrap/>
          </w:tcPr>
          <w:p w14:paraId="50CD3F10" w14:textId="77777777" w:rsidR="00916177" w:rsidRDefault="00916177">
            <w:pPr>
              <w:spacing w:line="360" w:lineRule="auto"/>
              <w:jc w:val="both"/>
              <w:rPr>
                <w:rFonts w:ascii="Book Antiqua" w:eastAsia="等线" w:hAnsi="Book Antiqua"/>
                <w:color w:val="000000" w:themeColor="text1"/>
              </w:rPr>
            </w:pPr>
          </w:p>
        </w:tc>
      </w:tr>
      <w:tr w:rsidR="00916177" w14:paraId="4A38B9D9" w14:textId="77777777">
        <w:trPr>
          <w:trHeight w:val="320"/>
        </w:trPr>
        <w:tc>
          <w:tcPr>
            <w:tcW w:w="2038" w:type="dxa"/>
            <w:noWrap/>
          </w:tcPr>
          <w:p w14:paraId="2B93BF46"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5E1DB01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Widowed</w:t>
            </w:r>
          </w:p>
        </w:tc>
        <w:tc>
          <w:tcPr>
            <w:tcW w:w="1435" w:type="dxa"/>
            <w:noWrap/>
          </w:tcPr>
          <w:p w14:paraId="33F8CC5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353 (18.8)</w:t>
            </w:r>
          </w:p>
        </w:tc>
        <w:tc>
          <w:tcPr>
            <w:tcW w:w="1435" w:type="dxa"/>
            <w:noWrap/>
          </w:tcPr>
          <w:p w14:paraId="6AC37CE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 (16.3)</w:t>
            </w:r>
          </w:p>
        </w:tc>
        <w:tc>
          <w:tcPr>
            <w:tcW w:w="991" w:type="dxa"/>
            <w:noWrap/>
          </w:tcPr>
          <w:p w14:paraId="689C2B5F" w14:textId="77777777" w:rsidR="00916177" w:rsidRDefault="00916177">
            <w:pPr>
              <w:spacing w:line="360" w:lineRule="auto"/>
              <w:jc w:val="both"/>
              <w:rPr>
                <w:rFonts w:ascii="Book Antiqua" w:eastAsia="等线" w:hAnsi="Book Antiqua"/>
                <w:color w:val="000000" w:themeColor="text1"/>
              </w:rPr>
            </w:pPr>
          </w:p>
        </w:tc>
      </w:tr>
      <w:tr w:rsidR="00916177" w14:paraId="4AA13781" w14:textId="77777777">
        <w:trPr>
          <w:trHeight w:val="320"/>
        </w:trPr>
        <w:tc>
          <w:tcPr>
            <w:tcW w:w="2038" w:type="dxa"/>
            <w:noWrap/>
          </w:tcPr>
          <w:p w14:paraId="7D3E879B"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2E533F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Unmarried or Domestic Partner</w:t>
            </w:r>
          </w:p>
        </w:tc>
        <w:tc>
          <w:tcPr>
            <w:tcW w:w="1435" w:type="dxa"/>
            <w:noWrap/>
          </w:tcPr>
          <w:p w14:paraId="0E07E29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(0.1)</w:t>
            </w:r>
          </w:p>
        </w:tc>
        <w:tc>
          <w:tcPr>
            <w:tcW w:w="1435" w:type="dxa"/>
            <w:noWrap/>
          </w:tcPr>
          <w:p w14:paraId="5F8CED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(0.6)</w:t>
            </w:r>
          </w:p>
        </w:tc>
        <w:tc>
          <w:tcPr>
            <w:tcW w:w="991" w:type="dxa"/>
            <w:noWrap/>
          </w:tcPr>
          <w:p w14:paraId="3C74099A" w14:textId="77777777" w:rsidR="00916177" w:rsidRDefault="00916177">
            <w:pPr>
              <w:spacing w:line="360" w:lineRule="auto"/>
              <w:jc w:val="both"/>
              <w:rPr>
                <w:rFonts w:ascii="Book Antiqua" w:eastAsia="等线" w:hAnsi="Book Antiqua"/>
                <w:color w:val="000000" w:themeColor="text1"/>
              </w:rPr>
            </w:pPr>
          </w:p>
        </w:tc>
      </w:tr>
      <w:tr w:rsidR="00916177" w14:paraId="475C979B" w14:textId="77777777">
        <w:trPr>
          <w:trHeight w:val="320"/>
        </w:trPr>
        <w:tc>
          <w:tcPr>
            <w:tcW w:w="2038" w:type="dxa"/>
            <w:noWrap/>
          </w:tcPr>
          <w:p w14:paraId="25DB328C"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52EE0C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Unknown</w:t>
            </w:r>
          </w:p>
        </w:tc>
        <w:tc>
          <w:tcPr>
            <w:tcW w:w="1435" w:type="dxa"/>
            <w:noWrap/>
          </w:tcPr>
          <w:p w14:paraId="5272FE4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78 (4.1)</w:t>
            </w:r>
          </w:p>
        </w:tc>
        <w:tc>
          <w:tcPr>
            <w:tcW w:w="1435" w:type="dxa"/>
            <w:noWrap/>
          </w:tcPr>
          <w:p w14:paraId="2092A40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 (3.6)</w:t>
            </w:r>
          </w:p>
        </w:tc>
        <w:tc>
          <w:tcPr>
            <w:tcW w:w="991" w:type="dxa"/>
            <w:noWrap/>
          </w:tcPr>
          <w:p w14:paraId="34AC0C32" w14:textId="77777777" w:rsidR="00916177" w:rsidRDefault="00916177">
            <w:pPr>
              <w:spacing w:line="360" w:lineRule="auto"/>
              <w:jc w:val="both"/>
              <w:rPr>
                <w:rFonts w:ascii="Book Antiqua" w:eastAsia="等线" w:hAnsi="Book Antiqua"/>
                <w:color w:val="000000" w:themeColor="text1"/>
              </w:rPr>
            </w:pPr>
          </w:p>
        </w:tc>
      </w:tr>
      <w:tr w:rsidR="00916177" w14:paraId="0EEDF1E2" w14:textId="77777777">
        <w:trPr>
          <w:trHeight w:val="320"/>
        </w:trPr>
        <w:tc>
          <w:tcPr>
            <w:tcW w:w="2038" w:type="dxa"/>
            <w:noWrap/>
          </w:tcPr>
          <w:p w14:paraId="4630ED0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Insurance (%)</w:t>
            </w:r>
          </w:p>
        </w:tc>
        <w:tc>
          <w:tcPr>
            <w:tcW w:w="3677" w:type="dxa"/>
            <w:noWrap/>
          </w:tcPr>
          <w:p w14:paraId="5E02DA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Insured</w:t>
            </w:r>
          </w:p>
        </w:tc>
        <w:tc>
          <w:tcPr>
            <w:tcW w:w="1435" w:type="dxa"/>
            <w:noWrap/>
          </w:tcPr>
          <w:p w14:paraId="2E75CAC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1129 (60.1)</w:t>
            </w:r>
          </w:p>
        </w:tc>
        <w:tc>
          <w:tcPr>
            <w:tcW w:w="1435" w:type="dxa"/>
            <w:noWrap/>
          </w:tcPr>
          <w:p w14:paraId="77F0D1A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201 (59.6)</w:t>
            </w:r>
          </w:p>
        </w:tc>
        <w:tc>
          <w:tcPr>
            <w:tcW w:w="991" w:type="dxa"/>
            <w:noWrap/>
          </w:tcPr>
          <w:p w14:paraId="6CA8486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0.575</w:t>
            </w:r>
          </w:p>
        </w:tc>
      </w:tr>
      <w:tr w:rsidR="00916177" w14:paraId="3F05F405" w14:textId="77777777">
        <w:trPr>
          <w:trHeight w:val="320"/>
        </w:trPr>
        <w:tc>
          <w:tcPr>
            <w:tcW w:w="2038" w:type="dxa"/>
            <w:noWrap/>
          </w:tcPr>
          <w:p w14:paraId="59651E93" w14:textId="77777777" w:rsidR="00916177" w:rsidRDefault="00916177">
            <w:pPr>
              <w:spacing w:line="360" w:lineRule="auto"/>
              <w:jc w:val="both"/>
              <w:rPr>
                <w:rFonts w:ascii="Book Antiqua" w:eastAsia="等线" w:hAnsi="Book Antiqua"/>
                <w:color w:val="000000" w:themeColor="text1"/>
              </w:rPr>
            </w:pPr>
          </w:p>
        </w:tc>
        <w:tc>
          <w:tcPr>
            <w:tcW w:w="3677" w:type="dxa"/>
            <w:noWrap/>
          </w:tcPr>
          <w:p w14:paraId="1752E57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Insured/</w:t>
            </w:r>
            <w:proofErr w:type="spellStart"/>
            <w:r>
              <w:rPr>
                <w:rFonts w:ascii="Book Antiqua" w:eastAsia="等线" w:hAnsi="Book Antiqua"/>
                <w:color w:val="000000" w:themeColor="text1"/>
              </w:rPr>
              <w:t>nospecifics</w:t>
            </w:r>
            <w:proofErr w:type="spellEnd"/>
          </w:p>
        </w:tc>
        <w:tc>
          <w:tcPr>
            <w:tcW w:w="1435" w:type="dxa"/>
            <w:noWrap/>
          </w:tcPr>
          <w:p w14:paraId="6238D31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338 (18.0)</w:t>
            </w:r>
          </w:p>
        </w:tc>
        <w:tc>
          <w:tcPr>
            <w:tcW w:w="1435" w:type="dxa"/>
            <w:noWrap/>
          </w:tcPr>
          <w:p w14:paraId="3906747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 (15.7)</w:t>
            </w:r>
          </w:p>
        </w:tc>
        <w:tc>
          <w:tcPr>
            <w:tcW w:w="991" w:type="dxa"/>
            <w:noWrap/>
          </w:tcPr>
          <w:p w14:paraId="47AFD187" w14:textId="77777777" w:rsidR="00916177" w:rsidRDefault="00916177">
            <w:pPr>
              <w:spacing w:line="360" w:lineRule="auto"/>
              <w:jc w:val="both"/>
              <w:rPr>
                <w:rFonts w:ascii="Book Antiqua" w:eastAsia="等线" w:hAnsi="Book Antiqua"/>
                <w:color w:val="000000" w:themeColor="text1"/>
              </w:rPr>
            </w:pPr>
          </w:p>
        </w:tc>
      </w:tr>
      <w:tr w:rsidR="00916177" w14:paraId="555BFABE" w14:textId="77777777">
        <w:trPr>
          <w:trHeight w:val="320"/>
        </w:trPr>
        <w:tc>
          <w:tcPr>
            <w:tcW w:w="2038" w:type="dxa"/>
            <w:noWrap/>
          </w:tcPr>
          <w:p w14:paraId="626F44B2"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61AB5B8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Any </w:t>
            </w:r>
            <w:proofErr w:type="spellStart"/>
            <w:r>
              <w:rPr>
                <w:rFonts w:ascii="Book Antiqua" w:eastAsia="等线" w:hAnsi="Book Antiqua"/>
                <w:color w:val="000000" w:themeColor="text1"/>
              </w:rPr>
              <w:t>medicaid</w:t>
            </w:r>
            <w:proofErr w:type="spellEnd"/>
          </w:p>
        </w:tc>
        <w:tc>
          <w:tcPr>
            <w:tcW w:w="1435" w:type="dxa"/>
            <w:noWrap/>
          </w:tcPr>
          <w:p w14:paraId="05E3DF8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344 (18.3)</w:t>
            </w:r>
          </w:p>
        </w:tc>
        <w:tc>
          <w:tcPr>
            <w:tcW w:w="1435" w:type="dxa"/>
            <w:noWrap/>
          </w:tcPr>
          <w:p w14:paraId="120222F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69 (20.5)</w:t>
            </w:r>
          </w:p>
        </w:tc>
        <w:tc>
          <w:tcPr>
            <w:tcW w:w="991" w:type="dxa"/>
            <w:noWrap/>
          </w:tcPr>
          <w:p w14:paraId="77035189" w14:textId="77777777" w:rsidR="00916177" w:rsidRDefault="00916177">
            <w:pPr>
              <w:spacing w:line="360" w:lineRule="auto"/>
              <w:jc w:val="both"/>
              <w:rPr>
                <w:rFonts w:ascii="Book Antiqua" w:eastAsia="等线" w:hAnsi="Book Antiqua"/>
                <w:color w:val="000000" w:themeColor="text1"/>
              </w:rPr>
            </w:pPr>
          </w:p>
        </w:tc>
      </w:tr>
      <w:tr w:rsidR="00916177" w14:paraId="6F731074" w14:textId="77777777">
        <w:trPr>
          <w:trHeight w:val="320"/>
        </w:trPr>
        <w:tc>
          <w:tcPr>
            <w:tcW w:w="2038" w:type="dxa"/>
            <w:noWrap/>
          </w:tcPr>
          <w:p w14:paraId="44AF1C2C" w14:textId="77777777" w:rsidR="00916177" w:rsidRDefault="00916177">
            <w:pPr>
              <w:spacing w:line="360" w:lineRule="auto"/>
              <w:jc w:val="both"/>
              <w:rPr>
                <w:rFonts w:ascii="Book Antiqua" w:eastAsia="Times New Roman" w:hAnsi="Book Antiqua"/>
                <w:color w:val="000000" w:themeColor="text1"/>
              </w:rPr>
            </w:pPr>
          </w:p>
        </w:tc>
        <w:tc>
          <w:tcPr>
            <w:tcW w:w="3677" w:type="dxa"/>
            <w:noWrap/>
          </w:tcPr>
          <w:p w14:paraId="0CD892F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Uninsured</w:t>
            </w:r>
          </w:p>
        </w:tc>
        <w:tc>
          <w:tcPr>
            <w:tcW w:w="1435" w:type="dxa"/>
            <w:noWrap/>
          </w:tcPr>
          <w:p w14:paraId="6B8AAC1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39 (2.1)</w:t>
            </w:r>
          </w:p>
        </w:tc>
        <w:tc>
          <w:tcPr>
            <w:tcW w:w="1435" w:type="dxa"/>
            <w:noWrap/>
          </w:tcPr>
          <w:p w14:paraId="41F8446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 (3.0)</w:t>
            </w:r>
          </w:p>
        </w:tc>
        <w:tc>
          <w:tcPr>
            <w:tcW w:w="991" w:type="dxa"/>
            <w:noWrap/>
          </w:tcPr>
          <w:p w14:paraId="6C64BB51" w14:textId="77777777" w:rsidR="00916177" w:rsidRDefault="00916177">
            <w:pPr>
              <w:spacing w:line="360" w:lineRule="auto"/>
              <w:jc w:val="both"/>
              <w:rPr>
                <w:rFonts w:ascii="Book Antiqua" w:eastAsia="等线" w:hAnsi="Book Antiqua"/>
                <w:color w:val="000000" w:themeColor="text1"/>
              </w:rPr>
            </w:pPr>
          </w:p>
        </w:tc>
      </w:tr>
      <w:tr w:rsidR="00916177" w14:paraId="2CEB42AC" w14:textId="77777777">
        <w:trPr>
          <w:trHeight w:val="320"/>
        </w:trPr>
        <w:tc>
          <w:tcPr>
            <w:tcW w:w="2038" w:type="dxa"/>
            <w:tcBorders>
              <w:bottom w:val="single" w:sz="4" w:space="0" w:color="auto"/>
            </w:tcBorders>
            <w:noWrap/>
          </w:tcPr>
          <w:p w14:paraId="2C4B2010" w14:textId="77777777" w:rsidR="00916177" w:rsidRDefault="00916177">
            <w:pPr>
              <w:spacing w:line="360" w:lineRule="auto"/>
              <w:jc w:val="both"/>
              <w:rPr>
                <w:rFonts w:ascii="Book Antiqua" w:eastAsia="Times New Roman" w:hAnsi="Book Antiqua"/>
                <w:color w:val="000000" w:themeColor="text1"/>
              </w:rPr>
            </w:pPr>
          </w:p>
        </w:tc>
        <w:tc>
          <w:tcPr>
            <w:tcW w:w="3677" w:type="dxa"/>
            <w:tcBorders>
              <w:bottom w:val="single" w:sz="4" w:space="0" w:color="auto"/>
            </w:tcBorders>
            <w:noWrap/>
          </w:tcPr>
          <w:p w14:paraId="5919CB4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Insurance status unknown</w:t>
            </w:r>
          </w:p>
        </w:tc>
        <w:tc>
          <w:tcPr>
            <w:tcW w:w="1435" w:type="dxa"/>
            <w:tcBorders>
              <w:bottom w:val="single" w:sz="4" w:space="0" w:color="auto"/>
            </w:tcBorders>
            <w:noWrap/>
          </w:tcPr>
          <w:p w14:paraId="4D97FE8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 (1.6)</w:t>
            </w:r>
          </w:p>
        </w:tc>
        <w:tc>
          <w:tcPr>
            <w:tcW w:w="1435" w:type="dxa"/>
            <w:tcBorders>
              <w:bottom w:val="single" w:sz="4" w:space="0" w:color="auto"/>
            </w:tcBorders>
            <w:noWrap/>
          </w:tcPr>
          <w:p w14:paraId="5B0BEFB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 (1.2)</w:t>
            </w:r>
          </w:p>
        </w:tc>
        <w:tc>
          <w:tcPr>
            <w:tcW w:w="991" w:type="dxa"/>
            <w:tcBorders>
              <w:bottom w:val="single" w:sz="4" w:space="0" w:color="auto"/>
            </w:tcBorders>
            <w:noWrap/>
          </w:tcPr>
          <w:p w14:paraId="73F8DAB5" w14:textId="77777777" w:rsidR="00916177" w:rsidRDefault="00916177">
            <w:pPr>
              <w:spacing w:line="360" w:lineRule="auto"/>
              <w:jc w:val="both"/>
              <w:rPr>
                <w:rFonts w:ascii="Book Antiqua" w:eastAsia="等线" w:hAnsi="Book Antiqua"/>
                <w:color w:val="000000" w:themeColor="text1"/>
              </w:rPr>
            </w:pPr>
          </w:p>
        </w:tc>
      </w:tr>
    </w:tbl>
    <w:p w14:paraId="58699022" w14:textId="77777777" w:rsidR="00916177" w:rsidRDefault="00000000">
      <w:pPr>
        <w:spacing w:line="360" w:lineRule="auto"/>
        <w:jc w:val="both"/>
        <w:rPr>
          <w:rFonts w:ascii="Book Antiqua" w:hAnsi="Book Antiqua"/>
          <w:color w:val="000000" w:themeColor="text1"/>
        </w:rPr>
      </w:pPr>
      <w:r>
        <w:rPr>
          <w:rFonts w:ascii="Book Antiqua" w:hAnsi="Book Antiqua"/>
          <w:color w:val="000000" w:themeColor="text1"/>
          <w:vertAlign w:val="superscript"/>
        </w:rPr>
        <w:t>1</w:t>
      </w:r>
      <w:r>
        <w:rPr>
          <w:rFonts w:ascii="Book Antiqua" w:hAnsi="Book Antiqua"/>
          <w:color w:val="000000" w:themeColor="text1"/>
        </w:rPr>
        <w:t>It means statistically significant.</w:t>
      </w:r>
    </w:p>
    <w:p w14:paraId="64CB4569" w14:textId="77777777" w:rsidR="00916177" w:rsidRDefault="00000000">
      <w:pPr>
        <w:spacing w:line="360" w:lineRule="auto"/>
        <w:jc w:val="both"/>
        <w:rPr>
          <w:rFonts w:ascii="Book Antiqua" w:hAnsi="Book Antiqua"/>
          <w:color w:val="000000" w:themeColor="text1"/>
        </w:rPr>
      </w:pPr>
      <w:r>
        <w:rPr>
          <w:rFonts w:ascii="Book Antiqua" w:hAnsi="Book Antiqua"/>
          <w:color w:val="000000" w:themeColor="text1"/>
        </w:rPr>
        <w:t>LMN: Lymph node metastasis; EGC: Early gastric cancer.</w:t>
      </w:r>
    </w:p>
    <w:p w14:paraId="6532BDE9" w14:textId="77777777" w:rsidR="00916177" w:rsidRDefault="00000000">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hAnsi="Book Antiqua"/>
          <w:b/>
          <w:bCs/>
          <w:color w:val="000000" w:themeColor="text1"/>
          <w:lang w:eastAsia="zh-CN"/>
        </w:rPr>
        <w:lastRenderedPageBreak/>
        <w:t xml:space="preserve">Table 2 </w:t>
      </w:r>
      <w:r>
        <w:rPr>
          <w:rFonts w:ascii="Book Antiqua" w:hAnsi="Book Antiqua"/>
          <w:b/>
          <w:bCs/>
          <w:color w:val="000000" w:themeColor="text1"/>
        </w:rPr>
        <w:t>Univariate analysis for lymph node metastasis of patients with early gastric cancer</w:t>
      </w:r>
    </w:p>
    <w:tbl>
      <w:tblPr>
        <w:tblStyle w:val="ac"/>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1"/>
        <w:gridCol w:w="1878"/>
        <w:gridCol w:w="988"/>
        <w:gridCol w:w="1138"/>
        <w:gridCol w:w="856"/>
        <w:gridCol w:w="980"/>
        <w:gridCol w:w="980"/>
        <w:gridCol w:w="865"/>
      </w:tblGrid>
      <w:tr w:rsidR="00916177" w14:paraId="19CD52FC" w14:textId="77777777">
        <w:trPr>
          <w:trHeight w:val="320"/>
        </w:trPr>
        <w:tc>
          <w:tcPr>
            <w:tcW w:w="2061" w:type="dxa"/>
            <w:vMerge w:val="restart"/>
            <w:tcBorders>
              <w:top w:val="single" w:sz="4" w:space="0" w:color="auto"/>
              <w:bottom w:val="single" w:sz="4" w:space="0" w:color="auto"/>
            </w:tcBorders>
            <w:noWrap/>
          </w:tcPr>
          <w:p w14:paraId="66AC7BA5" w14:textId="77777777" w:rsidR="00916177" w:rsidRDefault="00000000">
            <w:pPr>
              <w:spacing w:line="360" w:lineRule="auto"/>
              <w:jc w:val="both"/>
              <w:rPr>
                <w:rFonts w:ascii="Book Antiqua" w:eastAsia="宋体" w:hAnsi="Book Antiqua" w:cs="宋体"/>
                <w:b/>
                <w:bCs/>
                <w:color w:val="000000" w:themeColor="text1"/>
              </w:rPr>
            </w:pPr>
            <w:r>
              <w:rPr>
                <w:rFonts w:ascii="Book Antiqua" w:eastAsia="Times New Roman" w:hAnsi="Book Antiqua"/>
                <w:b/>
                <w:bCs/>
                <w:color w:val="000000" w:themeColor="text1"/>
              </w:rPr>
              <w:t>Variables</w:t>
            </w:r>
          </w:p>
        </w:tc>
        <w:tc>
          <w:tcPr>
            <w:tcW w:w="1878" w:type="dxa"/>
            <w:vMerge w:val="restart"/>
            <w:tcBorders>
              <w:top w:val="single" w:sz="4" w:space="0" w:color="auto"/>
              <w:bottom w:val="single" w:sz="4" w:space="0" w:color="auto"/>
            </w:tcBorders>
            <w:noWrap/>
          </w:tcPr>
          <w:p w14:paraId="02104748" w14:textId="77777777" w:rsidR="00916177" w:rsidRDefault="00000000">
            <w:pPr>
              <w:spacing w:line="360" w:lineRule="auto"/>
              <w:jc w:val="both"/>
              <w:rPr>
                <w:rFonts w:ascii="Book Antiqua" w:eastAsia="Times New Roman" w:hAnsi="Book Antiqua"/>
                <w:b/>
                <w:bCs/>
                <w:color w:val="000000" w:themeColor="text1"/>
              </w:rPr>
            </w:pPr>
            <w:r>
              <w:rPr>
                <w:rFonts w:ascii="Book Antiqua" w:eastAsia="等线" w:hAnsi="Book Antiqua"/>
                <w:b/>
                <w:bCs/>
                <w:color w:val="000000" w:themeColor="text1"/>
              </w:rPr>
              <w:t>Level</w:t>
            </w:r>
          </w:p>
        </w:tc>
        <w:tc>
          <w:tcPr>
            <w:tcW w:w="2126" w:type="dxa"/>
            <w:gridSpan w:val="2"/>
            <w:tcBorders>
              <w:top w:val="single" w:sz="4" w:space="0" w:color="auto"/>
              <w:bottom w:val="single" w:sz="4" w:space="0" w:color="auto"/>
            </w:tcBorders>
            <w:noWrap/>
          </w:tcPr>
          <w:p w14:paraId="458B3C92"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Training sets</w:t>
            </w:r>
          </w:p>
        </w:tc>
        <w:tc>
          <w:tcPr>
            <w:tcW w:w="856" w:type="dxa"/>
            <w:vMerge w:val="restart"/>
            <w:tcBorders>
              <w:top w:val="single" w:sz="4" w:space="0" w:color="auto"/>
              <w:bottom w:val="single" w:sz="4" w:space="0" w:color="auto"/>
            </w:tcBorders>
            <w:noWrap/>
          </w:tcPr>
          <w:p w14:paraId="099F755A"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P</w:t>
            </w:r>
            <w:r>
              <w:rPr>
                <w:rFonts w:ascii="Book Antiqua" w:eastAsia="等线" w:hAnsi="Book Antiqua"/>
                <w:b/>
                <w:bCs/>
                <w:color w:val="000000" w:themeColor="text1"/>
              </w:rPr>
              <w:t xml:space="preserve"> value</w:t>
            </w:r>
          </w:p>
        </w:tc>
        <w:tc>
          <w:tcPr>
            <w:tcW w:w="1960" w:type="dxa"/>
            <w:gridSpan w:val="2"/>
            <w:tcBorders>
              <w:top w:val="single" w:sz="4" w:space="0" w:color="auto"/>
              <w:bottom w:val="single" w:sz="4" w:space="0" w:color="auto"/>
            </w:tcBorders>
            <w:noWrap/>
          </w:tcPr>
          <w:p w14:paraId="4565ACAD"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Testing sets</w:t>
            </w:r>
          </w:p>
        </w:tc>
        <w:tc>
          <w:tcPr>
            <w:tcW w:w="865" w:type="dxa"/>
            <w:vMerge w:val="restart"/>
            <w:tcBorders>
              <w:top w:val="single" w:sz="4" w:space="0" w:color="auto"/>
              <w:bottom w:val="single" w:sz="4" w:space="0" w:color="auto"/>
            </w:tcBorders>
            <w:noWrap/>
          </w:tcPr>
          <w:p w14:paraId="689E3E6A"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 xml:space="preserve">P </w:t>
            </w:r>
            <w:r>
              <w:rPr>
                <w:rFonts w:ascii="Book Antiqua" w:eastAsia="等线" w:hAnsi="Book Antiqua"/>
                <w:b/>
                <w:bCs/>
                <w:color w:val="000000" w:themeColor="text1"/>
              </w:rPr>
              <w:t>value</w:t>
            </w:r>
          </w:p>
        </w:tc>
      </w:tr>
      <w:tr w:rsidR="00916177" w14:paraId="1E205B4A" w14:textId="77777777">
        <w:trPr>
          <w:trHeight w:val="320"/>
        </w:trPr>
        <w:tc>
          <w:tcPr>
            <w:tcW w:w="2061" w:type="dxa"/>
            <w:vMerge/>
            <w:tcBorders>
              <w:bottom w:val="single" w:sz="4" w:space="0" w:color="auto"/>
            </w:tcBorders>
            <w:noWrap/>
          </w:tcPr>
          <w:p w14:paraId="74F5454A" w14:textId="77777777" w:rsidR="00916177" w:rsidRDefault="00916177">
            <w:pPr>
              <w:spacing w:line="360" w:lineRule="auto"/>
              <w:jc w:val="both"/>
              <w:rPr>
                <w:rFonts w:ascii="Book Antiqua" w:eastAsia="Times New Roman" w:hAnsi="Book Antiqua"/>
                <w:color w:val="000000" w:themeColor="text1"/>
              </w:rPr>
            </w:pPr>
          </w:p>
        </w:tc>
        <w:tc>
          <w:tcPr>
            <w:tcW w:w="1878" w:type="dxa"/>
            <w:vMerge/>
            <w:tcBorders>
              <w:bottom w:val="single" w:sz="4" w:space="0" w:color="auto"/>
            </w:tcBorders>
            <w:noWrap/>
          </w:tcPr>
          <w:p w14:paraId="00702D7C" w14:textId="77777777" w:rsidR="00916177" w:rsidRDefault="00916177">
            <w:pPr>
              <w:spacing w:line="360" w:lineRule="auto"/>
              <w:jc w:val="both"/>
              <w:rPr>
                <w:rFonts w:ascii="Book Antiqua" w:eastAsia="等线" w:hAnsi="Book Antiqua"/>
                <w:color w:val="000000" w:themeColor="text1"/>
              </w:rPr>
            </w:pPr>
          </w:p>
        </w:tc>
        <w:tc>
          <w:tcPr>
            <w:tcW w:w="988" w:type="dxa"/>
            <w:tcBorders>
              <w:top w:val="single" w:sz="4" w:space="0" w:color="auto"/>
              <w:bottom w:val="single" w:sz="4" w:space="0" w:color="auto"/>
            </w:tcBorders>
            <w:noWrap/>
          </w:tcPr>
          <w:p w14:paraId="6A8D9C6D"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1138" w:type="dxa"/>
            <w:tcBorders>
              <w:top w:val="single" w:sz="4" w:space="0" w:color="auto"/>
              <w:bottom w:val="single" w:sz="4" w:space="0" w:color="auto"/>
            </w:tcBorders>
            <w:noWrap/>
          </w:tcPr>
          <w:p w14:paraId="55B6EC25"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856" w:type="dxa"/>
            <w:vMerge/>
            <w:tcBorders>
              <w:top w:val="single" w:sz="4" w:space="0" w:color="auto"/>
              <w:bottom w:val="single" w:sz="4" w:space="0" w:color="auto"/>
            </w:tcBorders>
            <w:noWrap/>
          </w:tcPr>
          <w:p w14:paraId="658E37FB" w14:textId="77777777" w:rsidR="00916177" w:rsidRDefault="00916177">
            <w:pPr>
              <w:spacing w:line="360" w:lineRule="auto"/>
              <w:jc w:val="both"/>
              <w:rPr>
                <w:rFonts w:ascii="Book Antiqua" w:eastAsia="等线" w:hAnsi="Book Antiqua"/>
                <w:b/>
                <w:bCs/>
                <w:color w:val="000000" w:themeColor="text1"/>
              </w:rPr>
            </w:pPr>
          </w:p>
        </w:tc>
        <w:tc>
          <w:tcPr>
            <w:tcW w:w="980" w:type="dxa"/>
            <w:tcBorders>
              <w:top w:val="single" w:sz="4" w:space="0" w:color="auto"/>
              <w:bottom w:val="single" w:sz="4" w:space="0" w:color="auto"/>
            </w:tcBorders>
            <w:noWrap/>
          </w:tcPr>
          <w:p w14:paraId="1C0691A5"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980" w:type="dxa"/>
            <w:tcBorders>
              <w:top w:val="single" w:sz="4" w:space="0" w:color="auto"/>
              <w:bottom w:val="single" w:sz="4" w:space="0" w:color="auto"/>
            </w:tcBorders>
            <w:noWrap/>
          </w:tcPr>
          <w:p w14:paraId="430E2B47"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LNM (+)</w:t>
            </w:r>
          </w:p>
        </w:tc>
        <w:tc>
          <w:tcPr>
            <w:tcW w:w="865" w:type="dxa"/>
            <w:vMerge/>
            <w:tcBorders>
              <w:top w:val="single" w:sz="4" w:space="0" w:color="auto"/>
              <w:bottom w:val="single" w:sz="4" w:space="0" w:color="auto"/>
            </w:tcBorders>
            <w:noWrap/>
          </w:tcPr>
          <w:p w14:paraId="119F0F73" w14:textId="77777777" w:rsidR="00916177" w:rsidRDefault="00916177">
            <w:pPr>
              <w:spacing w:line="360" w:lineRule="auto"/>
              <w:jc w:val="both"/>
              <w:rPr>
                <w:rFonts w:ascii="Book Antiqua" w:eastAsia="等线" w:hAnsi="Book Antiqua"/>
                <w:color w:val="000000" w:themeColor="text1"/>
              </w:rPr>
            </w:pPr>
          </w:p>
        </w:tc>
      </w:tr>
      <w:tr w:rsidR="00916177" w14:paraId="79F69E33" w14:textId="77777777">
        <w:trPr>
          <w:trHeight w:val="320"/>
        </w:trPr>
        <w:tc>
          <w:tcPr>
            <w:tcW w:w="2061" w:type="dxa"/>
            <w:vMerge/>
            <w:tcBorders>
              <w:bottom w:val="single" w:sz="4" w:space="0" w:color="auto"/>
            </w:tcBorders>
            <w:noWrap/>
          </w:tcPr>
          <w:p w14:paraId="5A5AD550" w14:textId="77777777" w:rsidR="00916177" w:rsidRDefault="00916177">
            <w:pPr>
              <w:spacing w:line="360" w:lineRule="auto"/>
              <w:jc w:val="both"/>
              <w:rPr>
                <w:rFonts w:ascii="Book Antiqua" w:eastAsia="等线" w:hAnsi="Book Antiqua"/>
                <w:color w:val="000000" w:themeColor="text1"/>
              </w:rPr>
            </w:pPr>
          </w:p>
        </w:tc>
        <w:tc>
          <w:tcPr>
            <w:tcW w:w="1878" w:type="dxa"/>
            <w:vMerge/>
            <w:tcBorders>
              <w:bottom w:val="single" w:sz="4" w:space="0" w:color="auto"/>
            </w:tcBorders>
          </w:tcPr>
          <w:p w14:paraId="69B63713" w14:textId="77777777" w:rsidR="00916177" w:rsidRDefault="00916177">
            <w:pPr>
              <w:spacing w:line="360" w:lineRule="auto"/>
              <w:jc w:val="both"/>
              <w:rPr>
                <w:rFonts w:ascii="Book Antiqua" w:eastAsia="等线" w:hAnsi="Book Antiqua"/>
                <w:color w:val="000000" w:themeColor="text1"/>
              </w:rPr>
            </w:pPr>
          </w:p>
        </w:tc>
        <w:tc>
          <w:tcPr>
            <w:tcW w:w="988" w:type="dxa"/>
            <w:tcBorders>
              <w:top w:val="single" w:sz="4" w:space="0" w:color="auto"/>
              <w:bottom w:val="single" w:sz="4" w:space="0" w:color="auto"/>
            </w:tcBorders>
            <w:noWrap/>
          </w:tcPr>
          <w:p w14:paraId="0E6BCC04"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n</w:t>
            </w:r>
            <w:r>
              <w:rPr>
                <w:rFonts w:ascii="Book Antiqua" w:eastAsia="等线" w:hAnsi="Book Antiqua"/>
                <w:b/>
                <w:bCs/>
                <w:color w:val="000000" w:themeColor="text1"/>
              </w:rPr>
              <w:t xml:space="preserve"> = 1308</w:t>
            </w:r>
          </w:p>
        </w:tc>
        <w:tc>
          <w:tcPr>
            <w:tcW w:w="1138" w:type="dxa"/>
            <w:tcBorders>
              <w:top w:val="single" w:sz="4" w:space="0" w:color="auto"/>
              <w:bottom w:val="single" w:sz="4" w:space="0" w:color="auto"/>
            </w:tcBorders>
            <w:noWrap/>
          </w:tcPr>
          <w:p w14:paraId="587E6F72"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n</w:t>
            </w:r>
            <w:r>
              <w:rPr>
                <w:rFonts w:ascii="Book Antiqua" w:eastAsia="等线" w:hAnsi="Book Antiqua"/>
                <w:b/>
                <w:bCs/>
                <w:color w:val="000000" w:themeColor="text1"/>
              </w:rPr>
              <w:t xml:space="preserve"> = 242</w:t>
            </w:r>
          </w:p>
        </w:tc>
        <w:tc>
          <w:tcPr>
            <w:tcW w:w="856" w:type="dxa"/>
            <w:vMerge/>
            <w:tcBorders>
              <w:bottom w:val="single" w:sz="4" w:space="0" w:color="auto"/>
            </w:tcBorders>
          </w:tcPr>
          <w:p w14:paraId="058658E3" w14:textId="77777777" w:rsidR="00916177" w:rsidRDefault="00916177">
            <w:pPr>
              <w:spacing w:line="360" w:lineRule="auto"/>
              <w:jc w:val="both"/>
              <w:rPr>
                <w:rFonts w:ascii="Book Antiqua" w:eastAsia="等线" w:hAnsi="Book Antiqua"/>
                <w:b/>
                <w:bCs/>
                <w:color w:val="000000" w:themeColor="text1"/>
              </w:rPr>
            </w:pPr>
          </w:p>
        </w:tc>
        <w:tc>
          <w:tcPr>
            <w:tcW w:w="980" w:type="dxa"/>
            <w:tcBorders>
              <w:top w:val="single" w:sz="4" w:space="0" w:color="auto"/>
              <w:bottom w:val="single" w:sz="4" w:space="0" w:color="auto"/>
            </w:tcBorders>
            <w:noWrap/>
          </w:tcPr>
          <w:p w14:paraId="0E0CA23B"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n</w:t>
            </w:r>
            <w:r>
              <w:rPr>
                <w:rFonts w:ascii="Book Antiqua" w:eastAsia="等线" w:hAnsi="Book Antiqua"/>
                <w:b/>
                <w:bCs/>
                <w:color w:val="000000" w:themeColor="text1"/>
              </w:rPr>
              <w:t xml:space="preserve"> = 572</w:t>
            </w:r>
          </w:p>
        </w:tc>
        <w:tc>
          <w:tcPr>
            <w:tcW w:w="980" w:type="dxa"/>
            <w:tcBorders>
              <w:top w:val="single" w:sz="4" w:space="0" w:color="auto"/>
              <w:bottom w:val="single" w:sz="4" w:space="0" w:color="auto"/>
            </w:tcBorders>
            <w:noWrap/>
          </w:tcPr>
          <w:p w14:paraId="15B879E4"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n</w:t>
            </w:r>
            <w:r>
              <w:rPr>
                <w:rFonts w:ascii="Book Antiqua" w:eastAsia="等线" w:hAnsi="Book Antiqua"/>
                <w:b/>
                <w:bCs/>
                <w:color w:val="000000" w:themeColor="text1"/>
              </w:rPr>
              <w:t xml:space="preserve"> = 95</w:t>
            </w:r>
          </w:p>
        </w:tc>
        <w:tc>
          <w:tcPr>
            <w:tcW w:w="865" w:type="dxa"/>
            <w:vMerge/>
            <w:tcBorders>
              <w:bottom w:val="single" w:sz="4" w:space="0" w:color="auto"/>
            </w:tcBorders>
          </w:tcPr>
          <w:p w14:paraId="6128EC1A" w14:textId="77777777" w:rsidR="00916177" w:rsidRDefault="00916177">
            <w:pPr>
              <w:spacing w:line="360" w:lineRule="auto"/>
              <w:jc w:val="both"/>
              <w:rPr>
                <w:rFonts w:ascii="Book Antiqua" w:eastAsia="等线" w:hAnsi="Book Antiqua"/>
                <w:color w:val="000000" w:themeColor="text1"/>
              </w:rPr>
            </w:pPr>
          </w:p>
        </w:tc>
      </w:tr>
      <w:tr w:rsidR="00916177" w14:paraId="5EA914DC" w14:textId="77777777">
        <w:trPr>
          <w:trHeight w:val="320"/>
        </w:trPr>
        <w:tc>
          <w:tcPr>
            <w:tcW w:w="2061" w:type="dxa"/>
            <w:tcBorders>
              <w:top w:val="single" w:sz="4" w:space="0" w:color="auto"/>
            </w:tcBorders>
            <w:noWrap/>
          </w:tcPr>
          <w:p w14:paraId="051FF4E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Age at diagnosis (mean </w:t>
            </w:r>
            <w:r>
              <w:rPr>
                <w:rFonts w:ascii="Book Antiqua" w:hAnsi="Book Antiqua" w:cs="Book Antiqua"/>
                <w:bCs/>
                <w:iCs/>
                <w:color w:val="000000" w:themeColor="text1"/>
              </w:rPr>
              <w:t xml:space="preserve">± </w:t>
            </w:r>
            <w:r>
              <w:rPr>
                <w:rFonts w:ascii="Book Antiqua" w:eastAsia="等线" w:hAnsi="Book Antiqua"/>
                <w:color w:val="000000" w:themeColor="text1"/>
              </w:rPr>
              <w:t>SD)</w:t>
            </w:r>
          </w:p>
        </w:tc>
        <w:tc>
          <w:tcPr>
            <w:tcW w:w="1878" w:type="dxa"/>
            <w:tcBorders>
              <w:top w:val="single" w:sz="4" w:space="0" w:color="auto"/>
            </w:tcBorders>
            <w:noWrap/>
          </w:tcPr>
          <w:p w14:paraId="3603FF3D" w14:textId="77777777" w:rsidR="00916177" w:rsidRDefault="00916177">
            <w:pPr>
              <w:spacing w:line="360" w:lineRule="auto"/>
              <w:jc w:val="both"/>
              <w:rPr>
                <w:rFonts w:ascii="Book Antiqua" w:eastAsia="等线" w:hAnsi="Book Antiqua"/>
                <w:color w:val="000000" w:themeColor="text1"/>
              </w:rPr>
            </w:pPr>
          </w:p>
        </w:tc>
        <w:tc>
          <w:tcPr>
            <w:tcW w:w="988" w:type="dxa"/>
            <w:tcBorders>
              <w:top w:val="single" w:sz="4" w:space="0" w:color="auto"/>
            </w:tcBorders>
            <w:noWrap/>
          </w:tcPr>
          <w:p w14:paraId="5263AA8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71.07 (12.82)</w:t>
            </w:r>
          </w:p>
        </w:tc>
        <w:tc>
          <w:tcPr>
            <w:tcW w:w="1138" w:type="dxa"/>
            <w:tcBorders>
              <w:top w:val="single" w:sz="4" w:space="0" w:color="auto"/>
            </w:tcBorders>
            <w:noWrap/>
          </w:tcPr>
          <w:p w14:paraId="54915E3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68.64 (12.82)</w:t>
            </w:r>
          </w:p>
        </w:tc>
        <w:tc>
          <w:tcPr>
            <w:tcW w:w="856" w:type="dxa"/>
            <w:tcBorders>
              <w:top w:val="single" w:sz="4" w:space="0" w:color="auto"/>
            </w:tcBorders>
            <w:noWrap/>
          </w:tcPr>
          <w:p w14:paraId="67D97DFC" w14:textId="77777777" w:rsidR="00916177" w:rsidRDefault="00000000">
            <w:pPr>
              <w:spacing w:line="360" w:lineRule="auto"/>
              <w:jc w:val="both"/>
              <w:rPr>
                <w:rFonts w:ascii="Book Antiqua" w:eastAsia="等线" w:hAnsi="Book Antiqua"/>
                <w:color w:val="000000" w:themeColor="text1"/>
                <w:vertAlign w:val="superscript"/>
              </w:rPr>
            </w:pPr>
            <w:r>
              <w:rPr>
                <w:rFonts w:ascii="Book Antiqua" w:eastAsia="等线" w:hAnsi="Book Antiqua"/>
                <w:color w:val="000000" w:themeColor="text1"/>
              </w:rPr>
              <w:t>0.007</w:t>
            </w:r>
            <w:r>
              <w:rPr>
                <w:rFonts w:ascii="Book Antiqua" w:eastAsia="等线" w:hAnsi="Book Antiqua"/>
                <w:color w:val="000000" w:themeColor="text1"/>
                <w:vertAlign w:val="superscript"/>
              </w:rPr>
              <w:t>1</w:t>
            </w:r>
          </w:p>
        </w:tc>
        <w:tc>
          <w:tcPr>
            <w:tcW w:w="980" w:type="dxa"/>
            <w:tcBorders>
              <w:top w:val="single" w:sz="4" w:space="0" w:color="auto"/>
            </w:tcBorders>
            <w:noWrap/>
          </w:tcPr>
          <w:p w14:paraId="1DC32A5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70.42 (12.80)</w:t>
            </w:r>
          </w:p>
        </w:tc>
        <w:tc>
          <w:tcPr>
            <w:tcW w:w="980" w:type="dxa"/>
            <w:tcBorders>
              <w:top w:val="single" w:sz="4" w:space="0" w:color="auto"/>
            </w:tcBorders>
            <w:noWrap/>
          </w:tcPr>
          <w:p w14:paraId="633C978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69.02 (12.03)</w:t>
            </w:r>
          </w:p>
        </w:tc>
        <w:tc>
          <w:tcPr>
            <w:tcW w:w="865" w:type="dxa"/>
            <w:tcBorders>
              <w:top w:val="single" w:sz="4" w:space="0" w:color="auto"/>
            </w:tcBorders>
            <w:noWrap/>
          </w:tcPr>
          <w:p w14:paraId="268F332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0.319</w:t>
            </w:r>
          </w:p>
        </w:tc>
      </w:tr>
      <w:tr w:rsidR="00916177" w14:paraId="7B081906" w14:textId="77777777">
        <w:trPr>
          <w:trHeight w:val="320"/>
        </w:trPr>
        <w:tc>
          <w:tcPr>
            <w:tcW w:w="2061" w:type="dxa"/>
            <w:noWrap/>
          </w:tcPr>
          <w:p w14:paraId="17922B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Race (%)</w:t>
            </w:r>
          </w:p>
        </w:tc>
        <w:tc>
          <w:tcPr>
            <w:tcW w:w="1878" w:type="dxa"/>
            <w:noWrap/>
          </w:tcPr>
          <w:p w14:paraId="5DA105B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White</w:t>
            </w:r>
          </w:p>
        </w:tc>
        <w:tc>
          <w:tcPr>
            <w:tcW w:w="988" w:type="dxa"/>
            <w:noWrap/>
          </w:tcPr>
          <w:p w14:paraId="0566620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733 (56.0)</w:t>
            </w:r>
          </w:p>
        </w:tc>
        <w:tc>
          <w:tcPr>
            <w:tcW w:w="1138" w:type="dxa"/>
            <w:noWrap/>
          </w:tcPr>
          <w:p w14:paraId="43CC7B9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122 (50.4)</w:t>
            </w:r>
          </w:p>
        </w:tc>
        <w:tc>
          <w:tcPr>
            <w:tcW w:w="856" w:type="dxa"/>
            <w:noWrap/>
          </w:tcPr>
          <w:p w14:paraId="16AF2FA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0.237</w:t>
            </w:r>
          </w:p>
        </w:tc>
        <w:tc>
          <w:tcPr>
            <w:tcW w:w="980" w:type="dxa"/>
            <w:noWrap/>
          </w:tcPr>
          <w:p w14:paraId="59C39F3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332 (58.0)</w:t>
            </w:r>
          </w:p>
        </w:tc>
        <w:tc>
          <w:tcPr>
            <w:tcW w:w="980" w:type="dxa"/>
            <w:noWrap/>
          </w:tcPr>
          <w:p w14:paraId="40BFC56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 (63.2)</w:t>
            </w:r>
          </w:p>
        </w:tc>
        <w:tc>
          <w:tcPr>
            <w:tcW w:w="865" w:type="dxa"/>
            <w:noWrap/>
          </w:tcPr>
          <w:p w14:paraId="180460F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0.584</w:t>
            </w:r>
          </w:p>
        </w:tc>
      </w:tr>
      <w:tr w:rsidR="00916177" w14:paraId="087EE7A6" w14:textId="77777777">
        <w:trPr>
          <w:trHeight w:val="320"/>
        </w:trPr>
        <w:tc>
          <w:tcPr>
            <w:tcW w:w="2061" w:type="dxa"/>
            <w:noWrap/>
          </w:tcPr>
          <w:p w14:paraId="00B4F7B7"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398FD6C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Black</w:t>
            </w:r>
          </w:p>
        </w:tc>
        <w:tc>
          <w:tcPr>
            <w:tcW w:w="988" w:type="dxa"/>
            <w:noWrap/>
          </w:tcPr>
          <w:p w14:paraId="5E2EC1E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202 (15.4)</w:t>
            </w:r>
          </w:p>
        </w:tc>
        <w:tc>
          <w:tcPr>
            <w:tcW w:w="1138" w:type="dxa"/>
            <w:noWrap/>
          </w:tcPr>
          <w:p w14:paraId="42D239D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45 (18.6)</w:t>
            </w:r>
          </w:p>
        </w:tc>
        <w:tc>
          <w:tcPr>
            <w:tcW w:w="856" w:type="dxa"/>
            <w:noWrap/>
          </w:tcPr>
          <w:p w14:paraId="16012B3F"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5E4D05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93 (16.3)</w:t>
            </w:r>
          </w:p>
        </w:tc>
        <w:tc>
          <w:tcPr>
            <w:tcW w:w="980" w:type="dxa"/>
            <w:noWrap/>
          </w:tcPr>
          <w:p w14:paraId="7618E21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 (15.8)</w:t>
            </w:r>
          </w:p>
        </w:tc>
        <w:tc>
          <w:tcPr>
            <w:tcW w:w="865" w:type="dxa"/>
            <w:noWrap/>
          </w:tcPr>
          <w:p w14:paraId="33A628FB" w14:textId="77777777" w:rsidR="00916177" w:rsidRDefault="00916177">
            <w:pPr>
              <w:spacing w:line="360" w:lineRule="auto"/>
              <w:jc w:val="both"/>
              <w:rPr>
                <w:rFonts w:ascii="Book Antiqua" w:eastAsia="等线" w:hAnsi="Book Antiqua"/>
                <w:color w:val="000000" w:themeColor="text1"/>
              </w:rPr>
            </w:pPr>
          </w:p>
        </w:tc>
      </w:tr>
      <w:tr w:rsidR="00916177" w14:paraId="176D3648" w14:textId="77777777">
        <w:trPr>
          <w:trHeight w:val="320"/>
        </w:trPr>
        <w:tc>
          <w:tcPr>
            <w:tcW w:w="2061" w:type="dxa"/>
            <w:noWrap/>
          </w:tcPr>
          <w:p w14:paraId="07898334"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17B28B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Other</w:t>
            </w:r>
          </w:p>
        </w:tc>
        <w:tc>
          <w:tcPr>
            <w:tcW w:w="988" w:type="dxa"/>
            <w:noWrap/>
          </w:tcPr>
          <w:p w14:paraId="2CD5277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373 (28.5)</w:t>
            </w:r>
          </w:p>
        </w:tc>
        <w:tc>
          <w:tcPr>
            <w:tcW w:w="1138" w:type="dxa"/>
            <w:noWrap/>
          </w:tcPr>
          <w:p w14:paraId="0857717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 (31.0)</w:t>
            </w:r>
          </w:p>
        </w:tc>
        <w:tc>
          <w:tcPr>
            <w:tcW w:w="856" w:type="dxa"/>
            <w:noWrap/>
          </w:tcPr>
          <w:p w14:paraId="1DA8EAC1"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4429FA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147 (25.7)</w:t>
            </w:r>
          </w:p>
        </w:tc>
        <w:tc>
          <w:tcPr>
            <w:tcW w:w="980" w:type="dxa"/>
            <w:noWrap/>
          </w:tcPr>
          <w:p w14:paraId="3AF332E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 (21.1)</w:t>
            </w:r>
          </w:p>
        </w:tc>
        <w:tc>
          <w:tcPr>
            <w:tcW w:w="865" w:type="dxa"/>
            <w:noWrap/>
          </w:tcPr>
          <w:p w14:paraId="1EF42647" w14:textId="77777777" w:rsidR="00916177" w:rsidRDefault="00916177">
            <w:pPr>
              <w:spacing w:line="360" w:lineRule="auto"/>
              <w:jc w:val="both"/>
              <w:rPr>
                <w:rFonts w:ascii="Book Antiqua" w:eastAsia="等线" w:hAnsi="Book Antiqua"/>
                <w:color w:val="000000" w:themeColor="text1"/>
              </w:rPr>
            </w:pPr>
          </w:p>
        </w:tc>
      </w:tr>
      <w:tr w:rsidR="00916177" w14:paraId="30697E06" w14:textId="77777777">
        <w:trPr>
          <w:trHeight w:val="320"/>
        </w:trPr>
        <w:tc>
          <w:tcPr>
            <w:tcW w:w="2061" w:type="dxa"/>
            <w:noWrap/>
          </w:tcPr>
          <w:p w14:paraId="53C81C6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Gender (%)</w:t>
            </w:r>
          </w:p>
        </w:tc>
        <w:tc>
          <w:tcPr>
            <w:tcW w:w="1878" w:type="dxa"/>
            <w:noWrap/>
          </w:tcPr>
          <w:p w14:paraId="3EF5A63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Male</w:t>
            </w:r>
          </w:p>
        </w:tc>
        <w:tc>
          <w:tcPr>
            <w:tcW w:w="988" w:type="dxa"/>
            <w:noWrap/>
          </w:tcPr>
          <w:p w14:paraId="70F6FB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710 (54.3)</w:t>
            </w:r>
          </w:p>
        </w:tc>
        <w:tc>
          <w:tcPr>
            <w:tcW w:w="1138" w:type="dxa"/>
            <w:noWrap/>
          </w:tcPr>
          <w:p w14:paraId="4E2D77C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136 (56.2)</w:t>
            </w:r>
          </w:p>
        </w:tc>
        <w:tc>
          <w:tcPr>
            <w:tcW w:w="856" w:type="dxa"/>
            <w:noWrap/>
          </w:tcPr>
          <w:p w14:paraId="415975C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0.631</w:t>
            </w:r>
          </w:p>
        </w:tc>
        <w:tc>
          <w:tcPr>
            <w:tcW w:w="980" w:type="dxa"/>
            <w:noWrap/>
          </w:tcPr>
          <w:p w14:paraId="2008DEC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315 (55.1)</w:t>
            </w:r>
          </w:p>
        </w:tc>
        <w:tc>
          <w:tcPr>
            <w:tcW w:w="980" w:type="dxa"/>
            <w:noWrap/>
          </w:tcPr>
          <w:p w14:paraId="0F57B06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 (55.8)</w:t>
            </w:r>
          </w:p>
        </w:tc>
        <w:tc>
          <w:tcPr>
            <w:tcW w:w="865" w:type="dxa"/>
            <w:noWrap/>
          </w:tcPr>
          <w:p w14:paraId="3216D15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0.985</w:t>
            </w:r>
          </w:p>
        </w:tc>
      </w:tr>
      <w:tr w:rsidR="00916177" w14:paraId="20ADDC8A" w14:textId="77777777">
        <w:trPr>
          <w:trHeight w:val="320"/>
        </w:trPr>
        <w:tc>
          <w:tcPr>
            <w:tcW w:w="2061" w:type="dxa"/>
            <w:noWrap/>
          </w:tcPr>
          <w:p w14:paraId="5A148558"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604C60A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Female</w:t>
            </w:r>
          </w:p>
        </w:tc>
        <w:tc>
          <w:tcPr>
            <w:tcW w:w="988" w:type="dxa"/>
            <w:noWrap/>
          </w:tcPr>
          <w:p w14:paraId="6D24BEC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598 (45.7)</w:t>
            </w:r>
          </w:p>
        </w:tc>
        <w:tc>
          <w:tcPr>
            <w:tcW w:w="1138" w:type="dxa"/>
            <w:noWrap/>
          </w:tcPr>
          <w:p w14:paraId="35B7EFE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106 (43.8)</w:t>
            </w:r>
          </w:p>
        </w:tc>
        <w:tc>
          <w:tcPr>
            <w:tcW w:w="856" w:type="dxa"/>
            <w:noWrap/>
          </w:tcPr>
          <w:p w14:paraId="6C7A298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2598395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257 (44.9)</w:t>
            </w:r>
          </w:p>
        </w:tc>
        <w:tc>
          <w:tcPr>
            <w:tcW w:w="980" w:type="dxa"/>
            <w:noWrap/>
          </w:tcPr>
          <w:p w14:paraId="5BDCD76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42 (44.2)</w:t>
            </w:r>
          </w:p>
        </w:tc>
        <w:tc>
          <w:tcPr>
            <w:tcW w:w="865" w:type="dxa"/>
            <w:noWrap/>
          </w:tcPr>
          <w:p w14:paraId="423FB274" w14:textId="77777777" w:rsidR="00916177" w:rsidRDefault="00916177">
            <w:pPr>
              <w:spacing w:line="360" w:lineRule="auto"/>
              <w:jc w:val="both"/>
              <w:rPr>
                <w:rFonts w:ascii="Book Antiqua" w:eastAsia="等线" w:hAnsi="Book Antiqua"/>
                <w:color w:val="000000" w:themeColor="text1"/>
              </w:rPr>
            </w:pPr>
          </w:p>
        </w:tc>
      </w:tr>
      <w:tr w:rsidR="00916177" w14:paraId="7E6F0467" w14:textId="77777777">
        <w:trPr>
          <w:trHeight w:val="320"/>
        </w:trPr>
        <w:tc>
          <w:tcPr>
            <w:tcW w:w="2061" w:type="dxa"/>
            <w:noWrap/>
          </w:tcPr>
          <w:p w14:paraId="48F2702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Location (%)</w:t>
            </w:r>
          </w:p>
        </w:tc>
        <w:tc>
          <w:tcPr>
            <w:tcW w:w="1878" w:type="dxa"/>
            <w:noWrap/>
          </w:tcPr>
          <w:p w14:paraId="17C54FB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Body of stomach</w:t>
            </w:r>
          </w:p>
        </w:tc>
        <w:tc>
          <w:tcPr>
            <w:tcW w:w="988" w:type="dxa"/>
            <w:noWrap/>
          </w:tcPr>
          <w:p w14:paraId="079057F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215 (16.4)</w:t>
            </w:r>
          </w:p>
        </w:tc>
        <w:tc>
          <w:tcPr>
            <w:tcW w:w="1138" w:type="dxa"/>
            <w:noWrap/>
          </w:tcPr>
          <w:p w14:paraId="478B0D1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 (15.7)</w:t>
            </w:r>
          </w:p>
        </w:tc>
        <w:tc>
          <w:tcPr>
            <w:tcW w:w="856" w:type="dxa"/>
            <w:noWrap/>
          </w:tcPr>
          <w:p w14:paraId="3C83442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0.239</w:t>
            </w:r>
          </w:p>
        </w:tc>
        <w:tc>
          <w:tcPr>
            <w:tcW w:w="980" w:type="dxa"/>
            <w:noWrap/>
          </w:tcPr>
          <w:p w14:paraId="12DADA4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99 (17.3)</w:t>
            </w:r>
          </w:p>
        </w:tc>
        <w:tc>
          <w:tcPr>
            <w:tcW w:w="980" w:type="dxa"/>
            <w:noWrap/>
          </w:tcPr>
          <w:p w14:paraId="70F563A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(13.7)</w:t>
            </w:r>
          </w:p>
        </w:tc>
        <w:tc>
          <w:tcPr>
            <w:tcW w:w="865" w:type="dxa"/>
            <w:noWrap/>
          </w:tcPr>
          <w:p w14:paraId="10FE14C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0.444</w:t>
            </w:r>
          </w:p>
        </w:tc>
      </w:tr>
      <w:tr w:rsidR="00916177" w14:paraId="3331F5A3" w14:textId="77777777">
        <w:trPr>
          <w:trHeight w:val="320"/>
        </w:trPr>
        <w:tc>
          <w:tcPr>
            <w:tcW w:w="2061" w:type="dxa"/>
            <w:noWrap/>
          </w:tcPr>
          <w:p w14:paraId="0408F0E3"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660DE58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Gastric antrum</w:t>
            </w:r>
          </w:p>
        </w:tc>
        <w:tc>
          <w:tcPr>
            <w:tcW w:w="988" w:type="dxa"/>
            <w:noWrap/>
          </w:tcPr>
          <w:p w14:paraId="3E2BDE5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479 (36.6)</w:t>
            </w:r>
          </w:p>
        </w:tc>
        <w:tc>
          <w:tcPr>
            <w:tcW w:w="1138" w:type="dxa"/>
            <w:noWrap/>
          </w:tcPr>
          <w:p w14:paraId="33FE599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90 (37.2)</w:t>
            </w:r>
          </w:p>
        </w:tc>
        <w:tc>
          <w:tcPr>
            <w:tcW w:w="856" w:type="dxa"/>
            <w:noWrap/>
          </w:tcPr>
          <w:p w14:paraId="3FC004D2"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485B5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231 (40.4)</w:t>
            </w:r>
          </w:p>
        </w:tc>
        <w:tc>
          <w:tcPr>
            <w:tcW w:w="980" w:type="dxa"/>
            <w:noWrap/>
          </w:tcPr>
          <w:p w14:paraId="58964E1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 (45.3)</w:t>
            </w:r>
          </w:p>
        </w:tc>
        <w:tc>
          <w:tcPr>
            <w:tcW w:w="865" w:type="dxa"/>
            <w:noWrap/>
          </w:tcPr>
          <w:p w14:paraId="193F79D7" w14:textId="77777777" w:rsidR="00916177" w:rsidRDefault="00916177">
            <w:pPr>
              <w:spacing w:line="360" w:lineRule="auto"/>
              <w:jc w:val="both"/>
              <w:rPr>
                <w:rFonts w:ascii="Book Antiqua" w:eastAsia="等线" w:hAnsi="Book Antiqua"/>
                <w:color w:val="000000" w:themeColor="text1"/>
              </w:rPr>
            </w:pPr>
          </w:p>
        </w:tc>
      </w:tr>
      <w:tr w:rsidR="00916177" w14:paraId="5EC01545" w14:textId="77777777">
        <w:trPr>
          <w:trHeight w:val="320"/>
        </w:trPr>
        <w:tc>
          <w:tcPr>
            <w:tcW w:w="2061" w:type="dxa"/>
            <w:noWrap/>
          </w:tcPr>
          <w:p w14:paraId="1EA9417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5E411E2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Fundus of stomach</w:t>
            </w:r>
          </w:p>
        </w:tc>
        <w:tc>
          <w:tcPr>
            <w:tcW w:w="988" w:type="dxa"/>
            <w:noWrap/>
          </w:tcPr>
          <w:p w14:paraId="032E0F7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67 (5.1)</w:t>
            </w:r>
          </w:p>
        </w:tc>
        <w:tc>
          <w:tcPr>
            <w:tcW w:w="1138" w:type="dxa"/>
            <w:noWrap/>
          </w:tcPr>
          <w:p w14:paraId="1915020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 (5.0)</w:t>
            </w:r>
          </w:p>
        </w:tc>
        <w:tc>
          <w:tcPr>
            <w:tcW w:w="856" w:type="dxa"/>
            <w:noWrap/>
          </w:tcPr>
          <w:p w14:paraId="55FBBBA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55B093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30 (5.2) </w:t>
            </w:r>
          </w:p>
        </w:tc>
        <w:tc>
          <w:tcPr>
            <w:tcW w:w="980" w:type="dxa"/>
            <w:noWrap/>
          </w:tcPr>
          <w:p w14:paraId="007CDC5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1 (1.1) </w:t>
            </w:r>
          </w:p>
        </w:tc>
        <w:tc>
          <w:tcPr>
            <w:tcW w:w="865" w:type="dxa"/>
            <w:noWrap/>
          </w:tcPr>
          <w:p w14:paraId="511CF3C1" w14:textId="77777777" w:rsidR="00916177" w:rsidRDefault="00916177">
            <w:pPr>
              <w:spacing w:line="360" w:lineRule="auto"/>
              <w:jc w:val="both"/>
              <w:rPr>
                <w:rFonts w:ascii="Book Antiqua" w:eastAsia="等线" w:hAnsi="Book Antiqua"/>
                <w:color w:val="000000" w:themeColor="text1"/>
              </w:rPr>
            </w:pPr>
          </w:p>
        </w:tc>
      </w:tr>
      <w:tr w:rsidR="00916177" w14:paraId="2EE487A8" w14:textId="77777777">
        <w:trPr>
          <w:trHeight w:val="320"/>
        </w:trPr>
        <w:tc>
          <w:tcPr>
            <w:tcW w:w="2061" w:type="dxa"/>
            <w:noWrap/>
          </w:tcPr>
          <w:p w14:paraId="09FCDB6D"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47A928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Greater curvature of stomach</w:t>
            </w:r>
          </w:p>
        </w:tc>
        <w:tc>
          <w:tcPr>
            <w:tcW w:w="988" w:type="dxa"/>
            <w:noWrap/>
          </w:tcPr>
          <w:p w14:paraId="2D542C2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86 (6.6)</w:t>
            </w:r>
          </w:p>
        </w:tc>
        <w:tc>
          <w:tcPr>
            <w:tcW w:w="1138" w:type="dxa"/>
            <w:noWrap/>
          </w:tcPr>
          <w:p w14:paraId="112E5EE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 (7.9)</w:t>
            </w:r>
          </w:p>
        </w:tc>
        <w:tc>
          <w:tcPr>
            <w:tcW w:w="856" w:type="dxa"/>
            <w:noWrap/>
          </w:tcPr>
          <w:p w14:paraId="3AFADCF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4FBD9E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41 (7.2) </w:t>
            </w:r>
          </w:p>
        </w:tc>
        <w:tc>
          <w:tcPr>
            <w:tcW w:w="980" w:type="dxa"/>
            <w:noWrap/>
          </w:tcPr>
          <w:p w14:paraId="0CE35B8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6 (6.3) </w:t>
            </w:r>
          </w:p>
        </w:tc>
        <w:tc>
          <w:tcPr>
            <w:tcW w:w="865" w:type="dxa"/>
            <w:noWrap/>
          </w:tcPr>
          <w:p w14:paraId="093AC6AD" w14:textId="77777777" w:rsidR="00916177" w:rsidRDefault="00916177">
            <w:pPr>
              <w:spacing w:line="360" w:lineRule="auto"/>
              <w:jc w:val="both"/>
              <w:rPr>
                <w:rFonts w:ascii="Book Antiqua" w:eastAsia="等线" w:hAnsi="Book Antiqua"/>
                <w:color w:val="000000" w:themeColor="text1"/>
              </w:rPr>
            </w:pPr>
          </w:p>
        </w:tc>
      </w:tr>
      <w:tr w:rsidR="00916177" w14:paraId="27A004E5" w14:textId="77777777">
        <w:trPr>
          <w:trHeight w:val="320"/>
        </w:trPr>
        <w:tc>
          <w:tcPr>
            <w:tcW w:w="2061" w:type="dxa"/>
            <w:noWrap/>
          </w:tcPr>
          <w:p w14:paraId="1035035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5CCDC2C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Lesser </w:t>
            </w:r>
            <w:r>
              <w:rPr>
                <w:rFonts w:ascii="Book Antiqua" w:eastAsia="等线" w:hAnsi="Book Antiqua"/>
                <w:color w:val="000000" w:themeColor="text1"/>
              </w:rPr>
              <w:lastRenderedPageBreak/>
              <w:t>curvature of stomach</w:t>
            </w:r>
          </w:p>
        </w:tc>
        <w:tc>
          <w:tcPr>
            <w:tcW w:w="988" w:type="dxa"/>
            <w:noWrap/>
          </w:tcPr>
          <w:p w14:paraId="5CB5F92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 xml:space="preserve">192 </w:t>
            </w:r>
            <w:r>
              <w:rPr>
                <w:rFonts w:ascii="Book Antiqua" w:eastAsia="等线" w:hAnsi="Book Antiqua"/>
                <w:color w:val="000000" w:themeColor="text1"/>
              </w:rPr>
              <w:lastRenderedPageBreak/>
              <w:t>(14.7)</w:t>
            </w:r>
          </w:p>
        </w:tc>
        <w:tc>
          <w:tcPr>
            <w:tcW w:w="1138" w:type="dxa"/>
            <w:noWrap/>
          </w:tcPr>
          <w:p w14:paraId="4C25059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35 (14.5)</w:t>
            </w:r>
          </w:p>
        </w:tc>
        <w:tc>
          <w:tcPr>
            <w:tcW w:w="856" w:type="dxa"/>
            <w:noWrap/>
          </w:tcPr>
          <w:p w14:paraId="4355692C"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EB0909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72 </w:t>
            </w:r>
            <w:r>
              <w:rPr>
                <w:rFonts w:ascii="Book Antiqua" w:eastAsia="等线" w:hAnsi="Book Antiqua"/>
                <w:color w:val="000000" w:themeColor="text1"/>
              </w:rPr>
              <w:lastRenderedPageBreak/>
              <w:t>(12.6)</w:t>
            </w:r>
          </w:p>
        </w:tc>
        <w:tc>
          <w:tcPr>
            <w:tcW w:w="980" w:type="dxa"/>
            <w:noWrap/>
          </w:tcPr>
          <w:p w14:paraId="16A8591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 xml:space="preserve">12 </w:t>
            </w:r>
            <w:r>
              <w:rPr>
                <w:rFonts w:ascii="Book Antiqua" w:eastAsia="等线" w:hAnsi="Book Antiqua"/>
                <w:color w:val="000000" w:themeColor="text1"/>
              </w:rPr>
              <w:lastRenderedPageBreak/>
              <w:t>(12.6)</w:t>
            </w:r>
          </w:p>
        </w:tc>
        <w:tc>
          <w:tcPr>
            <w:tcW w:w="865" w:type="dxa"/>
            <w:noWrap/>
          </w:tcPr>
          <w:p w14:paraId="536D6A9E" w14:textId="77777777" w:rsidR="00916177" w:rsidRDefault="00916177">
            <w:pPr>
              <w:spacing w:line="360" w:lineRule="auto"/>
              <w:jc w:val="both"/>
              <w:rPr>
                <w:rFonts w:ascii="Book Antiqua" w:eastAsia="等线" w:hAnsi="Book Antiqua"/>
                <w:color w:val="000000" w:themeColor="text1"/>
              </w:rPr>
            </w:pPr>
          </w:p>
        </w:tc>
      </w:tr>
      <w:tr w:rsidR="00916177" w14:paraId="439825C7" w14:textId="77777777">
        <w:trPr>
          <w:trHeight w:val="320"/>
        </w:trPr>
        <w:tc>
          <w:tcPr>
            <w:tcW w:w="2061" w:type="dxa"/>
            <w:noWrap/>
          </w:tcPr>
          <w:p w14:paraId="40E88255"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32DCD91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Stomach, NOS</w:t>
            </w:r>
          </w:p>
        </w:tc>
        <w:tc>
          <w:tcPr>
            <w:tcW w:w="988" w:type="dxa"/>
            <w:noWrap/>
          </w:tcPr>
          <w:p w14:paraId="5D81E60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51 (3.9)</w:t>
            </w:r>
          </w:p>
        </w:tc>
        <w:tc>
          <w:tcPr>
            <w:tcW w:w="1138" w:type="dxa"/>
            <w:noWrap/>
          </w:tcPr>
          <w:p w14:paraId="5B6299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 (4.1)</w:t>
            </w:r>
          </w:p>
        </w:tc>
        <w:tc>
          <w:tcPr>
            <w:tcW w:w="856" w:type="dxa"/>
            <w:noWrap/>
          </w:tcPr>
          <w:p w14:paraId="709825E7"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17F2F63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(2.3)</w:t>
            </w:r>
          </w:p>
        </w:tc>
        <w:tc>
          <w:tcPr>
            <w:tcW w:w="980" w:type="dxa"/>
            <w:noWrap/>
          </w:tcPr>
          <w:p w14:paraId="5EDD94F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 (4.2)</w:t>
            </w:r>
          </w:p>
        </w:tc>
        <w:tc>
          <w:tcPr>
            <w:tcW w:w="865" w:type="dxa"/>
            <w:noWrap/>
          </w:tcPr>
          <w:p w14:paraId="75A7DB62" w14:textId="77777777" w:rsidR="00916177" w:rsidRDefault="00916177">
            <w:pPr>
              <w:spacing w:line="360" w:lineRule="auto"/>
              <w:jc w:val="both"/>
              <w:rPr>
                <w:rFonts w:ascii="Book Antiqua" w:eastAsia="等线" w:hAnsi="Book Antiqua"/>
                <w:color w:val="000000" w:themeColor="text1"/>
              </w:rPr>
            </w:pPr>
          </w:p>
        </w:tc>
      </w:tr>
      <w:tr w:rsidR="00916177" w14:paraId="12FDBE7A" w14:textId="77777777">
        <w:trPr>
          <w:trHeight w:val="320"/>
        </w:trPr>
        <w:tc>
          <w:tcPr>
            <w:tcW w:w="2061" w:type="dxa"/>
            <w:noWrap/>
          </w:tcPr>
          <w:p w14:paraId="3EEE21C7"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5092AB0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Pylorus</w:t>
            </w:r>
          </w:p>
        </w:tc>
        <w:tc>
          <w:tcPr>
            <w:tcW w:w="988" w:type="dxa"/>
            <w:noWrap/>
          </w:tcPr>
          <w:p w14:paraId="25B72BC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131 (10.0)</w:t>
            </w:r>
          </w:p>
        </w:tc>
        <w:tc>
          <w:tcPr>
            <w:tcW w:w="1138" w:type="dxa"/>
            <w:noWrap/>
          </w:tcPr>
          <w:p w14:paraId="7F17C9D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(5.4)</w:t>
            </w:r>
          </w:p>
        </w:tc>
        <w:tc>
          <w:tcPr>
            <w:tcW w:w="856" w:type="dxa"/>
            <w:noWrap/>
          </w:tcPr>
          <w:p w14:paraId="4EA6EE55"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51219C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55 (9.6)</w:t>
            </w:r>
          </w:p>
        </w:tc>
        <w:tc>
          <w:tcPr>
            <w:tcW w:w="980" w:type="dxa"/>
            <w:noWrap/>
          </w:tcPr>
          <w:p w14:paraId="5272EA0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 (8.4)</w:t>
            </w:r>
          </w:p>
        </w:tc>
        <w:tc>
          <w:tcPr>
            <w:tcW w:w="865" w:type="dxa"/>
            <w:noWrap/>
          </w:tcPr>
          <w:p w14:paraId="1D885A52" w14:textId="77777777" w:rsidR="00916177" w:rsidRDefault="00916177">
            <w:pPr>
              <w:spacing w:line="360" w:lineRule="auto"/>
              <w:jc w:val="both"/>
              <w:rPr>
                <w:rFonts w:ascii="Book Antiqua" w:eastAsia="等线" w:hAnsi="Book Antiqua"/>
                <w:color w:val="000000" w:themeColor="text1"/>
              </w:rPr>
            </w:pPr>
          </w:p>
        </w:tc>
      </w:tr>
      <w:tr w:rsidR="00916177" w14:paraId="22474D43" w14:textId="77777777">
        <w:trPr>
          <w:trHeight w:val="320"/>
        </w:trPr>
        <w:tc>
          <w:tcPr>
            <w:tcW w:w="2061" w:type="dxa"/>
            <w:noWrap/>
          </w:tcPr>
          <w:p w14:paraId="2B811B20"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2FA551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Overlapping lesion of stomach</w:t>
            </w:r>
          </w:p>
        </w:tc>
        <w:tc>
          <w:tcPr>
            <w:tcW w:w="988" w:type="dxa"/>
            <w:noWrap/>
          </w:tcPr>
          <w:p w14:paraId="289E611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87 (6.7)</w:t>
            </w:r>
          </w:p>
        </w:tc>
        <w:tc>
          <w:tcPr>
            <w:tcW w:w="1138" w:type="dxa"/>
            <w:noWrap/>
          </w:tcPr>
          <w:p w14:paraId="5EFF891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 (10.3)</w:t>
            </w:r>
          </w:p>
        </w:tc>
        <w:tc>
          <w:tcPr>
            <w:tcW w:w="856" w:type="dxa"/>
            <w:noWrap/>
          </w:tcPr>
          <w:p w14:paraId="0C3C34F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CC8C53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 (5.4)</w:t>
            </w:r>
          </w:p>
        </w:tc>
        <w:tc>
          <w:tcPr>
            <w:tcW w:w="980" w:type="dxa"/>
            <w:noWrap/>
          </w:tcPr>
          <w:p w14:paraId="3D43A96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 (8.4)</w:t>
            </w:r>
          </w:p>
        </w:tc>
        <w:tc>
          <w:tcPr>
            <w:tcW w:w="865" w:type="dxa"/>
            <w:noWrap/>
          </w:tcPr>
          <w:p w14:paraId="67C59739" w14:textId="77777777" w:rsidR="00916177" w:rsidRDefault="00916177">
            <w:pPr>
              <w:spacing w:line="360" w:lineRule="auto"/>
              <w:jc w:val="both"/>
              <w:rPr>
                <w:rFonts w:ascii="Book Antiqua" w:eastAsia="等线" w:hAnsi="Book Antiqua"/>
                <w:color w:val="000000" w:themeColor="text1"/>
              </w:rPr>
            </w:pPr>
          </w:p>
        </w:tc>
      </w:tr>
      <w:tr w:rsidR="00916177" w14:paraId="780B35A4" w14:textId="77777777">
        <w:trPr>
          <w:trHeight w:val="320"/>
        </w:trPr>
        <w:tc>
          <w:tcPr>
            <w:tcW w:w="2061" w:type="dxa"/>
            <w:noWrap/>
          </w:tcPr>
          <w:p w14:paraId="246BB7D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Histology type (%)</w:t>
            </w:r>
          </w:p>
        </w:tc>
        <w:tc>
          <w:tcPr>
            <w:tcW w:w="1878" w:type="dxa"/>
            <w:noWrap/>
          </w:tcPr>
          <w:p w14:paraId="53797FC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Neuroendocrine carcinoma</w:t>
            </w:r>
          </w:p>
        </w:tc>
        <w:tc>
          <w:tcPr>
            <w:tcW w:w="988" w:type="dxa"/>
            <w:noWrap/>
          </w:tcPr>
          <w:p w14:paraId="77282E7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 (4.1)</w:t>
            </w:r>
          </w:p>
        </w:tc>
        <w:tc>
          <w:tcPr>
            <w:tcW w:w="1138" w:type="dxa"/>
            <w:noWrap/>
          </w:tcPr>
          <w:p w14:paraId="5B8A788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1 (0.4) </w:t>
            </w:r>
          </w:p>
        </w:tc>
        <w:tc>
          <w:tcPr>
            <w:tcW w:w="856" w:type="dxa"/>
            <w:noWrap/>
          </w:tcPr>
          <w:p w14:paraId="6A3E6DA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0.003</w:t>
            </w:r>
            <w:r>
              <w:rPr>
                <w:rFonts w:ascii="Book Antiqua" w:eastAsia="等线" w:hAnsi="Book Antiqua"/>
                <w:color w:val="000000" w:themeColor="text1"/>
                <w:vertAlign w:val="superscript"/>
              </w:rPr>
              <w:t>1</w:t>
            </w:r>
          </w:p>
        </w:tc>
        <w:tc>
          <w:tcPr>
            <w:tcW w:w="980" w:type="dxa"/>
            <w:noWrap/>
          </w:tcPr>
          <w:p w14:paraId="780118E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 (4.7)</w:t>
            </w:r>
          </w:p>
        </w:tc>
        <w:tc>
          <w:tcPr>
            <w:tcW w:w="980" w:type="dxa"/>
            <w:noWrap/>
          </w:tcPr>
          <w:p w14:paraId="5D26089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1724C0F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0.088</w:t>
            </w:r>
          </w:p>
        </w:tc>
      </w:tr>
      <w:tr w:rsidR="00916177" w14:paraId="17983463" w14:textId="77777777">
        <w:trPr>
          <w:trHeight w:val="320"/>
        </w:trPr>
        <w:tc>
          <w:tcPr>
            <w:tcW w:w="2061" w:type="dxa"/>
            <w:noWrap/>
          </w:tcPr>
          <w:p w14:paraId="6115CF16"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1CB6583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Signet ring cell carcinoma</w:t>
            </w:r>
          </w:p>
        </w:tc>
        <w:tc>
          <w:tcPr>
            <w:tcW w:w="988" w:type="dxa"/>
            <w:noWrap/>
          </w:tcPr>
          <w:p w14:paraId="1A63B61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238 (18.2)</w:t>
            </w:r>
          </w:p>
        </w:tc>
        <w:tc>
          <w:tcPr>
            <w:tcW w:w="1138" w:type="dxa"/>
            <w:noWrap/>
          </w:tcPr>
          <w:p w14:paraId="7E4D3DF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 (17.8)</w:t>
            </w:r>
          </w:p>
        </w:tc>
        <w:tc>
          <w:tcPr>
            <w:tcW w:w="856" w:type="dxa"/>
            <w:noWrap/>
          </w:tcPr>
          <w:p w14:paraId="744FDE23"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709CCA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98 (17.1)</w:t>
            </w:r>
          </w:p>
        </w:tc>
        <w:tc>
          <w:tcPr>
            <w:tcW w:w="980" w:type="dxa"/>
            <w:noWrap/>
          </w:tcPr>
          <w:p w14:paraId="0DFC870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 (14.7)</w:t>
            </w:r>
          </w:p>
        </w:tc>
        <w:tc>
          <w:tcPr>
            <w:tcW w:w="865" w:type="dxa"/>
            <w:noWrap/>
          </w:tcPr>
          <w:p w14:paraId="2BD4A3AF" w14:textId="77777777" w:rsidR="00916177" w:rsidRDefault="00916177">
            <w:pPr>
              <w:spacing w:line="360" w:lineRule="auto"/>
              <w:jc w:val="both"/>
              <w:rPr>
                <w:rFonts w:ascii="Book Antiqua" w:eastAsia="等线" w:hAnsi="Book Antiqua"/>
                <w:color w:val="000000" w:themeColor="text1"/>
              </w:rPr>
            </w:pPr>
          </w:p>
        </w:tc>
      </w:tr>
      <w:tr w:rsidR="00916177" w14:paraId="0D508668" w14:textId="77777777">
        <w:trPr>
          <w:trHeight w:val="320"/>
        </w:trPr>
        <w:tc>
          <w:tcPr>
            <w:tcW w:w="2061" w:type="dxa"/>
            <w:noWrap/>
          </w:tcPr>
          <w:p w14:paraId="451E7C34"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3D8FA03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Adenocarcinoma</w:t>
            </w:r>
          </w:p>
        </w:tc>
        <w:tc>
          <w:tcPr>
            <w:tcW w:w="988" w:type="dxa"/>
            <w:noWrap/>
          </w:tcPr>
          <w:p w14:paraId="4A03640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940 (71.9)</w:t>
            </w:r>
          </w:p>
        </w:tc>
        <w:tc>
          <w:tcPr>
            <w:tcW w:w="1138" w:type="dxa"/>
            <w:noWrap/>
          </w:tcPr>
          <w:p w14:paraId="7F225EC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173 (71.5)</w:t>
            </w:r>
          </w:p>
        </w:tc>
        <w:tc>
          <w:tcPr>
            <w:tcW w:w="856" w:type="dxa"/>
            <w:noWrap/>
          </w:tcPr>
          <w:p w14:paraId="6499DAA4"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D65BF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409 (71.5)</w:t>
            </w:r>
          </w:p>
        </w:tc>
        <w:tc>
          <w:tcPr>
            <w:tcW w:w="980" w:type="dxa"/>
            <w:noWrap/>
          </w:tcPr>
          <w:p w14:paraId="436466B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 (81.1)</w:t>
            </w:r>
          </w:p>
        </w:tc>
        <w:tc>
          <w:tcPr>
            <w:tcW w:w="865" w:type="dxa"/>
            <w:noWrap/>
          </w:tcPr>
          <w:p w14:paraId="7DC518AC" w14:textId="77777777" w:rsidR="00916177" w:rsidRDefault="00916177">
            <w:pPr>
              <w:spacing w:line="360" w:lineRule="auto"/>
              <w:jc w:val="both"/>
              <w:rPr>
                <w:rFonts w:ascii="Book Antiqua" w:eastAsia="等线" w:hAnsi="Book Antiqua"/>
                <w:color w:val="000000" w:themeColor="text1"/>
              </w:rPr>
            </w:pPr>
          </w:p>
        </w:tc>
      </w:tr>
      <w:tr w:rsidR="00916177" w14:paraId="3D5DC12D" w14:textId="77777777">
        <w:trPr>
          <w:trHeight w:val="320"/>
        </w:trPr>
        <w:tc>
          <w:tcPr>
            <w:tcW w:w="2061" w:type="dxa"/>
            <w:noWrap/>
          </w:tcPr>
          <w:p w14:paraId="65410A70"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0B3A4F8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Others/unknown</w:t>
            </w:r>
          </w:p>
        </w:tc>
        <w:tc>
          <w:tcPr>
            <w:tcW w:w="988" w:type="dxa"/>
            <w:noWrap/>
          </w:tcPr>
          <w:p w14:paraId="570A4DB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77 (5.9)</w:t>
            </w:r>
          </w:p>
        </w:tc>
        <w:tc>
          <w:tcPr>
            <w:tcW w:w="1138" w:type="dxa"/>
            <w:noWrap/>
          </w:tcPr>
          <w:p w14:paraId="4153D3C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 (10.3)</w:t>
            </w:r>
          </w:p>
        </w:tc>
        <w:tc>
          <w:tcPr>
            <w:tcW w:w="856" w:type="dxa"/>
            <w:noWrap/>
          </w:tcPr>
          <w:p w14:paraId="47F1180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7343D2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38 (6.6)</w:t>
            </w:r>
          </w:p>
        </w:tc>
        <w:tc>
          <w:tcPr>
            <w:tcW w:w="980" w:type="dxa"/>
            <w:noWrap/>
          </w:tcPr>
          <w:p w14:paraId="7A1AF53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 (4.2)</w:t>
            </w:r>
          </w:p>
        </w:tc>
        <w:tc>
          <w:tcPr>
            <w:tcW w:w="865" w:type="dxa"/>
            <w:noWrap/>
          </w:tcPr>
          <w:p w14:paraId="773EC022" w14:textId="77777777" w:rsidR="00916177" w:rsidRDefault="00916177">
            <w:pPr>
              <w:spacing w:line="360" w:lineRule="auto"/>
              <w:jc w:val="both"/>
              <w:rPr>
                <w:rFonts w:ascii="Book Antiqua" w:eastAsia="等线" w:hAnsi="Book Antiqua"/>
                <w:color w:val="000000" w:themeColor="text1"/>
              </w:rPr>
            </w:pPr>
          </w:p>
        </w:tc>
      </w:tr>
      <w:tr w:rsidR="00916177" w14:paraId="189B137C" w14:textId="77777777">
        <w:trPr>
          <w:trHeight w:val="320"/>
        </w:trPr>
        <w:tc>
          <w:tcPr>
            <w:tcW w:w="2061" w:type="dxa"/>
            <w:noWrap/>
          </w:tcPr>
          <w:p w14:paraId="50C8B9A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Grade (%)</w:t>
            </w:r>
          </w:p>
        </w:tc>
        <w:tc>
          <w:tcPr>
            <w:tcW w:w="1878" w:type="dxa"/>
            <w:noWrap/>
          </w:tcPr>
          <w:p w14:paraId="3F883C5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Well</w:t>
            </w:r>
          </w:p>
        </w:tc>
        <w:tc>
          <w:tcPr>
            <w:tcW w:w="988" w:type="dxa"/>
            <w:noWrap/>
          </w:tcPr>
          <w:p w14:paraId="6880110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252 (19.3)</w:t>
            </w:r>
          </w:p>
        </w:tc>
        <w:tc>
          <w:tcPr>
            <w:tcW w:w="1138" w:type="dxa"/>
            <w:noWrap/>
          </w:tcPr>
          <w:p w14:paraId="141911B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 (2.9)</w:t>
            </w:r>
          </w:p>
        </w:tc>
        <w:tc>
          <w:tcPr>
            <w:tcW w:w="856" w:type="dxa"/>
            <w:noWrap/>
          </w:tcPr>
          <w:p w14:paraId="20C9050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c>
          <w:tcPr>
            <w:tcW w:w="980" w:type="dxa"/>
            <w:noWrap/>
          </w:tcPr>
          <w:p w14:paraId="5AD2A0D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125 (21.9)</w:t>
            </w:r>
          </w:p>
        </w:tc>
        <w:tc>
          <w:tcPr>
            <w:tcW w:w="980" w:type="dxa"/>
            <w:noWrap/>
          </w:tcPr>
          <w:p w14:paraId="5D70C33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 (5.3)</w:t>
            </w:r>
          </w:p>
        </w:tc>
        <w:tc>
          <w:tcPr>
            <w:tcW w:w="865" w:type="dxa"/>
            <w:noWrap/>
          </w:tcPr>
          <w:p w14:paraId="49FD61B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r>
      <w:tr w:rsidR="00916177" w14:paraId="5A1486E2" w14:textId="77777777">
        <w:trPr>
          <w:trHeight w:val="320"/>
        </w:trPr>
        <w:tc>
          <w:tcPr>
            <w:tcW w:w="2061" w:type="dxa"/>
            <w:noWrap/>
          </w:tcPr>
          <w:p w14:paraId="104739A4"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177B07E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Moderate</w:t>
            </w:r>
          </w:p>
        </w:tc>
        <w:tc>
          <w:tcPr>
            <w:tcW w:w="988" w:type="dxa"/>
            <w:noWrap/>
          </w:tcPr>
          <w:p w14:paraId="65EAA25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448 (34.3)</w:t>
            </w:r>
          </w:p>
        </w:tc>
        <w:tc>
          <w:tcPr>
            <w:tcW w:w="1138" w:type="dxa"/>
            <w:noWrap/>
          </w:tcPr>
          <w:p w14:paraId="7562249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85 (35.1)</w:t>
            </w:r>
          </w:p>
        </w:tc>
        <w:tc>
          <w:tcPr>
            <w:tcW w:w="856" w:type="dxa"/>
            <w:noWrap/>
          </w:tcPr>
          <w:p w14:paraId="512297E9"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72AA49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190 (33.2)</w:t>
            </w:r>
          </w:p>
        </w:tc>
        <w:tc>
          <w:tcPr>
            <w:tcW w:w="980" w:type="dxa"/>
            <w:noWrap/>
          </w:tcPr>
          <w:p w14:paraId="79F8A0E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 (31.6)</w:t>
            </w:r>
          </w:p>
        </w:tc>
        <w:tc>
          <w:tcPr>
            <w:tcW w:w="865" w:type="dxa"/>
            <w:noWrap/>
          </w:tcPr>
          <w:p w14:paraId="524271CC" w14:textId="77777777" w:rsidR="00916177" w:rsidRDefault="00916177">
            <w:pPr>
              <w:spacing w:line="360" w:lineRule="auto"/>
              <w:jc w:val="both"/>
              <w:rPr>
                <w:rFonts w:ascii="Book Antiqua" w:eastAsia="等线" w:hAnsi="Book Antiqua"/>
                <w:color w:val="000000" w:themeColor="text1"/>
              </w:rPr>
            </w:pPr>
          </w:p>
        </w:tc>
      </w:tr>
      <w:tr w:rsidR="00916177" w14:paraId="6351475E" w14:textId="77777777">
        <w:trPr>
          <w:trHeight w:val="320"/>
        </w:trPr>
        <w:tc>
          <w:tcPr>
            <w:tcW w:w="2061" w:type="dxa"/>
            <w:noWrap/>
          </w:tcPr>
          <w:p w14:paraId="60877BE5"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8A8DA5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Poor</w:t>
            </w:r>
          </w:p>
        </w:tc>
        <w:tc>
          <w:tcPr>
            <w:tcW w:w="988" w:type="dxa"/>
            <w:noWrap/>
          </w:tcPr>
          <w:p w14:paraId="10CCB61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608 (46.5)</w:t>
            </w:r>
          </w:p>
        </w:tc>
        <w:tc>
          <w:tcPr>
            <w:tcW w:w="1138" w:type="dxa"/>
            <w:noWrap/>
          </w:tcPr>
          <w:p w14:paraId="18714CB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150 (62.0)</w:t>
            </w:r>
          </w:p>
        </w:tc>
        <w:tc>
          <w:tcPr>
            <w:tcW w:w="856" w:type="dxa"/>
            <w:noWrap/>
          </w:tcPr>
          <w:p w14:paraId="4D98FE91"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16AE4B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257 (44.9)</w:t>
            </w:r>
          </w:p>
        </w:tc>
        <w:tc>
          <w:tcPr>
            <w:tcW w:w="980" w:type="dxa"/>
            <w:noWrap/>
          </w:tcPr>
          <w:p w14:paraId="7CD4BA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60 (63.2)</w:t>
            </w:r>
          </w:p>
        </w:tc>
        <w:tc>
          <w:tcPr>
            <w:tcW w:w="865" w:type="dxa"/>
            <w:noWrap/>
          </w:tcPr>
          <w:p w14:paraId="07F1D3A6" w14:textId="77777777" w:rsidR="00916177" w:rsidRDefault="00916177">
            <w:pPr>
              <w:spacing w:line="360" w:lineRule="auto"/>
              <w:jc w:val="both"/>
              <w:rPr>
                <w:rFonts w:ascii="Book Antiqua" w:eastAsia="等线" w:hAnsi="Book Antiqua"/>
                <w:color w:val="000000" w:themeColor="text1"/>
              </w:rPr>
            </w:pPr>
          </w:p>
        </w:tc>
      </w:tr>
      <w:tr w:rsidR="00916177" w14:paraId="1484F834" w14:textId="77777777">
        <w:trPr>
          <w:trHeight w:val="320"/>
        </w:trPr>
        <w:tc>
          <w:tcPr>
            <w:tcW w:w="2061" w:type="dxa"/>
            <w:noWrap/>
          </w:tcPr>
          <w:p w14:paraId="402BC69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Stage (%)</w:t>
            </w:r>
          </w:p>
        </w:tc>
        <w:tc>
          <w:tcPr>
            <w:tcW w:w="1878" w:type="dxa"/>
            <w:noWrap/>
          </w:tcPr>
          <w:p w14:paraId="6A6ED98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w:t>
            </w:r>
          </w:p>
        </w:tc>
        <w:tc>
          <w:tcPr>
            <w:tcW w:w="988" w:type="dxa"/>
            <w:noWrap/>
          </w:tcPr>
          <w:p w14:paraId="399C439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53 (4.1)</w:t>
            </w:r>
          </w:p>
        </w:tc>
        <w:tc>
          <w:tcPr>
            <w:tcW w:w="1138" w:type="dxa"/>
            <w:noWrap/>
          </w:tcPr>
          <w:p w14:paraId="3AD919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56" w:type="dxa"/>
            <w:noWrap/>
          </w:tcPr>
          <w:p w14:paraId="35C6287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c>
          <w:tcPr>
            <w:tcW w:w="980" w:type="dxa"/>
            <w:noWrap/>
          </w:tcPr>
          <w:p w14:paraId="0E0A5FB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27 (4.7)</w:t>
            </w:r>
          </w:p>
        </w:tc>
        <w:tc>
          <w:tcPr>
            <w:tcW w:w="980" w:type="dxa"/>
            <w:noWrap/>
          </w:tcPr>
          <w:p w14:paraId="3F0732E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12384A3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r>
      <w:tr w:rsidR="00916177" w14:paraId="7652B23B" w14:textId="77777777">
        <w:trPr>
          <w:trHeight w:val="320"/>
        </w:trPr>
        <w:tc>
          <w:tcPr>
            <w:tcW w:w="2061" w:type="dxa"/>
            <w:noWrap/>
          </w:tcPr>
          <w:p w14:paraId="4C32A7E6"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4E60078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IA</w:t>
            </w:r>
          </w:p>
        </w:tc>
        <w:tc>
          <w:tcPr>
            <w:tcW w:w="988" w:type="dxa"/>
            <w:noWrap/>
          </w:tcPr>
          <w:p w14:paraId="550ECD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1250 (95.6)</w:t>
            </w:r>
          </w:p>
        </w:tc>
        <w:tc>
          <w:tcPr>
            <w:tcW w:w="1138" w:type="dxa"/>
            <w:noWrap/>
          </w:tcPr>
          <w:p w14:paraId="33DEEAE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56" w:type="dxa"/>
            <w:noWrap/>
          </w:tcPr>
          <w:p w14:paraId="09E5BFCA"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DFB5A2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543 (94.9)</w:t>
            </w:r>
          </w:p>
        </w:tc>
        <w:tc>
          <w:tcPr>
            <w:tcW w:w="980" w:type="dxa"/>
            <w:noWrap/>
          </w:tcPr>
          <w:p w14:paraId="3EBDBB9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0FD19520" w14:textId="77777777" w:rsidR="00916177" w:rsidRDefault="00916177">
            <w:pPr>
              <w:spacing w:line="360" w:lineRule="auto"/>
              <w:jc w:val="both"/>
              <w:rPr>
                <w:rFonts w:ascii="Book Antiqua" w:eastAsia="等线" w:hAnsi="Book Antiqua"/>
                <w:color w:val="000000" w:themeColor="text1"/>
              </w:rPr>
            </w:pPr>
          </w:p>
        </w:tc>
      </w:tr>
      <w:tr w:rsidR="00916177" w14:paraId="1BE84D42" w14:textId="77777777">
        <w:trPr>
          <w:trHeight w:val="320"/>
        </w:trPr>
        <w:tc>
          <w:tcPr>
            <w:tcW w:w="2061" w:type="dxa"/>
            <w:noWrap/>
          </w:tcPr>
          <w:p w14:paraId="5D8C77D2"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70DD8CD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IB</w:t>
            </w:r>
          </w:p>
        </w:tc>
        <w:tc>
          <w:tcPr>
            <w:tcW w:w="988" w:type="dxa"/>
            <w:noWrap/>
          </w:tcPr>
          <w:p w14:paraId="7E707D2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 (0.4)</w:t>
            </w:r>
          </w:p>
        </w:tc>
        <w:tc>
          <w:tcPr>
            <w:tcW w:w="1138" w:type="dxa"/>
            <w:noWrap/>
          </w:tcPr>
          <w:p w14:paraId="3C7F115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166 (68.6)</w:t>
            </w:r>
          </w:p>
        </w:tc>
        <w:tc>
          <w:tcPr>
            <w:tcW w:w="856" w:type="dxa"/>
            <w:noWrap/>
          </w:tcPr>
          <w:p w14:paraId="71CA443F"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7A923D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(0.3)</w:t>
            </w:r>
          </w:p>
        </w:tc>
        <w:tc>
          <w:tcPr>
            <w:tcW w:w="980" w:type="dxa"/>
            <w:noWrap/>
          </w:tcPr>
          <w:p w14:paraId="2ECFD76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 (62.1)</w:t>
            </w:r>
          </w:p>
        </w:tc>
        <w:tc>
          <w:tcPr>
            <w:tcW w:w="865" w:type="dxa"/>
            <w:noWrap/>
          </w:tcPr>
          <w:p w14:paraId="76865E9B" w14:textId="77777777" w:rsidR="00916177" w:rsidRDefault="00916177">
            <w:pPr>
              <w:spacing w:line="360" w:lineRule="auto"/>
              <w:jc w:val="both"/>
              <w:rPr>
                <w:rFonts w:ascii="Book Antiqua" w:eastAsia="等线" w:hAnsi="Book Antiqua"/>
                <w:color w:val="000000" w:themeColor="text1"/>
              </w:rPr>
            </w:pPr>
          </w:p>
        </w:tc>
      </w:tr>
      <w:tr w:rsidR="00916177" w14:paraId="2BD5C20F" w14:textId="77777777">
        <w:trPr>
          <w:trHeight w:val="320"/>
        </w:trPr>
        <w:tc>
          <w:tcPr>
            <w:tcW w:w="2061" w:type="dxa"/>
            <w:noWrap/>
          </w:tcPr>
          <w:p w14:paraId="39E894A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A9B7C9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IIA</w:t>
            </w:r>
          </w:p>
        </w:tc>
        <w:tc>
          <w:tcPr>
            <w:tcW w:w="988" w:type="dxa"/>
            <w:noWrap/>
          </w:tcPr>
          <w:p w14:paraId="2A06C5D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138" w:type="dxa"/>
            <w:noWrap/>
          </w:tcPr>
          <w:p w14:paraId="60E0393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 (22.3)</w:t>
            </w:r>
          </w:p>
        </w:tc>
        <w:tc>
          <w:tcPr>
            <w:tcW w:w="856" w:type="dxa"/>
            <w:noWrap/>
          </w:tcPr>
          <w:p w14:paraId="15000611"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CF5832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80" w:type="dxa"/>
            <w:noWrap/>
          </w:tcPr>
          <w:p w14:paraId="31B56C3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 (27.4)</w:t>
            </w:r>
          </w:p>
        </w:tc>
        <w:tc>
          <w:tcPr>
            <w:tcW w:w="865" w:type="dxa"/>
            <w:noWrap/>
          </w:tcPr>
          <w:p w14:paraId="1805A69E" w14:textId="77777777" w:rsidR="00916177" w:rsidRDefault="00916177">
            <w:pPr>
              <w:spacing w:line="360" w:lineRule="auto"/>
              <w:jc w:val="both"/>
              <w:rPr>
                <w:rFonts w:ascii="Book Antiqua" w:eastAsia="等线" w:hAnsi="Book Antiqua"/>
                <w:color w:val="000000" w:themeColor="text1"/>
              </w:rPr>
            </w:pPr>
          </w:p>
        </w:tc>
      </w:tr>
      <w:tr w:rsidR="00916177" w14:paraId="5E6F56F0" w14:textId="77777777">
        <w:trPr>
          <w:trHeight w:val="320"/>
        </w:trPr>
        <w:tc>
          <w:tcPr>
            <w:tcW w:w="2061" w:type="dxa"/>
            <w:noWrap/>
          </w:tcPr>
          <w:p w14:paraId="428277F1"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2401EC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IIB</w:t>
            </w:r>
          </w:p>
        </w:tc>
        <w:tc>
          <w:tcPr>
            <w:tcW w:w="988" w:type="dxa"/>
            <w:noWrap/>
          </w:tcPr>
          <w:p w14:paraId="10E8D9E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138" w:type="dxa"/>
            <w:noWrap/>
          </w:tcPr>
          <w:p w14:paraId="4FFB92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22 (9.1)</w:t>
            </w:r>
          </w:p>
        </w:tc>
        <w:tc>
          <w:tcPr>
            <w:tcW w:w="856" w:type="dxa"/>
            <w:noWrap/>
          </w:tcPr>
          <w:p w14:paraId="011E426F"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0E743A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80" w:type="dxa"/>
            <w:noWrap/>
          </w:tcPr>
          <w:p w14:paraId="431B92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 (10.5)</w:t>
            </w:r>
          </w:p>
        </w:tc>
        <w:tc>
          <w:tcPr>
            <w:tcW w:w="865" w:type="dxa"/>
            <w:noWrap/>
          </w:tcPr>
          <w:p w14:paraId="13C0970C" w14:textId="77777777" w:rsidR="00916177" w:rsidRDefault="00916177">
            <w:pPr>
              <w:spacing w:line="360" w:lineRule="auto"/>
              <w:jc w:val="both"/>
              <w:rPr>
                <w:rFonts w:ascii="Book Antiqua" w:eastAsia="等线" w:hAnsi="Book Antiqua"/>
                <w:color w:val="000000" w:themeColor="text1"/>
              </w:rPr>
            </w:pPr>
          </w:p>
        </w:tc>
      </w:tr>
      <w:tr w:rsidR="00916177" w14:paraId="488DF69A" w14:textId="77777777">
        <w:trPr>
          <w:trHeight w:val="320"/>
        </w:trPr>
        <w:tc>
          <w:tcPr>
            <w:tcW w:w="2061" w:type="dxa"/>
            <w:noWrap/>
          </w:tcPr>
          <w:p w14:paraId="70671C2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T-stage (%)</w:t>
            </w:r>
          </w:p>
        </w:tc>
        <w:tc>
          <w:tcPr>
            <w:tcW w:w="1878" w:type="dxa"/>
            <w:noWrap/>
          </w:tcPr>
          <w:p w14:paraId="3EAF5A9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T1/T1NOS</w:t>
            </w:r>
          </w:p>
        </w:tc>
        <w:tc>
          <w:tcPr>
            <w:tcW w:w="988" w:type="dxa"/>
            <w:noWrap/>
          </w:tcPr>
          <w:p w14:paraId="6832E74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216 (16.5)</w:t>
            </w:r>
          </w:p>
        </w:tc>
        <w:tc>
          <w:tcPr>
            <w:tcW w:w="1138" w:type="dxa"/>
            <w:noWrap/>
          </w:tcPr>
          <w:p w14:paraId="03E0B2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30 (12.4)</w:t>
            </w:r>
          </w:p>
        </w:tc>
        <w:tc>
          <w:tcPr>
            <w:tcW w:w="856" w:type="dxa"/>
            <w:noWrap/>
          </w:tcPr>
          <w:p w14:paraId="5E1D07E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c>
          <w:tcPr>
            <w:tcW w:w="980" w:type="dxa"/>
            <w:noWrap/>
          </w:tcPr>
          <w:p w14:paraId="1AC40F5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101 (17.7)</w:t>
            </w:r>
          </w:p>
        </w:tc>
        <w:tc>
          <w:tcPr>
            <w:tcW w:w="980" w:type="dxa"/>
            <w:noWrap/>
          </w:tcPr>
          <w:p w14:paraId="6E8C625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 (9.5)</w:t>
            </w:r>
          </w:p>
        </w:tc>
        <w:tc>
          <w:tcPr>
            <w:tcW w:w="865" w:type="dxa"/>
            <w:noWrap/>
          </w:tcPr>
          <w:p w14:paraId="1AA50A6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r>
      <w:tr w:rsidR="00916177" w14:paraId="4D645B2B" w14:textId="77777777">
        <w:trPr>
          <w:trHeight w:val="320"/>
        </w:trPr>
        <w:tc>
          <w:tcPr>
            <w:tcW w:w="2061" w:type="dxa"/>
            <w:noWrap/>
          </w:tcPr>
          <w:p w14:paraId="093A4738"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1BCAD79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T1a</w:t>
            </w:r>
          </w:p>
        </w:tc>
        <w:tc>
          <w:tcPr>
            <w:tcW w:w="988" w:type="dxa"/>
            <w:noWrap/>
          </w:tcPr>
          <w:p w14:paraId="4FBD375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514 (39.3)</w:t>
            </w:r>
          </w:p>
        </w:tc>
        <w:tc>
          <w:tcPr>
            <w:tcW w:w="1138" w:type="dxa"/>
            <w:noWrap/>
          </w:tcPr>
          <w:p w14:paraId="2901A22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37 (15.3)</w:t>
            </w:r>
          </w:p>
        </w:tc>
        <w:tc>
          <w:tcPr>
            <w:tcW w:w="856" w:type="dxa"/>
            <w:noWrap/>
          </w:tcPr>
          <w:p w14:paraId="3EB6BB4A"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33BC8C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231 (40.4)</w:t>
            </w:r>
          </w:p>
        </w:tc>
        <w:tc>
          <w:tcPr>
            <w:tcW w:w="980" w:type="dxa"/>
            <w:noWrap/>
          </w:tcPr>
          <w:p w14:paraId="2792F57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 (20.0)</w:t>
            </w:r>
          </w:p>
        </w:tc>
        <w:tc>
          <w:tcPr>
            <w:tcW w:w="865" w:type="dxa"/>
            <w:noWrap/>
          </w:tcPr>
          <w:p w14:paraId="4BDF3796" w14:textId="77777777" w:rsidR="00916177" w:rsidRDefault="00916177">
            <w:pPr>
              <w:spacing w:line="360" w:lineRule="auto"/>
              <w:jc w:val="both"/>
              <w:rPr>
                <w:rFonts w:ascii="Book Antiqua" w:eastAsia="等线" w:hAnsi="Book Antiqua"/>
                <w:color w:val="000000" w:themeColor="text1"/>
              </w:rPr>
            </w:pPr>
          </w:p>
        </w:tc>
      </w:tr>
      <w:tr w:rsidR="00916177" w14:paraId="7E42BC4B" w14:textId="77777777">
        <w:trPr>
          <w:trHeight w:val="320"/>
        </w:trPr>
        <w:tc>
          <w:tcPr>
            <w:tcW w:w="2061" w:type="dxa"/>
            <w:noWrap/>
          </w:tcPr>
          <w:p w14:paraId="1E0A6D1F"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108F25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T1b</w:t>
            </w:r>
          </w:p>
        </w:tc>
        <w:tc>
          <w:tcPr>
            <w:tcW w:w="988" w:type="dxa"/>
            <w:noWrap/>
          </w:tcPr>
          <w:p w14:paraId="1F45B04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578 (44.2)</w:t>
            </w:r>
          </w:p>
        </w:tc>
        <w:tc>
          <w:tcPr>
            <w:tcW w:w="1138" w:type="dxa"/>
            <w:noWrap/>
          </w:tcPr>
          <w:p w14:paraId="4F89326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175 (72.3)</w:t>
            </w:r>
          </w:p>
        </w:tc>
        <w:tc>
          <w:tcPr>
            <w:tcW w:w="856" w:type="dxa"/>
            <w:noWrap/>
          </w:tcPr>
          <w:p w14:paraId="5D5F1DEA"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250B6FF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240 (42.0)</w:t>
            </w:r>
          </w:p>
        </w:tc>
        <w:tc>
          <w:tcPr>
            <w:tcW w:w="980" w:type="dxa"/>
            <w:noWrap/>
          </w:tcPr>
          <w:p w14:paraId="42D2A43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67 (70.5)</w:t>
            </w:r>
          </w:p>
        </w:tc>
        <w:tc>
          <w:tcPr>
            <w:tcW w:w="865" w:type="dxa"/>
            <w:noWrap/>
          </w:tcPr>
          <w:p w14:paraId="25F334F1" w14:textId="77777777" w:rsidR="00916177" w:rsidRDefault="00916177">
            <w:pPr>
              <w:spacing w:line="360" w:lineRule="auto"/>
              <w:jc w:val="both"/>
              <w:rPr>
                <w:rFonts w:ascii="Book Antiqua" w:eastAsia="等线" w:hAnsi="Book Antiqua"/>
                <w:color w:val="000000" w:themeColor="text1"/>
              </w:rPr>
            </w:pPr>
          </w:p>
        </w:tc>
      </w:tr>
      <w:tr w:rsidR="00916177" w14:paraId="7087604C" w14:textId="77777777">
        <w:trPr>
          <w:trHeight w:val="320"/>
        </w:trPr>
        <w:tc>
          <w:tcPr>
            <w:tcW w:w="2061" w:type="dxa"/>
            <w:noWrap/>
          </w:tcPr>
          <w:p w14:paraId="613E72A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Tumor size (%)</w:t>
            </w:r>
          </w:p>
        </w:tc>
        <w:tc>
          <w:tcPr>
            <w:tcW w:w="1878" w:type="dxa"/>
            <w:noWrap/>
          </w:tcPr>
          <w:p w14:paraId="33C1F9D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0-1 cm</w:t>
            </w:r>
          </w:p>
        </w:tc>
        <w:tc>
          <w:tcPr>
            <w:tcW w:w="988" w:type="dxa"/>
            <w:noWrap/>
          </w:tcPr>
          <w:p w14:paraId="339A80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313 (23.9)</w:t>
            </w:r>
          </w:p>
        </w:tc>
        <w:tc>
          <w:tcPr>
            <w:tcW w:w="1138" w:type="dxa"/>
            <w:noWrap/>
          </w:tcPr>
          <w:p w14:paraId="4937EF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 (5.0)</w:t>
            </w:r>
          </w:p>
        </w:tc>
        <w:tc>
          <w:tcPr>
            <w:tcW w:w="856" w:type="dxa"/>
            <w:noWrap/>
          </w:tcPr>
          <w:p w14:paraId="01DC5A9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c>
          <w:tcPr>
            <w:tcW w:w="980" w:type="dxa"/>
            <w:noWrap/>
          </w:tcPr>
          <w:p w14:paraId="7D8D0C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136 (23.8)</w:t>
            </w:r>
          </w:p>
        </w:tc>
        <w:tc>
          <w:tcPr>
            <w:tcW w:w="980" w:type="dxa"/>
            <w:noWrap/>
          </w:tcPr>
          <w:p w14:paraId="271CF86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 (3.2)</w:t>
            </w:r>
          </w:p>
        </w:tc>
        <w:tc>
          <w:tcPr>
            <w:tcW w:w="865" w:type="dxa"/>
            <w:noWrap/>
          </w:tcPr>
          <w:p w14:paraId="1D736F7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0.001</w:t>
            </w:r>
            <w:r>
              <w:rPr>
                <w:rFonts w:ascii="Book Antiqua" w:eastAsia="等线" w:hAnsi="Book Antiqua"/>
                <w:color w:val="000000" w:themeColor="text1"/>
                <w:vertAlign w:val="superscript"/>
              </w:rPr>
              <w:t>1</w:t>
            </w:r>
          </w:p>
        </w:tc>
      </w:tr>
      <w:tr w:rsidR="00916177" w14:paraId="7932C3C9" w14:textId="77777777">
        <w:trPr>
          <w:trHeight w:val="320"/>
        </w:trPr>
        <w:tc>
          <w:tcPr>
            <w:tcW w:w="2061" w:type="dxa"/>
            <w:noWrap/>
          </w:tcPr>
          <w:p w14:paraId="1486356E"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7BBC6D2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2 cm</w:t>
            </w:r>
          </w:p>
        </w:tc>
        <w:tc>
          <w:tcPr>
            <w:tcW w:w="988" w:type="dxa"/>
            <w:noWrap/>
          </w:tcPr>
          <w:p w14:paraId="06B3D00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331 (25.3)</w:t>
            </w:r>
          </w:p>
        </w:tc>
        <w:tc>
          <w:tcPr>
            <w:tcW w:w="1138" w:type="dxa"/>
            <w:noWrap/>
          </w:tcPr>
          <w:p w14:paraId="3B4151C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51 (21.1) </w:t>
            </w:r>
          </w:p>
        </w:tc>
        <w:tc>
          <w:tcPr>
            <w:tcW w:w="856" w:type="dxa"/>
            <w:noWrap/>
          </w:tcPr>
          <w:p w14:paraId="53EAE49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550F9A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165 (28.8)</w:t>
            </w:r>
          </w:p>
        </w:tc>
        <w:tc>
          <w:tcPr>
            <w:tcW w:w="980" w:type="dxa"/>
            <w:noWrap/>
          </w:tcPr>
          <w:p w14:paraId="3E876D3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 (21.1)</w:t>
            </w:r>
          </w:p>
        </w:tc>
        <w:tc>
          <w:tcPr>
            <w:tcW w:w="865" w:type="dxa"/>
            <w:noWrap/>
          </w:tcPr>
          <w:p w14:paraId="6C75AB1F" w14:textId="77777777" w:rsidR="00916177" w:rsidRDefault="00916177">
            <w:pPr>
              <w:spacing w:line="360" w:lineRule="auto"/>
              <w:jc w:val="both"/>
              <w:rPr>
                <w:rFonts w:ascii="Book Antiqua" w:eastAsia="等线" w:hAnsi="Book Antiqua"/>
                <w:color w:val="000000" w:themeColor="text1"/>
              </w:rPr>
            </w:pPr>
          </w:p>
        </w:tc>
      </w:tr>
      <w:tr w:rsidR="00916177" w14:paraId="7C6DC62B" w14:textId="77777777">
        <w:trPr>
          <w:trHeight w:val="320"/>
        </w:trPr>
        <w:tc>
          <w:tcPr>
            <w:tcW w:w="2061" w:type="dxa"/>
            <w:noWrap/>
          </w:tcPr>
          <w:p w14:paraId="2B8DFC38"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0111B01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3 cm</w:t>
            </w:r>
          </w:p>
        </w:tc>
        <w:tc>
          <w:tcPr>
            <w:tcW w:w="988" w:type="dxa"/>
            <w:noWrap/>
          </w:tcPr>
          <w:p w14:paraId="1E9DEBC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241 (18.4)</w:t>
            </w:r>
          </w:p>
        </w:tc>
        <w:tc>
          <w:tcPr>
            <w:tcW w:w="1138" w:type="dxa"/>
            <w:noWrap/>
          </w:tcPr>
          <w:p w14:paraId="2B6A0CD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59 (24.4)</w:t>
            </w:r>
          </w:p>
        </w:tc>
        <w:tc>
          <w:tcPr>
            <w:tcW w:w="856" w:type="dxa"/>
            <w:noWrap/>
          </w:tcPr>
          <w:p w14:paraId="1E7AEB76"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6CA7BFC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97 (17.0)</w:t>
            </w:r>
          </w:p>
        </w:tc>
        <w:tc>
          <w:tcPr>
            <w:tcW w:w="980" w:type="dxa"/>
            <w:noWrap/>
          </w:tcPr>
          <w:p w14:paraId="7A76314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 (16.8)</w:t>
            </w:r>
          </w:p>
        </w:tc>
        <w:tc>
          <w:tcPr>
            <w:tcW w:w="865" w:type="dxa"/>
            <w:noWrap/>
          </w:tcPr>
          <w:p w14:paraId="234DD840" w14:textId="77777777" w:rsidR="00916177" w:rsidRDefault="00916177">
            <w:pPr>
              <w:spacing w:line="360" w:lineRule="auto"/>
              <w:jc w:val="both"/>
              <w:rPr>
                <w:rFonts w:ascii="Book Antiqua" w:eastAsia="等线" w:hAnsi="Book Antiqua"/>
                <w:color w:val="000000" w:themeColor="text1"/>
              </w:rPr>
            </w:pPr>
          </w:p>
        </w:tc>
      </w:tr>
      <w:tr w:rsidR="00916177" w14:paraId="6051A2DD" w14:textId="77777777">
        <w:trPr>
          <w:trHeight w:val="320"/>
        </w:trPr>
        <w:tc>
          <w:tcPr>
            <w:tcW w:w="2061" w:type="dxa"/>
            <w:noWrap/>
          </w:tcPr>
          <w:p w14:paraId="1A58654C"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C32C9E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4 cm</w:t>
            </w:r>
          </w:p>
        </w:tc>
        <w:tc>
          <w:tcPr>
            <w:tcW w:w="988" w:type="dxa"/>
            <w:noWrap/>
          </w:tcPr>
          <w:p w14:paraId="5377C28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158 (12.1)</w:t>
            </w:r>
          </w:p>
        </w:tc>
        <w:tc>
          <w:tcPr>
            <w:tcW w:w="1138" w:type="dxa"/>
            <w:noWrap/>
          </w:tcPr>
          <w:p w14:paraId="346FD18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45 (18.6)</w:t>
            </w:r>
          </w:p>
        </w:tc>
        <w:tc>
          <w:tcPr>
            <w:tcW w:w="856" w:type="dxa"/>
            <w:noWrap/>
          </w:tcPr>
          <w:p w14:paraId="40C5D8E6"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11EB38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70 (12.2)</w:t>
            </w:r>
          </w:p>
        </w:tc>
        <w:tc>
          <w:tcPr>
            <w:tcW w:w="980" w:type="dxa"/>
            <w:noWrap/>
          </w:tcPr>
          <w:p w14:paraId="11D99F2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 (20.0)</w:t>
            </w:r>
          </w:p>
        </w:tc>
        <w:tc>
          <w:tcPr>
            <w:tcW w:w="865" w:type="dxa"/>
            <w:noWrap/>
          </w:tcPr>
          <w:p w14:paraId="64BA761A" w14:textId="77777777" w:rsidR="00916177" w:rsidRDefault="00916177">
            <w:pPr>
              <w:spacing w:line="360" w:lineRule="auto"/>
              <w:jc w:val="both"/>
              <w:rPr>
                <w:rFonts w:ascii="Book Antiqua" w:eastAsia="等线" w:hAnsi="Book Antiqua"/>
                <w:color w:val="000000" w:themeColor="text1"/>
              </w:rPr>
            </w:pPr>
          </w:p>
        </w:tc>
      </w:tr>
      <w:tr w:rsidR="00916177" w14:paraId="3D68F202" w14:textId="77777777">
        <w:trPr>
          <w:trHeight w:val="320"/>
        </w:trPr>
        <w:tc>
          <w:tcPr>
            <w:tcW w:w="2061" w:type="dxa"/>
            <w:noWrap/>
          </w:tcPr>
          <w:p w14:paraId="36E1F185"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4FB511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&lt; 5 cm</w:t>
            </w:r>
          </w:p>
        </w:tc>
        <w:tc>
          <w:tcPr>
            <w:tcW w:w="988" w:type="dxa"/>
            <w:noWrap/>
          </w:tcPr>
          <w:p w14:paraId="0863783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89 (6.8)</w:t>
            </w:r>
          </w:p>
        </w:tc>
        <w:tc>
          <w:tcPr>
            <w:tcW w:w="1138" w:type="dxa"/>
            <w:noWrap/>
          </w:tcPr>
          <w:p w14:paraId="6B069B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 (11.6)</w:t>
            </w:r>
          </w:p>
        </w:tc>
        <w:tc>
          <w:tcPr>
            <w:tcW w:w="856" w:type="dxa"/>
            <w:noWrap/>
          </w:tcPr>
          <w:p w14:paraId="777C3A6E"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3DA7E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43 (7.5)</w:t>
            </w:r>
          </w:p>
        </w:tc>
        <w:tc>
          <w:tcPr>
            <w:tcW w:w="980" w:type="dxa"/>
            <w:noWrap/>
          </w:tcPr>
          <w:p w14:paraId="2036CDE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 (14.7)</w:t>
            </w:r>
          </w:p>
        </w:tc>
        <w:tc>
          <w:tcPr>
            <w:tcW w:w="865" w:type="dxa"/>
            <w:noWrap/>
          </w:tcPr>
          <w:p w14:paraId="71860489" w14:textId="77777777" w:rsidR="00916177" w:rsidRDefault="00916177">
            <w:pPr>
              <w:spacing w:line="360" w:lineRule="auto"/>
              <w:jc w:val="both"/>
              <w:rPr>
                <w:rFonts w:ascii="Book Antiqua" w:eastAsia="等线" w:hAnsi="Book Antiqua"/>
                <w:color w:val="000000" w:themeColor="text1"/>
              </w:rPr>
            </w:pPr>
          </w:p>
        </w:tc>
      </w:tr>
      <w:tr w:rsidR="00916177" w14:paraId="452525CE" w14:textId="77777777">
        <w:trPr>
          <w:trHeight w:val="320"/>
        </w:trPr>
        <w:tc>
          <w:tcPr>
            <w:tcW w:w="2061" w:type="dxa"/>
            <w:noWrap/>
          </w:tcPr>
          <w:p w14:paraId="7E19027A"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080F4A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&gt; 5 cm and more</w:t>
            </w:r>
          </w:p>
        </w:tc>
        <w:tc>
          <w:tcPr>
            <w:tcW w:w="988" w:type="dxa"/>
            <w:noWrap/>
          </w:tcPr>
          <w:p w14:paraId="0E36D86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176 (13.5)</w:t>
            </w:r>
          </w:p>
        </w:tc>
        <w:tc>
          <w:tcPr>
            <w:tcW w:w="1138" w:type="dxa"/>
            <w:noWrap/>
          </w:tcPr>
          <w:p w14:paraId="6919B00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 (19.4)</w:t>
            </w:r>
          </w:p>
        </w:tc>
        <w:tc>
          <w:tcPr>
            <w:tcW w:w="856" w:type="dxa"/>
            <w:noWrap/>
          </w:tcPr>
          <w:p w14:paraId="1983D67D"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1C8453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61 (10.7)</w:t>
            </w:r>
          </w:p>
        </w:tc>
        <w:tc>
          <w:tcPr>
            <w:tcW w:w="980" w:type="dxa"/>
            <w:noWrap/>
          </w:tcPr>
          <w:p w14:paraId="2B15081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 (24.2)</w:t>
            </w:r>
          </w:p>
        </w:tc>
        <w:tc>
          <w:tcPr>
            <w:tcW w:w="865" w:type="dxa"/>
            <w:noWrap/>
          </w:tcPr>
          <w:p w14:paraId="60E4D0A5" w14:textId="77777777" w:rsidR="00916177" w:rsidRDefault="00916177">
            <w:pPr>
              <w:spacing w:line="360" w:lineRule="auto"/>
              <w:jc w:val="both"/>
              <w:rPr>
                <w:rFonts w:ascii="Book Antiqua" w:eastAsia="等线" w:hAnsi="Book Antiqua"/>
                <w:color w:val="000000" w:themeColor="text1"/>
              </w:rPr>
            </w:pPr>
          </w:p>
        </w:tc>
      </w:tr>
      <w:tr w:rsidR="00916177" w14:paraId="2E461E2B" w14:textId="77777777">
        <w:trPr>
          <w:trHeight w:val="320"/>
        </w:trPr>
        <w:tc>
          <w:tcPr>
            <w:tcW w:w="2061" w:type="dxa"/>
            <w:noWrap/>
          </w:tcPr>
          <w:p w14:paraId="3D281DD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Primary (%)</w:t>
            </w:r>
          </w:p>
        </w:tc>
        <w:tc>
          <w:tcPr>
            <w:tcW w:w="1878" w:type="dxa"/>
            <w:noWrap/>
          </w:tcPr>
          <w:p w14:paraId="470D77F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No</w:t>
            </w:r>
          </w:p>
        </w:tc>
        <w:tc>
          <w:tcPr>
            <w:tcW w:w="988" w:type="dxa"/>
            <w:noWrap/>
          </w:tcPr>
          <w:p w14:paraId="6ABFA3F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268 (20.5)</w:t>
            </w:r>
          </w:p>
        </w:tc>
        <w:tc>
          <w:tcPr>
            <w:tcW w:w="1138" w:type="dxa"/>
            <w:noWrap/>
          </w:tcPr>
          <w:p w14:paraId="5502B3F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34 (14.0)</w:t>
            </w:r>
          </w:p>
        </w:tc>
        <w:tc>
          <w:tcPr>
            <w:tcW w:w="856" w:type="dxa"/>
            <w:noWrap/>
          </w:tcPr>
          <w:p w14:paraId="63BE03A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0.025</w:t>
            </w:r>
            <w:r>
              <w:rPr>
                <w:rFonts w:ascii="Book Antiqua" w:eastAsia="等线" w:hAnsi="Book Antiqua"/>
                <w:color w:val="000000" w:themeColor="text1"/>
                <w:vertAlign w:val="superscript"/>
              </w:rPr>
              <w:t>1</w:t>
            </w:r>
          </w:p>
        </w:tc>
        <w:tc>
          <w:tcPr>
            <w:tcW w:w="980" w:type="dxa"/>
            <w:noWrap/>
          </w:tcPr>
          <w:p w14:paraId="0B9E4AF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119 (20.8)</w:t>
            </w:r>
          </w:p>
        </w:tc>
        <w:tc>
          <w:tcPr>
            <w:tcW w:w="980" w:type="dxa"/>
            <w:noWrap/>
          </w:tcPr>
          <w:p w14:paraId="52AE11B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 (21.1)</w:t>
            </w:r>
          </w:p>
        </w:tc>
        <w:tc>
          <w:tcPr>
            <w:tcW w:w="865" w:type="dxa"/>
            <w:noWrap/>
          </w:tcPr>
          <w:p w14:paraId="7AEB41B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0.956</w:t>
            </w:r>
          </w:p>
        </w:tc>
      </w:tr>
      <w:tr w:rsidR="00916177" w14:paraId="6259A77C" w14:textId="77777777">
        <w:trPr>
          <w:trHeight w:val="320"/>
        </w:trPr>
        <w:tc>
          <w:tcPr>
            <w:tcW w:w="2061" w:type="dxa"/>
            <w:noWrap/>
          </w:tcPr>
          <w:p w14:paraId="5300331C"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49B58AB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988" w:type="dxa"/>
            <w:noWrap/>
          </w:tcPr>
          <w:p w14:paraId="54969A1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1040 (79.5)</w:t>
            </w:r>
          </w:p>
        </w:tc>
        <w:tc>
          <w:tcPr>
            <w:tcW w:w="1138" w:type="dxa"/>
            <w:noWrap/>
          </w:tcPr>
          <w:p w14:paraId="30A3475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208 (86.0)</w:t>
            </w:r>
          </w:p>
        </w:tc>
        <w:tc>
          <w:tcPr>
            <w:tcW w:w="856" w:type="dxa"/>
            <w:noWrap/>
          </w:tcPr>
          <w:p w14:paraId="02F5AC2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25DA273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453 (79.2)</w:t>
            </w:r>
          </w:p>
        </w:tc>
        <w:tc>
          <w:tcPr>
            <w:tcW w:w="980" w:type="dxa"/>
            <w:noWrap/>
          </w:tcPr>
          <w:p w14:paraId="3D1E402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75 (78.9)</w:t>
            </w:r>
          </w:p>
        </w:tc>
        <w:tc>
          <w:tcPr>
            <w:tcW w:w="865" w:type="dxa"/>
            <w:noWrap/>
          </w:tcPr>
          <w:p w14:paraId="4C909965" w14:textId="77777777" w:rsidR="00916177" w:rsidRDefault="00916177">
            <w:pPr>
              <w:spacing w:line="360" w:lineRule="auto"/>
              <w:jc w:val="both"/>
              <w:rPr>
                <w:rFonts w:ascii="Book Antiqua" w:eastAsia="等线" w:hAnsi="Book Antiqua"/>
                <w:color w:val="000000" w:themeColor="text1"/>
              </w:rPr>
            </w:pPr>
          </w:p>
        </w:tc>
      </w:tr>
      <w:tr w:rsidR="00916177" w14:paraId="1D63F798" w14:textId="77777777">
        <w:trPr>
          <w:trHeight w:val="320"/>
        </w:trPr>
        <w:tc>
          <w:tcPr>
            <w:tcW w:w="2061" w:type="dxa"/>
            <w:noWrap/>
          </w:tcPr>
          <w:p w14:paraId="247B1A3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Order (%)</w:t>
            </w:r>
          </w:p>
        </w:tc>
        <w:tc>
          <w:tcPr>
            <w:tcW w:w="1878" w:type="dxa"/>
            <w:noWrap/>
          </w:tcPr>
          <w:p w14:paraId="21A86A9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One primary only</w:t>
            </w:r>
          </w:p>
        </w:tc>
        <w:tc>
          <w:tcPr>
            <w:tcW w:w="988" w:type="dxa"/>
            <w:noWrap/>
          </w:tcPr>
          <w:p w14:paraId="550F1EA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918 (70.2)</w:t>
            </w:r>
          </w:p>
        </w:tc>
        <w:tc>
          <w:tcPr>
            <w:tcW w:w="1138" w:type="dxa"/>
            <w:noWrap/>
          </w:tcPr>
          <w:p w14:paraId="401855D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190 (78.5) </w:t>
            </w:r>
          </w:p>
        </w:tc>
        <w:tc>
          <w:tcPr>
            <w:tcW w:w="856" w:type="dxa"/>
            <w:noWrap/>
          </w:tcPr>
          <w:p w14:paraId="00A2238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0.146</w:t>
            </w:r>
          </w:p>
        </w:tc>
        <w:tc>
          <w:tcPr>
            <w:tcW w:w="980" w:type="dxa"/>
            <w:noWrap/>
          </w:tcPr>
          <w:p w14:paraId="6738ABC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405 (70.8)</w:t>
            </w:r>
          </w:p>
        </w:tc>
        <w:tc>
          <w:tcPr>
            <w:tcW w:w="980" w:type="dxa"/>
            <w:noWrap/>
          </w:tcPr>
          <w:p w14:paraId="0423000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69 (72.6)</w:t>
            </w:r>
          </w:p>
        </w:tc>
        <w:tc>
          <w:tcPr>
            <w:tcW w:w="865" w:type="dxa"/>
            <w:noWrap/>
          </w:tcPr>
          <w:p w14:paraId="4DC5192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0.332</w:t>
            </w:r>
          </w:p>
        </w:tc>
      </w:tr>
      <w:tr w:rsidR="00916177" w14:paraId="54FBC562" w14:textId="77777777">
        <w:trPr>
          <w:trHeight w:val="320"/>
        </w:trPr>
        <w:tc>
          <w:tcPr>
            <w:tcW w:w="2061" w:type="dxa"/>
            <w:noWrap/>
          </w:tcPr>
          <w:p w14:paraId="1F1E3BB1"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65E4B4F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w:t>
            </w:r>
            <w:r>
              <w:rPr>
                <w:rFonts w:ascii="Book Antiqua" w:eastAsia="等线" w:hAnsi="Book Antiqua"/>
                <w:color w:val="000000" w:themeColor="text1"/>
                <w:vertAlign w:val="superscript"/>
              </w:rPr>
              <w:t>st</w:t>
            </w:r>
            <w:r>
              <w:rPr>
                <w:rFonts w:ascii="Book Antiqua" w:eastAsia="等线" w:hAnsi="Book Antiqua"/>
                <w:color w:val="000000" w:themeColor="text1"/>
              </w:rPr>
              <w:t xml:space="preserve"> of 2 or more primaries</w:t>
            </w:r>
          </w:p>
        </w:tc>
        <w:tc>
          <w:tcPr>
            <w:tcW w:w="988" w:type="dxa"/>
            <w:noWrap/>
          </w:tcPr>
          <w:p w14:paraId="120036E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104 (8.0)</w:t>
            </w:r>
          </w:p>
        </w:tc>
        <w:tc>
          <w:tcPr>
            <w:tcW w:w="1138" w:type="dxa"/>
            <w:noWrap/>
          </w:tcPr>
          <w:p w14:paraId="2D46684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 (6.6)</w:t>
            </w:r>
          </w:p>
        </w:tc>
        <w:tc>
          <w:tcPr>
            <w:tcW w:w="856" w:type="dxa"/>
            <w:noWrap/>
          </w:tcPr>
          <w:p w14:paraId="011C108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2CB34B4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42 (7.3) </w:t>
            </w:r>
          </w:p>
        </w:tc>
        <w:tc>
          <w:tcPr>
            <w:tcW w:w="980" w:type="dxa"/>
            <w:noWrap/>
          </w:tcPr>
          <w:p w14:paraId="755CF2F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 (5.3)</w:t>
            </w:r>
          </w:p>
        </w:tc>
        <w:tc>
          <w:tcPr>
            <w:tcW w:w="865" w:type="dxa"/>
            <w:noWrap/>
          </w:tcPr>
          <w:p w14:paraId="09E2985C" w14:textId="77777777" w:rsidR="00916177" w:rsidRDefault="00916177">
            <w:pPr>
              <w:spacing w:line="360" w:lineRule="auto"/>
              <w:jc w:val="both"/>
              <w:rPr>
                <w:rFonts w:ascii="Book Antiqua" w:eastAsia="等线" w:hAnsi="Book Antiqua"/>
                <w:color w:val="000000" w:themeColor="text1"/>
              </w:rPr>
            </w:pPr>
          </w:p>
        </w:tc>
      </w:tr>
      <w:tr w:rsidR="00916177" w14:paraId="07FA5B77" w14:textId="77777777">
        <w:trPr>
          <w:trHeight w:val="320"/>
        </w:trPr>
        <w:tc>
          <w:tcPr>
            <w:tcW w:w="2061" w:type="dxa"/>
            <w:noWrap/>
          </w:tcPr>
          <w:p w14:paraId="59D010C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E20636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w:t>
            </w:r>
            <w:r>
              <w:rPr>
                <w:rFonts w:ascii="Book Antiqua" w:eastAsia="等线" w:hAnsi="Book Antiqua"/>
                <w:color w:val="000000" w:themeColor="text1"/>
                <w:vertAlign w:val="superscript"/>
              </w:rPr>
              <w:t>nd</w:t>
            </w:r>
            <w:r>
              <w:rPr>
                <w:rFonts w:ascii="Book Antiqua" w:eastAsia="等线" w:hAnsi="Book Antiqua"/>
                <w:color w:val="000000" w:themeColor="text1"/>
              </w:rPr>
              <w:t xml:space="preserve"> of 2 or more primaries</w:t>
            </w:r>
          </w:p>
        </w:tc>
        <w:tc>
          <w:tcPr>
            <w:tcW w:w="988" w:type="dxa"/>
            <w:noWrap/>
          </w:tcPr>
          <w:p w14:paraId="5B9260B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215 (16.4)</w:t>
            </w:r>
          </w:p>
        </w:tc>
        <w:tc>
          <w:tcPr>
            <w:tcW w:w="1138" w:type="dxa"/>
            <w:noWrap/>
          </w:tcPr>
          <w:p w14:paraId="19949DA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 (12.8)</w:t>
            </w:r>
          </w:p>
        </w:tc>
        <w:tc>
          <w:tcPr>
            <w:tcW w:w="856" w:type="dxa"/>
            <w:noWrap/>
          </w:tcPr>
          <w:p w14:paraId="7570D559"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4B5B4B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95 (16.6)</w:t>
            </w:r>
          </w:p>
        </w:tc>
        <w:tc>
          <w:tcPr>
            <w:tcW w:w="980" w:type="dxa"/>
            <w:noWrap/>
          </w:tcPr>
          <w:p w14:paraId="49E1996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 (16.8)</w:t>
            </w:r>
          </w:p>
        </w:tc>
        <w:tc>
          <w:tcPr>
            <w:tcW w:w="865" w:type="dxa"/>
            <w:noWrap/>
          </w:tcPr>
          <w:p w14:paraId="6EC7F477" w14:textId="77777777" w:rsidR="00916177" w:rsidRDefault="00916177">
            <w:pPr>
              <w:spacing w:line="360" w:lineRule="auto"/>
              <w:jc w:val="both"/>
              <w:rPr>
                <w:rFonts w:ascii="Book Antiqua" w:eastAsia="等线" w:hAnsi="Book Antiqua"/>
                <w:color w:val="000000" w:themeColor="text1"/>
              </w:rPr>
            </w:pPr>
          </w:p>
        </w:tc>
      </w:tr>
      <w:tr w:rsidR="00916177" w14:paraId="26DE326B" w14:textId="77777777">
        <w:trPr>
          <w:trHeight w:val="320"/>
        </w:trPr>
        <w:tc>
          <w:tcPr>
            <w:tcW w:w="2061" w:type="dxa"/>
            <w:noWrap/>
          </w:tcPr>
          <w:p w14:paraId="2A939CCE"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7BF343A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w:t>
            </w:r>
            <w:r>
              <w:rPr>
                <w:rFonts w:ascii="Book Antiqua" w:eastAsia="等线" w:hAnsi="Book Antiqua"/>
                <w:color w:val="000000" w:themeColor="text1"/>
                <w:vertAlign w:val="superscript"/>
              </w:rPr>
              <w:t>rd</w:t>
            </w:r>
            <w:r>
              <w:rPr>
                <w:rFonts w:ascii="Book Antiqua" w:eastAsia="等线" w:hAnsi="Book Antiqua"/>
                <w:color w:val="000000" w:themeColor="text1"/>
              </w:rPr>
              <w:t xml:space="preserve"> of 3 or more primaries</w:t>
            </w:r>
          </w:p>
        </w:tc>
        <w:tc>
          <w:tcPr>
            <w:tcW w:w="988" w:type="dxa"/>
            <w:noWrap/>
          </w:tcPr>
          <w:p w14:paraId="3E766B8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51 (3.9)</w:t>
            </w:r>
          </w:p>
        </w:tc>
        <w:tc>
          <w:tcPr>
            <w:tcW w:w="1138" w:type="dxa"/>
            <w:noWrap/>
          </w:tcPr>
          <w:p w14:paraId="6008E7F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 (1.2)</w:t>
            </w:r>
          </w:p>
        </w:tc>
        <w:tc>
          <w:tcPr>
            <w:tcW w:w="856" w:type="dxa"/>
            <w:noWrap/>
          </w:tcPr>
          <w:p w14:paraId="50B9116E"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66DE83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 (4.0)</w:t>
            </w:r>
          </w:p>
        </w:tc>
        <w:tc>
          <w:tcPr>
            <w:tcW w:w="980" w:type="dxa"/>
            <w:noWrap/>
          </w:tcPr>
          <w:p w14:paraId="015843A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 (3.2)</w:t>
            </w:r>
          </w:p>
        </w:tc>
        <w:tc>
          <w:tcPr>
            <w:tcW w:w="865" w:type="dxa"/>
            <w:noWrap/>
          </w:tcPr>
          <w:p w14:paraId="32274065" w14:textId="77777777" w:rsidR="00916177" w:rsidRDefault="00916177">
            <w:pPr>
              <w:spacing w:line="360" w:lineRule="auto"/>
              <w:jc w:val="both"/>
              <w:rPr>
                <w:rFonts w:ascii="Book Antiqua" w:eastAsia="等线" w:hAnsi="Book Antiqua"/>
                <w:color w:val="000000" w:themeColor="text1"/>
              </w:rPr>
            </w:pPr>
          </w:p>
        </w:tc>
      </w:tr>
      <w:tr w:rsidR="00916177" w14:paraId="13E52D30" w14:textId="77777777">
        <w:trPr>
          <w:trHeight w:val="320"/>
        </w:trPr>
        <w:tc>
          <w:tcPr>
            <w:tcW w:w="2061" w:type="dxa"/>
            <w:noWrap/>
          </w:tcPr>
          <w:p w14:paraId="3540FC0A"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911E09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4 or more primaries</w:t>
            </w:r>
          </w:p>
        </w:tc>
        <w:tc>
          <w:tcPr>
            <w:tcW w:w="988" w:type="dxa"/>
            <w:noWrap/>
          </w:tcPr>
          <w:p w14:paraId="5DE0DD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 (1.1)</w:t>
            </w:r>
          </w:p>
        </w:tc>
        <w:tc>
          <w:tcPr>
            <w:tcW w:w="1138" w:type="dxa"/>
            <w:noWrap/>
          </w:tcPr>
          <w:p w14:paraId="168EF60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(0.8)</w:t>
            </w:r>
          </w:p>
        </w:tc>
        <w:tc>
          <w:tcPr>
            <w:tcW w:w="856" w:type="dxa"/>
            <w:noWrap/>
          </w:tcPr>
          <w:p w14:paraId="0581B9A6"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5CBBCAE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 (1.0)</w:t>
            </w:r>
          </w:p>
        </w:tc>
        <w:tc>
          <w:tcPr>
            <w:tcW w:w="980" w:type="dxa"/>
            <w:noWrap/>
          </w:tcPr>
          <w:p w14:paraId="2B62EEB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(1.1)</w:t>
            </w:r>
          </w:p>
        </w:tc>
        <w:tc>
          <w:tcPr>
            <w:tcW w:w="865" w:type="dxa"/>
            <w:noWrap/>
          </w:tcPr>
          <w:p w14:paraId="0D6C6ED9" w14:textId="77777777" w:rsidR="00916177" w:rsidRDefault="00916177">
            <w:pPr>
              <w:spacing w:line="360" w:lineRule="auto"/>
              <w:jc w:val="both"/>
              <w:rPr>
                <w:rFonts w:ascii="Book Antiqua" w:eastAsia="等线" w:hAnsi="Book Antiqua"/>
                <w:color w:val="000000" w:themeColor="text1"/>
              </w:rPr>
            </w:pPr>
          </w:p>
        </w:tc>
      </w:tr>
      <w:tr w:rsidR="00916177" w14:paraId="2E48DE1F" w14:textId="77777777">
        <w:trPr>
          <w:trHeight w:val="320"/>
        </w:trPr>
        <w:tc>
          <w:tcPr>
            <w:tcW w:w="2061" w:type="dxa"/>
            <w:noWrap/>
          </w:tcPr>
          <w:p w14:paraId="5A03404F"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9C7078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5 or more primaries</w:t>
            </w:r>
          </w:p>
        </w:tc>
        <w:tc>
          <w:tcPr>
            <w:tcW w:w="988" w:type="dxa"/>
            <w:noWrap/>
          </w:tcPr>
          <w:p w14:paraId="737928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 (0.4)</w:t>
            </w:r>
          </w:p>
        </w:tc>
        <w:tc>
          <w:tcPr>
            <w:tcW w:w="1138" w:type="dxa"/>
            <w:noWrap/>
          </w:tcPr>
          <w:p w14:paraId="0A0447A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56" w:type="dxa"/>
            <w:noWrap/>
          </w:tcPr>
          <w:p w14:paraId="613DEC8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1FA87B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(0.2)</w:t>
            </w:r>
          </w:p>
        </w:tc>
        <w:tc>
          <w:tcPr>
            <w:tcW w:w="980" w:type="dxa"/>
            <w:noWrap/>
          </w:tcPr>
          <w:p w14:paraId="1D9C390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0D451525" w14:textId="77777777" w:rsidR="00916177" w:rsidRDefault="00916177">
            <w:pPr>
              <w:spacing w:line="360" w:lineRule="auto"/>
              <w:jc w:val="both"/>
              <w:rPr>
                <w:rFonts w:ascii="Book Antiqua" w:eastAsia="等线" w:hAnsi="Book Antiqua"/>
                <w:color w:val="000000" w:themeColor="text1"/>
              </w:rPr>
            </w:pPr>
          </w:p>
        </w:tc>
      </w:tr>
      <w:tr w:rsidR="00916177" w14:paraId="1908BE41" w14:textId="77777777">
        <w:trPr>
          <w:trHeight w:val="320"/>
        </w:trPr>
        <w:tc>
          <w:tcPr>
            <w:tcW w:w="2061" w:type="dxa"/>
            <w:noWrap/>
          </w:tcPr>
          <w:p w14:paraId="3C7E0F2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4B17EE0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6</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6 or more primaries</w:t>
            </w:r>
          </w:p>
        </w:tc>
        <w:tc>
          <w:tcPr>
            <w:tcW w:w="988" w:type="dxa"/>
            <w:noWrap/>
          </w:tcPr>
          <w:p w14:paraId="7012AE5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(0.1)</w:t>
            </w:r>
          </w:p>
        </w:tc>
        <w:tc>
          <w:tcPr>
            <w:tcW w:w="1138" w:type="dxa"/>
            <w:noWrap/>
          </w:tcPr>
          <w:p w14:paraId="17B679B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56" w:type="dxa"/>
            <w:noWrap/>
          </w:tcPr>
          <w:p w14:paraId="4E678FE2"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7607B25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80" w:type="dxa"/>
            <w:noWrap/>
          </w:tcPr>
          <w:p w14:paraId="2052446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0F17A45A" w14:textId="77777777" w:rsidR="00916177" w:rsidRDefault="00916177">
            <w:pPr>
              <w:spacing w:line="360" w:lineRule="auto"/>
              <w:jc w:val="both"/>
              <w:rPr>
                <w:rFonts w:ascii="Book Antiqua" w:eastAsia="等线" w:hAnsi="Book Antiqua"/>
                <w:color w:val="000000" w:themeColor="text1"/>
              </w:rPr>
            </w:pPr>
          </w:p>
        </w:tc>
      </w:tr>
      <w:tr w:rsidR="00916177" w14:paraId="5DD17120" w14:textId="77777777">
        <w:trPr>
          <w:trHeight w:val="320"/>
        </w:trPr>
        <w:tc>
          <w:tcPr>
            <w:tcW w:w="2061" w:type="dxa"/>
            <w:noWrap/>
          </w:tcPr>
          <w:p w14:paraId="7F7787DF"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7A4620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w:t>
            </w:r>
            <w:r>
              <w:rPr>
                <w:rFonts w:ascii="Book Antiqua" w:eastAsia="等线" w:hAnsi="Book Antiqua"/>
                <w:color w:val="000000" w:themeColor="text1"/>
                <w:vertAlign w:val="superscript"/>
              </w:rPr>
              <w:t>th</w:t>
            </w:r>
            <w:r>
              <w:rPr>
                <w:rFonts w:ascii="Book Antiqua" w:eastAsia="等线" w:hAnsi="Book Antiqua"/>
                <w:color w:val="000000" w:themeColor="text1"/>
              </w:rPr>
              <w:t xml:space="preserve"> of 7 or more primaries</w:t>
            </w:r>
          </w:p>
        </w:tc>
        <w:tc>
          <w:tcPr>
            <w:tcW w:w="988" w:type="dxa"/>
            <w:noWrap/>
          </w:tcPr>
          <w:p w14:paraId="6852B09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1138" w:type="dxa"/>
            <w:noWrap/>
          </w:tcPr>
          <w:p w14:paraId="474D743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56" w:type="dxa"/>
            <w:noWrap/>
          </w:tcPr>
          <w:p w14:paraId="01700FEA"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31F44B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80" w:type="dxa"/>
            <w:noWrap/>
          </w:tcPr>
          <w:p w14:paraId="219D2AD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(1.1)</w:t>
            </w:r>
          </w:p>
        </w:tc>
        <w:tc>
          <w:tcPr>
            <w:tcW w:w="865" w:type="dxa"/>
            <w:noWrap/>
          </w:tcPr>
          <w:p w14:paraId="2580EB59" w14:textId="77777777" w:rsidR="00916177" w:rsidRDefault="00916177">
            <w:pPr>
              <w:spacing w:line="360" w:lineRule="auto"/>
              <w:jc w:val="both"/>
              <w:rPr>
                <w:rFonts w:ascii="Book Antiqua" w:eastAsia="等线" w:hAnsi="Book Antiqua"/>
                <w:color w:val="000000" w:themeColor="text1"/>
              </w:rPr>
            </w:pPr>
          </w:p>
        </w:tc>
      </w:tr>
      <w:tr w:rsidR="00916177" w14:paraId="130C1286" w14:textId="77777777">
        <w:trPr>
          <w:trHeight w:val="320"/>
        </w:trPr>
        <w:tc>
          <w:tcPr>
            <w:tcW w:w="2061" w:type="dxa"/>
            <w:noWrap/>
          </w:tcPr>
          <w:p w14:paraId="46EDB08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Marital status (%)</w:t>
            </w:r>
          </w:p>
        </w:tc>
        <w:tc>
          <w:tcPr>
            <w:tcW w:w="1878" w:type="dxa"/>
            <w:noWrap/>
          </w:tcPr>
          <w:p w14:paraId="2799944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Married</w:t>
            </w:r>
          </w:p>
        </w:tc>
        <w:tc>
          <w:tcPr>
            <w:tcW w:w="988" w:type="dxa"/>
            <w:noWrap/>
          </w:tcPr>
          <w:p w14:paraId="49D9C62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743 (56.8)</w:t>
            </w:r>
          </w:p>
        </w:tc>
        <w:tc>
          <w:tcPr>
            <w:tcW w:w="1138" w:type="dxa"/>
            <w:noWrap/>
          </w:tcPr>
          <w:p w14:paraId="42938AA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131 (54.1)</w:t>
            </w:r>
          </w:p>
        </w:tc>
        <w:tc>
          <w:tcPr>
            <w:tcW w:w="856" w:type="dxa"/>
            <w:noWrap/>
          </w:tcPr>
          <w:p w14:paraId="313B034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0.444</w:t>
            </w:r>
          </w:p>
        </w:tc>
        <w:tc>
          <w:tcPr>
            <w:tcW w:w="980" w:type="dxa"/>
            <w:noWrap/>
          </w:tcPr>
          <w:p w14:paraId="3FF8C59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314 (54.9)</w:t>
            </w:r>
          </w:p>
        </w:tc>
        <w:tc>
          <w:tcPr>
            <w:tcW w:w="980" w:type="dxa"/>
            <w:noWrap/>
          </w:tcPr>
          <w:p w14:paraId="45C1A1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57 (60.0)</w:t>
            </w:r>
          </w:p>
        </w:tc>
        <w:tc>
          <w:tcPr>
            <w:tcW w:w="865" w:type="dxa"/>
            <w:noWrap/>
          </w:tcPr>
          <w:p w14:paraId="306AFA2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0.431</w:t>
            </w:r>
          </w:p>
        </w:tc>
      </w:tr>
      <w:tr w:rsidR="00916177" w14:paraId="5BBE29F5" w14:textId="77777777">
        <w:trPr>
          <w:trHeight w:val="320"/>
        </w:trPr>
        <w:tc>
          <w:tcPr>
            <w:tcW w:w="2061" w:type="dxa"/>
            <w:noWrap/>
          </w:tcPr>
          <w:p w14:paraId="512F5C6B" w14:textId="77777777" w:rsidR="00916177" w:rsidRDefault="00916177">
            <w:pPr>
              <w:spacing w:line="360" w:lineRule="auto"/>
              <w:jc w:val="both"/>
              <w:rPr>
                <w:rFonts w:ascii="Book Antiqua" w:eastAsia="等线" w:hAnsi="Book Antiqua"/>
                <w:color w:val="000000" w:themeColor="text1"/>
              </w:rPr>
            </w:pPr>
          </w:p>
        </w:tc>
        <w:tc>
          <w:tcPr>
            <w:tcW w:w="1878" w:type="dxa"/>
            <w:noWrap/>
          </w:tcPr>
          <w:p w14:paraId="20F9687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Divorced</w:t>
            </w:r>
          </w:p>
        </w:tc>
        <w:tc>
          <w:tcPr>
            <w:tcW w:w="988" w:type="dxa"/>
            <w:noWrap/>
          </w:tcPr>
          <w:p w14:paraId="1B2A414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80 (6.1)</w:t>
            </w:r>
          </w:p>
        </w:tc>
        <w:tc>
          <w:tcPr>
            <w:tcW w:w="1138" w:type="dxa"/>
            <w:noWrap/>
          </w:tcPr>
          <w:p w14:paraId="3F18022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 (6.2)</w:t>
            </w:r>
          </w:p>
        </w:tc>
        <w:tc>
          <w:tcPr>
            <w:tcW w:w="856" w:type="dxa"/>
            <w:noWrap/>
          </w:tcPr>
          <w:p w14:paraId="1717BAE9"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46A323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47 (8.2)</w:t>
            </w:r>
          </w:p>
        </w:tc>
        <w:tc>
          <w:tcPr>
            <w:tcW w:w="980" w:type="dxa"/>
            <w:noWrap/>
          </w:tcPr>
          <w:p w14:paraId="7915634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 (11.6)</w:t>
            </w:r>
          </w:p>
        </w:tc>
        <w:tc>
          <w:tcPr>
            <w:tcW w:w="865" w:type="dxa"/>
            <w:noWrap/>
          </w:tcPr>
          <w:p w14:paraId="448FCD27" w14:textId="77777777" w:rsidR="00916177" w:rsidRDefault="00916177">
            <w:pPr>
              <w:spacing w:line="360" w:lineRule="auto"/>
              <w:jc w:val="both"/>
              <w:rPr>
                <w:rFonts w:ascii="Book Antiqua" w:eastAsia="等线" w:hAnsi="Book Antiqua"/>
                <w:color w:val="000000" w:themeColor="text1"/>
              </w:rPr>
            </w:pPr>
          </w:p>
        </w:tc>
      </w:tr>
      <w:tr w:rsidR="00916177" w14:paraId="7A1355FE" w14:textId="77777777">
        <w:trPr>
          <w:trHeight w:val="320"/>
        </w:trPr>
        <w:tc>
          <w:tcPr>
            <w:tcW w:w="2061" w:type="dxa"/>
            <w:noWrap/>
          </w:tcPr>
          <w:p w14:paraId="295C7F36"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5C8900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Separated</w:t>
            </w:r>
          </w:p>
        </w:tc>
        <w:tc>
          <w:tcPr>
            <w:tcW w:w="988" w:type="dxa"/>
            <w:noWrap/>
          </w:tcPr>
          <w:p w14:paraId="0EF73FC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(1.0)</w:t>
            </w:r>
          </w:p>
        </w:tc>
        <w:tc>
          <w:tcPr>
            <w:tcW w:w="1138" w:type="dxa"/>
            <w:noWrap/>
          </w:tcPr>
          <w:p w14:paraId="3E57722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 (1.7)</w:t>
            </w:r>
          </w:p>
        </w:tc>
        <w:tc>
          <w:tcPr>
            <w:tcW w:w="856" w:type="dxa"/>
            <w:noWrap/>
          </w:tcPr>
          <w:p w14:paraId="3BC3952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593E59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 (1.2)</w:t>
            </w:r>
          </w:p>
        </w:tc>
        <w:tc>
          <w:tcPr>
            <w:tcW w:w="980" w:type="dxa"/>
            <w:noWrap/>
          </w:tcPr>
          <w:p w14:paraId="47F3DDA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(1.1)</w:t>
            </w:r>
          </w:p>
        </w:tc>
        <w:tc>
          <w:tcPr>
            <w:tcW w:w="865" w:type="dxa"/>
            <w:noWrap/>
          </w:tcPr>
          <w:p w14:paraId="718AEF83" w14:textId="77777777" w:rsidR="00916177" w:rsidRDefault="00916177">
            <w:pPr>
              <w:spacing w:line="360" w:lineRule="auto"/>
              <w:jc w:val="both"/>
              <w:rPr>
                <w:rFonts w:ascii="Book Antiqua" w:eastAsia="等线" w:hAnsi="Book Antiqua"/>
                <w:color w:val="000000" w:themeColor="text1"/>
              </w:rPr>
            </w:pPr>
          </w:p>
        </w:tc>
      </w:tr>
      <w:tr w:rsidR="00916177" w14:paraId="601E4953" w14:textId="77777777">
        <w:trPr>
          <w:trHeight w:val="320"/>
        </w:trPr>
        <w:tc>
          <w:tcPr>
            <w:tcW w:w="2061" w:type="dxa"/>
            <w:noWrap/>
          </w:tcPr>
          <w:p w14:paraId="52D6F692"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BBE1E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Single</w:t>
            </w:r>
          </w:p>
        </w:tc>
        <w:tc>
          <w:tcPr>
            <w:tcW w:w="988" w:type="dxa"/>
            <w:noWrap/>
          </w:tcPr>
          <w:p w14:paraId="679C38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165 (12.6)</w:t>
            </w:r>
          </w:p>
        </w:tc>
        <w:tc>
          <w:tcPr>
            <w:tcW w:w="1138" w:type="dxa"/>
            <w:noWrap/>
          </w:tcPr>
          <w:p w14:paraId="6F20FAA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36 (14.9)</w:t>
            </w:r>
          </w:p>
        </w:tc>
        <w:tc>
          <w:tcPr>
            <w:tcW w:w="856" w:type="dxa"/>
            <w:noWrap/>
          </w:tcPr>
          <w:p w14:paraId="5F3D0E98"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465B7F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78 (13.6)</w:t>
            </w:r>
          </w:p>
        </w:tc>
        <w:tc>
          <w:tcPr>
            <w:tcW w:w="980" w:type="dxa"/>
            <w:noWrap/>
          </w:tcPr>
          <w:p w14:paraId="0D4F0A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 (13.7)</w:t>
            </w:r>
          </w:p>
        </w:tc>
        <w:tc>
          <w:tcPr>
            <w:tcW w:w="865" w:type="dxa"/>
            <w:noWrap/>
          </w:tcPr>
          <w:p w14:paraId="2C555157" w14:textId="77777777" w:rsidR="00916177" w:rsidRDefault="00916177">
            <w:pPr>
              <w:spacing w:line="360" w:lineRule="auto"/>
              <w:jc w:val="both"/>
              <w:rPr>
                <w:rFonts w:ascii="Book Antiqua" w:eastAsia="等线" w:hAnsi="Book Antiqua"/>
                <w:color w:val="000000" w:themeColor="text1"/>
              </w:rPr>
            </w:pPr>
          </w:p>
        </w:tc>
      </w:tr>
      <w:tr w:rsidR="00916177" w14:paraId="6D66B188" w14:textId="77777777">
        <w:trPr>
          <w:trHeight w:val="320"/>
        </w:trPr>
        <w:tc>
          <w:tcPr>
            <w:tcW w:w="2061" w:type="dxa"/>
            <w:noWrap/>
          </w:tcPr>
          <w:p w14:paraId="04EFE360"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01F294C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Widowed</w:t>
            </w:r>
          </w:p>
        </w:tc>
        <w:tc>
          <w:tcPr>
            <w:tcW w:w="988" w:type="dxa"/>
            <w:noWrap/>
          </w:tcPr>
          <w:p w14:paraId="52421A9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251 (19.2)</w:t>
            </w:r>
          </w:p>
        </w:tc>
        <w:tc>
          <w:tcPr>
            <w:tcW w:w="1138" w:type="dxa"/>
            <w:noWrap/>
          </w:tcPr>
          <w:p w14:paraId="4D01EDB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46 (19.0)</w:t>
            </w:r>
          </w:p>
        </w:tc>
        <w:tc>
          <w:tcPr>
            <w:tcW w:w="856" w:type="dxa"/>
            <w:noWrap/>
          </w:tcPr>
          <w:p w14:paraId="5E09696F"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2A1EAD0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102 (17.8)</w:t>
            </w:r>
          </w:p>
        </w:tc>
        <w:tc>
          <w:tcPr>
            <w:tcW w:w="980" w:type="dxa"/>
            <w:noWrap/>
          </w:tcPr>
          <w:p w14:paraId="75DFC57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9 (9.5)</w:t>
            </w:r>
          </w:p>
        </w:tc>
        <w:tc>
          <w:tcPr>
            <w:tcW w:w="865" w:type="dxa"/>
            <w:noWrap/>
          </w:tcPr>
          <w:p w14:paraId="24A87394" w14:textId="77777777" w:rsidR="00916177" w:rsidRDefault="00916177">
            <w:pPr>
              <w:spacing w:line="360" w:lineRule="auto"/>
              <w:jc w:val="both"/>
              <w:rPr>
                <w:rFonts w:ascii="Book Antiqua" w:eastAsia="等线" w:hAnsi="Book Antiqua"/>
                <w:color w:val="000000" w:themeColor="text1"/>
              </w:rPr>
            </w:pPr>
          </w:p>
        </w:tc>
      </w:tr>
      <w:tr w:rsidR="00916177" w14:paraId="38E3AFD2" w14:textId="77777777">
        <w:trPr>
          <w:trHeight w:val="320"/>
        </w:trPr>
        <w:tc>
          <w:tcPr>
            <w:tcW w:w="2061" w:type="dxa"/>
            <w:noWrap/>
          </w:tcPr>
          <w:p w14:paraId="17B59429"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C01B62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Unmarried or Domestic Partner</w:t>
            </w:r>
          </w:p>
        </w:tc>
        <w:tc>
          <w:tcPr>
            <w:tcW w:w="988" w:type="dxa"/>
            <w:noWrap/>
          </w:tcPr>
          <w:p w14:paraId="58B58DB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(0.2)</w:t>
            </w:r>
          </w:p>
        </w:tc>
        <w:tc>
          <w:tcPr>
            <w:tcW w:w="1138" w:type="dxa"/>
            <w:noWrap/>
          </w:tcPr>
          <w:p w14:paraId="4809C0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(0.8)</w:t>
            </w:r>
          </w:p>
        </w:tc>
        <w:tc>
          <w:tcPr>
            <w:tcW w:w="856" w:type="dxa"/>
            <w:noWrap/>
          </w:tcPr>
          <w:p w14:paraId="39384735"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3F10983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980" w:type="dxa"/>
            <w:noWrap/>
          </w:tcPr>
          <w:p w14:paraId="7AAB64C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 (0.0)</w:t>
            </w:r>
          </w:p>
        </w:tc>
        <w:tc>
          <w:tcPr>
            <w:tcW w:w="865" w:type="dxa"/>
            <w:noWrap/>
          </w:tcPr>
          <w:p w14:paraId="1C45B2A9" w14:textId="77777777" w:rsidR="00916177" w:rsidRDefault="00916177">
            <w:pPr>
              <w:spacing w:line="360" w:lineRule="auto"/>
              <w:jc w:val="both"/>
              <w:rPr>
                <w:rFonts w:ascii="Book Antiqua" w:eastAsia="等线" w:hAnsi="Book Antiqua"/>
                <w:color w:val="000000" w:themeColor="text1"/>
              </w:rPr>
            </w:pPr>
          </w:p>
        </w:tc>
      </w:tr>
      <w:tr w:rsidR="00916177" w14:paraId="181FEAE9" w14:textId="77777777">
        <w:trPr>
          <w:trHeight w:val="320"/>
        </w:trPr>
        <w:tc>
          <w:tcPr>
            <w:tcW w:w="2061" w:type="dxa"/>
            <w:noWrap/>
          </w:tcPr>
          <w:p w14:paraId="11DCEE7F"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63B6447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Unknown</w:t>
            </w:r>
          </w:p>
        </w:tc>
        <w:tc>
          <w:tcPr>
            <w:tcW w:w="988" w:type="dxa"/>
            <w:noWrap/>
          </w:tcPr>
          <w:p w14:paraId="626E851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54 (4.1)</w:t>
            </w:r>
          </w:p>
        </w:tc>
        <w:tc>
          <w:tcPr>
            <w:tcW w:w="1138" w:type="dxa"/>
            <w:noWrap/>
          </w:tcPr>
          <w:p w14:paraId="44F5A69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 (3.3)</w:t>
            </w:r>
          </w:p>
        </w:tc>
        <w:tc>
          <w:tcPr>
            <w:tcW w:w="856" w:type="dxa"/>
            <w:noWrap/>
          </w:tcPr>
          <w:p w14:paraId="1F04CEC4"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167CFBD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 (4.2)</w:t>
            </w:r>
          </w:p>
        </w:tc>
        <w:tc>
          <w:tcPr>
            <w:tcW w:w="980" w:type="dxa"/>
            <w:noWrap/>
          </w:tcPr>
          <w:p w14:paraId="53D70BC6"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 (4.2)</w:t>
            </w:r>
          </w:p>
        </w:tc>
        <w:tc>
          <w:tcPr>
            <w:tcW w:w="865" w:type="dxa"/>
            <w:noWrap/>
          </w:tcPr>
          <w:p w14:paraId="7BEB977F" w14:textId="77777777" w:rsidR="00916177" w:rsidRDefault="00916177">
            <w:pPr>
              <w:spacing w:line="360" w:lineRule="auto"/>
              <w:jc w:val="both"/>
              <w:rPr>
                <w:rFonts w:ascii="Book Antiqua" w:eastAsia="等线" w:hAnsi="Book Antiqua"/>
                <w:color w:val="000000" w:themeColor="text1"/>
              </w:rPr>
            </w:pPr>
          </w:p>
        </w:tc>
      </w:tr>
      <w:tr w:rsidR="00916177" w14:paraId="6DD1A69B" w14:textId="77777777">
        <w:trPr>
          <w:trHeight w:val="320"/>
        </w:trPr>
        <w:tc>
          <w:tcPr>
            <w:tcW w:w="2061" w:type="dxa"/>
            <w:noWrap/>
          </w:tcPr>
          <w:p w14:paraId="1B83A53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Insurance (%)</w:t>
            </w:r>
          </w:p>
        </w:tc>
        <w:tc>
          <w:tcPr>
            <w:tcW w:w="1878" w:type="dxa"/>
            <w:noWrap/>
          </w:tcPr>
          <w:p w14:paraId="24660E2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Insured</w:t>
            </w:r>
          </w:p>
        </w:tc>
        <w:tc>
          <w:tcPr>
            <w:tcW w:w="988" w:type="dxa"/>
            <w:noWrap/>
          </w:tcPr>
          <w:p w14:paraId="7A3948C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784 </w:t>
            </w:r>
            <w:r>
              <w:rPr>
                <w:rFonts w:ascii="Book Antiqua" w:eastAsia="等线" w:hAnsi="Book Antiqua"/>
                <w:color w:val="000000" w:themeColor="text1"/>
              </w:rPr>
              <w:lastRenderedPageBreak/>
              <w:t>(59.9)</w:t>
            </w:r>
          </w:p>
        </w:tc>
        <w:tc>
          <w:tcPr>
            <w:tcW w:w="1138" w:type="dxa"/>
            <w:noWrap/>
          </w:tcPr>
          <w:p w14:paraId="02A9E1F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 xml:space="preserve">149 </w:t>
            </w:r>
            <w:r>
              <w:rPr>
                <w:rFonts w:ascii="Book Antiqua" w:eastAsia="等线" w:hAnsi="Book Antiqua"/>
                <w:color w:val="000000" w:themeColor="text1"/>
              </w:rPr>
              <w:lastRenderedPageBreak/>
              <w:t>(61.6)</w:t>
            </w:r>
          </w:p>
        </w:tc>
        <w:tc>
          <w:tcPr>
            <w:tcW w:w="856" w:type="dxa"/>
            <w:noWrap/>
          </w:tcPr>
          <w:p w14:paraId="4A4FB61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0.515</w:t>
            </w:r>
          </w:p>
        </w:tc>
        <w:tc>
          <w:tcPr>
            <w:tcW w:w="980" w:type="dxa"/>
            <w:noWrap/>
          </w:tcPr>
          <w:p w14:paraId="6F09BB5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345 </w:t>
            </w:r>
            <w:r>
              <w:rPr>
                <w:rFonts w:ascii="Book Antiqua" w:eastAsia="等线" w:hAnsi="Book Antiqua"/>
                <w:color w:val="000000" w:themeColor="text1"/>
              </w:rPr>
              <w:lastRenderedPageBreak/>
              <w:t>(60.3)</w:t>
            </w:r>
          </w:p>
        </w:tc>
        <w:tc>
          <w:tcPr>
            <w:tcW w:w="980" w:type="dxa"/>
            <w:noWrap/>
          </w:tcPr>
          <w:p w14:paraId="6364FCC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 xml:space="preserve">52 </w:t>
            </w:r>
            <w:r>
              <w:rPr>
                <w:rFonts w:ascii="Book Antiqua" w:eastAsia="等线" w:hAnsi="Book Antiqua"/>
                <w:color w:val="000000" w:themeColor="text1"/>
              </w:rPr>
              <w:lastRenderedPageBreak/>
              <w:t>(54.7)</w:t>
            </w:r>
          </w:p>
        </w:tc>
        <w:tc>
          <w:tcPr>
            <w:tcW w:w="865" w:type="dxa"/>
            <w:noWrap/>
          </w:tcPr>
          <w:p w14:paraId="3442480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0.771</w:t>
            </w:r>
          </w:p>
        </w:tc>
      </w:tr>
      <w:tr w:rsidR="00916177" w14:paraId="0AD9F903" w14:textId="77777777">
        <w:trPr>
          <w:trHeight w:val="320"/>
        </w:trPr>
        <w:tc>
          <w:tcPr>
            <w:tcW w:w="2061" w:type="dxa"/>
            <w:noWrap/>
          </w:tcPr>
          <w:p w14:paraId="1EF16A64"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2E8B4F5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Insured/no specifics</w:t>
            </w:r>
          </w:p>
        </w:tc>
        <w:tc>
          <w:tcPr>
            <w:tcW w:w="988" w:type="dxa"/>
            <w:noWrap/>
          </w:tcPr>
          <w:p w14:paraId="316F0A8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234 (17.9)</w:t>
            </w:r>
          </w:p>
        </w:tc>
        <w:tc>
          <w:tcPr>
            <w:tcW w:w="1138" w:type="dxa"/>
            <w:noWrap/>
          </w:tcPr>
          <w:p w14:paraId="0BF4B68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34 (14.0)</w:t>
            </w:r>
          </w:p>
        </w:tc>
        <w:tc>
          <w:tcPr>
            <w:tcW w:w="856" w:type="dxa"/>
            <w:noWrap/>
          </w:tcPr>
          <w:p w14:paraId="460B9483"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54D514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104 (18.2)</w:t>
            </w:r>
          </w:p>
        </w:tc>
        <w:tc>
          <w:tcPr>
            <w:tcW w:w="980" w:type="dxa"/>
            <w:noWrap/>
          </w:tcPr>
          <w:p w14:paraId="423351D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 (20.0)</w:t>
            </w:r>
          </w:p>
        </w:tc>
        <w:tc>
          <w:tcPr>
            <w:tcW w:w="865" w:type="dxa"/>
            <w:noWrap/>
          </w:tcPr>
          <w:p w14:paraId="45D80238" w14:textId="77777777" w:rsidR="00916177" w:rsidRDefault="00916177">
            <w:pPr>
              <w:spacing w:line="360" w:lineRule="auto"/>
              <w:jc w:val="both"/>
              <w:rPr>
                <w:rFonts w:ascii="Book Antiqua" w:eastAsia="等线" w:hAnsi="Book Antiqua"/>
                <w:color w:val="000000" w:themeColor="text1"/>
              </w:rPr>
            </w:pPr>
          </w:p>
        </w:tc>
      </w:tr>
      <w:tr w:rsidR="00916177" w14:paraId="37EB9C10" w14:textId="77777777">
        <w:trPr>
          <w:trHeight w:val="320"/>
        </w:trPr>
        <w:tc>
          <w:tcPr>
            <w:tcW w:w="2061" w:type="dxa"/>
            <w:noWrap/>
          </w:tcPr>
          <w:p w14:paraId="67329352"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1A4AA993"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Any </w:t>
            </w:r>
            <w:proofErr w:type="spellStart"/>
            <w:r>
              <w:rPr>
                <w:rFonts w:ascii="Book Antiqua" w:eastAsia="等线" w:hAnsi="Book Antiqua"/>
                <w:color w:val="000000" w:themeColor="text1"/>
              </w:rPr>
              <w:t>medicaid</w:t>
            </w:r>
            <w:proofErr w:type="spellEnd"/>
          </w:p>
        </w:tc>
        <w:tc>
          <w:tcPr>
            <w:tcW w:w="988" w:type="dxa"/>
            <w:noWrap/>
          </w:tcPr>
          <w:p w14:paraId="3D583EC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243 (18.6)</w:t>
            </w:r>
          </w:p>
        </w:tc>
        <w:tc>
          <w:tcPr>
            <w:tcW w:w="1138" w:type="dxa"/>
            <w:noWrap/>
          </w:tcPr>
          <w:p w14:paraId="7D6C172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48 (19.8)</w:t>
            </w:r>
          </w:p>
        </w:tc>
        <w:tc>
          <w:tcPr>
            <w:tcW w:w="856" w:type="dxa"/>
            <w:noWrap/>
          </w:tcPr>
          <w:p w14:paraId="36C01C7D"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0311B69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101 (17.7)</w:t>
            </w:r>
          </w:p>
        </w:tc>
        <w:tc>
          <w:tcPr>
            <w:tcW w:w="980" w:type="dxa"/>
            <w:noWrap/>
          </w:tcPr>
          <w:p w14:paraId="5997584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21 (22.1)</w:t>
            </w:r>
          </w:p>
        </w:tc>
        <w:tc>
          <w:tcPr>
            <w:tcW w:w="865" w:type="dxa"/>
            <w:noWrap/>
          </w:tcPr>
          <w:p w14:paraId="1E22CBA8" w14:textId="77777777" w:rsidR="00916177" w:rsidRDefault="00916177">
            <w:pPr>
              <w:spacing w:line="360" w:lineRule="auto"/>
              <w:jc w:val="both"/>
              <w:rPr>
                <w:rFonts w:ascii="Book Antiqua" w:eastAsia="等线" w:hAnsi="Book Antiqua"/>
                <w:color w:val="000000" w:themeColor="text1"/>
              </w:rPr>
            </w:pPr>
          </w:p>
        </w:tc>
      </w:tr>
      <w:tr w:rsidR="00916177" w14:paraId="76E50676" w14:textId="77777777">
        <w:trPr>
          <w:trHeight w:val="320"/>
        </w:trPr>
        <w:tc>
          <w:tcPr>
            <w:tcW w:w="2061" w:type="dxa"/>
            <w:noWrap/>
          </w:tcPr>
          <w:p w14:paraId="64CED5D8" w14:textId="77777777" w:rsidR="00916177" w:rsidRDefault="00916177">
            <w:pPr>
              <w:spacing w:line="360" w:lineRule="auto"/>
              <w:jc w:val="both"/>
              <w:rPr>
                <w:rFonts w:ascii="Book Antiqua" w:eastAsia="Times New Roman" w:hAnsi="Book Antiqua"/>
                <w:color w:val="000000" w:themeColor="text1"/>
              </w:rPr>
            </w:pPr>
          </w:p>
        </w:tc>
        <w:tc>
          <w:tcPr>
            <w:tcW w:w="1878" w:type="dxa"/>
            <w:noWrap/>
          </w:tcPr>
          <w:p w14:paraId="6DEEBCF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Uninsured</w:t>
            </w:r>
          </w:p>
        </w:tc>
        <w:tc>
          <w:tcPr>
            <w:tcW w:w="988" w:type="dxa"/>
            <w:noWrap/>
          </w:tcPr>
          <w:p w14:paraId="7AD47FCF"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28 (2.1)</w:t>
            </w:r>
          </w:p>
        </w:tc>
        <w:tc>
          <w:tcPr>
            <w:tcW w:w="1138" w:type="dxa"/>
            <w:noWrap/>
          </w:tcPr>
          <w:p w14:paraId="4538230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8 (3.3)</w:t>
            </w:r>
          </w:p>
        </w:tc>
        <w:tc>
          <w:tcPr>
            <w:tcW w:w="856" w:type="dxa"/>
            <w:noWrap/>
          </w:tcPr>
          <w:p w14:paraId="15A3D27B" w14:textId="77777777" w:rsidR="00916177" w:rsidRDefault="00916177">
            <w:pPr>
              <w:spacing w:line="360" w:lineRule="auto"/>
              <w:jc w:val="both"/>
              <w:rPr>
                <w:rFonts w:ascii="Book Antiqua" w:eastAsia="等线" w:hAnsi="Book Antiqua"/>
                <w:color w:val="000000" w:themeColor="text1"/>
              </w:rPr>
            </w:pPr>
          </w:p>
        </w:tc>
        <w:tc>
          <w:tcPr>
            <w:tcW w:w="980" w:type="dxa"/>
            <w:noWrap/>
          </w:tcPr>
          <w:p w14:paraId="48CE687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 (1.9)</w:t>
            </w:r>
          </w:p>
        </w:tc>
        <w:tc>
          <w:tcPr>
            <w:tcW w:w="980" w:type="dxa"/>
            <w:noWrap/>
          </w:tcPr>
          <w:p w14:paraId="318B58E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2 (2.1)</w:t>
            </w:r>
          </w:p>
        </w:tc>
        <w:tc>
          <w:tcPr>
            <w:tcW w:w="865" w:type="dxa"/>
            <w:noWrap/>
          </w:tcPr>
          <w:p w14:paraId="49DE796C" w14:textId="77777777" w:rsidR="00916177" w:rsidRDefault="00916177">
            <w:pPr>
              <w:spacing w:line="360" w:lineRule="auto"/>
              <w:jc w:val="both"/>
              <w:rPr>
                <w:rFonts w:ascii="Book Antiqua" w:eastAsia="等线" w:hAnsi="Book Antiqua"/>
                <w:color w:val="000000" w:themeColor="text1"/>
              </w:rPr>
            </w:pPr>
          </w:p>
        </w:tc>
      </w:tr>
      <w:tr w:rsidR="00916177" w14:paraId="3DF000DC" w14:textId="77777777">
        <w:trPr>
          <w:trHeight w:val="320"/>
        </w:trPr>
        <w:tc>
          <w:tcPr>
            <w:tcW w:w="2061" w:type="dxa"/>
            <w:tcBorders>
              <w:bottom w:val="single" w:sz="4" w:space="0" w:color="auto"/>
            </w:tcBorders>
            <w:noWrap/>
          </w:tcPr>
          <w:p w14:paraId="4B35E217" w14:textId="77777777" w:rsidR="00916177" w:rsidRDefault="00916177">
            <w:pPr>
              <w:spacing w:line="360" w:lineRule="auto"/>
              <w:jc w:val="both"/>
              <w:rPr>
                <w:rFonts w:ascii="Book Antiqua" w:eastAsia="Times New Roman" w:hAnsi="Book Antiqua"/>
                <w:color w:val="000000" w:themeColor="text1"/>
              </w:rPr>
            </w:pPr>
          </w:p>
        </w:tc>
        <w:tc>
          <w:tcPr>
            <w:tcW w:w="1878" w:type="dxa"/>
            <w:tcBorders>
              <w:bottom w:val="single" w:sz="4" w:space="0" w:color="auto"/>
            </w:tcBorders>
            <w:noWrap/>
          </w:tcPr>
          <w:p w14:paraId="6D2F64B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Insurance status unknown</w:t>
            </w:r>
          </w:p>
        </w:tc>
        <w:tc>
          <w:tcPr>
            <w:tcW w:w="988" w:type="dxa"/>
            <w:tcBorders>
              <w:bottom w:val="single" w:sz="4" w:space="0" w:color="auto"/>
            </w:tcBorders>
            <w:noWrap/>
          </w:tcPr>
          <w:p w14:paraId="4E36E06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 (1.5)</w:t>
            </w:r>
          </w:p>
        </w:tc>
        <w:tc>
          <w:tcPr>
            <w:tcW w:w="1138" w:type="dxa"/>
            <w:tcBorders>
              <w:bottom w:val="single" w:sz="4" w:space="0" w:color="auto"/>
            </w:tcBorders>
            <w:noWrap/>
          </w:tcPr>
          <w:p w14:paraId="2A4C6E7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3 (1.2)</w:t>
            </w:r>
          </w:p>
        </w:tc>
        <w:tc>
          <w:tcPr>
            <w:tcW w:w="856" w:type="dxa"/>
            <w:tcBorders>
              <w:bottom w:val="single" w:sz="4" w:space="0" w:color="auto"/>
            </w:tcBorders>
            <w:noWrap/>
          </w:tcPr>
          <w:p w14:paraId="5136C643" w14:textId="77777777" w:rsidR="00916177" w:rsidRDefault="00916177">
            <w:pPr>
              <w:spacing w:line="360" w:lineRule="auto"/>
              <w:jc w:val="both"/>
              <w:rPr>
                <w:rFonts w:ascii="Book Antiqua" w:eastAsia="等线" w:hAnsi="Book Antiqua"/>
                <w:color w:val="000000" w:themeColor="text1"/>
              </w:rPr>
            </w:pPr>
          </w:p>
        </w:tc>
        <w:tc>
          <w:tcPr>
            <w:tcW w:w="980" w:type="dxa"/>
            <w:tcBorders>
              <w:bottom w:val="single" w:sz="4" w:space="0" w:color="auto"/>
            </w:tcBorders>
            <w:noWrap/>
          </w:tcPr>
          <w:p w14:paraId="3D60DBE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11 (1.9)</w:t>
            </w:r>
          </w:p>
        </w:tc>
        <w:tc>
          <w:tcPr>
            <w:tcW w:w="980" w:type="dxa"/>
            <w:tcBorders>
              <w:bottom w:val="single" w:sz="4" w:space="0" w:color="auto"/>
            </w:tcBorders>
            <w:noWrap/>
          </w:tcPr>
          <w:p w14:paraId="47E1AF9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 (1.1)</w:t>
            </w:r>
          </w:p>
        </w:tc>
        <w:tc>
          <w:tcPr>
            <w:tcW w:w="865" w:type="dxa"/>
            <w:tcBorders>
              <w:bottom w:val="single" w:sz="4" w:space="0" w:color="auto"/>
            </w:tcBorders>
            <w:noWrap/>
          </w:tcPr>
          <w:p w14:paraId="38194EC7" w14:textId="77777777" w:rsidR="00916177" w:rsidRDefault="00916177">
            <w:pPr>
              <w:spacing w:line="360" w:lineRule="auto"/>
              <w:jc w:val="both"/>
              <w:rPr>
                <w:rFonts w:ascii="Book Antiqua" w:eastAsia="等线" w:hAnsi="Book Antiqua"/>
                <w:color w:val="000000" w:themeColor="text1"/>
              </w:rPr>
            </w:pPr>
          </w:p>
        </w:tc>
      </w:tr>
    </w:tbl>
    <w:p w14:paraId="3B5DC639" w14:textId="77777777" w:rsidR="00916177" w:rsidRDefault="00000000">
      <w:pPr>
        <w:spacing w:line="360" w:lineRule="auto"/>
        <w:jc w:val="both"/>
        <w:rPr>
          <w:rFonts w:ascii="Book Antiqua" w:hAnsi="Book Antiqua"/>
          <w:color w:val="000000" w:themeColor="text1"/>
        </w:rPr>
      </w:pPr>
      <w:r>
        <w:rPr>
          <w:rFonts w:ascii="Book Antiqua" w:hAnsi="Book Antiqua"/>
          <w:color w:val="000000" w:themeColor="text1"/>
          <w:vertAlign w:val="superscript"/>
        </w:rPr>
        <w:t>1</w:t>
      </w:r>
      <w:r>
        <w:rPr>
          <w:rFonts w:ascii="Book Antiqua" w:hAnsi="Book Antiqua"/>
          <w:color w:val="000000" w:themeColor="text1"/>
        </w:rPr>
        <w:t>It means statistically significant.</w:t>
      </w:r>
    </w:p>
    <w:p w14:paraId="178A4B6E" w14:textId="77777777" w:rsidR="00916177" w:rsidRDefault="00000000">
      <w:pPr>
        <w:spacing w:line="360" w:lineRule="auto"/>
        <w:jc w:val="both"/>
        <w:rPr>
          <w:rFonts w:ascii="Book Antiqua" w:hAnsi="Book Antiqua"/>
          <w:color w:val="000000" w:themeColor="text1"/>
        </w:rPr>
      </w:pPr>
      <w:r>
        <w:rPr>
          <w:rFonts w:ascii="Book Antiqua" w:hAnsi="Book Antiqua"/>
          <w:color w:val="000000" w:themeColor="text1"/>
        </w:rPr>
        <w:t>LMN: Lymph node metastasis; EGC: Early gastric cancer.</w:t>
      </w:r>
    </w:p>
    <w:p w14:paraId="2F7C82D2" w14:textId="77777777" w:rsidR="00916177" w:rsidRDefault="00916177">
      <w:pPr>
        <w:spacing w:line="360" w:lineRule="auto"/>
        <w:jc w:val="both"/>
        <w:rPr>
          <w:rFonts w:ascii="Book Antiqua" w:hAnsi="Book Antiqua"/>
          <w:color w:val="000000" w:themeColor="text1"/>
        </w:rPr>
      </w:pPr>
    </w:p>
    <w:p w14:paraId="56B36D2F" w14:textId="77777777" w:rsidR="00916177" w:rsidRDefault="00916177">
      <w:pPr>
        <w:spacing w:line="360" w:lineRule="auto"/>
        <w:jc w:val="both"/>
        <w:rPr>
          <w:rFonts w:ascii="Book Antiqua" w:hAnsi="Book Antiqua"/>
          <w:b/>
          <w:bCs/>
          <w:color w:val="000000" w:themeColor="text1"/>
          <w:lang w:eastAsia="zh-CN"/>
        </w:rPr>
      </w:pPr>
    </w:p>
    <w:p w14:paraId="3C707512" w14:textId="77777777" w:rsidR="00916177" w:rsidRDefault="00000000">
      <w:pPr>
        <w:spacing w:line="360" w:lineRule="auto"/>
        <w:jc w:val="both"/>
        <w:rPr>
          <w:rFonts w:ascii="Book Antiqua" w:hAnsi="Book Antiqua"/>
          <w:b/>
          <w:bCs/>
          <w:color w:val="000000" w:themeColor="text1"/>
        </w:rPr>
      </w:pPr>
      <w:r>
        <w:rPr>
          <w:rFonts w:ascii="Book Antiqua" w:hAnsi="Book Antiqua"/>
          <w:b/>
          <w:bCs/>
          <w:color w:val="000000" w:themeColor="text1"/>
          <w:lang w:eastAsia="zh-CN"/>
        </w:rPr>
        <w:t xml:space="preserve">Table 3 </w:t>
      </w:r>
      <w:r>
        <w:rPr>
          <w:rFonts w:ascii="Book Antiqua" w:hAnsi="Book Antiqua"/>
          <w:b/>
          <w:bCs/>
          <w:color w:val="000000" w:themeColor="text1"/>
        </w:rPr>
        <w:t>Multivariate analysis for lymph node metastasis in training set with early gastric cancer</w:t>
      </w:r>
    </w:p>
    <w:tbl>
      <w:tblPr>
        <w:tblStyle w:val="ac"/>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1842"/>
        <w:gridCol w:w="2210"/>
        <w:gridCol w:w="3128"/>
      </w:tblGrid>
      <w:tr w:rsidR="00916177" w14:paraId="0DE187AE" w14:textId="77777777">
        <w:trPr>
          <w:trHeight w:val="320"/>
        </w:trPr>
        <w:tc>
          <w:tcPr>
            <w:tcW w:w="2396" w:type="dxa"/>
            <w:tcBorders>
              <w:top w:val="single" w:sz="4" w:space="0" w:color="auto"/>
              <w:bottom w:val="single" w:sz="4" w:space="0" w:color="auto"/>
            </w:tcBorders>
            <w:noWrap/>
          </w:tcPr>
          <w:p w14:paraId="41481AF1"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Variables</w:t>
            </w:r>
          </w:p>
        </w:tc>
        <w:tc>
          <w:tcPr>
            <w:tcW w:w="1842" w:type="dxa"/>
            <w:tcBorders>
              <w:top w:val="single" w:sz="4" w:space="0" w:color="auto"/>
              <w:bottom w:val="single" w:sz="4" w:space="0" w:color="auto"/>
            </w:tcBorders>
            <w:noWrap/>
          </w:tcPr>
          <w:p w14:paraId="063E5C82"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P</w:t>
            </w:r>
            <w:r>
              <w:rPr>
                <w:rFonts w:ascii="Book Antiqua" w:eastAsia="等线" w:hAnsi="Book Antiqua"/>
                <w:b/>
                <w:bCs/>
                <w:color w:val="000000" w:themeColor="text1"/>
              </w:rPr>
              <w:t xml:space="preserve"> value</w:t>
            </w:r>
          </w:p>
        </w:tc>
        <w:tc>
          <w:tcPr>
            <w:tcW w:w="2210" w:type="dxa"/>
            <w:tcBorders>
              <w:top w:val="single" w:sz="4" w:space="0" w:color="auto"/>
              <w:bottom w:val="single" w:sz="4" w:space="0" w:color="auto"/>
            </w:tcBorders>
            <w:noWrap/>
          </w:tcPr>
          <w:p w14:paraId="216F893F"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OR</w:t>
            </w:r>
          </w:p>
        </w:tc>
        <w:tc>
          <w:tcPr>
            <w:tcW w:w="3128" w:type="dxa"/>
            <w:tcBorders>
              <w:top w:val="single" w:sz="4" w:space="0" w:color="auto"/>
              <w:bottom w:val="single" w:sz="4" w:space="0" w:color="auto"/>
            </w:tcBorders>
            <w:noWrap/>
          </w:tcPr>
          <w:p w14:paraId="4EF0FB32" w14:textId="77777777" w:rsidR="00916177" w:rsidRDefault="00000000">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95%CI</w:t>
            </w:r>
          </w:p>
        </w:tc>
      </w:tr>
      <w:tr w:rsidR="00916177" w14:paraId="65910716" w14:textId="77777777">
        <w:trPr>
          <w:trHeight w:val="320"/>
        </w:trPr>
        <w:tc>
          <w:tcPr>
            <w:tcW w:w="2396" w:type="dxa"/>
            <w:tcBorders>
              <w:top w:val="single" w:sz="4" w:space="0" w:color="auto"/>
            </w:tcBorders>
            <w:noWrap/>
          </w:tcPr>
          <w:p w14:paraId="201EE1E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Age</w:t>
            </w:r>
          </w:p>
        </w:tc>
        <w:tc>
          <w:tcPr>
            <w:tcW w:w="1842" w:type="dxa"/>
            <w:tcBorders>
              <w:top w:val="single" w:sz="4" w:space="0" w:color="auto"/>
            </w:tcBorders>
            <w:noWrap/>
          </w:tcPr>
          <w:p w14:paraId="5BCC02AC"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0.012</w:t>
            </w:r>
          </w:p>
        </w:tc>
        <w:tc>
          <w:tcPr>
            <w:tcW w:w="2210" w:type="dxa"/>
            <w:tcBorders>
              <w:top w:val="single" w:sz="4" w:space="0" w:color="auto"/>
            </w:tcBorders>
            <w:noWrap/>
          </w:tcPr>
          <w:p w14:paraId="3C8F787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0.986</w:t>
            </w:r>
          </w:p>
        </w:tc>
        <w:tc>
          <w:tcPr>
            <w:tcW w:w="3128" w:type="dxa"/>
            <w:tcBorders>
              <w:top w:val="single" w:sz="4" w:space="0" w:color="auto"/>
            </w:tcBorders>
            <w:noWrap/>
          </w:tcPr>
          <w:p w14:paraId="670C7FD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0.975-0.997</w:t>
            </w:r>
          </w:p>
        </w:tc>
      </w:tr>
      <w:tr w:rsidR="00916177" w14:paraId="61AFBE4D" w14:textId="77777777">
        <w:trPr>
          <w:trHeight w:val="320"/>
        </w:trPr>
        <w:tc>
          <w:tcPr>
            <w:tcW w:w="2396" w:type="dxa"/>
            <w:noWrap/>
          </w:tcPr>
          <w:p w14:paraId="07C9C8B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Histology type</w:t>
            </w:r>
          </w:p>
        </w:tc>
        <w:tc>
          <w:tcPr>
            <w:tcW w:w="1842" w:type="dxa"/>
            <w:noWrap/>
          </w:tcPr>
          <w:p w14:paraId="6326A3C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0.019</w:t>
            </w:r>
          </w:p>
        </w:tc>
        <w:tc>
          <w:tcPr>
            <w:tcW w:w="2210" w:type="dxa"/>
            <w:noWrap/>
          </w:tcPr>
          <w:p w14:paraId="5C66983B"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1.382</w:t>
            </w:r>
          </w:p>
        </w:tc>
        <w:tc>
          <w:tcPr>
            <w:tcW w:w="3128" w:type="dxa"/>
            <w:noWrap/>
          </w:tcPr>
          <w:p w14:paraId="66EB087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1.057-1.813</w:t>
            </w:r>
          </w:p>
        </w:tc>
      </w:tr>
      <w:tr w:rsidR="00916177" w14:paraId="1162F057" w14:textId="77777777">
        <w:trPr>
          <w:trHeight w:val="320"/>
        </w:trPr>
        <w:tc>
          <w:tcPr>
            <w:tcW w:w="2396" w:type="dxa"/>
            <w:noWrap/>
          </w:tcPr>
          <w:p w14:paraId="2E24755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Grade</w:t>
            </w:r>
          </w:p>
        </w:tc>
        <w:tc>
          <w:tcPr>
            <w:tcW w:w="1842" w:type="dxa"/>
            <w:noWrap/>
          </w:tcPr>
          <w:p w14:paraId="47B6CE5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0.000</w:t>
            </w:r>
          </w:p>
        </w:tc>
        <w:tc>
          <w:tcPr>
            <w:tcW w:w="2210" w:type="dxa"/>
            <w:noWrap/>
          </w:tcPr>
          <w:p w14:paraId="4B15E45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1.825</w:t>
            </w:r>
          </w:p>
        </w:tc>
        <w:tc>
          <w:tcPr>
            <w:tcW w:w="3128" w:type="dxa"/>
            <w:noWrap/>
          </w:tcPr>
          <w:p w14:paraId="21E60BE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1.452-2.315</w:t>
            </w:r>
          </w:p>
        </w:tc>
      </w:tr>
      <w:tr w:rsidR="00916177" w14:paraId="1EE28074" w14:textId="77777777">
        <w:trPr>
          <w:trHeight w:val="320"/>
        </w:trPr>
        <w:tc>
          <w:tcPr>
            <w:tcW w:w="2396" w:type="dxa"/>
            <w:noWrap/>
          </w:tcPr>
          <w:p w14:paraId="1BAAEA2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T-stage</w:t>
            </w:r>
          </w:p>
        </w:tc>
        <w:tc>
          <w:tcPr>
            <w:tcW w:w="1842" w:type="dxa"/>
            <w:noWrap/>
          </w:tcPr>
          <w:p w14:paraId="06E5F559"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0.000</w:t>
            </w:r>
          </w:p>
        </w:tc>
        <w:tc>
          <w:tcPr>
            <w:tcW w:w="2210" w:type="dxa"/>
            <w:noWrap/>
          </w:tcPr>
          <w:p w14:paraId="3F0211A0"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1.985</w:t>
            </w:r>
          </w:p>
        </w:tc>
        <w:tc>
          <w:tcPr>
            <w:tcW w:w="3128" w:type="dxa"/>
            <w:noWrap/>
          </w:tcPr>
          <w:p w14:paraId="4D6B0D1A"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1.596-2.494</w:t>
            </w:r>
          </w:p>
        </w:tc>
      </w:tr>
      <w:tr w:rsidR="00916177" w14:paraId="40103D2C" w14:textId="77777777">
        <w:trPr>
          <w:trHeight w:val="320"/>
        </w:trPr>
        <w:tc>
          <w:tcPr>
            <w:tcW w:w="2396" w:type="dxa"/>
            <w:noWrap/>
          </w:tcPr>
          <w:p w14:paraId="7266AC18"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Size</w:t>
            </w:r>
          </w:p>
        </w:tc>
        <w:tc>
          <w:tcPr>
            <w:tcW w:w="1842" w:type="dxa"/>
            <w:noWrap/>
          </w:tcPr>
          <w:p w14:paraId="67E4F945"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0.000</w:t>
            </w:r>
          </w:p>
        </w:tc>
        <w:tc>
          <w:tcPr>
            <w:tcW w:w="2210" w:type="dxa"/>
            <w:noWrap/>
          </w:tcPr>
          <w:p w14:paraId="563BC347"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1.319</w:t>
            </w:r>
          </w:p>
        </w:tc>
        <w:tc>
          <w:tcPr>
            <w:tcW w:w="3128" w:type="dxa"/>
            <w:noWrap/>
          </w:tcPr>
          <w:p w14:paraId="4DBF5442"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1.208-1.442</w:t>
            </w:r>
          </w:p>
        </w:tc>
      </w:tr>
      <w:tr w:rsidR="00916177" w14:paraId="61082B4B" w14:textId="77777777">
        <w:trPr>
          <w:trHeight w:val="320"/>
        </w:trPr>
        <w:tc>
          <w:tcPr>
            <w:tcW w:w="2396" w:type="dxa"/>
            <w:tcBorders>
              <w:bottom w:val="single" w:sz="4" w:space="0" w:color="auto"/>
            </w:tcBorders>
            <w:noWrap/>
          </w:tcPr>
          <w:p w14:paraId="4A07889E"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Primary</w:t>
            </w:r>
          </w:p>
        </w:tc>
        <w:tc>
          <w:tcPr>
            <w:tcW w:w="1842" w:type="dxa"/>
            <w:tcBorders>
              <w:bottom w:val="single" w:sz="4" w:space="0" w:color="auto"/>
            </w:tcBorders>
            <w:noWrap/>
          </w:tcPr>
          <w:p w14:paraId="1E10E1C1"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0.152</w:t>
            </w:r>
          </w:p>
        </w:tc>
        <w:tc>
          <w:tcPr>
            <w:tcW w:w="2210" w:type="dxa"/>
            <w:tcBorders>
              <w:bottom w:val="single" w:sz="4" w:space="0" w:color="auto"/>
            </w:tcBorders>
            <w:noWrap/>
          </w:tcPr>
          <w:p w14:paraId="08B1601D"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1.344</w:t>
            </w:r>
          </w:p>
        </w:tc>
        <w:tc>
          <w:tcPr>
            <w:tcW w:w="3128" w:type="dxa"/>
            <w:tcBorders>
              <w:bottom w:val="single" w:sz="4" w:space="0" w:color="auto"/>
            </w:tcBorders>
            <w:noWrap/>
          </w:tcPr>
          <w:p w14:paraId="17C0F874" w14:textId="77777777" w:rsidR="00916177" w:rsidRDefault="00000000">
            <w:pPr>
              <w:spacing w:line="360" w:lineRule="auto"/>
              <w:jc w:val="both"/>
              <w:rPr>
                <w:rFonts w:ascii="Book Antiqua" w:eastAsia="等线" w:hAnsi="Book Antiqua"/>
                <w:color w:val="000000" w:themeColor="text1"/>
              </w:rPr>
            </w:pPr>
            <w:r>
              <w:rPr>
                <w:rFonts w:ascii="Book Antiqua" w:eastAsia="等线" w:hAnsi="Book Antiqua"/>
                <w:color w:val="000000" w:themeColor="text1"/>
              </w:rPr>
              <w:t>0.907-2.040</w:t>
            </w:r>
          </w:p>
        </w:tc>
      </w:tr>
    </w:tbl>
    <w:p w14:paraId="1171BC15" w14:textId="77777777" w:rsidR="00916177" w:rsidRDefault="00000000">
      <w:pPr>
        <w:rPr>
          <w:rFonts w:ascii="Book Antiqua" w:hAnsi="Book Antiqua" w:cs="Book Antiqua"/>
          <w:color w:val="000000" w:themeColor="text1"/>
        </w:rPr>
      </w:pPr>
      <w:bookmarkStart w:id="9" w:name="_Hlk127456341"/>
      <w:r>
        <w:rPr>
          <w:rFonts w:ascii="Book Antiqua" w:hAnsi="Book Antiqua" w:cs="Book Antiqua"/>
          <w:color w:val="000000" w:themeColor="text1"/>
        </w:rPr>
        <w:t xml:space="preserve">95%CI: </w:t>
      </w:r>
      <w:bookmarkStart w:id="10" w:name="_Hlk126678475"/>
      <w:r>
        <w:rPr>
          <w:rFonts w:ascii="Book Antiqua" w:hAnsi="Book Antiqua" w:cs="Book Antiqua"/>
          <w:color w:val="000000" w:themeColor="text1"/>
        </w:rPr>
        <w:t xml:space="preserve">95% </w:t>
      </w:r>
      <w:bookmarkStart w:id="11" w:name="_Hlk126678261"/>
      <w:r>
        <w:rPr>
          <w:rFonts w:ascii="Book Antiqua" w:hAnsi="Book Antiqua" w:cs="Book Antiqua"/>
          <w:color w:val="000000" w:themeColor="text1"/>
        </w:rPr>
        <w:t>confidence interval</w:t>
      </w:r>
      <w:bookmarkEnd w:id="10"/>
      <w:bookmarkEnd w:id="11"/>
      <w:r>
        <w:rPr>
          <w:rFonts w:ascii="Book Antiqua" w:hAnsi="Book Antiqua" w:cs="Book Antiqua"/>
          <w:color w:val="000000" w:themeColor="text1"/>
        </w:rPr>
        <w:t xml:space="preserve">; </w:t>
      </w:r>
      <w:bookmarkEnd w:id="9"/>
      <w:r>
        <w:rPr>
          <w:rFonts w:ascii="Book Antiqua" w:hAnsi="Book Antiqua" w:cs="Book Antiqua"/>
          <w:color w:val="000000" w:themeColor="text1"/>
        </w:rPr>
        <w:t xml:space="preserve">OR: </w:t>
      </w:r>
      <w:bookmarkStart w:id="12" w:name="_Hlk126678340"/>
      <w:r>
        <w:rPr>
          <w:rFonts w:ascii="Book Antiqua" w:hAnsi="Book Antiqua" w:cs="Book Antiqua"/>
          <w:color w:val="000000" w:themeColor="text1"/>
        </w:rPr>
        <w:t>Odds ratio</w:t>
      </w:r>
      <w:bookmarkEnd w:id="12"/>
      <w:r>
        <w:rPr>
          <w:rFonts w:ascii="Book Antiqua" w:hAnsi="Book Antiqua" w:cs="Book Antiqua"/>
          <w:color w:val="000000" w:themeColor="text1"/>
        </w:rPr>
        <w:t>.</w:t>
      </w:r>
    </w:p>
    <w:sectPr w:rsidR="00916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13DA" w14:textId="77777777" w:rsidR="00B7044B" w:rsidRDefault="00B7044B">
      <w:r>
        <w:separator/>
      </w:r>
    </w:p>
  </w:endnote>
  <w:endnote w:type="continuationSeparator" w:id="0">
    <w:p w14:paraId="0A9480EC" w14:textId="77777777" w:rsidR="00B7044B" w:rsidRDefault="00B7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392471"/>
    </w:sdtPr>
    <w:sdtContent>
      <w:sdt>
        <w:sdtPr>
          <w:id w:val="-1769616900"/>
        </w:sdtPr>
        <w:sdtContent>
          <w:p w14:paraId="7C556061" w14:textId="77777777" w:rsidR="00916177"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5F5F2C" w14:textId="77777777" w:rsidR="00916177" w:rsidRDefault="009161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2075" w14:textId="77777777" w:rsidR="00B7044B" w:rsidRDefault="00B7044B">
      <w:r>
        <w:separator/>
      </w:r>
    </w:p>
  </w:footnote>
  <w:footnote w:type="continuationSeparator" w:id="0">
    <w:p w14:paraId="061C608B" w14:textId="77777777" w:rsidR="00B7044B" w:rsidRDefault="00B7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5817"/>
    <w:multiLevelType w:val="hybridMultilevel"/>
    <w:tmpl w:val="7388B0C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444285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486"/>
    <w:rsid w:val="00016335"/>
    <w:rsid w:val="000261BB"/>
    <w:rsid w:val="00044AE5"/>
    <w:rsid w:val="00064A02"/>
    <w:rsid w:val="0007335C"/>
    <w:rsid w:val="00073D99"/>
    <w:rsid w:val="000851F2"/>
    <w:rsid w:val="00092C6A"/>
    <w:rsid w:val="000E1BDF"/>
    <w:rsid w:val="000E39CC"/>
    <w:rsid w:val="000F08A6"/>
    <w:rsid w:val="0010065C"/>
    <w:rsid w:val="001034C5"/>
    <w:rsid w:val="00111A3B"/>
    <w:rsid w:val="001237D6"/>
    <w:rsid w:val="001238FA"/>
    <w:rsid w:val="00145CCB"/>
    <w:rsid w:val="00157BD5"/>
    <w:rsid w:val="00161CA7"/>
    <w:rsid w:val="001752CD"/>
    <w:rsid w:val="00175B36"/>
    <w:rsid w:val="00183C23"/>
    <w:rsid w:val="001A0F06"/>
    <w:rsid w:val="001B1EDE"/>
    <w:rsid w:val="001B3B50"/>
    <w:rsid w:val="001E34A2"/>
    <w:rsid w:val="001E3AEC"/>
    <w:rsid w:val="001E4E00"/>
    <w:rsid w:val="001E507B"/>
    <w:rsid w:val="001F004C"/>
    <w:rsid w:val="001F7A3A"/>
    <w:rsid w:val="00202B2E"/>
    <w:rsid w:val="002119C1"/>
    <w:rsid w:val="00222D05"/>
    <w:rsid w:val="0022658F"/>
    <w:rsid w:val="00227505"/>
    <w:rsid w:val="0023352F"/>
    <w:rsid w:val="0023367C"/>
    <w:rsid w:val="002379DE"/>
    <w:rsid w:val="00243243"/>
    <w:rsid w:val="0024521E"/>
    <w:rsid w:val="0027068A"/>
    <w:rsid w:val="0027194F"/>
    <w:rsid w:val="00272543"/>
    <w:rsid w:val="002726AE"/>
    <w:rsid w:val="002839C7"/>
    <w:rsid w:val="002A6D32"/>
    <w:rsid w:val="002B13FA"/>
    <w:rsid w:val="002B444E"/>
    <w:rsid w:val="002C622B"/>
    <w:rsid w:val="002D118D"/>
    <w:rsid w:val="002E40B0"/>
    <w:rsid w:val="002F22EF"/>
    <w:rsid w:val="002F7F88"/>
    <w:rsid w:val="00303046"/>
    <w:rsid w:val="00306C70"/>
    <w:rsid w:val="003139CA"/>
    <w:rsid w:val="003264F0"/>
    <w:rsid w:val="003405BC"/>
    <w:rsid w:val="0034101E"/>
    <w:rsid w:val="00357940"/>
    <w:rsid w:val="0039030B"/>
    <w:rsid w:val="00391C23"/>
    <w:rsid w:val="003B4901"/>
    <w:rsid w:val="003D38A8"/>
    <w:rsid w:val="003E16B7"/>
    <w:rsid w:val="003E1DA0"/>
    <w:rsid w:val="003F2577"/>
    <w:rsid w:val="003F5D0B"/>
    <w:rsid w:val="00401066"/>
    <w:rsid w:val="00403AB1"/>
    <w:rsid w:val="00406366"/>
    <w:rsid w:val="004134D1"/>
    <w:rsid w:val="00436472"/>
    <w:rsid w:val="00437DF4"/>
    <w:rsid w:val="00446626"/>
    <w:rsid w:val="004509B0"/>
    <w:rsid w:val="00454260"/>
    <w:rsid w:val="00454A9A"/>
    <w:rsid w:val="00455ECE"/>
    <w:rsid w:val="00466297"/>
    <w:rsid w:val="00470F10"/>
    <w:rsid w:val="004741AF"/>
    <w:rsid w:val="004774E4"/>
    <w:rsid w:val="0048174A"/>
    <w:rsid w:val="00496207"/>
    <w:rsid w:val="004A0882"/>
    <w:rsid w:val="004A2BF1"/>
    <w:rsid w:val="004B6E4A"/>
    <w:rsid w:val="004C187C"/>
    <w:rsid w:val="004D3D09"/>
    <w:rsid w:val="004D52F6"/>
    <w:rsid w:val="004D7DC7"/>
    <w:rsid w:val="004E1605"/>
    <w:rsid w:val="004E313A"/>
    <w:rsid w:val="004F1CB4"/>
    <w:rsid w:val="004F49A1"/>
    <w:rsid w:val="00500E40"/>
    <w:rsid w:val="00535848"/>
    <w:rsid w:val="0055035F"/>
    <w:rsid w:val="00550BB3"/>
    <w:rsid w:val="00553D65"/>
    <w:rsid w:val="00561918"/>
    <w:rsid w:val="005660D2"/>
    <w:rsid w:val="00571E67"/>
    <w:rsid w:val="00591A41"/>
    <w:rsid w:val="00597B48"/>
    <w:rsid w:val="005A1F3E"/>
    <w:rsid w:val="005A744F"/>
    <w:rsid w:val="005B2820"/>
    <w:rsid w:val="005C2897"/>
    <w:rsid w:val="005D3660"/>
    <w:rsid w:val="005D3C57"/>
    <w:rsid w:val="005E2721"/>
    <w:rsid w:val="005E4278"/>
    <w:rsid w:val="005E6C81"/>
    <w:rsid w:val="005F486B"/>
    <w:rsid w:val="00607094"/>
    <w:rsid w:val="00612045"/>
    <w:rsid w:val="00612A49"/>
    <w:rsid w:val="00617298"/>
    <w:rsid w:val="00617CFA"/>
    <w:rsid w:val="00622F51"/>
    <w:rsid w:val="00627DEF"/>
    <w:rsid w:val="0064104A"/>
    <w:rsid w:val="006449CB"/>
    <w:rsid w:val="00645909"/>
    <w:rsid w:val="006631FE"/>
    <w:rsid w:val="00663574"/>
    <w:rsid w:val="006732A0"/>
    <w:rsid w:val="00674E2A"/>
    <w:rsid w:val="0068038A"/>
    <w:rsid w:val="00684CFC"/>
    <w:rsid w:val="00687C29"/>
    <w:rsid w:val="006E16F1"/>
    <w:rsid w:val="00703918"/>
    <w:rsid w:val="00722E1A"/>
    <w:rsid w:val="007263AD"/>
    <w:rsid w:val="007271D3"/>
    <w:rsid w:val="0074072A"/>
    <w:rsid w:val="007441DD"/>
    <w:rsid w:val="0075404A"/>
    <w:rsid w:val="00756811"/>
    <w:rsid w:val="00763FBE"/>
    <w:rsid w:val="0077008B"/>
    <w:rsid w:val="00772E9A"/>
    <w:rsid w:val="00783CBB"/>
    <w:rsid w:val="00797975"/>
    <w:rsid w:val="007A3CA5"/>
    <w:rsid w:val="007A3FED"/>
    <w:rsid w:val="007A534E"/>
    <w:rsid w:val="007B154E"/>
    <w:rsid w:val="007B552D"/>
    <w:rsid w:val="007C5113"/>
    <w:rsid w:val="007F10FA"/>
    <w:rsid w:val="008036EE"/>
    <w:rsid w:val="008040F8"/>
    <w:rsid w:val="008201D5"/>
    <w:rsid w:val="00846895"/>
    <w:rsid w:val="00852027"/>
    <w:rsid w:val="0086668D"/>
    <w:rsid w:val="008739F0"/>
    <w:rsid w:val="008756D9"/>
    <w:rsid w:val="00876A7F"/>
    <w:rsid w:val="00876B97"/>
    <w:rsid w:val="008934D3"/>
    <w:rsid w:val="00895FC2"/>
    <w:rsid w:val="008A66A6"/>
    <w:rsid w:val="008C5908"/>
    <w:rsid w:val="008D2484"/>
    <w:rsid w:val="008D4312"/>
    <w:rsid w:val="008D6F32"/>
    <w:rsid w:val="008E492A"/>
    <w:rsid w:val="0090124D"/>
    <w:rsid w:val="00907C75"/>
    <w:rsid w:val="00914B42"/>
    <w:rsid w:val="00916177"/>
    <w:rsid w:val="0092567B"/>
    <w:rsid w:val="00933A39"/>
    <w:rsid w:val="00940489"/>
    <w:rsid w:val="00941057"/>
    <w:rsid w:val="0094394E"/>
    <w:rsid w:val="00957E8C"/>
    <w:rsid w:val="0096469E"/>
    <w:rsid w:val="009732D3"/>
    <w:rsid w:val="00976715"/>
    <w:rsid w:val="00986391"/>
    <w:rsid w:val="009A2324"/>
    <w:rsid w:val="009A6AB1"/>
    <w:rsid w:val="009B4908"/>
    <w:rsid w:val="009C3B15"/>
    <w:rsid w:val="009C7A57"/>
    <w:rsid w:val="009D1B51"/>
    <w:rsid w:val="009D753B"/>
    <w:rsid w:val="009E0648"/>
    <w:rsid w:val="009F74E3"/>
    <w:rsid w:val="009F75AF"/>
    <w:rsid w:val="009F7E0B"/>
    <w:rsid w:val="00A05CD8"/>
    <w:rsid w:val="00A21A0E"/>
    <w:rsid w:val="00A23D95"/>
    <w:rsid w:val="00A4057F"/>
    <w:rsid w:val="00A4250C"/>
    <w:rsid w:val="00A55ECE"/>
    <w:rsid w:val="00A57C1F"/>
    <w:rsid w:val="00A77385"/>
    <w:rsid w:val="00A77B3E"/>
    <w:rsid w:val="00A83470"/>
    <w:rsid w:val="00A942CE"/>
    <w:rsid w:val="00A94968"/>
    <w:rsid w:val="00A9700C"/>
    <w:rsid w:val="00AA121C"/>
    <w:rsid w:val="00AA5BD8"/>
    <w:rsid w:val="00AB0CB0"/>
    <w:rsid w:val="00AB3877"/>
    <w:rsid w:val="00AB4C12"/>
    <w:rsid w:val="00AB5885"/>
    <w:rsid w:val="00AF2EC0"/>
    <w:rsid w:val="00AF5CE0"/>
    <w:rsid w:val="00B010A3"/>
    <w:rsid w:val="00B02CDD"/>
    <w:rsid w:val="00B045EB"/>
    <w:rsid w:val="00B213A8"/>
    <w:rsid w:val="00B33997"/>
    <w:rsid w:val="00B43AC4"/>
    <w:rsid w:val="00B61CD5"/>
    <w:rsid w:val="00B65FFE"/>
    <w:rsid w:val="00B7044B"/>
    <w:rsid w:val="00B85E4C"/>
    <w:rsid w:val="00BA3E38"/>
    <w:rsid w:val="00BB3D79"/>
    <w:rsid w:val="00BC4754"/>
    <w:rsid w:val="00BC5341"/>
    <w:rsid w:val="00BC57DF"/>
    <w:rsid w:val="00BC76F8"/>
    <w:rsid w:val="00BD5422"/>
    <w:rsid w:val="00BE0F21"/>
    <w:rsid w:val="00BE27BD"/>
    <w:rsid w:val="00BE3A44"/>
    <w:rsid w:val="00BE4121"/>
    <w:rsid w:val="00BE6DC2"/>
    <w:rsid w:val="00BF0675"/>
    <w:rsid w:val="00BF36A8"/>
    <w:rsid w:val="00BF5F01"/>
    <w:rsid w:val="00C0125E"/>
    <w:rsid w:val="00C0567B"/>
    <w:rsid w:val="00C05781"/>
    <w:rsid w:val="00C24120"/>
    <w:rsid w:val="00C34C76"/>
    <w:rsid w:val="00C5097B"/>
    <w:rsid w:val="00C513AB"/>
    <w:rsid w:val="00C71630"/>
    <w:rsid w:val="00C807DC"/>
    <w:rsid w:val="00C875FE"/>
    <w:rsid w:val="00C97468"/>
    <w:rsid w:val="00CA2A55"/>
    <w:rsid w:val="00CA3E44"/>
    <w:rsid w:val="00CA5A41"/>
    <w:rsid w:val="00CA5F6B"/>
    <w:rsid w:val="00CB392B"/>
    <w:rsid w:val="00CE0DC3"/>
    <w:rsid w:val="00CF5E9D"/>
    <w:rsid w:val="00D03BDC"/>
    <w:rsid w:val="00D068F1"/>
    <w:rsid w:val="00D31307"/>
    <w:rsid w:val="00D41339"/>
    <w:rsid w:val="00D4461E"/>
    <w:rsid w:val="00D82019"/>
    <w:rsid w:val="00D86F39"/>
    <w:rsid w:val="00DA5264"/>
    <w:rsid w:val="00DB2608"/>
    <w:rsid w:val="00DC1AA1"/>
    <w:rsid w:val="00DD1804"/>
    <w:rsid w:val="00DE4205"/>
    <w:rsid w:val="00DF5C65"/>
    <w:rsid w:val="00DF7DFC"/>
    <w:rsid w:val="00E02449"/>
    <w:rsid w:val="00E05169"/>
    <w:rsid w:val="00E1203B"/>
    <w:rsid w:val="00E373DC"/>
    <w:rsid w:val="00E46E8D"/>
    <w:rsid w:val="00E512FC"/>
    <w:rsid w:val="00E57E82"/>
    <w:rsid w:val="00E60D0F"/>
    <w:rsid w:val="00E6585F"/>
    <w:rsid w:val="00E7411A"/>
    <w:rsid w:val="00E74B6A"/>
    <w:rsid w:val="00E84061"/>
    <w:rsid w:val="00E93725"/>
    <w:rsid w:val="00E946B7"/>
    <w:rsid w:val="00E9559F"/>
    <w:rsid w:val="00EC169D"/>
    <w:rsid w:val="00EC179F"/>
    <w:rsid w:val="00EC1873"/>
    <w:rsid w:val="00EC220A"/>
    <w:rsid w:val="00ED54F8"/>
    <w:rsid w:val="00EE1401"/>
    <w:rsid w:val="00EE1B1C"/>
    <w:rsid w:val="00EF5902"/>
    <w:rsid w:val="00EF6559"/>
    <w:rsid w:val="00EF7B78"/>
    <w:rsid w:val="00F10670"/>
    <w:rsid w:val="00F17A06"/>
    <w:rsid w:val="00F20096"/>
    <w:rsid w:val="00F239FB"/>
    <w:rsid w:val="00F24018"/>
    <w:rsid w:val="00F30737"/>
    <w:rsid w:val="00F3148E"/>
    <w:rsid w:val="00F3227E"/>
    <w:rsid w:val="00F57EF4"/>
    <w:rsid w:val="00F61E4B"/>
    <w:rsid w:val="00F72A95"/>
    <w:rsid w:val="00F86607"/>
    <w:rsid w:val="00F90211"/>
    <w:rsid w:val="00F92090"/>
    <w:rsid w:val="00F9331A"/>
    <w:rsid w:val="00F96BE2"/>
    <w:rsid w:val="00F96FF7"/>
    <w:rsid w:val="00FA1021"/>
    <w:rsid w:val="00FA7CF9"/>
    <w:rsid w:val="00FB50D8"/>
    <w:rsid w:val="00FB5CD5"/>
    <w:rsid w:val="00FC0FB9"/>
    <w:rsid w:val="00FD047B"/>
    <w:rsid w:val="00FE3AE0"/>
    <w:rsid w:val="00FE3D61"/>
    <w:rsid w:val="00FE5AA3"/>
    <w:rsid w:val="00FF0846"/>
    <w:rsid w:val="00FF660E"/>
    <w:rsid w:val="034F71E1"/>
    <w:rsid w:val="087D5B4A"/>
    <w:rsid w:val="0A7C0BB3"/>
    <w:rsid w:val="0A962533"/>
    <w:rsid w:val="0CA6235F"/>
    <w:rsid w:val="0FED63EC"/>
    <w:rsid w:val="171C00D1"/>
    <w:rsid w:val="19A649ED"/>
    <w:rsid w:val="19D56D1C"/>
    <w:rsid w:val="2A4D0D2D"/>
    <w:rsid w:val="2A6D0EEE"/>
    <w:rsid w:val="2B244C41"/>
    <w:rsid w:val="2FC117F8"/>
    <w:rsid w:val="30706F07"/>
    <w:rsid w:val="39472A7F"/>
    <w:rsid w:val="3F35685B"/>
    <w:rsid w:val="41B5633A"/>
    <w:rsid w:val="451C5284"/>
    <w:rsid w:val="476B718D"/>
    <w:rsid w:val="4ED75E32"/>
    <w:rsid w:val="4F616CED"/>
    <w:rsid w:val="50796D6D"/>
    <w:rsid w:val="5101127D"/>
    <w:rsid w:val="544B2296"/>
    <w:rsid w:val="60FA772B"/>
    <w:rsid w:val="62F16C23"/>
    <w:rsid w:val="6B596289"/>
    <w:rsid w:val="71727C92"/>
    <w:rsid w:val="71F8036A"/>
    <w:rsid w:val="75B20852"/>
    <w:rsid w:val="7B9824FA"/>
    <w:rsid w:val="7E5524BD"/>
    <w:rsid w:val="7EDF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1A3D8"/>
  <w15:docId w15:val="{0FC8636A-C048-43B4-975A-B61E7407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Pr>
      <w:b/>
      <w:bCs/>
    </w:rPr>
  </w:style>
  <w:style w:type="paragraph" w:styleId="a4">
    <w:name w:val="annotation text"/>
    <w:basedOn w:val="a"/>
    <w:link w:val="a6"/>
    <w:unhideWhenUsed/>
    <w:qFormat/>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semiHidden/>
    <w:unhideWhenUsed/>
    <w:qFormat/>
    <w:rPr>
      <w:sz w:val="21"/>
      <w:szCs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rFonts w:eastAsiaTheme="minorEastAsia"/>
      <w:sz w:val="18"/>
      <w:szCs w:val="18"/>
      <w:lang w:eastAsia="en-US"/>
    </w:rPr>
  </w:style>
  <w:style w:type="character" w:customStyle="1" w:styleId="a8">
    <w:name w:val="页脚 字符"/>
    <w:basedOn w:val="a0"/>
    <w:link w:val="a7"/>
    <w:uiPriority w:val="99"/>
    <w:qFormat/>
    <w:rPr>
      <w:rFonts w:eastAsiaTheme="minorEastAsia"/>
      <w:sz w:val="18"/>
      <w:szCs w:val="18"/>
      <w:lang w:eastAsia="en-US"/>
    </w:rPr>
  </w:style>
  <w:style w:type="character" w:customStyle="1" w:styleId="a6">
    <w:name w:val="批注文字 字符"/>
    <w:basedOn w:val="a0"/>
    <w:link w:val="a4"/>
    <w:qFormat/>
    <w:rPr>
      <w:rFonts w:eastAsiaTheme="minorEastAsia"/>
      <w:sz w:val="24"/>
      <w:szCs w:val="24"/>
      <w:lang w:eastAsia="en-US"/>
    </w:rPr>
  </w:style>
  <w:style w:type="character" w:customStyle="1" w:styleId="a5">
    <w:name w:val="批注主题 字符"/>
    <w:basedOn w:val="a6"/>
    <w:link w:val="a3"/>
    <w:semiHidden/>
    <w:qFormat/>
    <w:rPr>
      <w:rFonts w:eastAsiaTheme="minorEastAsia"/>
      <w:b/>
      <w:bCs/>
      <w:sz w:val="24"/>
      <w:szCs w:val="24"/>
      <w:lang w:eastAsia="en-US"/>
    </w:rPr>
  </w:style>
  <w:style w:type="paragraph" w:customStyle="1" w:styleId="1">
    <w:name w:val="修订1"/>
    <w:hidden/>
    <w:uiPriority w:val="99"/>
    <w:semiHidden/>
    <w:qFormat/>
    <w:rPr>
      <w:rFonts w:eastAsiaTheme="minorEastAsia"/>
      <w:sz w:val="24"/>
      <w:szCs w:val="24"/>
      <w:lang w:eastAsia="en-US"/>
    </w:rPr>
  </w:style>
  <w:style w:type="table" w:customStyle="1" w:styleId="10">
    <w:name w:val="网格型浅色1"/>
    <w:basedOn w:val="a1"/>
    <w:uiPriority w:val="40"/>
    <w:qFormat/>
    <w:tblPr>
      <w:tblBorders>
        <w:top w:val="single" w:sz="12" w:space="0" w:color="auto"/>
        <w:bottom w:val="single" w:sz="12" w:space="0" w:color="auto"/>
      </w:tblBorders>
    </w:tblPr>
    <w:tblStylePr w:type="firstRow">
      <w:tblPr/>
      <w:tcPr>
        <w:tcBorders>
          <w:bottom w:val="single" w:sz="4" w:space="0" w:color="auto"/>
        </w:tcBorders>
      </w:tcPr>
    </w:tblStylePr>
  </w:style>
  <w:style w:type="paragraph" w:customStyle="1" w:styleId="2">
    <w:name w:val="修订2"/>
    <w:hidden/>
    <w:uiPriority w:val="99"/>
    <w:semiHidden/>
    <w:rPr>
      <w:rFonts w:eastAsiaTheme="minorEastAsia"/>
      <w:sz w:val="24"/>
      <w:szCs w:val="24"/>
      <w:lang w:eastAsia="en-US"/>
    </w:rPr>
  </w:style>
  <w:style w:type="paragraph" w:styleId="ad">
    <w:name w:val="Revision"/>
    <w:hidden/>
    <w:uiPriority w:val="99"/>
    <w:semiHidden/>
    <w:rsid w:val="004F49A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5318</Words>
  <Characters>30314</Characters>
  <Application>Microsoft Office Word</Application>
  <DocSecurity>0</DocSecurity>
  <Lines>252</Lines>
  <Paragraphs>71</Paragraphs>
  <ScaleCrop>false</ScaleCrop>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BPG Wang,Jin-Lei</cp:lastModifiedBy>
  <cp:revision>459</cp:revision>
  <dcterms:created xsi:type="dcterms:W3CDTF">2023-02-17T07:50:00Z</dcterms:created>
  <dcterms:modified xsi:type="dcterms:W3CDTF">2023-03-21T07:38:00Z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