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A966C" w14:textId="77777777" w:rsidR="005E41E0" w:rsidRDefault="00B710BC">
      <w:pPr>
        <w:spacing w:line="360" w:lineRule="auto"/>
        <w:jc w:val="both"/>
        <w:rPr>
          <w:rFonts w:ascii="Book Antiqua" w:hAnsi="Book Antiqua"/>
          <w:lang w:val="en-GB"/>
        </w:rPr>
      </w:pPr>
      <w:r>
        <w:rPr>
          <w:rFonts w:ascii="Book Antiqua" w:eastAsia="Book Antiqua" w:hAnsi="Book Antiqua" w:cs="Book Antiqua"/>
          <w:b/>
          <w:color w:val="000000"/>
          <w:lang w:val="en-GB"/>
        </w:rPr>
        <w:t xml:space="preserve">Name of Journal: </w:t>
      </w:r>
      <w:r>
        <w:rPr>
          <w:rFonts w:ascii="Book Antiqua" w:eastAsia="Book Antiqua" w:hAnsi="Book Antiqua" w:cs="Book Antiqua"/>
          <w:i/>
          <w:color w:val="000000"/>
          <w:lang w:val="en-GB"/>
        </w:rPr>
        <w:t>World Journal of Gastrointestinal Endoscopy</w:t>
      </w:r>
    </w:p>
    <w:p w14:paraId="66895877" w14:textId="77777777" w:rsidR="005E41E0" w:rsidRDefault="00B710BC">
      <w:pPr>
        <w:spacing w:line="360" w:lineRule="auto"/>
        <w:jc w:val="both"/>
        <w:rPr>
          <w:rFonts w:ascii="Book Antiqua" w:hAnsi="Book Antiqua"/>
          <w:lang w:val="en-GB"/>
        </w:rPr>
      </w:pPr>
      <w:r>
        <w:rPr>
          <w:rFonts w:ascii="Book Antiqua" w:eastAsia="Book Antiqua" w:hAnsi="Book Antiqua" w:cs="Book Antiqua"/>
          <w:b/>
          <w:color w:val="000000"/>
          <w:lang w:val="en-GB"/>
        </w:rPr>
        <w:t xml:space="preserve">Manuscript NO: </w:t>
      </w:r>
      <w:r>
        <w:rPr>
          <w:rFonts w:ascii="Book Antiqua" w:eastAsia="Book Antiqua" w:hAnsi="Book Antiqua" w:cs="Book Antiqua"/>
          <w:color w:val="000000"/>
          <w:lang w:val="en-GB"/>
        </w:rPr>
        <w:t>81483</w:t>
      </w:r>
    </w:p>
    <w:p w14:paraId="3E13C604" w14:textId="77777777" w:rsidR="005E41E0" w:rsidRDefault="00B710BC">
      <w:pPr>
        <w:spacing w:line="360" w:lineRule="auto"/>
        <w:jc w:val="both"/>
        <w:rPr>
          <w:rFonts w:ascii="Book Antiqua" w:hAnsi="Book Antiqua"/>
          <w:lang w:val="en-GB"/>
        </w:rPr>
      </w:pPr>
      <w:r>
        <w:rPr>
          <w:rFonts w:ascii="Book Antiqua" w:eastAsia="Book Antiqua" w:hAnsi="Book Antiqua" w:cs="Book Antiqua"/>
          <w:b/>
          <w:color w:val="000000"/>
          <w:lang w:val="en-GB"/>
        </w:rPr>
        <w:t xml:space="preserve">Manuscript Type: </w:t>
      </w:r>
      <w:r>
        <w:rPr>
          <w:rFonts w:ascii="Book Antiqua" w:eastAsia="Book Antiqua" w:hAnsi="Book Antiqua" w:cs="Book Antiqua"/>
          <w:color w:val="000000"/>
          <w:lang w:val="en-GB"/>
        </w:rPr>
        <w:t>MINIREVIEWS</w:t>
      </w:r>
    </w:p>
    <w:p w14:paraId="17A059CD" w14:textId="77777777" w:rsidR="005E41E0" w:rsidRDefault="005E41E0">
      <w:pPr>
        <w:spacing w:line="360" w:lineRule="auto"/>
        <w:jc w:val="both"/>
        <w:rPr>
          <w:rFonts w:ascii="Book Antiqua" w:hAnsi="Book Antiqua"/>
          <w:lang w:val="en-GB"/>
        </w:rPr>
      </w:pPr>
    </w:p>
    <w:p w14:paraId="7DA1D8D9" w14:textId="77777777" w:rsidR="005E41E0" w:rsidRDefault="00B710BC">
      <w:pPr>
        <w:spacing w:line="360" w:lineRule="auto"/>
        <w:jc w:val="both"/>
        <w:rPr>
          <w:rFonts w:ascii="Book Antiqua" w:hAnsi="Book Antiqua"/>
          <w:lang w:val="en-GB"/>
        </w:rPr>
      </w:pPr>
      <w:r>
        <w:rPr>
          <w:rFonts w:ascii="Book Antiqua" w:eastAsia="Book Antiqua" w:hAnsi="Book Antiqua" w:cs="Book Antiqua"/>
          <w:b/>
          <w:color w:val="000000"/>
          <w:lang w:val="en-GB"/>
        </w:rPr>
        <w:t>Quality of bowel preparation in patients with inflammatory bowel disease undergoing colonoscopy: What factors to consider?</w:t>
      </w:r>
    </w:p>
    <w:p w14:paraId="4508F2B2" w14:textId="77777777" w:rsidR="005E41E0" w:rsidRDefault="005E41E0">
      <w:pPr>
        <w:spacing w:line="360" w:lineRule="auto"/>
        <w:jc w:val="both"/>
        <w:rPr>
          <w:rFonts w:ascii="Book Antiqua" w:hAnsi="Book Antiqua"/>
          <w:lang w:val="en-GB"/>
        </w:rPr>
      </w:pPr>
    </w:p>
    <w:p w14:paraId="035365DE" w14:textId="77777777" w:rsidR="005E41E0" w:rsidRDefault="00B710BC">
      <w:pPr>
        <w:spacing w:line="360" w:lineRule="auto"/>
        <w:jc w:val="both"/>
        <w:rPr>
          <w:rFonts w:ascii="Book Antiqua" w:eastAsia="宋体" w:hAnsi="Book Antiqua"/>
          <w:lang w:eastAsia="zh-CN"/>
        </w:rPr>
      </w:pPr>
      <w:proofErr w:type="spellStart"/>
      <w:r>
        <w:rPr>
          <w:rFonts w:ascii="Book Antiqua" w:eastAsia="Book Antiqua" w:hAnsi="Book Antiqua" w:cs="Book Antiqua"/>
          <w:color w:val="000000"/>
          <w:lang w:val="en-GB"/>
        </w:rPr>
        <w:t>Gravina</w:t>
      </w:r>
      <w:proofErr w:type="spellEnd"/>
      <w:r>
        <w:rPr>
          <w:rFonts w:ascii="Book Antiqua" w:eastAsia="Book Antiqua" w:hAnsi="Book Antiqua" w:cs="Book Antiqua"/>
          <w:color w:val="000000"/>
          <w:lang w:val="en-GB"/>
        </w:rPr>
        <w:t xml:space="preserve"> AG </w:t>
      </w:r>
      <w:r>
        <w:rPr>
          <w:rFonts w:ascii="Book Antiqua" w:eastAsia="Book Antiqua" w:hAnsi="Book Antiqua" w:cs="Book Antiqua"/>
          <w:i/>
          <w:color w:val="000000"/>
          <w:lang w:val="en-GB"/>
        </w:rPr>
        <w:t>et al</w:t>
      </w:r>
      <w:r>
        <w:rPr>
          <w:rFonts w:ascii="Book Antiqua" w:eastAsia="Book Antiqua" w:hAnsi="Book Antiqua" w:cs="Book Antiqua"/>
          <w:color w:val="000000"/>
          <w:lang w:val="en-GB"/>
        </w:rPr>
        <w:t xml:space="preserve">. Bowel preparation in </w:t>
      </w:r>
      <w:r>
        <w:rPr>
          <w:rFonts w:ascii="Book Antiqua" w:eastAsia="宋体" w:hAnsi="Book Antiqua" w:cs="Book Antiqua" w:hint="eastAsia"/>
          <w:color w:val="000000"/>
          <w:lang w:eastAsia="zh-CN"/>
        </w:rPr>
        <w:t>IBD patients</w:t>
      </w:r>
    </w:p>
    <w:p w14:paraId="3177A8E7" w14:textId="77777777" w:rsidR="005E41E0" w:rsidRDefault="005E41E0">
      <w:pPr>
        <w:spacing w:line="360" w:lineRule="auto"/>
        <w:jc w:val="both"/>
        <w:rPr>
          <w:rFonts w:ascii="Book Antiqua" w:hAnsi="Book Antiqua"/>
          <w:lang w:val="en-GB"/>
        </w:rPr>
      </w:pPr>
    </w:p>
    <w:p w14:paraId="569762B0" w14:textId="77777777" w:rsidR="005E41E0" w:rsidRDefault="00B710BC">
      <w:pPr>
        <w:spacing w:line="360" w:lineRule="auto"/>
        <w:jc w:val="both"/>
        <w:rPr>
          <w:rFonts w:ascii="Book Antiqua" w:hAnsi="Book Antiqua"/>
          <w:lang w:val="en-GB"/>
        </w:rPr>
      </w:pPr>
      <w:r>
        <w:rPr>
          <w:rFonts w:ascii="Book Antiqua" w:eastAsia="Book Antiqua" w:hAnsi="Book Antiqua" w:cs="Book Antiqua"/>
          <w:color w:val="000000"/>
          <w:lang w:val="en-GB"/>
        </w:rPr>
        <w:t xml:space="preserve">Antonietta </w:t>
      </w:r>
      <w:proofErr w:type="spellStart"/>
      <w:r>
        <w:rPr>
          <w:rFonts w:ascii="Book Antiqua" w:eastAsia="Book Antiqua" w:hAnsi="Book Antiqua" w:cs="Book Antiqua"/>
          <w:color w:val="000000"/>
          <w:lang w:val="en-GB"/>
        </w:rPr>
        <w:t>Gerarda</w:t>
      </w:r>
      <w:proofErr w:type="spellEnd"/>
      <w:r>
        <w:rPr>
          <w:rFonts w:ascii="Book Antiqua" w:eastAsia="Book Antiqua" w:hAnsi="Book Antiqua" w:cs="Book Antiqua"/>
          <w:color w:val="000000"/>
          <w:lang w:val="en-GB"/>
        </w:rPr>
        <w:t xml:space="preserve"> </w:t>
      </w:r>
      <w:proofErr w:type="spellStart"/>
      <w:r>
        <w:rPr>
          <w:rFonts w:ascii="Book Antiqua" w:eastAsia="Book Antiqua" w:hAnsi="Book Antiqua" w:cs="Book Antiqua"/>
          <w:color w:val="000000"/>
          <w:lang w:val="en-GB"/>
        </w:rPr>
        <w:t>Gravina</w:t>
      </w:r>
      <w:proofErr w:type="spellEnd"/>
      <w:r>
        <w:rPr>
          <w:rFonts w:ascii="Book Antiqua" w:eastAsia="Book Antiqua" w:hAnsi="Book Antiqua" w:cs="Book Antiqua"/>
          <w:color w:val="000000"/>
          <w:lang w:val="en-GB"/>
        </w:rPr>
        <w:t xml:space="preserve">, Raffaele Pellegrino, Mario Romeo, Giovanna Palladino, Marina </w:t>
      </w:r>
      <w:proofErr w:type="spellStart"/>
      <w:r>
        <w:rPr>
          <w:rFonts w:ascii="Book Antiqua" w:eastAsia="Book Antiqua" w:hAnsi="Book Antiqua" w:cs="Book Antiqua"/>
          <w:color w:val="000000"/>
          <w:lang w:val="en-GB"/>
        </w:rPr>
        <w:t>Cipullo</w:t>
      </w:r>
      <w:proofErr w:type="spellEnd"/>
      <w:r>
        <w:rPr>
          <w:rFonts w:ascii="Book Antiqua" w:eastAsia="Book Antiqua" w:hAnsi="Book Antiqua" w:cs="Book Antiqua"/>
          <w:color w:val="000000"/>
          <w:lang w:val="en-GB"/>
        </w:rPr>
        <w:t xml:space="preserve">, </w:t>
      </w:r>
      <w:proofErr w:type="spellStart"/>
      <w:r>
        <w:rPr>
          <w:rFonts w:ascii="Book Antiqua" w:eastAsia="Book Antiqua" w:hAnsi="Book Antiqua" w:cs="Book Antiqua"/>
          <w:color w:val="000000"/>
          <w:lang w:val="en-GB"/>
        </w:rPr>
        <w:t>Giorgia</w:t>
      </w:r>
      <w:proofErr w:type="spellEnd"/>
      <w:r>
        <w:rPr>
          <w:rFonts w:ascii="Book Antiqua" w:eastAsia="Book Antiqua" w:hAnsi="Book Antiqua" w:cs="Book Antiqua"/>
          <w:color w:val="000000"/>
          <w:lang w:val="en-GB"/>
        </w:rPr>
        <w:t xml:space="preserve"> Iadanza, Simone </w:t>
      </w:r>
      <w:proofErr w:type="spellStart"/>
      <w:r>
        <w:rPr>
          <w:rFonts w:ascii="Book Antiqua" w:eastAsia="Book Antiqua" w:hAnsi="Book Antiqua" w:cs="Book Antiqua"/>
          <w:color w:val="000000"/>
          <w:lang w:val="en-GB"/>
        </w:rPr>
        <w:t>Olivieri</w:t>
      </w:r>
      <w:proofErr w:type="spellEnd"/>
      <w:r>
        <w:rPr>
          <w:rFonts w:ascii="Book Antiqua" w:eastAsia="Book Antiqua" w:hAnsi="Book Antiqua" w:cs="Book Antiqua"/>
          <w:color w:val="000000"/>
          <w:lang w:val="en-GB"/>
        </w:rPr>
        <w:t xml:space="preserve">, Giuseppe </w:t>
      </w:r>
      <w:proofErr w:type="spellStart"/>
      <w:r>
        <w:rPr>
          <w:rFonts w:ascii="Book Antiqua" w:eastAsia="Book Antiqua" w:hAnsi="Book Antiqua" w:cs="Book Antiqua"/>
          <w:color w:val="000000"/>
          <w:lang w:val="en-GB"/>
        </w:rPr>
        <w:t>Zagaria</w:t>
      </w:r>
      <w:proofErr w:type="spellEnd"/>
      <w:r>
        <w:rPr>
          <w:rFonts w:ascii="Book Antiqua" w:eastAsia="Book Antiqua" w:hAnsi="Book Antiqua" w:cs="Book Antiqua"/>
          <w:color w:val="000000"/>
          <w:lang w:val="en-GB"/>
        </w:rPr>
        <w:t xml:space="preserve">, Nicola De Gennaro, Antonio </w:t>
      </w:r>
      <w:proofErr w:type="spellStart"/>
      <w:r>
        <w:rPr>
          <w:rFonts w:ascii="Book Antiqua" w:eastAsia="Book Antiqua" w:hAnsi="Book Antiqua" w:cs="Book Antiqua"/>
          <w:color w:val="000000"/>
          <w:lang w:val="en-GB"/>
        </w:rPr>
        <w:t>Santonastaso</w:t>
      </w:r>
      <w:proofErr w:type="spellEnd"/>
      <w:r>
        <w:rPr>
          <w:rFonts w:ascii="Book Antiqua" w:eastAsia="Book Antiqua" w:hAnsi="Book Antiqua" w:cs="Book Antiqua"/>
          <w:color w:val="000000"/>
          <w:lang w:val="en-GB"/>
        </w:rPr>
        <w:t>, Marco Romano, Alessandro Federico</w:t>
      </w:r>
    </w:p>
    <w:p w14:paraId="08B1D055" w14:textId="77777777" w:rsidR="005E41E0" w:rsidRDefault="005E41E0">
      <w:pPr>
        <w:spacing w:line="360" w:lineRule="auto"/>
        <w:jc w:val="both"/>
        <w:rPr>
          <w:rFonts w:ascii="Book Antiqua" w:hAnsi="Book Antiqua"/>
          <w:lang w:val="en-GB"/>
        </w:rPr>
      </w:pPr>
    </w:p>
    <w:p w14:paraId="289210EA" w14:textId="77777777" w:rsidR="005E41E0" w:rsidRDefault="00B710BC">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Antonietta </w:t>
      </w:r>
      <w:proofErr w:type="spellStart"/>
      <w:r>
        <w:rPr>
          <w:rFonts w:ascii="Book Antiqua" w:eastAsia="Book Antiqua" w:hAnsi="Book Antiqua" w:cs="Book Antiqua"/>
          <w:b/>
          <w:bCs/>
          <w:color w:val="000000"/>
          <w:lang w:val="en-GB"/>
        </w:rPr>
        <w:t>Gerarda</w:t>
      </w:r>
      <w:proofErr w:type="spellEnd"/>
      <w:r>
        <w:rPr>
          <w:rFonts w:ascii="Book Antiqua" w:eastAsia="Book Antiqua" w:hAnsi="Book Antiqua" w:cs="Book Antiqua"/>
          <w:b/>
          <w:bCs/>
          <w:color w:val="000000"/>
          <w:lang w:val="en-GB"/>
        </w:rPr>
        <w:t xml:space="preserve"> </w:t>
      </w:r>
      <w:proofErr w:type="spellStart"/>
      <w:r>
        <w:rPr>
          <w:rFonts w:ascii="Book Antiqua" w:eastAsia="Book Antiqua" w:hAnsi="Book Antiqua" w:cs="Book Antiqua"/>
          <w:b/>
          <w:bCs/>
          <w:color w:val="000000"/>
          <w:lang w:val="en-GB"/>
        </w:rPr>
        <w:t>Gravina</w:t>
      </w:r>
      <w:proofErr w:type="spellEnd"/>
      <w:r>
        <w:rPr>
          <w:rFonts w:ascii="Book Antiqua" w:eastAsia="Book Antiqua" w:hAnsi="Book Antiqua" w:cs="Book Antiqua"/>
          <w:b/>
          <w:bCs/>
          <w:color w:val="000000"/>
          <w:lang w:val="en-GB"/>
        </w:rPr>
        <w:t xml:space="preserve">, Raffaele Pellegrino, Mario Romeo, Giovanna Palladino, Marina </w:t>
      </w:r>
      <w:proofErr w:type="spellStart"/>
      <w:r>
        <w:rPr>
          <w:rFonts w:ascii="Book Antiqua" w:eastAsia="Book Antiqua" w:hAnsi="Book Antiqua" w:cs="Book Antiqua"/>
          <w:b/>
          <w:bCs/>
          <w:color w:val="000000"/>
          <w:lang w:val="en-GB"/>
        </w:rPr>
        <w:t>Cipullo</w:t>
      </w:r>
      <w:proofErr w:type="spellEnd"/>
      <w:r>
        <w:rPr>
          <w:rFonts w:ascii="Book Antiqua" w:eastAsia="Book Antiqua" w:hAnsi="Book Antiqua" w:cs="Book Antiqua"/>
          <w:b/>
          <w:bCs/>
          <w:color w:val="000000"/>
          <w:lang w:val="en-GB"/>
        </w:rPr>
        <w:t xml:space="preserve">, </w:t>
      </w:r>
      <w:proofErr w:type="spellStart"/>
      <w:r>
        <w:rPr>
          <w:rFonts w:ascii="Book Antiqua" w:eastAsia="Book Antiqua" w:hAnsi="Book Antiqua" w:cs="Book Antiqua"/>
          <w:b/>
          <w:bCs/>
          <w:color w:val="000000"/>
          <w:lang w:val="en-GB"/>
        </w:rPr>
        <w:t>Giorgia</w:t>
      </w:r>
      <w:proofErr w:type="spellEnd"/>
      <w:r>
        <w:rPr>
          <w:rFonts w:ascii="Book Antiqua" w:eastAsia="Book Antiqua" w:hAnsi="Book Antiqua" w:cs="Book Antiqua"/>
          <w:b/>
          <w:bCs/>
          <w:color w:val="000000"/>
          <w:lang w:val="en-GB"/>
        </w:rPr>
        <w:t xml:space="preserve"> Iadanza, Simone </w:t>
      </w:r>
      <w:proofErr w:type="spellStart"/>
      <w:r>
        <w:rPr>
          <w:rFonts w:ascii="Book Antiqua" w:eastAsia="Book Antiqua" w:hAnsi="Book Antiqua" w:cs="Book Antiqua"/>
          <w:b/>
          <w:bCs/>
          <w:color w:val="000000"/>
          <w:lang w:val="en-GB"/>
        </w:rPr>
        <w:t>Olivieri</w:t>
      </w:r>
      <w:proofErr w:type="spellEnd"/>
      <w:r>
        <w:rPr>
          <w:rFonts w:ascii="Book Antiqua" w:eastAsia="Book Antiqua" w:hAnsi="Book Antiqua" w:cs="Book Antiqua"/>
          <w:b/>
          <w:bCs/>
          <w:color w:val="000000"/>
          <w:lang w:val="en-GB"/>
        </w:rPr>
        <w:t xml:space="preserve">, Giuseppe </w:t>
      </w:r>
      <w:proofErr w:type="spellStart"/>
      <w:r>
        <w:rPr>
          <w:rFonts w:ascii="Book Antiqua" w:eastAsia="Book Antiqua" w:hAnsi="Book Antiqua" w:cs="Book Antiqua"/>
          <w:b/>
          <w:bCs/>
          <w:color w:val="000000"/>
          <w:lang w:val="en-GB"/>
        </w:rPr>
        <w:t>Zagaria</w:t>
      </w:r>
      <w:proofErr w:type="spellEnd"/>
      <w:r>
        <w:rPr>
          <w:rFonts w:ascii="Book Antiqua" w:eastAsia="Book Antiqua" w:hAnsi="Book Antiqua" w:cs="Book Antiqua"/>
          <w:b/>
          <w:bCs/>
          <w:color w:val="000000"/>
          <w:lang w:val="en-GB"/>
        </w:rPr>
        <w:t xml:space="preserve">, Nicola De Gennaro, Antonio </w:t>
      </w:r>
      <w:proofErr w:type="spellStart"/>
      <w:r>
        <w:rPr>
          <w:rFonts w:ascii="Book Antiqua" w:eastAsia="Book Antiqua" w:hAnsi="Book Antiqua" w:cs="Book Antiqua"/>
          <w:b/>
          <w:bCs/>
          <w:color w:val="000000"/>
          <w:lang w:val="en-GB"/>
        </w:rPr>
        <w:t>Santonastaso</w:t>
      </w:r>
      <w:proofErr w:type="spellEnd"/>
      <w:r>
        <w:rPr>
          <w:rFonts w:ascii="Book Antiqua" w:eastAsia="Book Antiqua" w:hAnsi="Book Antiqua" w:cs="Book Antiqua"/>
          <w:b/>
          <w:bCs/>
          <w:color w:val="000000"/>
          <w:lang w:val="en-GB"/>
        </w:rPr>
        <w:t xml:space="preserve">, Marco Romano, Alessandro Federico, </w:t>
      </w:r>
      <w:r>
        <w:rPr>
          <w:rFonts w:ascii="Book Antiqua" w:eastAsia="Book Antiqua" w:hAnsi="Book Antiqua" w:cs="Book Antiqua"/>
          <w:color w:val="000000"/>
          <w:lang w:val="en-GB"/>
        </w:rPr>
        <w:t xml:space="preserve">Department of Precision Medicine, University of Campania "Luigi </w:t>
      </w:r>
      <w:proofErr w:type="spellStart"/>
      <w:r>
        <w:rPr>
          <w:rFonts w:ascii="Book Antiqua" w:eastAsia="Book Antiqua" w:hAnsi="Book Antiqua" w:cs="Book Antiqua"/>
          <w:color w:val="000000"/>
          <w:lang w:val="en-GB"/>
        </w:rPr>
        <w:t>Vanvitelli</w:t>
      </w:r>
      <w:proofErr w:type="spellEnd"/>
      <w:r>
        <w:rPr>
          <w:rFonts w:ascii="Book Antiqua" w:eastAsia="Book Antiqua" w:hAnsi="Book Antiqua" w:cs="Book Antiqua"/>
          <w:color w:val="000000"/>
          <w:lang w:val="en-GB"/>
        </w:rPr>
        <w:t>", Naples 80138, Italy</w:t>
      </w:r>
    </w:p>
    <w:p w14:paraId="069FB827" w14:textId="77777777" w:rsidR="005E41E0" w:rsidRDefault="005E41E0">
      <w:pPr>
        <w:spacing w:line="360" w:lineRule="auto"/>
        <w:jc w:val="both"/>
        <w:rPr>
          <w:rFonts w:ascii="Book Antiqua" w:hAnsi="Book Antiqua"/>
          <w:lang w:val="en-GB"/>
        </w:rPr>
      </w:pPr>
    </w:p>
    <w:p w14:paraId="38686D29" w14:textId="77777777" w:rsidR="005E41E0" w:rsidRDefault="00B710BC">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Author contributions: </w:t>
      </w:r>
      <w:proofErr w:type="spellStart"/>
      <w:r>
        <w:rPr>
          <w:rFonts w:ascii="Book Antiqua" w:eastAsia="Book Antiqua" w:hAnsi="Book Antiqua" w:cs="Book Antiqua"/>
          <w:color w:val="000000"/>
          <w:lang w:val="en-GB"/>
        </w:rPr>
        <w:t>Gravina</w:t>
      </w:r>
      <w:proofErr w:type="spellEnd"/>
      <w:r>
        <w:rPr>
          <w:rFonts w:ascii="Book Antiqua" w:eastAsia="Book Antiqua" w:hAnsi="Book Antiqua" w:cs="Book Antiqua"/>
          <w:color w:val="000000"/>
          <w:lang w:val="en-GB"/>
        </w:rPr>
        <w:t xml:space="preserve"> AG, Pellegrino R, Romano M,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lang w:val="en-GB"/>
        </w:rPr>
        <w:t xml:space="preserve">Federico A collected the literature and wrote the initial manuscript, conceptualized the table and figures, and contributed equally to this work; </w:t>
      </w:r>
      <w:proofErr w:type="spellStart"/>
      <w:r>
        <w:rPr>
          <w:rFonts w:ascii="Book Antiqua" w:eastAsia="Book Antiqua" w:hAnsi="Book Antiqua" w:cs="Book Antiqua"/>
          <w:color w:val="000000"/>
          <w:lang w:val="en-GB"/>
        </w:rPr>
        <w:t>Gravina</w:t>
      </w:r>
      <w:proofErr w:type="spellEnd"/>
      <w:r>
        <w:rPr>
          <w:rFonts w:ascii="Book Antiqua" w:eastAsia="Book Antiqua" w:hAnsi="Book Antiqua" w:cs="Book Antiqua"/>
          <w:color w:val="000000"/>
          <w:lang w:val="en-GB"/>
        </w:rPr>
        <w:t xml:space="preserve"> AG, Pellegrino R, Romeo M, Palladino G, </w:t>
      </w:r>
      <w:proofErr w:type="spellStart"/>
      <w:r>
        <w:rPr>
          <w:rFonts w:ascii="Book Antiqua" w:eastAsia="Book Antiqua" w:hAnsi="Book Antiqua" w:cs="Book Antiqua"/>
          <w:color w:val="000000"/>
          <w:lang w:val="en-GB"/>
        </w:rPr>
        <w:t>Cipullo</w:t>
      </w:r>
      <w:proofErr w:type="spellEnd"/>
      <w:r>
        <w:rPr>
          <w:rFonts w:ascii="Book Antiqua" w:eastAsia="Book Antiqua" w:hAnsi="Book Antiqua" w:cs="Book Antiqua"/>
          <w:color w:val="000000"/>
          <w:lang w:val="en-GB"/>
        </w:rPr>
        <w:t xml:space="preserve"> M, Iadanza G, </w:t>
      </w:r>
      <w:proofErr w:type="spellStart"/>
      <w:r>
        <w:rPr>
          <w:rFonts w:ascii="Book Antiqua" w:eastAsia="Book Antiqua" w:hAnsi="Book Antiqua" w:cs="Book Antiqua"/>
          <w:color w:val="000000"/>
          <w:lang w:val="en-GB"/>
        </w:rPr>
        <w:t>Olivieri</w:t>
      </w:r>
      <w:proofErr w:type="spellEnd"/>
      <w:r>
        <w:rPr>
          <w:rFonts w:ascii="Book Antiqua" w:eastAsia="Book Antiqua" w:hAnsi="Book Antiqua" w:cs="Book Antiqua"/>
          <w:color w:val="000000"/>
          <w:lang w:val="en-GB"/>
        </w:rPr>
        <w:t xml:space="preserve"> S, </w:t>
      </w:r>
      <w:proofErr w:type="spellStart"/>
      <w:r>
        <w:rPr>
          <w:rFonts w:ascii="Book Antiqua" w:eastAsia="Book Antiqua" w:hAnsi="Book Antiqua" w:cs="Book Antiqua"/>
          <w:color w:val="000000"/>
          <w:lang w:val="en-GB"/>
        </w:rPr>
        <w:t>Zagaria</w:t>
      </w:r>
      <w:proofErr w:type="spellEnd"/>
      <w:r>
        <w:rPr>
          <w:rFonts w:ascii="Book Antiqua" w:eastAsia="Book Antiqua" w:hAnsi="Book Antiqua" w:cs="Book Antiqua"/>
          <w:color w:val="000000"/>
          <w:lang w:val="en-GB"/>
        </w:rPr>
        <w:t xml:space="preserve"> G, De Gennaro N, </w:t>
      </w:r>
      <w:proofErr w:type="spellStart"/>
      <w:r>
        <w:rPr>
          <w:rFonts w:ascii="Book Antiqua" w:eastAsia="Book Antiqua" w:hAnsi="Book Antiqua" w:cs="Book Antiqua"/>
          <w:color w:val="000000"/>
          <w:lang w:val="en-GB"/>
        </w:rPr>
        <w:t>Santonastaso</w:t>
      </w:r>
      <w:proofErr w:type="spellEnd"/>
      <w:r>
        <w:rPr>
          <w:rFonts w:ascii="Book Antiqua" w:eastAsia="Book Antiqua" w:hAnsi="Book Antiqua" w:cs="Book Antiqua"/>
          <w:color w:val="000000"/>
          <w:lang w:val="en-GB"/>
        </w:rPr>
        <w:t xml:space="preserve"> A, Romano M,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lang w:val="en-GB"/>
        </w:rPr>
        <w:t>Federico A conceptualized the structure of the text and critically revised the manuscript for important intellectual content; all authors read and approved the final version of the manuscript.</w:t>
      </w:r>
    </w:p>
    <w:p w14:paraId="19309231" w14:textId="77777777" w:rsidR="005E41E0" w:rsidRDefault="005E41E0">
      <w:pPr>
        <w:spacing w:line="360" w:lineRule="auto"/>
        <w:jc w:val="both"/>
        <w:rPr>
          <w:rFonts w:ascii="Book Antiqua" w:hAnsi="Book Antiqua"/>
          <w:lang w:val="en-GB"/>
        </w:rPr>
      </w:pPr>
    </w:p>
    <w:p w14:paraId="77652289" w14:textId="77777777" w:rsidR="005E41E0" w:rsidRDefault="00B710BC">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Corresponding author: Antonietta </w:t>
      </w:r>
      <w:proofErr w:type="spellStart"/>
      <w:r>
        <w:rPr>
          <w:rFonts w:ascii="Book Antiqua" w:eastAsia="Book Antiqua" w:hAnsi="Book Antiqua" w:cs="Book Antiqua"/>
          <w:b/>
          <w:bCs/>
          <w:color w:val="000000"/>
          <w:lang w:val="en-GB"/>
        </w:rPr>
        <w:t>Gerarda</w:t>
      </w:r>
      <w:proofErr w:type="spellEnd"/>
      <w:r>
        <w:rPr>
          <w:rFonts w:ascii="Book Antiqua" w:eastAsia="Book Antiqua" w:hAnsi="Book Antiqua" w:cs="Book Antiqua"/>
          <w:b/>
          <w:bCs/>
          <w:color w:val="000000"/>
          <w:lang w:val="en-GB"/>
        </w:rPr>
        <w:t xml:space="preserve"> </w:t>
      </w:r>
      <w:proofErr w:type="spellStart"/>
      <w:r>
        <w:rPr>
          <w:rFonts w:ascii="Book Antiqua" w:eastAsia="Book Antiqua" w:hAnsi="Book Antiqua" w:cs="Book Antiqua"/>
          <w:b/>
          <w:bCs/>
          <w:color w:val="000000"/>
          <w:lang w:val="en-GB"/>
        </w:rPr>
        <w:t>Gravina</w:t>
      </w:r>
      <w:proofErr w:type="spellEnd"/>
      <w:r>
        <w:rPr>
          <w:rFonts w:ascii="Book Antiqua" w:eastAsia="Book Antiqua" w:hAnsi="Book Antiqua" w:cs="Book Antiqua"/>
          <w:b/>
          <w:bCs/>
          <w:color w:val="000000"/>
          <w:lang w:val="en-GB"/>
        </w:rPr>
        <w:t xml:space="preserve">, MD, PhD, Assistant Professor, </w:t>
      </w:r>
      <w:r>
        <w:rPr>
          <w:rFonts w:ascii="Book Antiqua" w:eastAsia="Book Antiqua" w:hAnsi="Book Antiqua" w:cs="Book Antiqua"/>
          <w:color w:val="000000"/>
          <w:lang w:val="en-GB"/>
        </w:rPr>
        <w:t xml:space="preserve">Department of Precision Medicine, University of Campania "Luigi </w:t>
      </w:r>
      <w:proofErr w:type="spellStart"/>
      <w:r>
        <w:rPr>
          <w:rFonts w:ascii="Book Antiqua" w:eastAsia="Book Antiqua" w:hAnsi="Book Antiqua" w:cs="Book Antiqua"/>
          <w:color w:val="000000"/>
          <w:lang w:val="en-GB"/>
        </w:rPr>
        <w:t>Vanvitelli</w:t>
      </w:r>
      <w:proofErr w:type="spellEnd"/>
      <w:r>
        <w:rPr>
          <w:rFonts w:ascii="Book Antiqua" w:eastAsia="Book Antiqua" w:hAnsi="Book Antiqua" w:cs="Book Antiqua"/>
          <w:color w:val="000000"/>
          <w:lang w:val="en-GB"/>
        </w:rPr>
        <w:t xml:space="preserve">", Piazza </w:t>
      </w:r>
      <w:proofErr w:type="spellStart"/>
      <w:r>
        <w:rPr>
          <w:rFonts w:ascii="Book Antiqua" w:eastAsia="Book Antiqua" w:hAnsi="Book Antiqua" w:cs="Book Antiqua"/>
          <w:color w:val="000000"/>
          <w:lang w:val="en-GB"/>
        </w:rPr>
        <w:t>Miraglia</w:t>
      </w:r>
      <w:proofErr w:type="spellEnd"/>
      <w:r>
        <w:rPr>
          <w:rFonts w:ascii="Book Antiqua" w:eastAsia="Book Antiqua" w:hAnsi="Book Antiqua" w:cs="Book Antiqua"/>
          <w:color w:val="000000"/>
          <w:lang w:val="en-GB"/>
        </w:rPr>
        <w:t>, Naples 80138, Italy. antoniettagerarda.gravina@unicampania.it</w:t>
      </w:r>
    </w:p>
    <w:p w14:paraId="7DEADF92" w14:textId="77777777" w:rsidR="005E41E0" w:rsidRDefault="005E41E0">
      <w:pPr>
        <w:spacing w:line="360" w:lineRule="auto"/>
        <w:jc w:val="both"/>
        <w:rPr>
          <w:rFonts w:ascii="Book Antiqua" w:hAnsi="Book Antiqua"/>
          <w:lang w:val="en-GB"/>
        </w:rPr>
      </w:pPr>
    </w:p>
    <w:p w14:paraId="368FE358" w14:textId="77777777" w:rsidR="005E41E0" w:rsidRDefault="00B710BC">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Received: </w:t>
      </w:r>
      <w:r>
        <w:rPr>
          <w:rFonts w:ascii="Book Antiqua" w:eastAsia="Book Antiqua" w:hAnsi="Book Antiqua" w:cs="Book Antiqua"/>
          <w:color w:val="000000"/>
          <w:lang w:val="en-GB"/>
        </w:rPr>
        <w:t>November 11, 2022</w:t>
      </w:r>
    </w:p>
    <w:p w14:paraId="491171D2" w14:textId="77777777" w:rsidR="005E41E0" w:rsidRDefault="00B710BC">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Revised: </w:t>
      </w:r>
      <w:r>
        <w:rPr>
          <w:rFonts w:ascii="Book Antiqua" w:eastAsia="Book Antiqua" w:hAnsi="Book Antiqua" w:cs="Book Antiqua"/>
          <w:bCs/>
          <w:color w:val="000000"/>
          <w:lang w:val="en-GB"/>
        </w:rPr>
        <w:t>December 7, 2022</w:t>
      </w:r>
    </w:p>
    <w:p w14:paraId="3D4870BD" w14:textId="766312CF" w:rsidR="005E41E0" w:rsidRDefault="00B710BC">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Accepted: </w:t>
      </w:r>
      <w:ins w:id="0" w:author="BPG Wang,Jin-Lei" w:date="2023-02-15T15:58:00Z">
        <w:r w:rsidR="006170FC" w:rsidRPr="006170FC">
          <w:rPr>
            <w:rFonts w:ascii="Book Antiqua" w:eastAsia="Book Antiqua" w:hAnsi="Book Antiqua" w:cs="Book Antiqua"/>
            <w:color w:val="000000"/>
            <w:lang w:val="en-GB"/>
          </w:rPr>
          <w:t>February 15, 2023</w:t>
        </w:r>
      </w:ins>
    </w:p>
    <w:p w14:paraId="1F19C845" w14:textId="77777777" w:rsidR="005E41E0" w:rsidRDefault="00B710BC">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Published online: </w:t>
      </w:r>
    </w:p>
    <w:p w14:paraId="3B24CF17" w14:textId="77777777" w:rsidR="005E41E0" w:rsidRDefault="005E41E0">
      <w:pPr>
        <w:spacing w:line="360" w:lineRule="auto"/>
        <w:jc w:val="both"/>
        <w:rPr>
          <w:rFonts w:ascii="Book Antiqua" w:hAnsi="Book Antiqua"/>
          <w:lang w:val="en-GB"/>
        </w:rPr>
      </w:pPr>
    </w:p>
    <w:p w14:paraId="0E297EE6" w14:textId="77777777" w:rsidR="005E41E0" w:rsidRDefault="00B710BC">
      <w:pPr>
        <w:spacing w:line="360" w:lineRule="auto"/>
        <w:jc w:val="both"/>
        <w:rPr>
          <w:rFonts w:ascii="Book Antiqua" w:hAnsi="Book Antiqua"/>
          <w:lang w:val="en-GB"/>
        </w:rPr>
      </w:pPr>
      <w:r>
        <w:rPr>
          <w:rFonts w:ascii="Book Antiqua" w:eastAsia="Book Antiqua" w:hAnsi="Book Antiqua" w:cs="Book Antiqua"/>
          <w:b/>
          <w:color w:val="000000"/>
          <w:lang w:val="en-GB"/>
        </w:rPr>
        <w:t>Abstract</w:t>
      </w:r>
    </w:p>
    <w:p w14:paraId="68F5F35A" w14:textId="77777777" w:rsidR="005E41E0" w:rsidRDefault="00B710BC">
      <w:pPr>
        <w:spacing w:line="360" w:lineRule="auto"/>
        <w:jc w:val="both"/>
        <w:rPr>
          <w:rFonts w:ascii="Book Antiqua" w:hAnsi="Book Antiqua"/>
          <w:lang w:val="en-GB"/>
        </w:rPr>
      </w:pPr>
      <w:r>
        <w:rPr>
          <w:rFonts w:ascii="Book Antiqua" w:eastAsia="Book Antiqua" w:hAnsi="Book Antiqua" w:cs="Book Antiqua"/>
          <w:color w:val="000000"/>
          <w:lang w:val="en-GB"/>
        </w:rPr>
        <w:t xml:space="preserve">An adequate bowel preparation in patients with inflammatory bowel disease (IBD) is a prerequisite for successful colonoscopy for screening, diagnosis, and surveillance. Several bowel preparation formulations are available, both high- and low-volume based on polyethylene glycol. Generally, low-volume formulations are also based on several compounds such as magnesium citrate preparations with sodium </w:t>
      </w:r>
      <w:proofErr w:type="spellStart"/>
      <w:r>
        <w:rPr>
          <w:rFonts w:ascii="Book Antiqua" w:eastAsia="Book Antiqua" w:hAnsi="Book Antiqua" w:cs="Book Antiqua"/>
          <w:color w:val="000000"/>
          <w:lang w:val="en-GB"/>
        </w:rPr>
        <w:t>picosulphate</w:t>
      </w:r>
      <w:proofErr w:type="spellEnd"/>
      <w:r>
        <w:rPr>
          <w:rFonts w:ascii="Book Antiqua" w:eastAsia="Book Antiqua" w:hAnsi="Book Antiqua" w:cs="Book Antiqua"/>
          <w:color w:val="000000"/>
          <w:lang w:val="en-GB"/>
        </w:rPr>
        <w:t xml:space="preserve">, oral sulphate solution, and oral sodium phosphate-based solutions. Targeted studies on the quality of bowel preparation prior to colonoscopy in the IBD population are still required, with current evidence from existing studies being inconclusive. New frontiers are also moving towards the use of alternatives to anterograde </w:t>
      </w:r>
      <w:r w:rsidR="00172CD5">
        <w:rPr>
          <w:rFonts w:ascii="Book Antiqua" w:eastAsia="Book Antiqua" w:hAnsi="Book Antiqua" w:cs="Book Antiqua"/>
          <w:color w:val="000000"/>
          <w:lang w:val="en-GB"/>
        </w:rPr>
        <w:t>ones</w:t>
      </w:r>
      <w:r>
        <w:rPr>
          <w:rFonts w:ascii="Book Antiqua" w:eastAsia="Book Antiqua" w:hAnsi="Book Antiqua" w:cs="Book Antiqua"/>
          <w:color w:val="000000"/>
          <w:lang w:val="en-GB"/>
        </w:rPr>
        <w:t>, using preparations based on retrograde colonic lavage.</w:t>
      </w:r>
    </w:p>
    <w:p w14:paraId="3E85AD92" w14:textId="77777777" w:rsidR="005E41E0" w:rsidRDefault="005E41E0">
      <w:pPr>
        <w:spacing w:line="360" w:lineRule="auto"/>
        <w:jc w:val="both"/>
        <w:rPr>
          <w:rFonts w:ascii="Book Antiqua" w:hAnsi="Book Antiqua"/>
          <w:lang w:val="en-GB"/>
        </w:rPr>
      </w:pPr>
    </w:p>
    <w:p w14:paraId="296086C4" w14:textId="77777777" w:rsidR="005E41E0" w:rsidRDefault="00B710BC">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Key Words: </w:t>
      </w:r>
      <w:r>
        <w:rPr>
          <w:rFonts w:ascii="Book Antiqua" w:eastAsia="Book Antiqua" w:hAnsi="Book Antiqua" w:cs="Book Antiqua"/>
          <w:color w:val="000000"/>
          <w:lang w:val="en-GB"/>
        </w:rPr>
        <w:t>Bowel preparation; Colonoscopy; Inflammatory bowel disease; Crohn’s disease; Ulcerative colitis; Artificial intelligence</w:t>
      </w:r>
    </w:p>
    <w:p w14:paraId="771EE70A" w14:textId="77777777" w:rsidR="005E41E0" w:rsidRDefault="005E41E0">
      <w:pPr>
        <w:spacing w:line="360" w:lineRule="auto"/>
        <w:jc w:val="both"/>
        <w:rPr>
          <w:rFonts w:ascii="Book Antiqua" w:hAnsi="Book Antiqua"/>
          <w:lang w:val="en-GB"/>
        </w:rPr>
      </w:pPr>
    </w:p>
    <w:p w14:paraId="779262AA" w14:textId="77777777" w:rsidR="005E41E0" w:rsidRDefault="00B710BC">
      <w:pPr>
        <w:spacing w:line="360" w:lineRule="auto"/>
        <w:jc w:val="both"/>
        <w:rPr>
          <w:rFonts w:ascii="Book Antiqua" w:hAnsi="Book Antiqua"/>
          <w:lang w:val="en-GB"/>
        </w:rPr>
      </w:pPr>
      <w:proofErr w:type="spellStart"/>
      <w:r>
        <w:rPr>
          <w:rFonts w:ascii="Book Antiqua" w:eastAsia="Book Antiqua" w:hAnsi="Book Antiqua" w:cs="Book Antiqua"/>
          <w:color w:val="000000"/>
          <w:lang w:val="en-GB"/>
        </w:rPr>
        <w:t>Gravina</w:t>
      </w:r>
      <w:proofErr w:type="spellEnd"/>
      <w:r>
        <w:rPr>
          <w:rFonts w:ascii="Book Antiqua" w:eastAsia="Book Antiqua" w:hAnsi="Book Antiqua" w:cs="Book Antiqua"/>
          <w:color w:val="000000"/>
          <w:lang w:val="en-GB"/>
        </w:rPr>
        <w:t xml:space="preserve"> AG, Pellegrino R, Romeo M, Palladino G, </w:t>
      </w:r>
      <w:proofErr w:type="spellStart"/>
      <w:r>
        <w:rPr>
          <w:rFonts w:ascii="Book Antiqua" w:eastAsia="Book Antiqua" w:hAnsi="Book Antiqua" w:cs="Book Antiqua"/>
          <w:color w:val="000000"/>
          <w:lang w:val="en-GB"/>
        </w:rPr>
        <w:t>Cipullo</w:t>
      </w:r>
      <w:proofErr w:type="spellEnd"/>
      <w:r>
        <w:rPr>
          <w:rFonts w:ascii="Book Antiqua" w:eastAsia="Book Antiqua" w:hAnsi="Book Antiqua" w:cs="Book Antiqua"/>
          <w:color w:val="000000"/>
          <w:lang w:val="en-GB"/>
        </w:rPr>
        <w:t xml:space="preserve"> M, Iadanza G, </w:t>
      </w:r>
      <w:proofErr w:type="spellStart"/>
      <w:r>
        <w:rPr>
          <w:rFonts w:ascii="Book Antiqua" w:eastAsia="Book Antiqua" w:hAnsi="Book Antiqua" w:cs="Book Antiqua"/>
          <w:color w:val="000000"/>
          <w:lang w:val="en-GB"/>
        </w:rPr>
        <w:t>Olivieri</w:t>
      </w:r>
      <w:proofErr w:type="spellEnd"/>
      <w:r>
        <w:rPr>
          <w:rFonts w:ascii="Book Antiqua" w:eastAsia="Book Antiqua" w:hAnsi="Book Antiqua" w:cs="Book Antiqua"/>
          <w:color w:val="000000"/>
          <w:lang w:val="en-GB"/>
        </w:rPr>
        <w:t xml:space="preserve"> S, </w:t>
      </w:r>
      <w:proofErr w:type="spellStart"/>
      <w:r>
        <w:rPr>
          <w:rFonts w:ascii="Book Antiqua" w:eastAsia="Book Antiqua" w:hAnsi="Book Antiqua" w:cs="Book Antiqua"/>
          <w:color w:val="000000"/>
          <w:lang w:val="en-GB"/>
        </w:rPr>
        <w:t>Zagaria</w:t>
      </w:r>
      <w:proofErr w:type="spellEnd"/>
      <w:r>
        <w:rPr>
          <w:rFonts w:ascii="Book Antiqua" w:eastAsia="Book Antiqua" w:hAnsi="Book Antiqua" w:cs="Book Antiqua"/>
          <w:color w:val="000000"/>
          <w:lang w:val="en-GB"/>
        </w:rPr>
        <w:t xml:space="preserve"> G, De Gennaro N, </w:t>
      </w:r>
      <w:proofErr w:type="spellStart"/>
      <w:r>
        <w:rPr>
          <w:rFonts w:ascii="Book Antiqua" w:eastAsia="Book Antiqua" w:hAnsi="Book Antiqua" w:cs="Book Antiqua"/>
          <w:color w:val="000000"/>
          <w:lang w:val="en-GB"/>
        </w:rPr>
        <w:t>Santonastaso</w:t>
      </w:r>
      <w:proofErr w:type="spellEnd"/>
      <w:r>
        <w:rPr>
          <w:rFonts w:ascii="Book Antiqua" w:eastAsia="Book Antiqua" w:hAnsi="Book Antiqua" w:cs="Book Antiqua"/>
          <w:color w:val="000000"/>
          <w:lang w:val="en-GB"/>
        </w:rPr>
        <w:t xml:space="preserve"> A, Romano M, Federico A. Quality of bowel preparation in patients with inflammatory bowel disease undergoing colonoscopy: What factors to consider? </w:t>
      </w:r>
      <w:r>
        <w:rPr>
          <w:rFonts w:ascii="Book Antiqua" w:eastAsia="Book Antiqua" w:hAnsi="Book Antiqua" w:cs="Book Antiqua"/>
          <w:i/>
          <w:iCs/>
          <w:color w:val="000000"/>
          <w:lang w:val="en-GB"/>
        </w:rPr>
        <w:t xml:space="preserve">World J </w:t>
      </w:r>
      <w:proofErr w:type="spellStart"/>
      <w:r>
        <w:rPr>
          <w:rFonts w:ascii="Book Antiqua" w:eastAsia="Book Antiqua" w:hAnsi="Book Antiqua" w:cs="Book Antiqua"/>
          <w:i/>
          <w:iCs/>
          <w:color w:val="000000"/>
          <w:lang w:val="en-GB"/>
        </w:rPr>
        <w:t>Gastrointest</w:t>
      </w:r>
      <w:proofErr w:type="spellEnd"/>
      <w:r>
        <w:rPr>
          <w:rFonts w:ascii="Book Antiqua" w:eastAsia="Book Antiqua" w:hAnsi="Book Antiqua" w:cs="Book Antiqua"/>
          <w:i/>
          <w:iCs/>
          <w:color w:val="000000"/>
          <w:lang w:val="en-GB"/>
        </w:rPr>
        <w:t xml:space="preserve"> </w:t>
      </w:r>
      <w:proofErr w:type="spellStart"/>
      <w:r>
        <w:rPr>
          <w:rFonts w:ascii="Book Antiqua" w:eastAsia="Book Antiqua" w:hAnsi="Book Antiqua" w:cs="Book Antiqua"/>
          <w:i/>
          <w:iCs/>
          <w:color w:val="000000"/>
          <w:lang w:val="en-GB"/>
        </w:rPr>
        <w:t>Endosc</w:t>
      </w:r>
      <w:proofErr w:type="spellEnd"/>
      <w:r>
        <w:rPr>
          <w:rFonts w:ascii="Book Antiqua" w:eastAsia="Book Antiqua" w:hAnsi="Book Antiqua" w:cs="Book Antiqua"/>
          <w:color w:val="000000"/>
          <w:lang w:val="en-GB"/>
        </w:rPr>
        <w:t xml:space="preserve"> </w:t>
      </w:r>
      <w:r w:rsidR="00D101F5">
        <w:rPr>
          <w:rFonts w:ascii="Book Antiqua" w:eastAsia="Book Antiqua" w:hAnsi="Book Antiqua" w:cs="Book Antiqua"/>
          <w:color w:val="000000"/>
          <w:lang w:val="en-GB"/>
        </w:rPr>
        <w:t>2023</w:t>
      </w:r>
      <w:r>
        <w:rPr>
          <w:rFonts w:ascii="Book Antiqua" w:eastAsia="Book Antiqua" w:hAnsi="Book Antiqua" w:cs="Book Antiqua"/>
          <w:color w:val="000000"/>
          <w:lang w:val="en-GB"/>
        </w:rPr>
        <w:t>; In press</w:t>
      </w:r>
    </w:p>
    <w:p w14:paraId="45E013A9" w14:textId="77777777" w:rsidR="005E41E0" w:rsidRDefault="005E41E0">
      <w:pPr>
        <w:spacing w:line="360" w:lineRule="auto"/>
        <w:jc w:val="both"/>
        <w:rPr>
          <w:rFonts w:ascii="Book Antiqua" w:hAnsi="Book Antiqua"/>
          <w:lang w:val="en-GB"/>
        </w:rPr>
      </w:pPr>
    </w:p>
    <w:p w14:paraId="405F16A2" w14:textId="77777777" w:rsidR="005E41E0" w:rsidRDefault="00B710BC">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Core Tip: </w:t>
      </w:r>
      <w:r>
        <w:rPr>
          <w:rFonts w:ascii="Book Antiqua" w:eastAsia="Book Antiqua" w:hAnsi="Book Antiqua" w:cs="Book Antiqua"/>
          <w:color w:val="000000"/>
          <w:lang w:val="en-GB"/>
        </w:rPr>
        <w:t xml:space="preserve">Obtaining adequate bowel preparation is challenging when treating a patient with inflammatory bowel disease (IBD) undergoing colonoscopy. Colonoscopy has multidimensional value ranging from diagnosis to disease surveillance and cancer </w:t>
      </w:r>
      <w:r>
        <w:rPr>
          <w:rFonts w:ascii="Book Antiqua" w:eastAsia="Book Antiqua" w:hAnsi="Book Antiqua" w:cs="Book Antiqua"/>
          <w:color w:val="000000"/>
          <w:lang w:val="en-GB"/>
        </w:rPr>
        <w:lastRenderedPageBreak/>
        <w:t xml:space="preserve">screening. Although numerous data are available on bowel preparations in the general population, it is still unclear which preparation is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lang w:val="en-GB"/>
        </w:rPr>
        <w:t>best for both efficacy and safety in patients with IBD. In addition, the factors that increase the risk of suboptimal preparation in IBD patients remain unclear.</w:t>
      </w:r>
    </w:p>
    <w:p w14:paraId="1AF40F55" w14:textId="77777777" w:rsidR="005E41E0" w:rsidRDefault="005E41E0">
      <w:pPr>
        <w:spacing w:line="360" w:lineRule="auto"/>
        <w:jc w:val="both"/>
        <w:rPr>
          <w:rFonts w:ascii="Book Antiqua" w:hAnsi="Book Antiqua"/>
          <w:lang w:val="en-GB"/>
        </w:rPr>
      </w:pPr>
    </w:p>
    <w:p w14:paraId="1FFCF87D" w14:textId="77777777" w:rsidR="005E41E0" w:rsidRDefault="00B710BC">
      <w:pPr>
        <w:spacing w:line="360" w:lineRule="auto"/>
        <w:jc w:val="both"/>
        <w:rPr>
          <w:rFonts w:ascii="Book Antiqua" w:hAnsi="Book Antiqua"/>
          <w:lang w:val="en-GB"/>
        </w:rPr>
      </w:pPr>
      <w:r>
        <w:rPr>
          <w:rFonts w:ascii="Book Antiqua" w:eastAsia="Book Antiqua" w:hAnsi="Book Antiqua" w:cs="Book Antiqua"/>
          <w:b/>
          <w:caps/>
          <w:color w:val="000000"/>
          <w:u w:val="single"/>
          <w:lang w:val="en-GB"/>
        </w:rPr>
        <w:t>INTRODUCTION</w:t>
      </w:r>
    </w:p>
    <w:p w14:paraId="46D58743" w14:textId="77777777" w:rsidR="005E41E0" w:rsidRDefault="00B710BC">
      <w:pPr>
        <w:spacing w:line="360" w:lineRule="auto"/>
        <w:jc w:val="both"/>
        <w:rPr>
          <w:rFonts w:ascii="Book Antiqua" w:hAnsi="Book Antiqua"/>
          <w:lang w:val="en-GB"/>
        </w:rPr>
      </w:pPr>
      <w:r>
        <w:rPr>
          <w:rFonts w:ascii="Book Antiqua" w:eastAsia="Book Antiqua" w:hAnsi="Book Antiqua" w:cs="Book Antiqua"/>
          <w:color w:val="000000"/>
          <w:lang w:val="en-GB"/>
        </w:rPr>
        <w:t xml:space="preserve">Adequate bowel preparation is crucial for successful colonoscopy in diagnostic, therapeutic, and screening indications; however, it remains one of the main challenges in patients undergoing </w:t>
      </w:r>
      <w:proofErr w:type="gramStart"/>
      <w:r>
        <w:rPr>
          <w:rFonts w:ascii="Book Antiqua" w:eastAsia="Book Antiqua" w:hAnsi="Book Antiqua" w:cs="Book Antiqua"/>
          <w:color w:val="000000"/>
          <w:lang w:val="en-GB"/>
        </w:rPr>
        <w:t>colonoscopy</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1,2]</w:t>
      </w:r>
      <w:r>
        <w:rPr>
          <w:rFonts w:ascii="Book Antiqua" w:eastAsia="Book Antiqua" w:hAnsi="Book Antiqua" w:cs="Book Antiqua"/>
          <w:color w:val="000000"/>
          <w:lang w:val="en-GB"/>
        </w:rPr>
        <w:t xml:space="preserve">. Thus, several requirements were identified for managing this issue, including improving the palatability and tolerability of bowel preparation products and adopting a tailored, patient focused approach by taking into account the patient's choice of </w:t>
      </w:r>
      <w:proofErr w:type="gramStart"/>
      <w:r>
        <w:rPr>
          <w:rFonts w:ascii="Book Antiqua" w:eastAsia="Book Antiqua" w:hAnsi="Book Antiqua" w:cs="Book Antiqua"/>
          <w:color w:val="000000"/>
          <w:lang w:val="en-GB"/>
        </w:rPr>
        <w:t>product</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w:t>
      </w:r>
      <w:r>
        <w:rPr>
          <w:rFonts w:ascii="Book Antiqua" w:eastAsia="Book Antiqua" w:hAnsi="Book Antiqua" w:cs="Book Antiqua"/>
          <w:color w:val="000000"/>
          <w:lang w:val="en-GB"/>
        </w:rPr>
        <w:t xml:space="preserve">. Management of inflammatory bowel disease (IBD), including Crohn’s disease (CD) and ulcerative colitis (UC), requires regular endoscopic surveillance. In patients with IBD, endoscopic procedures are indicated for initial diagnosis, monitoring of disease activity, evaluation of therapeutic response, and cancer </w:t>
      </w:r>
      <w:proofErr w:type="gramStart"/>
      <w:r>
        <w:rPr>
          <w:rFonts w:ascii="Book Antiqua" w:eastAsia="Book Antiqua" w:hAnsi="Book Antiqua" w:cs="Book Antiqua"/>
          <w:color w:val="000000"/>
          <w:lang w:val="en-GB"/>
        </w:rPr>
        <w:t>screening</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3]</w:t>
      </w:r>
      <w:r>
        <w:rPr>
          <w:rFonts w:ascii="Book Antiqua" w:eastAsia="Book Antiqua" w:hAnsi="Book Antiqua" w:cs="Book Antiqua"/>
          <w:color w:val="000000"/>
          <w:lang w:val="en-GB"/>
        </w:rPr>
        <w:t xml:space="preserve">. The latter indication is significant as patients with IBD are at an increased risk of developing colorectal </w:t>
      </w:r>
      <w:proofErr w:type="gramStart"/>
      <w:r>
        <w:rPr>
          <w:rFonts w:ascii="Book Antiqua" w:eastAsia="Book Antiqua" w:hAnsi="Book Antiqua" w:cs="Book Antiqua"/>
          <w:color w:val="000000"/>
          <w:lang w:val="en-GB"/>
        </w:rPr>
        <w:t>cancer</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4]</w:t>
      </w:r>
      <w:r>
        <w:rPr>
          <w:rFonts w:ascii="Book Antiqua" w:eastAsia="Book Antiqua" w:hAnsi="Book Antiqua" w:cs="Book Antiqua"/>
          <w:color w:val="000000"/>
          <w:lang w:val="en-GB"/>
        </w:rPr>
        <w:t xml:space="preserve">. In addition, a proportion of patients with IBD undergo surgical intervention and therefore require postoperative endoscopic re-evaluation to identify any postsurgical recurrence, especially in </w:t>
      </w:r>
      <w:proofErr w:type="gramStart"/>
      <w:r>
        <w:rPr>
          <w:rFonts w:ascii="Book Antiqua" w:eastAsia="Book Antiqua" w:hAnsi="Book Antiqua" w:cs="Book Antiqua"/>
          <w:color w:val="000000"/>
          <w:lang w:val="en-GB"/>
        </w:rPr>
        <w:t>CD</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5]</w:t>
      </w:r>
      <w:r>
        <w:rPr>
          <w:rFonts w:ascii="Book Antiqua" w:eastAsia="Book Antiqua" w:hAnsi="Book Antiqua" w:cs="Book Antiqua"/>
          <w:color w:val="000000"/>
          <w:lang w:val="en-GB"/>
        </w:rPr>
        <w:t>.</w:t>
      </w:r>
    </w:p>
    <w:p w14:paraId="08B2E37E"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Emerging evidence has emphasised “treat-to-target” approaches in the management of IBD by defining specific treatment goals and punctuating the timing of evaluation. Assessment of these uses standardised endoscopic scores, the calculation of which requires adequate bowel preparation in all regions of the colon and last ileum that can be explored </w:t>
      </w:r>
      <w:r>
        <w:rPr>
          <w:rFonts w:ascii="Book Antiqua" w:eastAsia="宋体" w:hAnsi="Book Antiqua" w:cs="Book Antiqua" w:hint="eastAsia"/>
          <w:color w:val="000000"/>
          <w:lang w:eastAsia="zh-CN"/>
        </w:rPr>
        <w:t>by</w:t>
      </w:r>
      <w:r>
        <w:rPr>
          <w:rFonts w:ascii="Book Antiqua" w:eastAsia="Book Antiqua" w:hAnsi="Book Antiqua" w:cs="Book Antiqua"/>
          <w:color w:val="000000"/>
          <w:lang w:val="en-GB"/>
        </w:rPr>
        <w:t xml:space="preserve"> colonoscopy and </w:t>
      </w:r>
      <w:proofErr w:type="spellStart"/>
      <w:proofErr w:type="gramStart"/>
      <w:r>
        <w:rPr>
          <w:rFonts w:ascii="Book Antiqua" w:eastAsia="Book Antiqua" w:hAnsi="Book Antiqua" w:cs="Book Antiqua"/>
          <w:color w:val="000000"/>
          <w:lang w:val="en-GB"/>
        </w:rPr>
        <w:t>ileocolonoscopy</w:t>
      </w:r>
      <w:proofErr w:type="spellEnd"/>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6,7]</w:t>
      </w:r>
      <w:r>
        <w:rPr>
          <w:rFonts w:ascii="Book Antiqua" w:eastAsia="Book Antiqua" w:hAnsi="Book Antiqua" w:cs="Book Antiqua"/>
          <w:color w:val="000000"/>
          <w:lang w:val="en-GB"/>
        </w:rPr>
        <w:t xml:space="preserve">. However, especially in IBD patients, there is a need to weigh up the safety of intestinal preparations, especially under severe disease activity </w:t>
      </w:r>
      <w:proofErr w:type="gramStart"/>
      <w:r>
        <w:rPr>
          <w:rFonts w:ascii="Book Antiqua" w:eastAsia="Book Antiqua" w:hAnsi="Book Antiqua" w:cs="Book Antiqua"/>
          <w:color w:val="000000"/>
          <w:lang w:val="en-GB"/>
        </w:rPr>
        <w:t>conditions</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8]</w:t>
      </w:r>
      <w:r>
        <w:rPr>
          <w:rFonts w:ascii="Book Antiqua" w:eastAsia="Book Antiqua" w:hAnsi="Book Antiqua" w:cs="Book Antiqua"/>
          <w:color w:val="000000"/>
          <w:lang w:val="en-GB"/>
        </w:rPr>
        <w:t xml:space="preserve">. Although rare, significant adverse events associated with bowel preparation, such as mucosal </w:t>
      </w:r>
      <w:proofErr w:type="gramStart"/>
      <w:r>
        <w:rPr>
          <w:rFonts w:ascii="Book Antiqua" w:eastAsia="Book Antiqua" w:hAnsi="Book Antiqua" w:cs="Book Antiqua"/>
          <w:color w:val="000000"/>
          <w:lang w:val="en-GB"/>
        </w:rPr>
        <w:t>inflammation</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9]</w:t>
      </w:r>
      <w:r>
        <w:rPr>
          <w:rFonts w:ascii="Book Antiqua" w:eastAsia="Book Antiqua" w:hAnsi="Book Antiqua" w:cs="Book Antiqua"/>
          <w:color w:val="000000"/>
          <w:lang w:val="en-GB"/>
        </w:rPr>
        <w:t>, intestinal perforations</w:t>
      </w:r>
      <w:r>
        <w:rPr>
          <w:rFonts w:ascii="Book Antiqua" w:eastAsia="Book Antiqua" w:hAnsi="Book Antiqua" w:cs="Book Antiqua"/>
          <w:color w:val="000000"/>
          <w:vertAlign w:val="superscript"/>
          <w:lang w:val="en-GB"/>
        </w:rPr>
        <w:t>[10]</w:t>
      </w:r>
      <w:r>
        <w:rPr>
          <w:rFonts w:ascii="Book Antiqua" w:eastAsia="Book Antiqua" w:hAnsi="Book Antiqua" w:cs="Book Antiqua"/>
          <w:color w:val="000000"/>
          <w:lang w:val="en-GB"/>
        </w:rPr>
        <w:t>, and ischaemic colitis</w:t>
      </w:r>
      <w:r>
        <w:rPr>
          <w:rFonts w:ascii="Book Antiqua" w:eastAsia="Book Antiqua" w:hAnsi="Book Antiqua" w:cs="Book Antiqua"/>
          <w:color w:val="000000"/>
          <w:vertAlign w:val="superscript"/>
          <w:lang w:val="en-GB"/>
        </w:rPr>
        <w:t>[11]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 xml:space="preserve">have been reported. </w:t>
      </w:r>
    </w:p>
    <w:p w14:paraId="51CE1D8F"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lastRenderedPageBreak/>
        <w:t>The purpose of the present review is to provide an overview of the current available evidence on bowel preparation formulations, specifically evaluated in IBD, to determine the factors of successful and unsuccessful bowel preparation in patients with IBD, and to provide clues on the appropriate choice of formulation for IBD patients.</w:t>
      </w:r>
    </w:p>
    <w:p w14:paraId="6B50C70C" w14:textId="77777777" w:rsidR="005E41E0" w:rsidRDefault="005E41E0">
      <w:pPr>
        <w:spacing w:line="360" w:lineRule="auto"/>
        <w:jc w:val="both"/>
        <w:rPr>
          <w:rFonts w:ascii="Book Antiqua" w:hAnsi="Book Antiqua"/>
          <w:lang w:val="en-GB"/>
        </w:rPr>
      </w:pPr>
    </w:p>
    <w:p w14:paraId="14F0F7DF" w14:textId="77777777" w:rsidR="005E41E0" w:rsidRDefault="00B710BC">
      <w:pPr>
        <w:spacing w:line="360" w:lineRule="auto"/>
        <w:jc w:val="both"/>
        <w:rPr>
          <w:rFonts w:ascii="Book Antiqua" w:hAnsi="Book Antiqua"/>
          <w:lang w:val="en-GB"/>
        </w:rPr>
      </w:pPr>
      <w:r>
        <w:rPr>
          <w:rFonts w:ascii="Book Antiqua" w:eastAsia="Book Antiqua" w:hAnsi="Book Antiqua" w:cs="Book Antiqua"/>
          <w:b/>
          <w:bCs/>
          <w:caps/>
          <w:color w:val="000000"/>
          <w:u w:val="single"/>
          <w:lang w:val="en-GB"/>
        </w:rPr>
        <w:t xml:space="preserve">TYPE OF BOWEL PREPARATIONS STUDIED IN </w:t>
      </w:r>
      <w:r>
        <w:rPr>
          <w:rFonts w:ascii="Book Antiqua" w:eastAsia="Book Antiqua" w:hAnsi="Book Antiqua" w:cs="Book Antiqua"/>
          <w:b/>
          <w:bCs/>
          <w:color w:val="000000"/>
          <w:u w:val="single"/>
          <w:lang w:val="en-GB"/>
        </w:rPr>
        <w:t>IBD</w:t>
      </w:r>
    </w:p>
    <w:p w14:paraId="7B61D7B0" w14:textId="77777777" w:rsidR="005E41E0" w:rsidRDefault="00B710BC">
      <w:pPr>
        <w:spacing w:line="360" w:lineRule="auto"/>
        <w:jc w:val="both"/>
        <w:rPr>
          <w:rFonts w:ascii="Book Antiqua" w:hAnsi="Book Antiqua"/>
          <w:lang w:val="en-GB"/>
        </w:rPr>
      </w:pPr>
      <w:r>
        <w:rPr>
          <w:rFonts w:ascii="Book Antiqua" w:eastAsia="Book Antiqua" w:hAnsi="Book Antiqua" w:cs="Book Antiqua"/>
          <w:color w:val="000000"/>
          <w:lang w:val="en-GB"/>
        </w:rPr>
        <w:t>Several bowel preparations are available for patients undergoing colonoscopies. They can be categorized into high-volume (volume of at least 3</w:t>
      </w:r>
      <w:r w:rsidR="00097142">
        <w:rPr>
          <w:rFonts w:ascii="Book Antiqua" w:eastAsia="Book Antiqua" w:hAnsi="Book Antiqua" w:cs="Book Antiqua"/>
          <w:color w:val="000000"/>
          <w:lang w:val="en-GB"/>
        </w:rPr>
        <w:t xml:space="preserve"> </w:t>
      </w:r>
      <w:r>
        <w:rPr>
          <w:rFonts w:ascii="Book Antiqua" w:eastAsia="Book Antiqua" w:hAnsi="Book Antiqua" w:cs="Book Antiqua"/>
          <w:color w:val="000000"/>
          <w:lang w:val="en-GB"/>
        </w:rPr>
        <w:t>L), isosmotic, polyethylene glycol (PEG) formulations, and low-volume (volume less than 3</w:t>
      </w:r>
      <w:r w:rsidR="00097142">
        <w:rPr>
          <w:rFonts w:ascii="Book Antiqua" w:eastAsia="Book Antiqua" w:hAnsi="Book Antiqua" w:cs="Book Antiqua"/>
          <w:color w:val="000000"/>
          <w:lang w:val="en-GB"/>
        </w:rPr>
        <w:t xml:space="preserve"> </w:t>
      </w:r>
      <w:r>
        <w:rPr>
          <w:rFonts w:ascii="Book Antiqua" w:eastAsia="Book Antiqua" w:hAnsi="Book Antiqua" w:cs="Book Antiqua"/>
          <w:color w:val="000000"/>
          <w:lang w:val="en-GB"/>
        </w:rPr>
        <w:t xml:space="preserve">L, but with the addition of osmotically active adjuvants such as ascorbic-acid, citrate, and bisacodyl) </w:t>
      </w:r>
      <w:proofErr w:type="gramStart"/>
      <w:r>
        <w:rPr>
          <w:rFonts w:ascii="Book Antiqua" w:eastAsia="Book Antiqua" w:hAnsi="Book Antiqua" w:cs="Book Antiqua"/>
          <w:color w:val="000000"/>
          <w:lang w:val="en-GB"/>
        </w:rPr>
        <w:t>PEG</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12]</w:t>
      </w:r>
      <w:r>
        <w:rPr>
          <w:rFonts w:ascii="Book Antiqua" w:eastAsia="Book Antiqua" w:hAnsi="Book Antiqua" w:cs="Book Antiqua"/>
          <w:color w:val="000000"/>
          <w:lang w:val="en-GB"/>
        </w:rPr>
        <w:t xml:space="preserve">. There are also osmotically active, non-PEG, low-volume solutions. Examples include magnesium citrate preparations or other preparations based on sodium </w:t>
      </w:r>
      <w:proofErr w:type="spellStart"/>
      <w:r>
        <w:rPr>
          <w:rFonts w:ascii="Book Antiqua" w:eastAsia="Book Antiqua" w:hAnsi="Book Antiqua" w:cs="Book Antiqua"/>
          <w:color w:val="000000"/>
          <w:lang w:val="en-GB"/>
        </w:rPr>
        <w:t>picosulphate</w:t>
      </w:r>
      <w:proofErr w:type="spellEnd"/>
      <w:r>
        <w:rPr>
          <w:rFonts w:ascii="Book Antiqua" w:eastAsia="Book Antiqua" w:hAnsi="Book Antiqua" w:cs="Book Antiqua"/>
          <w:color w:val="000000"/>
          <w:lang w:val="en-GB"/>
        </w:rPr>
        <w:t xml:space="preserve">, oral sulphate, and oral sodium </w:t>
      </w:r>
      <w:proofErr w:type="gramStart"/>
      <w:r>
        <w:rPr>
          <w:rFonts w:ascii="Book Antiqua" w:eastAsia="Book Antiqua" w:hAnsi="Book Antiqua" w:cs="Book Antiqua"/>
          <w:color w:val="000000"/>
          <w:lang w:val="en-GB"/>
        </w:rPr>
        <w:t>phosphate</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12]</w:t>
      </w:r>
      <w:r>
        <w:rPr>
          <w:rFonts w:ascii="Book Antiqua" w:eastAsia="Book Antiqua" w:hAnsi="Book Antiqua" w:cs="Book Antiqua"/>
          <w:color w:val="000000"/>
          <w:lang w:val="en-GB"/>
        </w:rPr>
        <w:t>. However, they have a high potential risk of adverse events due to their osmotic properties.</w:t>
      </w:r>
    </w:p>
    <w:p w14:paraId="739C652F"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There are currently no studies that provide a definitive and detailed overview of the application of various bowel preparations available to patients with IBD. Table 1 summarises the bowel preparation regimens studied specifically for IBD patients. Case reports of patients with IBD and the relevant adverse events associated with bowel preparation are shown in Table 2.</w:t>
      </w:r>
    </w:p>
    <w:p w14:paraId="51E2ABCB" w14:textId="77777777" w:rsidR="005E41E0" w:rsidRDefault="005E41E0">
      <w:pPr>
        <w:spacing w:line="360" w:lineRule="auto"/>
        <w:jc w:val="both"/>
        <w:rPr>
          <w:rFonts w:ascii="Book Antiqua" w:hAnsi="Book Antiqua"/>
          <w:lang w:val="en-GB"/>
        </w:rPr>
      </w:pPr>
    </w:p>
    <w:p w14:paraId="7FE55DFD" w14:textId="77777777" w:rsidR="005E41E0" w:rsidRDefault="00B710BC">
      <w:pPr>
        <w:spacing w:line="360" w:lineRule="auto"/>
        <w:jc w:val="both"/>
        <w:rPr>
          <w:rFonts w:ascii="Book Antiqua" w:hAnsi="Book Antiqua"/>
          <w:lang w:val="en-GB"/>
        </w:rPr>
      </w:pPr>
      <w:r>
        <w:rPr>
          <w:rFonts w:ascii="Book Antiqua" w:eastAsia="Book Antiqua" w:hAnsi="Book Antiqua" w:cs="Book Antiqua"/>
          <w:b/>
          <w:bCs/>
          <w:i/>
          <w:iCs/>
          <w:color w:val="000000"/>
          <w:lang w:val="en-GB"/>
        </w:rPr>
        <w:t xml:space="preserve">Bowel preparation studied in </w:t>
      </w:r>
      <w:r>
        <w:rPr>
          <w:rFonts w:ascii="Book Antiqua" w:eastAsia="宋体" w:hAnsi="Book Antiqua" w:cs="Book Antiqua" w:hint="eastAsia"/>
          <w:b/>
          <w:bCs/>
          <w:i/>
          <w:iCs/>
          <w:color w:val="000000"/>
          <w:lang w:eastAsia="zh-CN"/>
        </w:rPr>
        <w:t>IBD</w:t>
      </w:r>
      <w:r>
        <w:rPr>
          <w:rFonts w:ascii="Book Antiqua" w:eastAsia="Book Antiqua" w:hAnsi="Book Antiqua" w:cs="Book Antiqua"/>
          <w:b/>
          <w:bCs/>
          <w:i/>
          <w:iCs/>
          <w:color w:val="000000"/>
          <w:lang w:val="en-GB"/>
        </w:rPr>
        <w:t xml:space="preserve">: </w:t>
      </w:r>
      <w:r>
        <w:rPr>
          <w:rFonts w:ascii="Book Antiqua" w:eastAsia="宋体" w:hAnsi="Book Antiqua" w:cs="Book Antiqua" w:hint="eastAsia"/>
          <w:b/>
          <w:bCs/>
          <w:i/>
          <w:iCs/>
          <w:color w:val="000000"/>
          <w:lang w:eastAsia="zh-CN"/>
        </w:rPr>
        <w:t>O</w:t>
      </w:r>
      <w:proofErr w:type="spellStart"/>
      <w:r>
        <w:rPr>
          <w:rFonts w:ascii="Book Antiqua" w:eastAsia="Book Antiqua" w:hAnsi="Book Antiqua" w:cs="Book Antiqua"/>
          <w:b/>
          <w:bCs/>
          <w:i/>
          <w:iCs/>
          <w:color w:val="000000"/>
          <w:lang w:val="en-GB"/>
        </w:rPr>
        <w:t>rigins</w:t>
      </w:r>
      <w:proofErr w:type="spellEnd"/>
    </w:p>
    <w:p w14:paraId="1D53AB8C" w14:textId="77777777" w:rsidR="005E41E0" w:rsidRDefault="00B710BC">
      <w:pPr>
        <w:spacing w:line="360" w:lineRule="auto"/>
        <w:jc w:val="both"/>
        <w:rPr>
          <w:rFonts w:ascii="Book Antiqua" w:hAnsi="Book Antiqua"/>
          <w:lang w:val="en-GB"/>
        </w:rPr>
      </w:pPr>
      <w:r>
        <w:rPr>
          <w:rFonts w:ascii="Book Antiqua" w:eastAsia="Book Antiqua" w:hAnsi="Book Antiqua" w:cs="Book Antiqua"/>
          <w:color w:val="000000"/>
          <w:lang w:val="en-GB"/>
        </w:rPr>
        <w:t xml:space="preserve">An early trial in 1982 focused on evaluating bowel preparation in patients with UC who underwent colonoscopy for dysplasia </w:t>
      </w:r>
      <w:proofErr w:type="gramStart"/>
      <w:r>
        <w:rPr>
          <w:rFonts w:ascii="Book Antiqua" w:eastAsia="Book Antiqua" w:hAnsi="Book Antiqua" w:cs="Book Antiqua"/>
          <w:color w:val="000000"/>
          <w:lang w:val="en-GB"/>
        </w:rPr>
        <w:t>screening</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13]</w:t>
      </w:r>
      <w:r>
        <w:rPr>
          <w:rFonts w:ascii="Book Antiqua" w:eastAsia="Book Antiqua" w:hAnsi="Book Antiqua" w:cs="Book Antiqua"/>
          <w:color w:val="000000"/>
          <w:lang w:val="en-GB"/>
        </w:rPr>
        <w:t xml:space="preserve">. The study compared two bowel preparation products, castor oil (30 mL) and senna tablets (75 mg sennosides). However, the authors highlighted post-colonoscopy complaints (particularly complaints that were more common with senna tablets) and many UC flare-ups in several cases requiring steroid treatment. In this study, they targeted patients with UC with inactive or presumably mild disease activity. The efficacy rate shown with both preparations exceeded 80%. In any case, to date, such preparations are insupportable and fall into </w:t>
      </w:r>
      <w:r>
        <w:rPr>
          <w:rFonts w:ascii="Book Antiqua" w:eastAsia="Book Antiqua" w:hAnsi="Book Antiqua" w:cs="Book Antiqua"/>
          <w:color w:val="000000"/>
          <w:lang w:val="en-GB"/>
        </w:rPr>
        <w:lastRenderedPageBreak/>
        <w:t xml:space="preserve">disuse, especially given the abundant availability of new generation products with better safety margins. </w:t>
      </w:r>
    </w:p>
    <w:p w14:paraId="2DE8DE6C" w14:textId="77777777" w:rsidR="005E41E0" w:rsidRDefault="005E41E0">
      <w:pPr>
        <w:spacing w:line="360" w:lineRule="auto"/>
        <w:jc w:val="both"/>
        <w:rPr>
          <w:rFonts w:ascii="Book Antiqua" w:hAnsi="Book Antiqua"/>
          <w:lang w:val="en-GB"/>
        </w:rPr>
      </w:pPr>
    </w:p>
    <w:p w14:paraId="59A9906D" w14:textId="77777777" w:rsidR="005E41E0" w:rsidRDefault="00B710BC">
      <w:pPr>
        <w:spacing w:line="360" w:lineRule="auto"/>
        <w:jc w:val="both"/>
        <w:rPr>
          <w:rFonts w:ascii="Book Antiqua" w:hAnsi="Book Antiqua"/>
          <w:lang w:val="en-GB"/>
        </w:rPr>
      </w:pPr>
      <w:r>
        <w:rPr>
          <w:rFonts w:ascii="Book Antiqua" w:eastAsia="Book Antiqua" w:hAnsi="Book Antiqua" w:cs="Book Antiqua"/>
          <w:b/>
          <w:bCs/>
          <w:i/>
          <w:iCs/>
          <w:color w:val="000000"/>
          <w:lang w:val="en-GB"/>
        </w:rPr>
        <w:t>High- and low-volume plus adjuvant preparations of polyethylene glycol in patients with IBD</w:t>
      </w:r>
    </w:p>
    <w:p w14:paraId="59169278" w14:textId="77777777" w:rsidR="005E41E0" w:rsidRDefault="00B710BC">
      <w:pPr>
        <w:spacing w:line="360" w:lineRule="auto"/>
        <w:jc w:val="both"/>
        <w:rPr>
          <w:rFonts w:ascii="Book Antiqua" w:hAnsi="Book Antiqua"/>
          <w:lang w:val="en-GB"/>
        </w:rPr>
      </w:pPr>
      <w:r>
        <w:rPr>
          <w:rFonts w:ascii="Book Antiqua" w:eastAsia="Book Antiqua" w:hAnsi="Book Antiqua" w:cs="Book Antiqua"/>
          <w:color w:val="000000"/>
          <w:lang w:val="en-GB"/>
        </w:rPr>
        <w:t xml:space="preserve">PEG-based preparations were first introduced in 1980 by Davis </w:t>
      </w:r>
      <w:r>
        <w:rPr>
          <w:rFonts w:ascii="Book Antiqua" w:eastAsia="Book Antiqua" w:hAnsi="Book Antiqua" w:cs="Book Antiqua"/>
          <w:i/>
          <w:iCs/>
          <w:color w:val="000000"/>
          <w:lang w:val="en-GB"/>
        </w:rPr>
        <w:t xml:space="preserve">et </w:t>
      </w:r>
      <w:proofErr w:type="gramStart"/>
      <w:r>
        <w:rPr>
          <w:rFonts w:ascii="Book Antiqua" w:eastAsia="Book Antiqua" w:hAnsi="Book Antiqua" w:cs="Book Antiqua"/>
          <w:i/>
          <w:iCs/>
          <w:color w:val="000000"/>
          <w:lang w:val="en-GB"/>
        </w:rPr>
        <w:t>al</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14]</w:t>
      </w:r>
      <w:r>
        <w:rPr>
          <w:rFonts w:ascii="Book Antiqua" w:eastAsia="Book Antiqua" w:hAnsi="Book Antiqua" w:cs="Book Antiqua"/>
          <w:color w:val="000000"/>
          <w:lang w:val="en-GB"/>
        </w:rPr>
        <w:t xml:space="preserve"> as an alternative to traditional laxatives. Several studies have examined high-volume PEG preparations in patients with IBD. In general, these formulations have been studied alone or in comparison to a control group of other solutions such as low-volume solutions.</w:t>
      </w:r>
    </w:p>
    <w:p w14:paraId="51FDDC83"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An early Italian </w:t>
      </w:r>
      <w:proofErr w:type="gramStart"/>
      <w:r>
        <w:rPr>
          <w:rFonts w:ascii="Book Antiqua" w:eastAsia="Book Antiqua" w:hAnsi="Book Antiqua" w:cs="Book Antiqua"/>
          <w:color w:val="000000"/>
          <w:lang w:val="en-GB"/>
        </w:rPr>
        <w:t>study</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evaluated the efficacy of simethicone in addition to a 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L PEG Electrolyte Lavage Solution (ELS). A high efficacy rate of 96% was shown in the group taking only 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L PEG-ELS (considering at least acceptable preparation). In contrast, preparation was adequate and excellent in 50% and 27% of IBD participants, respectively. The authors defined the preparation as excellent in the absence of formed stools and the presence of low fluid content. The preparation was defined as adequate in the absence of formed stools and the moderate presence of clear fluid. Regarding the safety profile, the preparation showed poor tolerability in only 14% of participants with no serious adverse events and the main complaint was abdominal bloating.</w:t>
      </w:r>
    </w:p>
    <w:p w14:paraId="13015C0B"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However, two subsequent studies compared high-volume and low-volume PEG solutions with bisacodyl and ascorbic acid adjuvants.</w:t>
      </w:r>
    </w:p>
    <w:p w14:paraId="3634CC4B"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Bisacodyl is a diphenylmethane compound. It has an extrinsic laxative action owing to its dual prokinetic and secretion properties after conversion to an intestinally active metabolite. It has shown comparable properties in some intestinal motility parameters to other drugs such as prucalopride, linaclotide, and </w:t>
      </w:r>
      <w:proofErr w:type="spellStart"/>
      <w:proofErr w:type="gramStart"/>
      <w:r>
        <w:rPr>
          <w:rFonts w:ascii="Book Antiqua" w:eastAsia="Book Antiqua" w:hAnsi="Book Antiqua" w:cs="Book Antiqua"/>
          <w:color w:val="000000"/>
          <w:lang w:val="en-GB"/>
        </w:rPr>
        <w:t>tegaserod</w:t>
      </w:r>
      <w:proofErr w:type="spellEnd"/>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16]</w:t>
      </w:r>
      <w:r>
        <w:rPr>
          <w:rFonts w:ascii="Book Antiqua" w:eastAsia="Book Antiqua" w:hAnsi="Book Antiqua" w:cs="Book Antiqua"/>
          <w:color w:val="000000"/>
          <w:lang w:val="en-GB"/>
        </w:rPr>
        <w:t>.</w:t>
      </w:r>
    </w:p>
    <w:p w14:paraId="228E18DD"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In a noninferiority study with 211 participants, </w:t>
      </w:r>
      <w:proofErr w:type="spellStart"/>
      <w:r>
        <w:rPr>
          <w:rFonts w:ascii="Book Antiqua" w:eastAsia="Book Antiqua" w:hAnsi="Book Antiqua" w:cs="Book Antiqua"/>
          <w:color w:val="000000"/>
          <w:lang w:val="en-GB"/>
        </w:rPr>
        <w:t>Kastenberg</w:t>
      </w:r>
      <w:proofErr w:type="spellEnd"/>
      <w:r>
        <w:rPr>
          <w:rFonts w:ascii="Book Antiqua" w:eastAsia="Book Antiqua" w:hAnsi="Book Antiqua" w:cs="Book Antiqua"/>
          <w:color w:val="000000"/>
          <w:lang w:val="en-GB"/>
        </w:rPr>
        <w:t xml:space="preserve"> </w:t>
      </w:r>
      <w:r>
        <w:rPr>
          <w:rFonts w:ascii="Book Antiqua" w:eastAsia="Book Antiqua" w:hAnsi="Book Antiqua" w:cs="Book Antiqua"/>
          <w:i/>
          <w:iCs/>
          <w:color w:val="000000"/>
          <w:lang w:val="en-GB"/>
        </w:rPr>
        <w:t>et al</w:t>
      </w:r>
      <w:r>
        <w:rPr>
          <w:rFonts w:ascii="Book Antiqua" w:eastAsia="Book Antiqua" w:hAnsi="Book Antiqua" w:cs="Book Antiqua"/>
          <w:color w:val="000000"/>
          <w:vertAlign w:val="superscript"/>
          <w:lang w:val="en-GB"/>
        </w:rPr>
        <w:t>[17]</w:t>
      </w:r>
      <w:r>
        <w:rPr>
          <w:rFonts w:ascii="Book Antiqua" w:eastAsia="Book Antiqua" w:hAnsi="Book Antiqua" w:cs="Book Antiqua"/>
          <w:color w:val="000000"/>
          <w:lang w:val="en-GB"/>
        </w:rPr>
        <w:t xml:space="preserve"> compared a high-volume 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L PEG-ELS solution with a low-volume solution (2</w:t>
      </w:r>
      <w:r w:rsidR="0011164B">
        <w:rPr>
          <w:rFonts w:ascii="Book Antiqua" w:eastAsia="Book Antiqua" w:hAnsi="Book Antiqua" w:cs="Book Antiqua"/>
          <w:color w:val="000000"/>
          <w:lang w:val="en-GB"/>
        </w:rPr>
        <w:t xml:space="preserve"> </w:t>
      </w:r>
      <w:r>
        <w:rPr>
          <w:rFonts w:ascii="Book Antiqua" w:eastAsia="Book Antiqua" w:hAnsi="Book Antiqua" w:cs="Book Antiqua"/>
          <w:color w:val="000000"/>
          <w:lang w:val="en-GB"/>
        </w:rPr>
        <w:t xml:space="preserve">L PEG) with bisacodyl adjuvant at 5 mg, and concluded a noninferiority of the latter over the former. They focused exclusively on patients with UC. Patients had a free choice of a split or non-split regimen, but nonetheless were instructed to eat a low fibre diet for the </w:t>
      </w:r>
      <w:r>
        <w:rPr>
          <w:rFonts w:ascii="Book Antiqua" w:eastAsia="宋体" w:hAnsi="Book Antiqua" w:cs="Book Antiqua" w:hint="eastAsia"/>
          <w:color w:val="000000"/>
          <w:lang w:eastAsia="zh-CN"/>
        </w:rPr>
        <w:t>3</w:t>
      </w:r>
      <w:r>
        <w:rPr>
          <w:rFonts w:ascii="Book Antiqua" w:eastAsia="Book Antiqua" w:hAnsi="Book Antiqua" w:cs="Book Antiqua"/>
          <w:color w:val="000000"/>
          <w:lang w:val="en-GB"/>
        </w:rPr>
        <w:t xml:space="preserve"> d </w:t>
      </w:r>
      <w:r>
        <w:rPr>
          <w:rFonts w:ascii="Book Antiqua" w:eastAsia="Book Antiqua" w:hAnsi="Book Antiqua" w:cs="Book Antiqua"/>
          <w:color w:val="000000"/>
          <w:lang w:val="en-GB"/>
        </w:rPr>
        <w:lastRenderedPageBreak/>
        <w:t xml:space="preserve">prior to preparation. Bisacodyl was administered by patients in the afternoon of the day before the procedure, and only after the procedure was initiated. Colon cleansing was assessed using the Ottawa </w:t>
      </w:r>
      <w:proofErr w:type="gramStart"/>
      <w:r>
        <w:rPr>
          <w:rFonts w:ascii="Book Antiqua" w:eastAsia="Book Antiqua" w:hAnsi="Book Antiqua" w:cs="Book Antiqua"/>
          <w:color w:val="000000"/>
          <w:lang w:val="en-GB"/>
        </w:rPr>
        <w:t>scale</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17]</w:t>
      </w:r>
      <w:r>
        <w:rPr>
          <w:rFonts w:ascii="Book Antiqua" w:eastAsia="Book Antiqua" w:hAnsi="Book Antiqua" w:cs="Book Antiqua"/>
          <w:color w:val="000000"/>
          <w:lang w:val="en-GB"/>
        </w:rPr>
        <w:t xml:space="preserve">. The efficacy rate was higher in the low-volume group </w:t>
      </w:r>
      <w:r>
        <w:rPr>
          <w:rFonts w:ascii="Book Antiqua" w:eastAsia="宋体" w:hAnsi="Book Antiqua" w:cs="Book Antiqua" w:hint="eastAsia"/>
          <w:color w:val="000000"/>
          <w:lang w:eastAsia="zh-CN"/>
        </w:rPr>
        <w:t>(</w:t>
      </w:r>
      <w:r>
        <w:rPr>
          <w:rFonts w:ascii="Book Antiqua" w:eastAsia="Book Antiqua" w:hAnsi="Book Antiqua" w:cs="Book Antiqua"/>
          <w:color w:val="000000"/>
          <w:lang w:val="en-GB"/>
        </w:rPr>
        <w:t>83%</w:t>
      </w:r>
      <w:r>
        <w:rPr>
          <w:rFonts w:ascii="Book Antiqua" w:eastAsia="宋体" w:hAnsi="Book Antiqua" w:cs="Book Antiqua" w:hint="eastAsia"/>
          <w:color w:val="000000"/>
          <w:lang w:eastAsia="zh-CN"/>
        </w:rPr>
        <w:t>)</w:t>
      </w:r>
      <w:r>
        <w:rPr>
          <w:rFonts w:ascii="Book Antiqua" w:eastAsia="Book Antiqua" w:hAnsi="Book Antiqua" w:cs="Book Antiqua"/>
          <w:color w:val="000000"/>
          <w:lang w:val="en-GB"/>
        </w:rPr>
        <w:t>, compared with 77.1% in the high-volume group</w:t>
      </w:r>
      <w:r>
        <w:rPr>
          <w:rFonts w:ascii="Book Antiqua" w:eastAsia="宋体" w:hAnsi="Book Antiqua" w:cs="Book Antiqua" w:hint="eastAsia"/>
          <w:color w:val="000000"/>
          <w:lang w:eastAsia="zh-CN"/>
        </w:rPr>
        <w:t>,</w:t>
      </w:r>
      <w:r>
        <w:rPr>
          <w:rFonts w:ascii="Book Antiqua" w:eastAsia="Book Antiqua" w:hAnsi="Book Antiqua" w:cs="Book Antiqua"/>
          <w:color w:val="000000"/>
          <w:lang w:val="en-GB"/>
        </w:rPr>
        <w:t xml:space="preserve"> </w:t>
      </w:r>
      <w:r>
        <w:rPr>
          <w:rFonts w:ascii="Book Antiqua" w:eastAsia="宋体" w:hAnsi="Book Antiqua" w:cs="Book Antiqua" w:hint="eastAsia"/>
          <w:color w:val="000000"/>
          <w:lang w:eastAsia="zh-CN"/>
        </w:rPr>
        <w:t>but</w:t>
      </w:r>
      <w:r>
        <w:rPr>
          <w:rFonts w:ascii="Book Antiqua" w:eastAsia="Book Antiqua" w:hAnsi="Book Antiqua" w:cs="Book Antiqua"/>
          <w:color w:val="000000"/>
          <w:lang w:val="en-GB"/>
        </w:rPr>
        <w:t xml:space="preserve"> the difference was not significant. In addition, the presence of bubbles was significantly worse in the low-volume group. Disease activity and the type of administration (split or not) did not influence patient compliance. In terms of safety, severe adverse reactions were not observed in both solutions. The low-volume PEG preparation with bisacodyl in this study, showed greater potential in avoiding gastrointestinal disorders associated with bowel preparation</w:t>
      </w:r>
      <w:r>
        <w:rPr>
          <w:rFonts w:ascii="Book Antiqua" w:eastAsia="宋体" w:hAnsi="Book Antiqua" w:cs="Book Antiqua" w:hint="eastAsia"/>
          <w:color w:val="000000"/>
          <w:lang w:eastAsia="zh-CN"/>
        </w:rPr>
        <w:t>,</w:t>
      </w:r>
      <w:r>
        <w:rPr>
          <w:rFonts w:ascii="Book Antiqua" w:eastAsia="Book Antiqua" w:hAnsi="Book Antiqua" w:cs="Book Antiqua"/>
          <w:color w:val="000000"/>
          <w:lang w:val="en-GB"/>
        </w:rPr>
        <w:t xml:space="preserve"> including bloating, cramping, anal irritation, nausea, and vomiting.</w:t>
      </w:r>
    </w:p>
    <w:p w14:paraId="405C91EE"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In any case, the use of bisacodyl at high dosages &gt; 5 mg should be </w:t>
      </w:r>
      <w:proofErr w:type="gramStart"/>
      <w:r>
        <w:rPr>
          <w:rFonts w:ascii="Book Antiqua" w:eastAsia="Book Antiqua" w:hAnsi="Book Antiqua" w:cs="Book Antiqua"/>
          <w:color w:val="000000"/>
          <w:lang w:val="en-GB"/>
        </w:rPr>
        <w:t>avoided</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18]</w:t>
      </w:r>
      <w:r>
        <w:rPr>
          <w:rFonts w:ascii="Book Antiqua" w:eastAsia="Book Antiqua" w:hAnsi="Book Antiqua" w:cs="Book Antiqua"/>
          <w:color w:val="000000"/>
          <w:lang w:val="en-GB"/>
        </w:rPr>
        <w:t xml:space="preserve">. Cases of ischaemic colitis after bisacodyl use have been reported. Two cases were reported after using 15 mg bisacodyl in two women over 50 years of age with ischaemic colitis. In both cases, the patients were discharged without adverse outcomes; however, in one of the two cases, haemodynamic deterioration was </w:t>
      </w:r>
      <w:proofErr w:type="gramStart"/>
      <w:r>
        <w:rPr>
          <w:rFonts w:ascii="Book Antiqua" w:eastAsia="Book Antiqua" w:hAnsi="Book Antiqua" w:cs="Book Antiqua"/>
          <w:color w:val="000000"/>
          <w:lang w:val="en-GB"/>
        </w:rPr>
        <w:t>experienced</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19]</w:t>
      </w:r>
      <w:r>
        <w:rPr>
          <w:rFonts w:ascii="Book Antiqua" w:eastAsia="Book Antiqua" w:hAnsi="Book Antiqua" w:cs="Book Antiqua"/>
          <w:color w:val="000000"/>
          <w:lang w:val="en-GB"/>
        </w:rPr>
        <w:t xml:space="preserve">. They were not IBD patients; however, in the latter patients, bisacodyl dosing must be weighed carefully. Certainly, such preparations should be evaluated with extreme caution in elderly patients with cardiovascular and ischaemic colitis risk </w:t>
      </w:r>
      <w:proofErr w:type="gramStart"/>
      <w:r>
        <w:rPr>
          <w:rFonts w:ascii="Book Antiqua" w:eastAsia="Book Antiqua" w:hAnsi="Book Antiqua" w:cs="Book Antiqua"/>
          <w:color w:val="000000"/>
          <w:lang w:val="en-GB"/>
        </w:rPr>
        <w:t>factors</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20]</w:t>
      </w:r>
      <w:r>
        <w:rPr>
          <w:rFonts w:ascii="Book Antiqua" w:eastAsia="Book Antiqua" w:hAnsi="Book Antiqua" w:cs="Book Antiqua"/>
          <w:color w:val="000000"/>
          <w:lang w:val="en-GB"/>
        </w:rPr>
        <w:t xml:space="preserve"> and even more so in patients with coexisting IBD. </w:t>
      </w:r>
    </w:p>
    <w:p w14:paraId="3A57216A" w14:textId="77777777" w:rsidR="005E41E0" w:rsidRDefault="00B710BC">
      <w:pPr>
        <w:spacing w:line="360" w:lineRule="auto"/>
        <w:ind w:firstLineChars="200" w:firstLine="480"/>
        <w:jc w:val="both"/>
        <w:rPr>
          <w:rFonts w:ascii="Book Antiqua" w:hAnsi="Book Antiqua"/>
          <w:lang w:val="en-GB"/>
        </w:rPr>
      </w:pPr>
      <w:proofErr w:type="spellStart"/>
      <w:r>
        <w:rPr>
          <w:rFonts w:ascii="Book Antiqua" w:eastAsia="Book Antiqua" w:hAnsi="Book Antiqua" w:cs="Book Antiqua"/>
          <w:color w:val="000000"/>
          <w:lang w:val="en-GB"/>
        </w:rPr>
        <w:t>Neurointestinal</w:t>
      </w:r>
      <w:proofErr w:type="spellEnd"/>
      <w:r>
        <w:rPr>
          <w:rFonts w:ascii="Book Antiqua" w:eastAsia="Book Antiqua" w:hAnsi="Book Antiqua" w:cs="Book Antiqua"/>
          <w:color w:val="000000"/>
          <w:lang w:val="en-GB"/>
        </w:rPr>
        <w:t xml:space="preserve"> reactions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 xml:space="preserve">are further rare but serious adverse reactions. In some studies, the use of bisacodyl as a laxative induced changes in colonic redundancy and colonic dilatation with loss of haustral markings. This is likely to have been caused by neuronal or colonic muscle </w:t>
      </w:r>
      <w:proofErr w:type="gramStart"/>
      <w:r>
        <w:rPr>
          <w:rFonts w:ascii="Book Antiqua" w:eastAsia="Book Antiqua" w:hAnsi="Book Antiqua" w:cs="Book Antiqua"/>
          <w:color w:val="000000"/>
          <w:lang w:val="en-GB"/>
        </w:rPr>
        <w:t>damage</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21]</w:t>
      </w:r>
      <w:r>
        <w:rPr>
          <w:rFonts w:ascii="Book Antiqua" w:eastAsia="Book Antiqua" w:hAnsi="Book Antiqua" w:cs="Book Antiqua"/>
          <w:color w:val="000000"/>
          <w:lang w:val="en-GB"/>
        </w:rPr>
        <w:t xml:space="preserve">. In addition, </w:t>
      </w:r>
      <w:r>
        <w:rPr>
          <w:rFonts w:ascii="Book Antiqua" w:eastAsia="Book Antiqua" w:hAnsi="Book Antiqua" w:cs="Book Antiqua"/>
          <w:i/>
          <w:iCs/>
          <w:color w:val="000000"/>
          <w:lang w:val="en-GB"/>
        </w:rPr>
        <w:t>in vitro</w:t>
      </w:r>
      <w:r>
        <w:rPr>
          <w:rFonts w:ascii="Book Antiqua" w:eastAsia="Book Antiqua" w:hAnsi="Book Antiqua" w:cs="Book Antiqua"/>
          <w:color w:val="000000"/>
          <w:lang w:val="en-GB"/>
        </w:rPr>
        <w:t xml:space="preserve"> evidence in rat bladder epithelium, suggests that bisacodyl has the potential to induce proliferative epithelial </w:t>
      </w:r>
      <w:proofErr w:type="gramStart"/>
      <w:r>
        <w:rPr>
          <w:rFonts w:ascii="Book Antiqua" w:eastAsia="Book Antiqua" w:hAnsi="Book Antiqua" w:cs="Book Antiqua"/>
          <w:color w:val="000000"/>
          <w:lang w:val="en-GB"/>
        </w:rPr>
        <w:t>injury</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21]</w:t>
      </w:r>
      <w:r>
        <w:rPr>
          <w:rFonts w:ascii="Book Antiqua" w:eastAsia="Book Antiqua" w:hAnsi="Book Antiqua" w:cs="Book Antiqua"/>
          <w:color w:val="000000"/>
          <w:lang w:val="en-GB"/>
        </w:rPr>
        <w:t xml:space="preserve">. However, such evidence is still experimental and does not definitively impose a contraindication for this product. Moreover, the contraindication for bisacodyl in patients with advanced congestive heart failure should also be </w:t>
      </w:r>
      <w:proofErr w:type="gramStart"/>
      <w:r>
        <w:rPr>
          <w:rFonts w:ascii="Book Antiqua" w:eastAsia="Book Antiqua" w:hAnsi="Book Antiqua" w:cs="Book Antiqua"/>
          <w:color w:val="000000"/>
          <w:lang w:val="en-GB"/>
        </w:rPr>
        <w:t>considered</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18]</w:t>
      </w:r>
      <w:r>
        <w:rPr>
          <w:rFonts w:ascii="Book Antiqua" w:eastAsia="Book Antiqua" w:hAnsi="Book Antiqua" w:cs="Book Antiqua"/>
          <w:color w:val="000000"/>
          <w:lang w:val="en-GB"/>
        </w:rPr>
        <w:t>.</w:t>
      </w:r>
    </w:p>
    <w:p w14:paraId="3BA9C410"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A subsequent study by Kim </w:t>
      </w:r>
      <w:r>
        <w:rPr>
          <w:rFonts w:ascii="Book Antiqua" w:eastAsia="Book Antiqua" w:hAnsi="Book Antiqua" w:cs="Book Antiqua"/>
          <w:i/>
          <w:iCs/>
          <w:color w:val="000000"/>
          <w:lang w:val="en-GB"/>
        </w:rPr>
        <w:t xml:space="preserve">et </w:t>
      </w:r>
      <w:proofErr w:type="gramStart"/>
      <w:r>
        <w:rPr>
          <w:rFonts w:ascii="Book Antiqua" w:eastAsia="Book Antiqua" w:hAnsi="Book Antiqua" w:cs="Book Antiqua"/>
          <w:i/>
          <w:iCs/>
          <w:color w:val="000000"/>
          <w:lang w:val="en-GB"/>
        </w:rPr>
        <w:t>al</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22]</w:t>
      </w:r>
      <w:r>
        <w:rPr>
          <w:rFonts w:ascii="Book Antiqua" w:eastAsia="Book Antiqua" w:hAnsi="Book Antiqua" w:cs="Book Antiqua"/>
          <w:color w:val="000000"/>
          <w:lang w:val="en-GB"/>
        </w:rPr>
        <w:t xml:space="preserve"> investigated the low-volume solution adjuvant ascorbic acid, and compared this with classic high-volume 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 xml:space="preserve">L PEG-ELS. As in the </w:t>
      </w:r>
      <w:r>
        <w:rPr>
          <w:rFonts w:ascii="Book Antiqua" w:eastAsia="Book Antiqua" w:hAnsi="Book Antiqua" w:cs="Book Antiqua"/>
          <w:color w:val="000000"/>
          <w:lang w:val="en-GB"/>
        </w:rPr>
        <w:lastRenderedPageBreak/>
        <w:t>previous study, the authors exclusively targeted 109 patients with inactive UC. In addition, in this study, patients were given a free choice between a split</w:t>
      </w:r>
      <w:r>
        <w:rPr>
          <w:rFonts w:ascii="Book Antiqua" w:eastAsia="宋体" w:hAnsi="Book Antiqua" w:cs="Book Antiqua" w:hint="eastAsia"/>
          <w:color w:val="000000"/>
          <w:lang w:eastAsia="zh-CN"/>
        </w:rPr>
        <w:t xml:space="preserve"> and non-split</w:t>
      </w:r>
      <w:r>
        <w:rPr>
          <w:rFonts w:ascii="Book Antiqua" w:eastAsia="Book Antiqua" w:hAnsi="Book Antiqua" w:cs="Book Antiqua"/>
          <w:color w:val="000000"/>
          <w:lang w:val="en-GB"/>
        </w:rPr>
        <w:t xml:space="preserve"> regimen, and were advised to eat a fibre-free diet for </w:t>
      </w:r>
      <w:r>
        <w:rPr>
          <w:rFonts w:ascii="Book Antiqua" w:eastAsia="宋体" w:hAnsi="Book Antiqua" w:cs="Book Antiqua" w:hint="eastAsia"/>
          <w:color w:val="000000"/>
          <w:lang w:eastAsia="zh-CN"/>
        </w:rPr>
        <w:t>2</w:t>
      </w:r>
      <w:r>
        <w:rPr>
          <w:rFonts w:ascii="Book Antiqua" w:eastAsia="Book Antiqua" w:hAnsi="Book Antiqua" w:cs="Book Antiqua"/>
          <w:color w:val="000000"/>
          <w:lang w:val="en-GB"/>
        </w:rPr>
        <w:t xml:space="preserve"> 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before the endoscopic examination. Bowel preparation quality was assessed with the Boston Bowel Preparation Scale (BBSP</w:t>
      </w:r>
      <w:proofErr w:type="gramStart"/>
      <w:r>
        <w:rPr>
          <w:rFonts w:ascii="Book Antiqua" w:eastAsia="Book Antiqua" w:hAnsi="Book Antiqua" w:cs="Book Antiqua"/>
          <w:color w:val="000000"/>
          <w:lang w:val="en-GB"/>
        </w:rPr>
        <w:t>)</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23]</w:t>
      </w:r>
      <w:r>
        <w:rPr>
          <w:rFonts w:ascii="Book Antiqua" w:eastAsia="Book Antiqua" w:hAnsi="Book Antiqua" w:cs="Book Antiqua"/>
          <w:color w:val="000000"/>
          <w:lang w:val="en-GB"/>
        </w:rPr>
        <w:t xml:space="preserve"> and a score of equal to or greater than 6 defined a successful preparation. The authors also assessed possible disease recurrence </w:t>
      </w:r>
      <w:r>
        <w:rPr>
          <w:rFonts w:ascii="Book Antiqua" w:eastAsia="宋体" w:hAnsi="Book Antiqua" w:cs="Book Antiqua" w:hint="eastAsia"/>
          <w:color w:val="000000"/>
          <w:lang w:eastAsia="zh-CN"/>
        </w:rPr>
        <w:t>4</w:t>
      </w:r>
      <w:r>
        <w:rPr>
          <w:rFonts w:ascii="Book Antiqua" w:eastAsia="Book Antiqua" w:hAnsi="Book Antiqua" w:cs="Book Antiqua"/>
          <w:color w:val="000000"/>
          <w:lang w:val="en-GB"/>
        </w:rPr>
        <w:t xml:space="preserve"> </w:t>
      </w:r>
      <w:proofErr w:type="spellStart"/>
      <w:r>
        <w:rPr>
          <w:rFonts w:ascii="Book Antiqua" w:eastAsia="Book Antiqua" w:hAnsi="Book Antiqua" w:cs="Book Antiqua"/>
          <w:color w:val="000000"/>
          <w:lang w:val="en-GB"/>
        </w:rPr>
        <w:t>wk</w:t>
      </w:r>
      <w:proofErr w:type="spellEnd"/>
      <w:r>
        <w:rPr>
          <w:rFonts w:ascii="Book Antiqua" w:eastAsia="Book Antiqua" w:hAnsi="Book Antiqua" w:cs="Book Antiqua"/>
          <w:color w:val="000000"/>
          <w:lang w:val="en-GB"/>
        </w:rPr>
        <w:t xml:space="preserve"> after the endoscopic procedure using the Simple Clinical Colitis Activity </w:t>
      </w:r>
      <w:proofErr w:type="gramStart"/>
      <w:r>
        <w:rPr>
          <w:rFonts w:ascii="Book Antiqua" w:eastAsia="Book Antiqua" w:hAnsi="Book Antiqua" w:cs="Book Antiqua"/>
          <w:color w:val="000000"/>
          <w:lang w:val="en-GB"/>
        </w:rPr>
        <w:t>Index</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24]</w:t>
      </w:r>
      <w:r>
        <w:rPr>
          <w:rFonts w:ascii="Book Antiqua" w:eastAsia="Book Antiqua" w:hAnsi="Book Antiqua" w:cs="Book Antiqua"/>
          <w:color w:val="000000"/>
          <w:lang w:val="en-GB"/>
        </w:rPr>
        <w:t>, with a cut-off greater than 4 defined as recurrence. In both groups, the split regimen was the most widely used, and more than 90% of patients in both groups achieved an effective preparation. The safety profile was slightly worse in the 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 xml:space="preserve">L PEG group, but not significantly different from </w:t>
      </w:r>
      <w:r>
        <w:rPr>
          <w:rFonts w:ascii="Book Antiqua" w:eastAsia="宋体" w:hAnsi="Book Antiqua" w:cs="Book Antiqua" w:hint="eastAsia"/>
          <w:color w:val="000000"/>
          <w:lang w:eastAsia="zh-CN"/>
        </w:rPr>
        <w:t xml:space="preserve">that of </w:t>
      </w:r>
      <w:r>
        <w:rPr>
          <w:rFonts w:ascii="Book Antiqua" w:eastAsia="Book Antiqua" w:hAnsi="Book Antiqua" w:cs="Book Antiqua"/>
          <w:color w:val="000000"/>
          <w:lang w:val="en-GB"/>
        </w:rPr>
        <w:t>the low-volume preparation. However, patients treated with 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 xml:space="preserve">L PEG experienced a significantly higher rate of nausea. There was no difference in disease recurrence at </w:t>
      </w:r>
      <w:r>
        <w:rPr>
          <w:rFonts w:ascii="Book Antiqua" w:eastAsia="宋体" w:hAnsi="Book Antiqua" w:cs="Book Antiqua" w:hint="eastAsia"/>
          <w:color w:val="000000"/>
          <w:lang w:eastAsia="zh-CN"/>
        </w:rPr>
        <w:t>1</w:t>
      </w:r>
      <w:r>
        <w:rPr>
          <w:rFonts w:ascii="Book Antiqua" w:eastAsia="Book Antiqua" w:hAnsi="Book Antiqua" w:cs="Book Antiqua"/>
          <w:color w:val="000000"/>
          <w:lang w:val="en-GB"/>
        </w:rPr>
        <w:t xml:space="preserve"> </w:t>
      </w:r>
      <w:proofErr w:type="spellStart"/>
      <w:r>
        <w:rPr>
          <w:rFonts w:ascii="Book Antiqua" w:eastAsia="Book Antiqua" w:hAnsi="Book Antiqua" w:cs="Book Antiqua"/>
          <w:color w:val="000000"/>
          <w:lang w:val="en-GB"/>
        </w:rPr>
        <w:t>mo</w:t>
      </w:r>
      <w:proofErr w:type="spellEnd"/>
      <w:r>
        <w:rPr>
          <w:rFonts w:ascii="Book Antiqua" w:eastAsia="Book Antiqua" w:hAnsi="Book Antiqua" w:cs="Book Antiqua"/>
          <w:color w:val="000000"/>
          <w:lang w:val="en-GB"/>
        </w:rPr>
        <w:t>, which was more, but not significantly greater than</w:t>
      </w:r>
      <w:r>
        <w:rPr>
          <w:rFonts w:ascii="Book Antiqua" w:eastAsia="宋体" w:hAnsi="Book Antiqua" w:cs="Book Antiqua" w:hint="eastAsia"/>
          <w:color w:val="000000"/>
          <w:lang w:eastAsia="zh-CN"/>
        </w:rPr>
        <w:t xml:space="preserve"> that</w:t>
      </w:r>
      <w:r>
        <w:rPr>
          <w:rFonts w:ascii="Book Antiqua" w:eastAsia="Book Antiqua" w:hAnsi="Book Antiqua" w:cs="Book Antiqua"/>
          <w:color w:val="000000"/>
          <w:lang w:val="en-GB"/>
        </w:rPr>
        <w:t xml:space="preserve"> in the low-volume group with ascorbate (25% </w:t>
      </w:r>
      <w:r>
        <w:rPr>
          <w:rFonts w:ascii="Book Antiqua" w:eastAsia="Book Antiqua" w:hAnsi="Book Antiqua" w:cs="Book Antiqua"/>
          <w:i/>
          <w:iCs/>
          <w:color w:val="000000"/>
          <w:lang w:val="en-GB"/>
        </w:rPr>
        <w:t>vs</w:t>
      </w:r>
      <w:r>
        <w:rPr>
          <w:rFonts w:ascii="Book Antiqua" w:eastAsia="Book Antiqua" w:hAnsi="Book Antiqua" w:cs="Book Antiqua"/>
          <w:color w:val="000000"/>
          <w:lang w:val="en-GB"/>
        </w:rPr>
        <w:t xml:space="preserve"> 22.6%, respectively).</w:t>
      </w:r>
    </w:p>
    <w:p w14:paraId="7AD36A82"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Moreover, in the context of ascorbate-based preparations, Maida </w:t>
      </w:r>
      <w:r>
        <w:rPr>
          <w:rFonts w:ascii="Book Antiqua" w:eastAsia="Book Antiqua" w:hAnsi="Book Antiqua" w:cs="Book Antiqua"/>
          <w:i/>
          <w:iCs/>
          <w:color w:val="000000"/>
          <w:lang w:val="en-GB"/>
        </w:rPr>
        <w:t xml:space="preserve">et </w:t>
      </w:r>
      <w:proofErr w:type="gramStart"/>
      <w:r>
        <w:rPr>
          <w:rFonts w:ascii="Book Antiqua" w:eastAsia="Book Antiqua" w:hAnsi="Book Antiqua" w:cs="Book Antiqua"/>
          <w:i/>
          <w:iCs/>
          <w:color w:val="000000"/>
          <w:lang w:val="en-GB"/>
        </w:rPr>
        <w:t>al</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25]</w:t>
      </w:r>
      <w:r>
        <w:rPr>
          <w:rFonts w:ascii="Book Antiqua" w:eastAsia="Book Antiqua" w:hAnsi="Book Antiqua" w:cs="Book Antiqua"/>
          <w:color w:val="000000"/>
          <w:lang w:val="en-GB"/>
        </w:rPr>
        <w:t xml:space="preserve"> evaluated a preparation with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 xml:space="preserve">L of PEG in 185 patients with IBD, </w:t>
      </w:r>
      <w:proofErr w:type="spellStart"/>
      <w:r>
        <w:rPr>
          <w:rFonts w:ascii="Book Antiqua" w:eastAsia="Book Antiqua" w:hAnsi="Book Antiqua" w:cs="Book Antiqua"/>
          <w:color w:val="000000"/>
          <w:lang w:val="en-GB"/>
        </w:rPr>
        <w:t>compar</w:t>
      </w:r>
      <w:proofErr w:type="spellEnd"/>
      <w:r>
        <w:rPr>
          <w:rFonts w:ascii="Book Antiqua" w:eastAsia="宋体" w:hAnsi="Book Antiqua" w:cs="Book Antiqua" w:hint="eastAsia"/>
          <w:color w:val="000000"/>
          <w:lang w:eastAsia="zh-CN"/>
        </w:rPr>
        <w:t>ed</w:t>
      </w:r>
      <w:r>
        <w:rPr>
          <w:rFonts w:ascii="Book Antiqua" w:eastAsia="Book Antiqua" w:hAnsi="Book Antiqua" w:cs="Book Antiqua"/>
          <w:color w:val="000000"/>
          <w:lang w:val="en-GB"/>
        </w:rPr>
        <w:t xml:space="preserve"> with 226 non-IBD controls. The study concluded a higher clearance rate (assessed by the BBSP) than in non-IBD controls (92.9% </w:t>
      </w:r>
      <w:r>
        <w:rPr>
          <w:rFonts w:ascii="Book Antiqua" w:eastAsia="Book Antiqua" w:hAnsi="Book Antiqua" w:cs="Book Antiqua"/>
          <w:i/>
          <w:color w:val="000000"/>
          <w:lang w:val="en-GB"/>
        </w:rPr>
        <w:t>vs</w:t>
      </w:r>
      <w:r>
        <w:rPr>
          <w:rFonts w:ascii="Book Antiqua" w:eastAsia="Book Antiqua" w:hAnsi="Book Antiqua" w:cs="Book Antiqua"/>
          <w:color w:val="000000"/>
          <w:lang w:val="en-GB"/>
        </w:rPr>
        <w:t xml:space="preserve"> 85.4%), and a similar safety profile between IBD and non-IBD. No correlation was found between disease activity and incidence of adverse events. The rate of non-severe adverse events was 22.2% in IBD patients compared with 21.2% in controls,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lang w:val="en-GB"/>
        </w:rPr>
        <w:t>there were no severe adverse events in the study.</w:t>
      </w:r>
    </w:p>
    <w:p w14:paraId="1BA9EF1F"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Patients with phenylketonuria or glucose-6-phosphate dehydrogenase deficiency should not undergo this type of preparation due to the presence of </w:t>
      </w:r>
      <w:proofErr w:type="gramStart"/>
      <w:r>
        <w:rPr>
          <w:rFonts w:ascii="Book Antiqua" w:eastAsia="Book Antiqua" w:hAnsi="Book Antiqua" w:cs="Book Antiqua"/>
          <w:color w:val="000000"/>
          <w:lang w:val="en-GB"/>
        </w:rPr>
        <w:t>ascorbate</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26]</w:t>
      </w:r>
      <w:r>
        <w:rPr>
          <w:rFonts w:ascii="Book Antiqua" w:eastAsia="Book Antiqua" w:hAnsi="Book Antiqua" w:cs="Book Antiqua"/>
          <w:color w:val="000000"/>
          <w:lang w:val="en-GB"/>
        </w:rPr>
        <w:t xml:space="preserve">. Some case reports of serious adverse events have also been described with ascorbic acid. For example, an </w:t>
      </w:r>
      <w:r>
        <w:rPr>
          <w:rFonts w:ascii="Book Antiqua" w:eastAsia="宋体" w:hAnsi="Book Antiqua" w:cs="Book Antiqua" w:hint="eastAsia"/>
          <w:color w:val="000000"/>
          <w:lang w:eastAsia="zh-CN"/>
        </w:rPr>
        <w:t>&gt; 70</w:t>
      </w:r>
      <w:r>
        <w:rPr>
          <w:rFonts w:ascii="Book Antiqua" w:eastAsia="Book Antiqua" w:hAnsi="Book Antiqua" w:cs="Book Antiqua"/>
          <w:color w:val="000000"/>
          <w:lang w:val="en-GB"/>
        </w:rPr>
        <w:t>-year-old hypertensive diabetic woman experienced ischaemic colitis with 200 g of 3350 PEG in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 xml:space="preserve">L and 21 g of ascorbic acid </w:t>
      </w:r>
      <w:proofErr w:type="gramStart"/>
      <w:r>
        <w:rPr>
          <w:rFonts w:ascii="Book Antiqua" w:eastAsia="Book Antiqua" w:hAnsi="Book Antiqua" w:cs="Book Antiqua"/>
          <w:color w:val="000000"/>
          <w:lang w:val="en-GB"/>
        </w:rPr>
        <w:t>solution</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27]</w:t>
      </w:r>
      <w:r>
        <w:rPr>
          <w:rFonts w:ascii="Book Antiqua" w:eastAsia="Book Antiqua" w:hAnsi="Book Antiqua" w:cs="Book Antiqua"/>
          <w:color w:val="000000"/>
          <w:lang w:val="en-GB"/>
        </w:rPr>
        <w:t>. An 82-year-old woman with atrial fibrillation and mild chronic renal failure received a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 xml:space="preserve">L PEG preparation with ascorbate and experienced non-occlusive mesenteric ischaemic </w:t>
      </w:r>
      <w:proofErr w:type="gramStart"/>
      <w:r>
        <w:rPr>
          <w:rFonts w:ascii="Book Antiqua" w:eastAsia="Book Antiqua" w:hAnsi="Book Antiqua" w:cs="Book Antiqua"/>
          <w:color w:val="000000"/>
          <w:lang w:val="en-GB"/>
        </w:rPr>
        <w:t>colitis</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28]</w:t>
      </w:r>
      <w:r>
        <w:rPr>
          <w:rFonts w:ascii="Book Antiqua" w:eastAsia="Book Antiqua" w:hAnsi="Book Antiqua" w:cs="Book Antiqua"/>
          <w:color w:val="000000"/>
          <w:lang w:val="en-GB"/>
        </w:rPr>
        <w:t xml:space="preserve">. Both were elderly, non-IBD patients, with cardiovascular risk factors. </w:t>
      </w:r>
      <w:r>
        <w:rPr>
          <w:rFonts w:ascii="Book Antiqua" w:eastAsia="Book Antiqua" w:hAnsi="Book Antiqua" w:cs="Book Antiqua"/>
          <w:color w:val="000000"/>
          <w:lang w:val="en-GB"/>
        </w:rPr>
        <w:lastRenderedPageBreak/>
        <w:t>Therefore, similar to bisacodyl, such preparations should be weighed carefully in elderly patients with IBD and cardiovascular risk factors. In addition, attention should be paid to patients with advanced heart failure, unstable angina, and creatinine clearance &lt; 30 mL/min. In these patients</w:t>
      </w:r>
      <w:r>
        <w:rPr>
          <w:rFonts w:ascii="Book Antiqua" w:eastAsia="宋体" w:hAnsi="Book Antiqua" w:cs="Book Antiqua" w:hint="eastAsia"/>
          <w:color w:val="000000"/>
          <w:lang w:eastAsia="zh-CN"/>
        </w:rPr>
        <w:t>,</w:t>
      </w:r>
      <w:r>
        <w:rPr>
          <w:rFonts w:ascii="Book Antiqua" w:eastAsia="Book Antiqua" w:hAnsi="Book Antiqua" w:cs="Book Antiqua"/>
          <w:color w:val="000000"/>
          <w:lang w:val="en-GB"/>
        </w:rPr>
        <w:t xml:space="preserve"> adequate hydration should be considered when such a formulation is </w:t>
      </w:r>
      <w:proofErr w:type="gramStart"/>
      <w:r>
        <w:rPr>
          <w:rFonts w:ascii="Book Antiqua" w:eastAsia="Book Antiqua" w:hAnsi="Book Antiqua" w:cs="Book Antiqua"/>
          <w:color w:val="000000"/>
          <w:lang w:val="en-GB"/>
        </w:rPr>
        <w:t>used</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18]</w:t>
      </w:r>
      <w:r>
        <w:rPr>
          <w:rFonts w:ascii="Book Antiqua" w:eastAsia="Book Antiqua" w:hAnsi="Book Antiqua" w:cs="Book Antiqua"/>
          <w:color w:val="000000"/>
          <w:lang w:val="en-GB"/>
        </w:rPr>
        <w:t>.</w:t>
      </w:r>
    </w:p>
    <w:p w14:paraId="61472F55"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Finally, an attempt with very low-volume PEG-based preparations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 xml:space="preserve">L PEG) was made by </w:t>
      </w:r>
      <w:proofErr w:type="spellStart"/>
      <w:r>
        <w:rPr>
          <w:rFonts w:ascii="Book Antiqua" w:eastAsia="Book Antiqua" w:hAnsi="Book Antiqua" w:cs="Book Antiqua"/>
          <w:color w:val="000000"/>
          <w:lang w:val="en-GB"/>
        </w:rPr>
        <w:t>Neri</w:t>
      </w:r>
      <w:proofErr w:type="spellEnd"/>
      <w:r>
        <w:rPr>
          <w:rFonts w:ascii="Book Antiqua" w:eastAsia="Book Antiqua" w:hAnsi="Book Antiqua" w:cs="Book Antiqua"/>
          <w:color w:val="000000"/>
          <w:lang w:val="en-GB"/>
        </w:rPr>
        <w:t xml:space="preserve"> </w:t>
      </w:r>
      <w:r>
        <w:rPr>
          <w:rFonts w:ascii="Book Antiqua" w:eastAsia="Book Antiqua" w:hAnsi="Book Antiqua" w:cs="Book Antiqua"/>
          <w:i/>
          <w:iCs/>
          <w:color w:val="000000"/>
          <w:lang w:val="en-GB"/>
        </w:rPr>
        <w:t xml:space="preserve">et </w:t>
      </w:r>
      <w:proofErr w:type="gramStart"/>
      <w:r>
        <w:rPr>
          <w:rFonts w:ascii="Book Antiqua" w:eastAsia="Book Antiqua" w:hAnsi="Book Antiqua" w:cs="Book Antiqua"/>
          <w:i/>
          <w:iCs/>
          <w:color w:val="000000"/>
          <w:lang w:val="en-GB"/>
        </w:rPr>
        <w:t>al</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29]</w:t>
      </w:r>
      <w:r>
        <w:rPr>
          <w:rFonts w:ascii="Book Antiqua" w:eastAsia="Book Antiqua" w:hAnsi="Book Antiqua" w:cs="Book Antiqua"/>
          <w:color w:val="000000"/>
          <w:lang w:val="en-GB"/>
        </w:rPr>
        <w:t xml:space="preserve">. In a cohort of 103 IBD patients, with good distribution between CD and UC, </w:t>
      </w:r>
      <w:proofErr w:type="spellStart"/>
      <w:r>
        <w:rPr>
          <w:rFonts w:ascii="Book Antiqua" w:eastAsia="Book Antiqua" w:hAnsi="Book Antiqua" w:cs="Book Antiqua"/>
          <w:color w:val="000000"/>
          <w:lang w:val="en-GB"/>
        </w:rPr>
        <w:t>Neri</w:t>
      </w:r>
      <w:proofErr w:type="spellEnd"/>
      <w:r>
        <w:rPr>
          <w:rFonts w:ascii="Book Antiqua" w:eastAsia="Book Antiqua" w:hAnsi="Book Antiqua" w:cs="Book Antiqua"/>
          <w:color w:val="000000"/>
          <w:lang w:val="en-GB"/>
        </w:rPr>
        <w:t xml:space="preserve"> </w:t>
      </w:r>
      <w:r>
        <w:rPr>
          <w:rFonts w:ascii="Book Antiqua" w:eastAsia="Book Antiqua" w:hAnsi="Book Antiqua" w:cs="Book Antiqua"/>
          <w:i/>
          <w:iCs/>
          <w:color w:val="000000"/>
          <w:lang w:val="en-GB"/>
        </w:rPr>
        <w:t>et al</w:t>
      </w:r>
      <w:r>
        <w:rPr>
          <w:rFonts w:ascii="Book Antiqua" w:eastAsia="Book Antiqua" w:hAnsi="Book Antiqua" w:cs="Book Antiqua"/>
          <w:color w:val="000000"/>
          <w:vertAlign w:val="superscript"/>
          <w:lang w:val="en-GB"/>
        </w:rPr>
        <w:t>[29]</w:t>
      </w:r>
      <w:r>
        <w:rPr>
          <w:rFonts w:ascii="Book Antiqua" w:eastAsia="Book Antiqua" w:hAnsi="Book Antiqua" w:cs="Book Antiqua"/>
          <w:color w:val="000000"/>
          <w:lang w:val="en-GB"/>
        </w:rPr>
        <w:t xml:space="preserve"> showed an adequate preparation rate of 85.4% (assessed by BBSP), with an impact of disease activity on preparation rate. This evidence, coupled with a good safety profile, makes this preparation a good choice for patients with a very low tolerance for high-volume preparations.</w:t>
      </w:r>
    </w:p>
    <w:p w14:paraId="02EFBD21"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Moreover, a final study by Mohsen </w:t>
      </w:r>
      <w:r>
        <w:rPr>
          <w:rFonts w:ascii="Book Antiqua" w:eastAsia="Book Antiqua" w:hAnsi="Book Antiqua" w:cs="Book Antiqua"/>
          <w:i/>
          <w:iCs/>
          <w:color w:val="000000"/>
          <w:lang w:val="en-GB"/>
        </w:rPr>
        <w:t xml:space="preserve">et </w:t>
      </w:r>
      <w:proofErr w:type="gramStart"/>
      <w:r>
        <w:rPr>
          <w:rFonts w:ascii="Book Antiqua" w:eastAsia="Book Antiqua" w:hAnsi="Book Antiqua" w:cs="Book Antiqua"/>
          <w:i/>
          <w:iCs/>
          <w:color w:val="000000"/>
          <w:lang w:val="en-GB"/>
        </w:rPr>
        <w:t>al</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30]</w:t>
      </w:r>
      <w:r>
        <w:rPr>
          <w:rFonts w:ascii="Book Antiqua" w:eastAsia="Book Antiqua" w:hAnsi="Book Antiqua" w:cs="Book Antiqua"/>
          <w:color w:val="000000"/>
          <w:lang w:val="en-GB"/>
        </w:rPr>
        <w:t xml:space="preserve"> evaluated a comparative single-blinded randomised trial for both preparation type and population (IBD </w:t>
      </w:r>
      <w:r>
        <w:rPr>
          <w:rFonts w:ascii="Book Antiqua" w:eastAsia="Book Antiqua" w:hAnsi="Book Antiqua" w:cs="Book Antiqua"/>
          <w:i/>
          <w:iCs/>
          <w:color w:val="000000"/>
          <w:lang w:val="en-GB"/>
        </w:rPr>
        <w:t>vs</w:t>
      </w:r>
      <w:r>
        <w:rPr>
          <w:rFonts w:ascii="Book Antiqua" w:eastAsia="Book Antiqua" w:hAnsi="Book Antiqua" w:cs="Book Antiqua"/>
          <w:color w:val="000000"/>
          <w:lang w:val="en-GB"/>
        </w:rPr>
        <w:t xml:space="preserve"> non-IBD patients). The authors compared a preparation based on sodium </w:t>
      </w:r>
      <w:proofErr w:type="spellStart"/>
      <w:r>
        <w:rPr>
          <w:rFonts w:ascii="Book Antiqua" w:eastAsia="Book Antiqua" w:hAnsi="Book Antiqua" w:cs="Book Antiqua"/>
          <w:color w:val="000000"/>
          <w:lang w:val="en-GB"/>
        </w:rPr>
        <w:t>picosulphate</w:t>
      </w:r>
      <w:proofErr w:type="spellEnd"/>
      <w:r>
        <w:rPr>
          <w:rFonts w:ascii="Book Antiqua" w:eastAsia="Book Antiqua" w:hAnsi="Book Antiqua" w:cs="Book Antiqua"/>
          <w:color w:val="000000"/>
          <w:lang w:val="en-GB"/>
        </w:rPr>
        <w:t>/magnesium citrate in combination with PEG and a low-volume preparation of PEG with ascorbic acid. The two preparations did not differ in terms of efficacy (assessed by the Ottawa scale) or safety. Although, in the group of IBD patients on the low-volume preparation of PEG with ascorbic acid, the incidence of abdominal pain increased. Overall, only 10.5% of the patients had inadequate preparation.</w:t>
      </w:r>
    </w:p>
    <w:p w14:paraId="42374805" w14:textId="77777777" w:rsidR="005E41E0" w:rsidRDefault="005E41E0">
      <w:pPr>
        <w:spacing w:line="360" w:lineRule="auto"/>
        <w:jc w:val="both"/>
        <w:rPr>
          <w:rFonts w:ascii="Book Antiqua" w:hAnsi="Book Antiqua"/>
          <w:lang w:val="en-GB"/>
        </w:rPr>
      </w:pPr>
    </w:p>
    <w:p w14:paraId="5DD2C806" w14:textId="77777777" w:rsidR="005E41E0" w:rsidRDefault="00B710BC">
      <w:pPr>
        <w:spacing w:line="360" w:lineRule="auto"/>
        <w:jc w:val="both"/>
        <w:rPr>
          <w:rFonts w:ascii="Book Antiqua" w:hAnsi="Book Antiqua"/>
          <w:lang w:val="en-GB"/>
        </w:rPr>
      </w:pPr>
      <w:r>
        <w:rPr>
          <w:rFonts w:ascii="Book Antiqua" w:eastAsia="Book Antiqua" w:hAnsi="Book Antiqua" w:cs="Book Antiqua"/>
          <w:b/>
          <w:bCs/>
          <w:i/>
          <w:iCs/>
          <w:color w:val="000000"/>
          <w:lang w:val="en-GB"/>
        </w:rPr>
        <w:t>What are the alternatives to polyethylene glycol-based preparations in focused studies in patients with IBD?</w:t>
      </w:r>
    </w:p>
    <w:p w14:paraId="7A5087B6" w14:textId="77777777" w:rsidR="005E41E0" w:rsidRDefault="00B710BC">
      <w:pPr>
        <w:spacing w:line="360" w:lineRule="auto"/>
        <w:jc w:val="both"/>
        <w:rPr>
          <w:rFonts w:ascii="Book Antiqua" w:hAnsi="Book Antiqua"/>
          <w:lang w:val="en-GB"/>
        </w:rPr>
      </w:pPr>
      <w:r>
        <w:rPr>
          <w:rFonts w:ascii="Book Antiqua" w:eastAsia="Book Antiqua" w:hAnsi="Book Antiqua" w:cs="Book Antiqua"/>
          <w:color w:val="000000"/>
          <w:lang w:val="en-GB"/>
        </w:rPr>
        <w:t xml:space="preserve">Alternatives to PEG-based preparations include those based on magnesium citrate plus </w:t>
      </w:r>
      <w:proofErr w:type="spellStart"/>
      <w:r>
        <w:rPr>
          <w:rFonts w:ascii="Book Antiqua" w:eastAsia="Book Antiqua" w:hAnsi="Book Antiqua" w:cs="Book Antiqua"/>
          <w:color w:val="000000"/>
          <w:lang w:val="en-GB"/>
        </w:rPr>
        <w:t>picosulphate</w:t>
      </w:r>
      <w:proofErr w:type="spellEnd"/>
      <w:r>
        <w:rPr>
          <w:rFonts w:ascii="Book Antiqua" w:eastAsia="Book Antiqua" w:hAnsi="Book Antiqua" w:cs="Book Antiqua"/>
          <w:color w:val="000000"/>
          <w:lang w:val="en-GB"/>
        </w:rPr>
        <w:t xml:space="preserve"> and oral sulphate solutions, a compound of magnesium sulphate, sodium sulphate, and potassium sulphate. However, few studies have evaluated these preparations for IBD treatment.</w:t>
      </w:r>
    </w:p>
    <w:p w14:paraId="7E7342C8"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A 2019 French multicentre study examined several low-volume solutions based on sodium </w:t>
      </w:r>
      <w:proofErr w:type="spellStart"/>
      <w:r>
        <w:rPr>
          <w:rFonts w:ascii="Book Antiqua" w:eastAsia="Book Antiqua" w:hAnsi="Book Antiqua" w:cs="Book Antiqua"/>
          <w:color w:val="000000"/>
          <w:lang w:val="en-GB"/>
        </w:rPr>
        <w:t>picosulphate</w:t>
      </w:r>
      <w:proofErr w:type="spellEnd"/>
      <w:r>
        <w:rPr>
          <w:rFonts w:ascii="Book Antiqua" w:eastAsia="Book Antiqua" w:hAnsi="Book Antiqua" w:cs="Book Antiqua"/>
          <w:color w:val="000000"/>
          <w:lang w:val="en-GB"/>
        </w:rPr>
        <w:t xml:space="preserve">, sodium phosphate, and </w:t>
      </w:r>
      <w:proofErr w:type="spellStart"/>
      <w:r>
        <w:rPr>
          <w:rFonts w:ascii="Book Antiqua" w:eastAsia="Book Antiqua" w:hAnsi="Book Antiqua" w:cs="Book Antiqua"/>
          <w:color w:val="000000"/>
          <w:lang w:val="en-GB"/>
        </w:rPr>
        <w:t>trisulphate</w:t>
      </w:r>
      <w:proofErr w:type="spellEnd"/>
      <w:r>
        <w:rPr>
          <w:rFonts w:ascii="Book Antiqua" w:eastAsia="Book Antiqua" w:hAnsi="Book Antiqua" w:cs="Book Antiqua"/>
          <w:color w:val="000000"/>
          <w:lang w:val="en-GB"/>
        </w:rPr>
        <w:t xml:space="preserve"> (sodium, magnesium, and potassium </w:t>
      </w:r>
      <w:proofErr w:type="gramStart"/>
      <w:r>
        <w:rPr>
          <w:rFonts w:ascii="Book Antiqua" w:eastAsia="Book Antiqua" w:hAnsi="Book Antiqua" w:cs="Book Antiqua"/>
          <w:color w:val="000000"/>
          <w:lang w:val="en-GB"/>
        </w:rPr>
        <w:t>sulphate)</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31]</w:t>
      </w:r>
      <w:r>
        <w:rPr>
          <w:rFonts w:ascii="Book Antiqua" w:eastAsia="Book Antiqua" w:hAnsi="Book Antiqua" w:cs="Book Antiqua"/>
          <w:color w:val="000000"/>
          <w:lang w:val="en-GB"/>
        </w:rPr>
        <w:t xml:space="preserve">. All three of these non-PEG regimens had been administered in </w:t>
      </w:r>
      <w:r>
        <w:rPr>
          <w:rFonts w:ascii="Book Antiqua" w:eastAsia="Book Antiqua" w:hAnsi="Book Antiqua" w:cs="Book Antiqua"/>
          <w:color w:val="000000"/>
          <w:lang w:val="en-GB"/>
        </w:rPr>
        <w:lastRenderedPageBreak/>
        <w:t xml:space="preserve">more than 50% of the sample in a split regimen, with a previous low fibre diet lasting between one and more than </w:t>
      </w:r>
      <w:r>
        <w:rPr>
          <w:rFonts w:ascii="Book Antiqua" w:eastAsia="宋体" w:hAnsi="Book Antiqua" w:cs="Book Antiqua" w:hint="eastAsia"/>
          <w:color w:val="000000"/>
          <w:lang w:eastAsia="zh-CN"/>
        </w:rPr>
        <w:t>3</w:t>
      </w:r>
      <w:r>
        <w:rPr>
          <w:rFonts w:ascii="Book Antiqua" w:eastAsia="Book Antiqua" w:hAnsi="Book Antiqua" w:cs="Book Antiqua"/>
          <w:color w:val="000000"/>
          <w:lang w:val="en-GB"/>
        </w:rPr>
        <w:t xml:space="preserve"> d, depending on the regimen. The efficacy rate in the preparation with sodium </w:t>
      </w:r>
      <w:proofErr w:type="spellStart"/>
      <w:r>
        <w:rPr>
          <w:rFonts w:ascii="Book Antiqua" w:eastAsia="Book Antiqua" w:hAnsi="Book Antiqua" w:cs="Book Antiqua"/>
          <w:color w:val="000000"/>
          <w:lang w:val="en-GB"/>
        </w:rPr>
        <w:t>picosulphate</w:t>
      </w:r>
      <w:proofErr w:type="spellEnd"/>
      <w:r>
        <w:rPr>
          <w:rFonts w:ascii="Book Antiqua" w:eastAsia="Book Antiqua" w:hAnsi="Book Antiqua" w:cs="Book Antiqua"/>
          <w:color w:val="000000"/>
          <w:lang w:val="en-GB"/>
        </w:rPr>
        <w:t xml:space="preserve"> reached 78.4%, comparable with 76.7% of the 2</w:t>
      </w:r>
      <w:r w:rsidR="00A16E20">
        <w:rPr>
          <w:rFonts w:ascii="Book Antiqua" w:eastAsia="Book Antiqua" w:hAnsi="Book Antiqua" w:cs="Book Antiqua"/>
          <w:color w:val="000000"/>
          <w:lang w:val="en-GB"/>
        </w:rPr>
        <w:t xml:space="preserve"> </w:t>
      </w:r>
      <w:r>
        <w:rPr>
          <w:rFonts w:ascii="Book Antiqua" w:eastAsia="Book Antiqua" w:hAnsi="Book Antiqua" w:cs="Book Antiqua"/>
          <w:color w:val="000000"/>
          <w:lang w:val="en-GB"/>
        </w:rPr>
        <w:t xml:space="preserve">L PEG examined in the same study. Both formulations were significantly more effective than the control 4 L PEG group. In addition, patient tolerance was better in the </w:t>
      </w:r>
      <w:proofErr w:type="spellStart"/>
      <w:r>
        <w:rPr>
          <w:rFonts w:ascii="Book Antiqua" w:eastAsia="Book Antiqua" w:hAnsi="Book Antiqua" w:cs="Book Antiqua"/>
          <w:color w:val="000000"/>
          <w:lang w:val="en-GB"/>
        </w:rPr>
        <w:t>picosulphate</w:t>
      </w:r>
      <w:proofErr w:type="spellEnd"/>
      <w:r>
        <w:rPr>
          <w:rFonts w:ascii="Book Antiqua" w:eastAsia="Book Antiqua" w:hAnsi="Book Antiqua" w:cs="Book Antiqua"/>
          <w:color w:val="000000"/>
          <w:lang w:val="en-GB"/>
        </w:rPr>
        <w:t xml:space="preserve"> group than in the 2 L and 4 L PEG groups. The safety profile of sodium </w:t>
      </w:r>
      <w:proofErr w:type="spellStart"/>
      <w:r>
        <w:rPr>
          <w:rFonts w:ascii="Book Antiqua" w:eastAsia="Book Antiqua" w:hAnsi="Book Antiqua" w:cs="Book Antiqua"/>
          <w:color w:val="000000"/>
          <w:lang w:val="en-GB"/>
        </w:rPr>
        <w:t>picosulphate</w:t>
      </w:r>
      <w:proofErr w:type="spellEnd"/>
      <w:r>
        <w:rPr>
          <w:rFonts w:ascii="Book Antiqua" w:eastAsia="Book Antiqua" w:hAnsi="Book Antiqua" w:cs="Book Antiqua"/>
          <w:color w:val="000000"/>
          <w:lang w:val="en-GB"/>
        </w:rPr>
        <w:t xml:space="preserve"> was not extremely harmful because there was one case of fever and another of vomiting in CD patients (however, the sample receiving this formulation consisted of only approximately 80 patients). Oral sulphate tablets were evaluated in the study by Kim </w:t>
      </w:r>
      <w:r>
        <w:rPr>
          <w:rFonts w:ascii="Book Antiqua" w:eastAsia="Book Antiqua" w:hAnsi="Book Antiqua" w:cs="Book Antiqua"/>
          <w:i/>
          <w:iCs/>
          <w:color w:val="000000"/>
          <w:lang w:val="en-GB"/>
        </w:rPr>
        <w:t xml:space="preserve">et </w:t>
      </w:r>
      <w:proofErr w:type="gramStart"/>
      <w:r>
        <w:rPr>
          <w:rFonts w:ascii="Book Antiqua" w:eastAsia="Book Antiqua" w:hAnsi="Book Antiqua" w:cs="Book Antiqua"/>
          <w:i/>
          <w:iCs/>
          <w:color w:val="000000"/>
          <w:lang w:val="en-GB"/>
        </w:rPr>
        <w:t>al</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32]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however, only in 110 patients with inactive IBD in non-inferiority comparison with split regimens with a 2 L PEG preparation with ascorbic acid. The study showed a greater tolerance for the oral sulphate-based preparation, so much so that more than 90% of the patients taking it stated that they would reuse it for subsequent colonoscopy.</w:t>
      </w:r>
    </w:p>
    <w:p w14:paraId="26D5E1A0"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Regarding safety, although there were no severe events, a small percentage of patients (only two) on oral sulphate showed disease flare-ups after colonoscopy. Furthermore, caecal intubation was achieved more quickly in the PEG-based preparation (100%) than in the sulphate preparation (92.8%). Finally, the preparation with sulphate achieved a lower and, therefore, better score for bubble presence. There is still little evidence to justify the use of such alternative preparations to PEG-based preparations in patients with IBD, so much so that the recommendations of endoscopic reference societies tend to recommend PEG-based solutions in patients with </w:t>
      </w:r>
      <w:proofErr w:type="gramStart"/>
      <w:r>
        <w:rPr>
          <w:rFonts w:ascii="Book Antiqua" w:eastAsia="Book Antiqua" w:hAnsi="Book Antiqua" w:cs="Book Antiqua"/>
          <w:color w:val="000000"/>
          <w:lang w:val="en-GB"/>
        </w:rPr>
        <w:t>IBD</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18]</w:t>
      </w:r>
      <w:r>
        <w:rPr>
          <w:rFonts w:ascii="Book Antiqua" w:eastAsia="Book Antiqua" w:hAnsi="Book Antiqua" w:cs="Book Antiqua"/>
          <w:color w:val="000000"/>
          <w:lang w:val="en-GB"/>
        </w:rPr>
        <w:t>.</w:t>
      </w:r>
    </w:p>
    <w:p w14:paraId="763D9169"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In fact, previous evidence has shown that in settings other than IBD, solutions based on sodium phosphate or sodium </w:t>
      </w:r>
      <w:proofErr w:type="spellStart"/>
      <w:r>
        <w:rPr>
          <w:rFonts w:ascii="Book Antiqua" w:eastAsia="Book Antiqua" w:hAnsi="Book Antiqua" w:cs="Book Antiqua"/>
          <w:color w:val="000000"/>
          <w:lang w:val="en-GB"/>
        </w:rPr>
        <w:t>picosulphate</w:t>
      </w:r>
      <w:proofErr w:type="spellEnd"/>
      <w:r>
        <w:rPr>
          <w:rFonts w:ascii="Book Antiqua" w:eastAsia="Book Antiqua" w:hAnsi="Book Antiqua" w:cs="Book Antiqua"/>
          <w:color w:val="000000"/>
          <w:lang w:val="en-GB"/>
        </w:rPr>
        <w:t xml:space="preserve"> for intestinal preparation had a 10-fold increased risk of developing intestinal mucositis compared with preparations with </w:t>
      </w:r>
      <w:proofErr w:type="gramStart"/>
      <w:r>
        <w:rPr>
          <w:rFonts w:ascii="Book Antiqua" w:eastAsia="Book Antiqua" w:hAnsi="Book Antiqua" w:cs="Book Antiqua"/>
          <w:color w:val="000000"/>
          <w:lang w:val="en-GB"/>
        </w:rPr>
        <w:t>PEG</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33]</w:t>
      </w:r>
      <w:r>
        <w:rPr>
          <w:rFonts w:ascii="Book Antiqua" w:eastAsia="Book Antiqua" w:hAnsi="Book Antiqua" w:cs="Book Antiqua"/>
          <w:color w:val="000000"/>
          <w:lang w:val="en-GB"/>
        </w:rPr>
        <w:t>.</w:t>
      </w:r>
    </w:p>
    <w:p w14:paraId="330064A1"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Cases of post-preparation shock with </w:t>
      </w:r>
      <w:proofErr w:type="spellStart"/>
      <w:r>
        <w:rPr>
          <w:rFonts w:ascii="Book Antiqua" w:eastAsia="Book Antiqua" w:hAnsi="Book Antiqua" w:cs="Book Antiqua"/>
          <w:color w:val="000000"/>
          <w:lang w:val="en-GB"/>
        </w:rPr>
        <w:t>picosulphate</w:t>
      </w:r>
      <w:proofErr w:type="spellEnd"/>
      <w:r>
        <w:rPr>
          <w:rFonts w:ascii="Book Antiqua" w:eastAsia="Book Antiqua" w:hAnsi="Book Antiqua" w:cs="Book Antiqua"/>
          <w:color w:val="000000"/>
          <w:lang w:val="en-GB"/>
        </w:rPr>
        <w:t xml:space="preserve">-based solutions have also been </w:t>
      </w:r>
      <w:proofErr w:type="gramStart"/>
      <w:r>
        <w:rPr>
          <w:rFonts w:ascii="Book Antiqua" w:eastAsia="Book Antiqua" w:hAnsi="Book Antiqua" w:cs="Book Antiqua"/>
          <w:color w:val="000000"/>
          <w:lang w:val="en-GB"/>
        </w:rPr>
        <w:t>described</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34]</w:t>
      </w:r>
      <w:r>
        <w:rPr>
          <w:rFonts w:ascii="Book Antiqua" w:eastAsia="Book Antiqua" w:hAnsi="Book Antiqua" w:cs="Book Antiqua"/>
          <w:color w:val="000000"/>
          <w:lang w:val="en-GB"/>
        </w:rPr>
        <w:t xml:space="preserve"> as well as of acute renal failure</w:t>
      </w:r>
      <w:r>
        <w:rPr>
          <w:rFonts w:ascii="Book Antiqua" w:eastAsia="Book Antiqua" w:hAnsi="Book Antiqua" w:cs="Book Antiqua"/>
          <w:color w:val="000000"/>
          <w:vertAlign w:val="superscript"/>
          <w:lang w:val="en-GB"/>
        </w:rPr>
        <w:t>[35]</w:t>
      </w:r>
      <w:r>
        <w:rPr>
          <w:rFonts w:ascii="Book Antiqua" w:eastAsia="Book Antiqua" w:hAnsi="Book Antiqua" w:cs="Book Antiqua"/>
          <w:color w:val="000000"/>
          <w:lang w:val="en-GB"/>
        </w:rPr>
        <w:t xml:space="preserve">. Unlike PEG-based solutions, these solutions are hyperosmolar and challenging to handle and contraindicated in patients </w:t>
      </w:r>
      <w:r>
        <w:rPr>
          <w:rFonts w:ascii="Book Antiqua" w:eastAsia="Book Antiqua" w:hAnsi="Book Antiqua" w:cs="Book Antiqua"/>
          <w:color w:val="000000"/>
          <w:lang w:val="en-GB"/>
        </w:rPr>
        <w:lastRenderedPageBreak/>
        <w:t xml:space="preserve">with heart failure, rhabdomyolysis, hypermagnesemia, gastrointestinal ulcerative lesions, and renal </w:t>
      </w:r>
      <w:proofErr w:type="gramStart"/>
      <w:r>
        <w:rPr>
          <w:rFonts w:ascii="Book Antiqua" w:eastAsia="Book Antiqua" w:hAnsi="Book Antiqua" w:cs="Book Antiqua"/>
          <w:color w:val="000000"/>
          <w:lang w:val="en-GB"/>
        </w:rPr>
        <w:t>failure</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18]</w:t>
      </w:r>
      <w:r>
        <w:rPr>
          <w:rFonts w:ascii="Book Antiqua" w:eastAsia="Book Antiqua" w:hAnsi="Book Antiqua" w:cs="Book Antiqua"/>
          <w:color w:val="000000"/>
          <w:lang w:val="en-GB"/>
        </w:rPr>
        <w:t>.</w:t>
      </w:r>
    </w:p>
    <w:p w14:paraId="31213527" w14:textId="77777777" w:rsidR="005E41E0" w:rsidRDefault="005E41E0">
      <w:pPr>
        <w:spacing w:line="360" w:lineRule="auto"/>
        <w:jc w:val="both"/>
        <w:rPr>
          <w:rFonts w:ascii="Book Antiqua" w:hAnsi="Book Antiqua"/>
          <w:lang w:val="en-GB"/>
        </w:rPr>
      </w:pPr>
    </w:p>
    <w:p w14:paraId="6200E9A4" w14:textId="77777777" w:rsidR="005E41E0" w:rsidRDefault="00B710BC">
      <w:pPr>
        <w:spacing w:line="360" w:lineRule="auto"/>
        <w:jc w:val="both"/>
        <w:rPr>
          <w:rFonts w:ascii="Book Antiqua" w:hAnsi="Book Antiqua"/>
          <w:lang w:val="en-GB"/>
        </w:rPr>
      </w:pPr>
      <w:r>
        <w:rPr>
          <w:rFonts w:ascii="Book Antiqua" w:eastAsia="宋体" w:hAnsi="Book Antiqua" w:cs="Book Antiqua" w:hint="eastAsia"/>
          <w:b/>
          <w:bCs/>
          <w:i/>
          <w:iCs/>
          <w:color w:val="000000"/>
          <w:lang w:eastAsia="zh-CN"/>
        </w:rPr>
        <w:t>R</w:t>
      </w:r>
      <w:r>
        <w:rPr>
          <w:rFonts w:ascii="Book Antiqua" w:eastAsia="Book Antiqua" w:hAnsi="Book Antiqua" w:cs="Book Antiqua"/>
          <w:b/>
          <w:bCs/>
          <w:i/>
          <w:iCs/>
          <w:color w:val="000000"/>
          <w:lang w:val="en-GB"/>
        </w:rPr>
        <w:t>ole of simethicone as an additional component in bowel preparation</w:t>
      </w:r>
    </w:p>
    <w:p w14:paraId="58101590" w14:textId="77777777" w:rsidR="005E41E0" w:rsidRDefault="00B710BC">
      <w:pPr>
        <w:spacing w:line="360" w:lineRule="auto"/>
        <w:jc w:val="both"/>
        <w:rPr>
          <w:rFonts w:ascii="Book Antiqua" w:hAnsi="Book Antiqua"/>
          <w:lang w:val="en-GB"/>
        </w:rPr>
      </w:pPr>
      <w:r>
        <w:rPr>
          <w:rFonts w:ascii="Book Antiqua" w:eastAsia="Book Antiqua" w:hAnsi="Book Antiqua" w:cs="Book Antiqua"/>
          <w:color w:val="000000"/>
          <w:lang w:val="en-GB"/>
        </w:rPr>
        <w:t xml:space="preserve">Simethicone is a compound of dimethicone and 4%-7% silicon dioxide. This surfactant can reduce the surface tension of bubbles in the intestinal lumen by removing them. This improves clarity of endoscopic examination and reduces abdominal tension (Figure </w:t>
      </w:r>
      <w:proofErr w:type="gramStart"/>
      <w:r>
        <w:rPr>
          <w:rFonts w:ascii="Book Antiqua" w:eastAsia="Book Antiqua" w:hAnsi="Book Antiqua" w:cs="Book Antiqua"/>
          <w:color w:val="000000"/>
          <w:lang w:val="en-GB"/>
        </w:rPr>
        <w:t>1)</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36]</w:t>
      </w:r>
      <w:r>
        <w:rPr>
          <w:rFonts w:ascii="Book Antiqua" w:eastAsia="Book Antiqua" w:hAnsi="Book Antiqua" w:cs="Book Antiqua"/>
          <w:color w:val="000000"/>
          <w:lang w:val="en-GB"/>
        </w:rPr>
        <w:t>.</w:t>
      </w:r>
    </w:p>
    <w:p w14:paraId="7C181F1C"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Few studies have investigated the role of simethicone in intestinal preparations, specifically for patients with IBD. Metanalytic evidence has suggested its potential to improve mucosal cleanliness and visibility, providing evidence to increase the detection rate of adenomas and </w:t>
      </w:r>
      <w:proofErr w:type="gramStart"/>
      <w:r>
        <w:rPr>
          <w:rFonts w:ascii="Book Antiqua" w:eastAsia="Book Antiqua" w:hAnsi="Book Antiqua" w:cs="Book Antiqua"/>
          <w:color w:val="000000"/>
          <w:lang w:val="en-GB"/>
        </w:rPr>
        <w:t>polyps</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37,38]</w:t>
      </w:r>
      <w:r>
        <w:rPr>
          <w:rFonts w:ascii="Book Antiqua" w:eastAsia="Book Antiqua" w:hAnsi="Book Antiqua" w:cs="Book Antiqua"/>
          <w:color w:val="000000"/>
          <w:lang w:val="en-GB"/>
        </w:rPr>
        <w:t xml:space="preserve">. Therefore, </w:t>
      </w:r>
      <w:proofErr w:type="spellStart"/>
      <w:r>
        <w:rPr>
          <w:rFonts w:ascii="Book Antiqua" w:eastAsia="Book Antiqua" w:hAnsi="Book Antiqua" w:cs="Book Antiqua"/>
          <w:color w:val="000000"/>
          <w:lang w:val="en-GB"/>
        </w:rPr>
        <w:t>Lazzaroni</w:t>
      </w:r>
      <w:proofErr w:type="spellEnd"/>
      <w:r>
        <w:rPr>
          <w:rFonts w:ascii="Book Antiqua" w:eastAsia="Book Antiqua" w:hAnsi="Book Antiqua" w:cs="Book Antiqua"/>
          <w:color w:val="000000"/>
          <w:lang w:val="en-GB"/>
        </w:rPr>
        <w:t xml:space="preserve"> </w:t>
      </w:r>
      <w:r>
        <w:rPr>
          <w:rFonts w:ascii="Book Antiqua" w:eastAsia="Book Antiqua" w:hAnsi="Book Antiqua" w:cs="Book Antiqua"/>
          <w:i/>
          <w:iCs/>
          <w:color w:val="000000"/>
          <w:lang w:val="en-GB"/>
        </w:rPr>
        <w:t xml:space="preserve">et </w:t>
      </w:r>
      <w:proofErr w:type="gramStart"/>
      <w:r>
        <w:rPr>
          <w:rFonts w:ascii="Book Antiqua" w:eastAsia="Book Antiqua" w:hAnsi="Book Antiqua" w:cs="Book Antiqua"/>
          <w:i/>
          <w:iCs/>
          <w:color w:val="000000"/>
          <w:lang w:val="en-GB"/>
        </w:rPr>
        <w:t>al</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15]</w:t>
      </w:r>
      <w:r>
        <w:rPr>
          <w:rFonts w:ascii="Book Antiqua" w:eastAsia="Book Antiqua" w:hAnsi="Book Antiqua" w:cs="Book Antiqua"/>
          <w:color w:val="000000"/>
          <w:lang w:val="en-GB"/>
        </w:rPr>
        <w:t xml:space="preserve"> began experimenting in a randomised controlled trial with high-volume 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 xml:space="preserve">L PEG-ELS in IBD, comparing with a double-arm design by adding 120 mg of simethicone. </w:t>
      </w:r>
    </w:p>
    <w:p w14:paraId="446E614B"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In the study, the mean age of the participants was under 40 years for both arms. The cohort mainly consisted of UC patients. Regarding efficacy rates, bowel preparation was at least acceptable in 96% of cases in both arms. Although efficacy was not found to be a significant distinguishing element between the arms with or without simethicone, it was interesting to note a significant ameliorative effect on the presence of bubbles. Bubbles were either not detected or minimally impacted the examination in 98% of the sample with simethicone </w:t>
      </w:r>
      <w:r>
        <w:rPr>
          <w:rFonts w:ascii="Book Antiqua" w:eastAsia="Book Antiqua" w:hAnsi="Book Antiqua" w:cs="Book Antiqua"/>
          <w:i/>
          <w:iCs/>
          <w:color w:val="000000"/>
          <w:lang w:val="en-GB"/>
        </w:rPr>
        <w:t>vs</w:t>
      </w:r>
      <w:r>
        <w:rPr>
          <w:rFonts w:ascii="Book Antiqua" w:eastAsia="Book Antiqua" w:hAnsi="Book Antiqua" w:cs="Book Antiqua"/>
          <w:color w:val="000000"/>
          <w:lang w:val="en-GB"/>
        </w:rPr>
        <w:t xml:space="preserve"> 85% of patients taking 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 xml:space="preserve">L PEG alone. The tolerability of patient preparation increased in favour of the simethicone-based preparation. Generally, in this study, the addition or non-addition of simethicone did not dramatically affect the differences in safety. These were mainly comparable in terms of nausea, cramping pain, and abdominal bloating, except for sleep disturbances and general malaise, which were drastically lower in patients in the simethicone group (19% </w:t>
      </w:r>
      <w:r>
        <w:rPr>
          <w:rFonts w:ascii="Book Antiqua" w:eastAsia="Book Antiqua" w:hAnsi="Book Antiqua" w:cs="Book Antiqua"/>
          <w:i/>
          <w:iCs/>
          <w:color w:val="000000"/>
          <w:lang w:val="en-GB"/>
        </w:rPr>
        <w:t>vs</w:t>
      </w:r>
      <w:r>
        <w:rPr>
          <w:rFonts w:ascii="Book Antiqua" w:eastAsia="Book Antiqua" w:hAnsi="Book Antiqua" w:cs="Book Antiqua"/>
          <w:color w:val="000000"/>
          <w:lang w:val="en-GB"/>
        </w:rPr>
        <w:t xml:space="preserve"> 44%). </w:t>
      </w:r>
      <w:proofErr w:type="spellStart"/>
      <w:r>
        <w:rPr>
          <w:rFonts w:ascii="Book Antiqua" w:eastAsia="Book Antiqua" w:hAnsi="Book Antiqua" w:cs="Book Antiqua"/>
          <w:color w:val="000000"/>
          <w:lang w:val="en-GB"/>
        </w:rPr>
        <w:t>Bezzio</w:t>
      </w:r>
      <w:proofErr w:type="spellEnd"/>
      <w:r>
        <w:rPr>
          <w:rFonts w:ascii="Book Antiqua" w:eastAsia="Book Antiqua" w:hAnsi="Book Antiqua" w:cs="Book Antiqua"/>
          <w:color w:val="000000"/>
          <w:lang w:val="en-GB"/>
        </w:rPr>
        <w:t xml:space="preserve"> </w:t>
      </w:r>
      <w:r>
        <w:rPr>
          <w:rFonts w:ascii="Book Antiqua" w:eastAsia="Book Antiqua" w:hAnsi="Book Antiqua" w:cs="Book Antiqua"/>
          <w:i/>
          <w:iCs/>
          <w:color w:val="000000"/>
          <w:lang w:val="en-GB"/>
        </w:rPr>
        <w:t xml:space="preserve">et </w:t>
      </w:r>
      <w:proofErr w:type="gramStart"/>
      <w:r>
        <w:rPr>
          <w:rFonts w:ascii="Book Antiqua" w:eastAsia="Book Antiqua" w:hAnsi="Book Antiqua" w:cs="Book Antiqua"/>
          <w:i/>
          <w:iCs/>
          <w:color w:val="000000"/>
          <w:lang w:val="en-GB"/>
        </w:rPr>
        <w:t>al</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39]</w:t>
      </w:r>
      <w:r>
        <w:rPr>
          <w:rFonts w:ascii="Book Antiqua" w:eastAsia="Book Antiqua" w:hAnsi="Book Antiqua" w:cs="Book Antiqua"/>
          <w:color w:val="000000"/>
          <w:lang w:val="en-GB"/>
        </w:rPr>
        <w:t xml:space="preserve"> also showed good efficacy and tolerability of a 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L PEG-ELS solution with added simethicone in 126 patients with IBD.</w:t>
      </w:r>
    </w:p>
    <w:p w14:paraId="59975848"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lastRenderedPageBreak/>
        <w:t>Further evidence on simethicone in patients with IBD, was provided by studies in a different setting</w:t>
      </w:r>
      <w:r>
        <w:rPr>
          <w:rFonts w:ascii="Book Antiqua" w:eastAsia="宋体" w:hAnsi="Book Antiqua" w:cs="Book Antiqua" w:hint="eastAsia"/>
          <w:color w:val="000000"/>
          <w:lang w:eastAsia="zh-CN"/>
        </w:rPr>
        <w:t>, n</w:t>
      </w:r>
      <w:proofErr w:type="spellStart"/>
      <w:r>
        <w:rPr>
          <w:rFonts w:ascii="Book Antiqua" w:eastAsia="Book Antiqua" w:hAnsi="Book Antiqua" w:cs="Book Antiqua"/>
          <w:color w:val="000000"/>
          <w:lang w:val="en-GB"/>
        </w:rPr>
        <w:t>amely</w:t>
      </w:r>
      <w:proofErr w:type="spellEnd"/>
      <w:r>
        <w:rPr>
          <w:rFonts w:ascii="Book Antiqua" w:eastAsia="Book Antiqua" w:hAnsi="Book Antiqua" w:cs="Book Antiqua"/>
          <w:color w:val="000000"/>
          <w:lang w:val="en-GB"/>
        </w:rPr>
        <w:t xml:space="preserve">, studies of patients undergoing small-bowel capsule </w:t>
      </w:r>
      <w:proofErr w:type="gramStart"/>
      <w:r>
        <w:rPr>
          <w:rFonts w:ascii="Book Antiqua" w:eastAsia="Book Antiqua" w:hAnsi="Book Antiqua" w:cs="Book Antiqua"/>
          <w:color w:val="000000"/>
          <w:lang w:val="en-GB"/>
        </w:rPr>
        <w:t>endoscopy</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40-42]</w:t>
      </w:r>
      <w:r>
        <w:rPr>
          <w:rFonts w:ascii="Book Antiqua" w:eastAsia="Book Antiqua" w:hAnsi="Book Antiqua" w:cs="Book Antiqua"/>
          <w:color w:val="000000"/>
          <w:lang w:val="en-GB"/>
        </w:rPr>
        <w:t>. One study observed that adding 80 mg of simethicone to a 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L PEG preparation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 xml:space="preserve">improved visualisation of the intestinal mucosa more in the proximal rather than </w:t>
      </w:r>
      <w:r>
        <w:rPr>
          <w:rFonts w:ascii="Book Antiqua" w:eastAsia="宋体" w:hAnsi="Book Antiqua" w:cs="Book Antiqua" w:hint="eastAsia"/>
          <w:color w:val="000000"/>
          <w:lang w:eastAsia="zh-CN"/>
        </w:rPr>
        <w:t xml:space="preserve">in the </w:t>
      </w:r>
      <w:r>
        <w:rPr>
          <w:rFonts w:ascii="Book Antiqua" w:eastAsia="Book Antiqua" w:hAnsi="Book Antiqua" w:cs="Book Antiqua"/>
          <w:color w:val="000000"/>
          <w:lang w:val="en-GB"/>
        </w:rPr>
        <w:t xml:space="preserve">distal tract, but only in non-CD patients. This effect was likely due to altered motility in CD </w:t>
      </w:r>
      <w:proofErr w:type="gramStart"/>
      <w:r>
        <w:rPr>
          <w:rFonts w:ascii="Book Antiqua" w:eastAsia="Book Antiqua" w:hAnsi="Book Antiqua" w:cs="Book Antiqua"/>
          <w:color w:val="000000"/>
          <w:lang w:val="en-GB"/>
        </w:rPr>
        <w:t>patients</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42]</w:t>
      </w:r>
      <w:r>
        <w:rPr>
          <w:rFonts w:ascii="Book Antiqua" w:eastAsia="Book Antiqua" w:hAnsi="Book Antiqua" w:cs="Book Antiqua"/>
          <w:color w:val="000000"/>
          <w:lang w:val="en-GB"/>
        </w:rPr>
        <w:t xml:space="preserve">. In addition, in the paediatric population, adding simethicone to the PEG preparation appears to give good results in small-bowel capsule endoscopy; however, good visualisation of the terminal ileum remains </w:t>
      </w:r>
      <w:proofErr w:type="gramStart"/>
      <w:r>
        <w:rPr>
          <w:rFonts w:ascii="Book Antiqua" w:eastAsia="Book Antiqua" w:hAnsi="Book Antiqua" w:cs="Book Antiqua"/>
          <w:color w:val="000000"/>
          <w:lang w:val="en-GB"/>
        </w:rPr>
        <w:t>challenging</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41]</w:t>
      </w:r>
      <w:r>
        <w:rPr>
          <w:rFonts w:ascii="Book Antiqua" w:eastAsia="Book Antiqua" w:hAnsi="Book Antiqua" w:cs="Book Antiqua"/>
          <w:color w:val="000000"/>
          <w:lang w:val="en-GB"/>
        </w:rPr>
        <w:t>.</w:t>
      </w:r>
    </w:p>
    <w:p w14:paraId="1E229A6D"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In any case, it is noteworthy that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 xml:space="preserve">the most recent European guidelines recommend adding simethicone to intestinal preparations, cautiously leaning towards improved cleanliness and tolerability, despite a strong need for evidence to reaffirm this </w:t>
      </w:r>
      <w:proofErr w:type="gramStart"/>
      <w:r>
        <w:rPr>
          <w:rFonts w:ascii="Book Antiqua" w:eastAsia="Book Antiqua" w:hAnsi="Book Antiqua" w:cs="Book Antiqua"/>
          <w:color w:val="000000"/>
          <w:lang w:val="en-GB"/>
        </w:rPr>
        <w:t>recommendation</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18]</w:t>
      </w:r>
      <w:r>
        <w:rPr>
          <w:rFonts w:ascii="Book Antiqua" w:eastAsia="Book Antiqua" w:hAnsi="Book Antiqua" w:cs="Book Antiqua"/>
          <w:color w:val="000000"/>
          <w:lang w:val="en-GB"/>
        </w:rPr>
        <w:t>.</w:t>
      </w:r>
    </w:p>
    <w:p w14:paraId="308AFA07"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A study which was not solely conducted in the IBD population, analysed the optimal timing of simethicone administration in bowel preparation. The study suggested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lang w:val="en-GB"/>
        </w:rPr>
        <w:t xml:space="preserve">optimal simethicone administration in the PEG-based preparation was in the evening of the day before colonoscopy. Moreover, the ameliorative effect is primarily at the expense of caecal intubation and bubble </w:t>
      </w:r>
      <w:proofErr w:type="gramStart"/>
      <w:r>
        <w:rPr>
          <w:rFonts w:ascii="Book Antiqua" w:eastAsia="Book Antiqua" w:hAnsi="Book Antiqua" w:cs="Book Antiqua"/>
          <w:color w:val="000000"/>
          <w:lang w:val="en-GB"/>
        </w:rPr>
        <w:t>improvement</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43]</w:t>
      </w:r>
      <w:r>
        <w:rPr>
          <w:rFonts w:ascii="Book Antiqua" w:eastAsia="Book Antiqua" w:hAnsi="Book Antiqua" w:cs="Book Antiqua"/>
          <w:color w:val="000000"/>
          <w:lang w:val="en-GB"/>
        </w:rPr>
        <w:t xml:space="preserve">. This evaluation was further conducted in another study, </w:t>
      </w:r>
      <w:proofErr w:type="spellStart"/>
      <w:r>
        <w:rPr>
          <w:rFonts w:ascii="Book Antiqua" w:eastAsia="Book Antiqua" w:hAnsi="Book Antiqua" w:cs="Book Antiqua"/>
          <w:color w:val="000000"/>
          <w:lang w:val="en-GB"/>
        </w:rPr>
        <w:t>combin</w:t>
      </w:r>
      <w:r>
        <w:rPr>
          <w:rFonts w:ascii="Book Antiqua" w:eastAsia="宋体" w:hAnsi="Book Antiqua" w:cs="Book Antiqua" w:hint="eastAsia"/>
          <w:color w:val="000000"/>
          <w:lang w:eastAsia="zh-CN"/>
        </w:rPr>
        <w:t>ing</w:t>
      </w:r>
      <w:proofErr w:type="spellEnd"/>
      <w:r>
        <w:rPr>
          <w:rFonts w:ascii="Book Antiqua" w:eastAsia="Book Antiqua" w:hAnsi="Book Antiqua" w:cs="Book Antiqua"/>
          <w:color w:val="000000"/>
          <w:lang w:val="en-GB"/>
        </w:rPr>
        <w:t xml:space="preserve"> a PEG preparation with ascorbic acid. Again, patients who took simethicone in the evening of the day before colonoscopy, showed fewer bubbles and improved detection of diminutive adenomas less than or equal to 5 </w:t>
      </w:r>
      <w:proofErr w:type="gramStart"/>
      <w:r>
        <w:rPr>
          <w:rFonts w:ascii="Book Antiqua" w:eastAsia="Book Antiqua" w:hAnsi="Book Antiqua" w:cs="Book Antiqua"/>
          <w:color w:val="000000"/>
          <w:lang w:val="en-GB"/>
        </w:rPr>
        <w:t>mm</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44]</w:t>
      </w:r>
      <w:r>
        <w:rPr>
          <w:rFonts w:ascii="Book Antiqua" w:eastAsia="Book Antiqua" w:hAnsi="Book Antiqua" w:cs="Book Antiqua"/>
          <w:color w:val="000000"/>
          <w:lang w:val="en-GB"/>
        </w:rPr>
        <w:t>.</w:t>
      </w:r>
    </w:p>
    <w:p w14:paraId="5EA69B62"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Although not directly analysed in patients with IBD, improvement in the ease of caecal </w:t>
      </w:r>
      <w:proofErr w:type="gramStart"/>
      <w:r>
        <w:rPr>
          <w:rFonts w:ascii="Book Antiqua" w:eastAsia="Book Antiqua" w:hAnsi="Book Antiqua" w:cs="Book Antiqua"/>
          <w:color w:val="000000"/>
          <w:lang w:val="en-GB"/>
        </w:rPr>
        <w:t>intubation</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43]</w:t>
      </w:r>
      <w:r>
        <w:rPr>
          <w:rFonts w:ascii="Book Antiqua" w:eastAsia="Book Antiqua" w:hAnsi="Book Antiqua" w:cs="Book Antiqua"/>
          <w:color w:val="000000"/>
          <w:lang w:val="en-GB"/>
        </w:rPr>
        <w:t xml:space="preserve"> should be considered. Patients with ileal CD, both at the first diagnosis and at follow-up, should be carefully studied in the small intestinal tract. One of the most widely used scores is the Simple Endoscopic Score for Crohn's </w:t>
      </w:r>
      <w:proofErr w:type="gramStart"/>
      <w:r>
        <w:rPr>
          <w:rFonts w:ascii="Book Antiqua" w:eastAsia="宋体" w:hAnsi="Book Antiqua" w:cs="Book Antiqua" w:hint="eastAsia"/>
          <w:color w:val="000000"/>
          <w:lang w:eastAsia="zh-CN"/>
        </w:rPr>
        <w:t>D</w:t>
      </w:r>
      <w:proofErr w:type="spellStart"/>
      <w:r>
        <w:rPr>
          <w:rFonts w:ascii="Book Antiqua" w:eastAsia="Book Antiqua" w:hAnsi="Book Antiqua" w:cs="Book Antiqua"/>
          <w:color w:val="000000"/>
          <w:lang w:val="en-GB"/>
        </w:rPr>
        <w:t>isease</w:t>
      </w:r>
      <w:proofErr w:type="spellEnd"/>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45]</w:t>
      </w:r>
      <w:r>
        <w:rPr>
          <w:rFonts w:ascii="Book Antiqua" w:eastAsia="Book Antiqua" w:hAnsi="Book Antiqua" w:cs="Book Antiqua"/>
          <w:color w:val="000000"/>
          <w:lang w:val="en-GB"/>
        </w:rPr>
        <w:t xml:space="preserve"> uses a thorough assessment of the ileum to identify the presence of ulcerative lesions and/or stenosis. This need is also reaffirmed by another endoscopic score, the Crohn's Disease Index of Severity, most commonly used in patients with </w:t>
      </w:r>
      <w:proofErr w:type="gramStart"/>
      <w:r>
        <w:rPr>
          <w:rFonts w:ascii="Book Antiqua" w:eastAsia="Book Antiqua" w:hAnsi="Book Antiqua" w:cs="Book Antiqua"/>
          <w:color w:val="000000"/>
          <w:lang w:val="en-GB"/>
        </w:rPr>
        <w:t>CD</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46]</w:t>
      </w:r>
      <w:r>
        <w:rPr>
          <w:rFonts w:ascii="Book Antiqua" w:eastAsia="Book Antiqua" w:hAnsi="Book Antiqua" w:cs="Book Antiqua"/>
          <w:color w:val="000000"/>
          <w:lang w:val="en-GB"/>
        </w:rPr>
        <w:t>.</w:t>
      </w:r>
    </w:p>
    <w:p w14:paraId="38A3EB53"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lastRenderedPageBreak/>
        <w:t xml:space="preserve">The use of intraprocedural simethicone requires several technical considerations. A spectroscopic study of residual fluid samples detected with borescopes in the colonoscope channel found residual </w:t>
      </w:r>
      <w:proofErr w:type="gramStart"/>
      <w:r>
        <w:rPr>
          <w:rFonts w:ascii="Book Antiqua" w:eastAsia="Book Antiqua" w:hAnsi="Book Antiqua" w:cs="Book Antiqua"/>
          <w:color w:val="000000"/>
          <w:lang w:val="en-GB"/>
        </w:rPr>
        <w:t>simethicone</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47]</w:t>
      </w:r>
      <w:r>
        <w:rPr>
          <w:rFonts w:ascii="Book Antiqua" w:eastAsia="Book Antiqua" w:hAnsi="Book Antiqua" w:cs="Book Antiqua"/>
          <w:color w:val="000000"/>
          <w:lang w:val="en-GB"/>
        </w:rPr>
        <w:t xml:space="preserve">. This study indicated that as simethicone is an inert and hydrophobic compound, it can reduce the effectiveness of endoscope reprocessing. In addition, simethicone is often included in solutions containing sugars which can potentially increase intra-endoscopic microbial </w:t>
      </w:r>
      <w:proofErr w:type="gramStart"/>
      <w:r>
        <w:rPr>
          <w:rFonts w:ascii="Book Antiqua" w:eastAsia="Book Antiqua" w:hAnsi="Book Antiqua" w:cs="Book Antiqua"/>
          <w:color w:val="000000"/>
          <w:lang w:val="en-GB"/>
        </w:rPr>
        <w:t>growth</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48]</w:t>
      </w:r>
      <w:r>
        <w:rPr>
          <w:rFonts w:ascii="Book Antiqua" w:eastAsia="Book Antiqua" w:hAnsi="Book Antiqua" w:cs="Book Antiqua"/>
          <w:color w:val="000000"/>
          <w:lang w:val="en-GB"/>
        </w:rPr>
        <w:t xml:space="preserve">. Moreover, several dimethicone crystals have been detected in the waterjet channel of a damaged </w:t>
      </w:r>
      <w:proofErr w:type="gramStart"/>
      <w:r>
        <w:rPr>
          <w:rFonts w:ascii="Book Antiqua" w:eastAsia="Book Antiqua" w:hAnsi="Book Antiqua" w:cs="Book Antiqua"/>
          <w:color w:val="000000"/>
          <w:lang w:val="en-GB"/>
        </w:rPr>
        <w:t>endoscope</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49]</w:t>
      </w:r>
      <w:r>
        <w:rPr>
          <w:rFonts w:ascii="Book Antiqua" w:eastAsia="Book Antiqua" w:hAnsi="Book Antiqua" w:cs="Book Antiqua"/>
          <w:color w:val="000000"/>
          <w:lang w:val="en-GB"/>
        </w:rPr>
        <w:t xml:space="preserve">. Therefore, European guidelines have warned about using simethicone at the lowest effective </w:t>
      </w:r>
      <w:proofErr w:type="gramStart"/>
      <w:r>
        <w:rPr>
          <w:rFonts w:ascii="Book Antiqua" w:eastAsia="Book Antiqua" w:hAnsi="Book Antiqua" w:cs="Book Antiqua"/>
          <w:color w:val="000000"/>
          <w:lang w:val="en-GB"/>
        </w:rPr>
        <w:t>dose</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50]</w:t>
      </w:r>
      <w:r>
        <w:rPr>
          <w:rFonts w:ascii="Book Antiqua" w:eastAsia="Book Antiqua" w:hAnsi="Book Antiqua" w:cs="Book Antiqua"/>
          <w:color w:val="000000"/>
          <w:lang w:val="en-GB"/>
        </w:rPr>
        <w:t>, exclusively in the biopsy channel and not in the auxiliary water channel</w:t>
      </w:r>
      <w:r>
        <w:rPr>
          <w:rFonts w:ascii="Book Antiqua" w:eastAsia="Book Antiqua" w:hAnsi="Book Antiqua" w:cs="Book Antiqua"/>
          <w:color w:val="000000"/>
          <w:vertAlign w:val="superscript"/>
          <w:lang w:val="en-GB"/>
        </w:rPr>
        <w:t>[18]</w:t>
      </w:r>
      <w:r>
        <w:rPr>
          <w:rFonts w:ascii="Book Antiqua" w:eastAsia="Book Antiqua" w:hAnsi="Book Antiqua" w:cs="Book Antiqua"/>
          <w:color w:val="000000"/>
          <w:lang w:val="en-GB"/>
        </w:rPr>
        <w:t>.</w:t>
      </w:r>
    </w:p>
    <w:p w14:paraId="03879823" w14:textId="77777777" w:rsidR="005E41E0" w:rsidRDefault="005E41E0">
      <w:pPr>
        <w:spacing w:line="360" w:lineRule="auto"/>
        <w:jc w:val="both"/>
        <w:rPr>
          <w:rFonts w:ascii="Book Antiqua" w:hAnsi="Book Antiqua"/>
          <w:lang w:val="en-GB"/>
        </w:rPr>
      </w:pPr>
    </w:p>
    <w:p w14:paraId="03E4270C" w14:textId="77777777" w:rsidR="005E41E0" w:rsidRDefault="00B710BC">
      <w:pPr>
        <w:spacing w:line="360" w:lineRule="auto"/>
        <w:jc w:val="both"/>
        <w:rPr>
          <w:rFonts w:ascii="Book Antiqua" w:hAnsi="Book Antiqua"/>
          <w:lang w:val="en-GB"/>
        </w:rPr>
      </w:pPr>
      <w:r>
        <w:rPr>
          <w:rFonts w:ascii="Book Antiqua" w:eastAsia="Book Antiqua" w:hAnsi="Book Antiqua" w:cs="Book Antiqua"/>
          <w:b/>
          <w:bCs/>
          <w:i/>
          <w:iCs/>
          <w:color w:val="000000"/>
          <w:lang w:val="en-GB"/>
        </w:rPr>
        <w:t>Role of high-volume colonic lavage as a bowel preparation strategy: A retrograde strategy</w:t>
      </w:r>
    </w:p>
    <w:p w14:paraId="62BAB0E7" w14:textId="77777777" w:rsidR="005E41E0" w:rsidRDefault="00B710BC">
      <w:pPr>
        <w:spacing w:line="360" w:lineRule="auto"/>
        <w:jc w:val="both"/>
        <w:rPr>
          <w:rFonts w:ascii="Book Antiqua" w:hAnsi="Book Antiqua"/>
          <w:lang w:val="en-GB"/>
        </w:rPr>
      </w:pPr>
      <w:r>
        <w:rPr>
          <w:rFonts w:ascii="Book Antiqua" w:eastAsia="Book Antiqua" w:hAnsi="Book Antiqua" w:cs="Book Antiqua"/>
          <w:color w:val="000000"/>
          <w:lang w:val="en-GB"/>
        </w:rPr>
        <w:t xml:space="preserve">In addition to conventional oral bowel preparations, a promising method of retrograde bowel preparation (already evaluated in non-IBD patients), high-volume water irrigation with colonic lavage, has recently been explored for IBD. This is undoubtedly a preparation modality that overcomes the obstacles and predictors of poor bowel preparation observed for oral bowel preparation. Moreover, it is likely to be more “palatable” to patients who experience problems with oral bowel preparation. However, it can be practiced only in a hospital setting, and after prescription by experienced practitioners. In a recent study, </w:t>
      </w:r>
      <w:proofErr w:type="spellStart"/>
      <w:r>
        <w:rPr>
          <w:rFonts w:ascii="Book Antiqua" w:eastAsia="Book Antiqua" w:hAnsi="Book Antiqua" w:cs="Book Antiqua"/>
          <w:color w:val="000000"/>
          <w:lang w:val="en-GB"/>
        </w:rPr>
        <w:t>Gajera</w:t>
      </w:r>
      <w:proofErr w:type="spellEnd"/>
      <w:r>
        <w:rPr>
          <w:rFonts w:ascii="Book Antiqua" w:eastAsia="Book Antiqua" w:hAnsi="Book Antiqua" w:cs="Book Antiqua"/>
          <w:color w:val="000000"/>
          <w:lang w:val="en-GB"/>
        </w:rPr>
        <w:t xml:space="preserve"> </w:t>
      </w:r>
      <w:r>
        <w:rPr>
          <w:rFonts w:ascii="Book Antiqua" w:eastAsia="Book Antiqua" w:hAnsi="Book Antiqua" w:cs="Book Antiqua"/>
          <w:i/>
          <w:iCs/>
          <w:color w:val="000000"/>
          <w:lang w:val="en-GB"/>
        </w:rPr>
        <w:t xml:space="preserve">et </w:t>
      </w:r>
      <w:proofErr w:type="gramStart"/>
      <w:r>
        <w:rPr>
          <w:rFonts w:ascii="Book Antiqua" w:eastAsia="Book Antiqua" w:hAnsi="Book Antiqua" w:cs="Book Antiqua"/>
          <w:i/>
          <w:iCs/>
          <w:color w:val="000000"/>
          <w:lang w:val="en-GB"/>
        </w:rPr>
        <w:t>al</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51]</w:t>
      </w:r>
      <w:r>
        <w:rPr>
          <w:rFonts w:ascii="Book Antiqua" w:eastAsia="Book Antiqua" w:hAnsi="Book Antiqua" w:cs="Book Antiqua"/>
          <w:color w:val="000000"/>
          <w:lang w:val="en-GB"/>
        </w:rPr>
        <w:t xml:space="preserve"> examined this modality (Figure 2) in a retrospective study of more than 300 patients with IBD. The efficacy of bowel preparation was above 90% (except in patients with severe hemorrhoidal disease, in whom it was just under 90%). </w:t>
      </w:r>
    </w:p>
    <w:p w14:paraId="2F217AF1"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Interestingly, a high efficacy rate of 94% was recorded, even for patients with previous gastrointestinal surgery. No severe reactions were observed; the most frequent mild reaction was abdominal pain in approximately 15% of patients. This study was not restricted to a specific IBD and had a good distribution of UC and CD. In this study, </w:t>
      </w:r>
      <w:r>
        <w:rPr>
          <w:rFonts w:ascii="Book Antiqua" w:eastAsia="Book Antiqua" w:hAnsi="Book Antiqua" w:cs="Book Antiqua"/>
          <w:color w:val="000000"/>
          <w:lang w:val="en-GB"/>
        </w:rPr>
        <w:lastRenderedPageBreak/>
        <w:t xml:space="preserve">IBD patients were required to take bisacodyl (10 mg) the day before colonic lavage. In other non-IBD cases, this was magnesium hydroxide, </w:t>
      </w:r>
      <w:r>
        <w:rPr>
          <w:rFonts w:ascii="Book Antiqua" w:eastAsia="宋体" w:hAnsi="Book Antiqua" w:cs="Book Antiqua" w:hint="eastAsia"/>
          <w:color w:val="000000"/>
          <w:lang w:eastAsia="zh-CN"/>
        </w:rPr>
        <w:t>1</w:t>
      </w:r>
      <w:r>
        <w:rPr>
          <w:rFonts w:ascii="Book Antiqua" w:eastAsia="Book Antiqua" w:hAnsi="Book Antiqua" w:cs="Book Antiqua"/>
          <w:color w:val="000000"/>
          <w:lang w:val="en-GB"/>
        </w:rPr>
        <w:t>-</w:t>
      </w:r>
      <w:r>
        <w:rPr>
          <w:rFonts w:ascii="Book Antiqua" w:eastAsia="宋体" w:hAnsi="Book Antiqua" w:cs="Book Antiqua" w:hint="eastAsia"/>
          <w:color w:val="000000"/>
          <w:lang w:eastAsia="zh-CN"/>
        </w:rPr>
        <w:t>5</w:t>
      </w:r>
      <w:r>
        <w:rPr>
          <w:rFonts w:ascii="Book Antiqua" w:eastAsia="Book Antiqua" w:hAnsi="Book Antiqua" w:cs="Book Antiqua"/>
          <w:color w:val="000000"/>
          <w:lang w:val="en-GB"/>
        </w:rPr>
        <w:t xml:space="preserve"> d before.</w:t>
      </w:r>
    </w:p>
    <w:p w14:paraId="32762E0B" w14:textId="77777777" w:rsidR="005E41E0" w:rsidRDefault="005E41E0">
      <w:pPr>
        <w:spacing w:line="360" w:lineRule="auto"/>
        <w:jc w:val="both"/>
        <w:rPr>
          <w:rFonts w:ascii="Book Antiqua" w:hAnsi="Book Antiqua"/>
          <w:lang w:val="en-GB"/>
        </w:rPr>
      </w:pPr>
    </w:p>
    <w:p w14:paraId="7AD12233" w14:textId="77777777" w:rsidR="005E41E0" w:rsidRDefault="00B710BC">
      <w:pPr>
        <w:spacing w:line="360" w:lineRule="auto"/>
        <w:jc w:val="both"/>
        <w:rPr>
          <w:rFonts w:ascii="Book Antiqua" w:hAnsi="Book Antiqua"/>
          <w:lang w:val="en-GB"/>
        </w:rPr>
      </w:pPr>
      <w:r>
        <w:rPr>
          <w:rFonts w:ascii="Book Antiqua" w:eastAsia="Book Antiqua" w:hAnsi="Book Antiqua" w:cs="Book Antiqua"/>
          <w:b/>
          <w:bCs/>
          <w:i/>
          <w:iCs/>
          <w:color w:val="000000"/>
          <w:lang w:val="en-GB"/>
        </w:rPr>
        <w:t xml:space="preserve">Comparisons between preparations: </w:t>
      </w:r>
      <w:r>
        <w:rPr>
          <w:rFonts w:ascii="Book Antiqua" w:eastAsia="宋体" w:hAnsi="Book Antiqua" w:cs="Book Antiqua" w:hint="eastAsia"/>
          <w:b/>
          <w:bCs/>
          <w:i/>
          <w:iCs/>
          <w:color w:val="000000"/>
          <w:lang w:eastAsia="zh-CN"/>
        </w:rPr>
        <w:t>W</w:t>
      </w:r>
      <w:r>
        <w:rPr>
          <w:rFonts w:ascii="Book Antiqua" w:eastAsia="Book Antiqua" w:hAnsi="Book Antiqua" w:cs="Book Antiqua"/>
          <w:b/>
          <w:bCs/>
          <w:i/>
          <w:iCs/>
          <w:color w:val="000000"/>
          <w:lang w:val="en-GB"/>
        </w:rPr>
        <w:t>hat evidence in IBD?</w:t>
      </w:r>
    </w:p>
    <w:p w14:paraId="441A064C" w14:textId="77777777" w:rsidR="005E41E0" w:rsidRDefault="00B710BC">
      <w:pPr>
        <w:spacing w:line="360" w:lineRule="auto"/>
        <w:jc w:val="both"/>
        <w:rPr>
          <w:rFonts w:ascii="Book Antiqua" w:hAnsi="Book Antiqua"/>
          <w:lang w:val="en-GB"/>
        </w:rPr>
      </w:pPr>
      <w:r>
        <w:rPr>
          <w:rFonts w:ascii="Book Antiqua" w:eastAsia="Book Antiqua" w:hAnsi="Book Antiqua" w:cs="Book Antiqua"/>
          <w:color w:val="000000"/>
          <w:lang w:val="en-GB"/>
        </w:rPr>
        <w:t>There is still a need for numerous studies on the preparations already available in singles for patients with IBD, especially in the different IBD subgroups with increased severity, such as patients with perianal disease and CD with stenosing phenotype. However, there are even fewer available data of head-to-head comparisons among different regimens.</w:t>
      </w:r>
    </w:p>
    <w:p w14:paraId="3570708B"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A meta-analysis by </w:t>
      </w:r>
      <w:proofErr w:type="spellStart"/>
      <w:r>
        <w:rPr>
          <w:rFonts w:ascii="Book Antiqua" w:eastAsia="Book Antiqua" w:hAnsi="Book Antiqua" w:cs="Book Antiqua"/>
          <w:color w:val="000000"/>
          <w:lang w:val="en-GB"/>
        </w:rPr>
        <w:t>Restellini</w:t>
      </w:r>
      <w:proofErr w:type="spellEnd"/>
      <w:r>
        <w:rPr>
          <w:rFonts w:ascii="Book Antiqua" w:eastAsia="Book Antiqua" w:hAnsi="Book Antiqua" w:cs="Book Antiqua"/>
          <w:color w:val="000000"/>
          <w:lang w:val="en-GB"/>
        </w:rPr>
        <w:t xml:space="preserve"> </w:t>
      </w:r>
      <w:r>
        <w:rPr>
          <w:rFonts w:ascii="Book Antiqua" w:eastAsia="Book Antiqua" w:hAnsi="Book Antiqua" w:cs="Book Antiqua"/>
          <w:i/>
          <w:iCs/>
          <w:color w:val="000000"/>
          <w:lang w:val="en-GB"/>
        </w:rPr>
        <w:t xml:space="preserve">et </w:t>
      </w:r>
      <w:proofErr w:type="gramStart"/>
      <w:r>
        <w:rPr>
          <w:rFonts w:ascii="Book Antiqua" w:eastAsia="Book Antiqua" w:hAnsi="Book Antiqua" w:cs="Book Antiqua"/>
          <w:i/>
          <w:iCs/>
          <w:color w:val="000000"/>
          <w:lang w:val="en-GB"/>
        </w:rPr>
        <w:t>al</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52]</w:t>
      </w:r>
      <w:r>
        <w:rPr>
          <w:rFonts w:ascii="Book Antiqua" w:eastAsia="Book Antiqua" w:hAnsi="Book Antiqua" w:cs="Book Antiqua"/>
          <w:color w:val="000000"/>
          <w:lang w:val="en-GB"/>
        </w:rPr>
        <w:t xml:space="preserve"> was designed specifically for patients with IBD with adequate bowel preparation as the primary outcome. The study included four previously described studies by Gould </w:t>
      </w:r>
      <w:r>
        <w:rPr>
          <w:rFonts w:ascii="Book Antiqua" w:eastAsia="Book Antiqua" w:hAnsi="Book Antiqua" w:cs="Book Antiqua"/>
          <w:i/>
          <w:iCs/>
          <w:color w:val="000000"/>
          <w:lang w:val="en-GB"/>
        </w:rPr>
        <w:t xml:space="preserve">et </w:t>
      </w:r>
      <w:proofErr w:type="gramStart"/>
      <w:r>
        <w:rPr>
          <w:rFonts w:ascii="Book Antiqua" w:eastAsia="Book Antiqua" w:hAnsi="Book Antiqua" w:cs="Book Antiqua"/>
          <w:i/>
          <w:iCs/>
          <w:color w:val="000000"/>
          <w:lang w:val="en-GB"/>
        </w:rPr>
        <w:t>al</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13]</w:t>
      </w:r>
      <w:r>
        <w:rPr>
          <w:rFonts w:ascii="Book Antiqua" w:eastAsia="Book Antiqua" w:hAnsi="Book Antiqua" w:cs="Book Antiqua"/>
          <w:color w:val="000000"/>
          <w:lang w:val="en-GB"/>
        </w:rPr>
        <w:t xml:space="preserve">, </w:t>
      </w:r>
      <w:proofErr w:type="spellStart"/>
      <w:r>
        <w:rPr>
          <w:rFonts w:ascii="Book Antiqua" w:eastAsia="Book Antiqua" w:hAnsi="Book Antiqua" w:cs="Book Antiqua"/>
          <w:color w:val="000000"/>
          <w:lang w:val="en-GB"/>
        </w:rPr>
        <w:t>Lazzaroni</w:t>
      </w:r>
      <w:proofErr w:type="spellEnd"/>
      <w:r>
        <w:rPr>
          <w:rFonts w:ascii="Book Antiqua" w:eastAsia="Book Antiqua" w:hAnsi="Book Antiqua" w:cs="Book Antiqua"/>
          <w:color w:val="000000"/>
          <w:lang w:val="en-GB"/>
        </w:rPr>
        <w:t xml:space="preserve"> </w:t>
      </w:r>
      <w:r>
        <w:rPr>
          <w:rFonts w:ascii="Book Antiqua" w:eastAsia="Book Antiqua" w:hAnsi="Book Antiqua" w:cs="Book Antiqua"/>
          <w:i/>
          <w:iCs/>
          <w:color w:val="000000"/>
          <w:lang w:val="en-GB"/>
        </w:rPr>
        <w:t>et al</w:t>
      </w:r>
      <w:r>
        <w:rPr>
          <w:rFonts w:ascii="Book Antiqua" w:eastAsia="Book Antiqua" w:hAnsi="Book Antiqua" w:cs="Book Antiqua"/>
          <w:color w:val="000000"/>
          <w:lang w:val="en-GB"/>
        </w:rPr>
        <w:t xml:space="preserve">, Manes </w:t>
      </w:r>
      <w:r>
        <w:rPr>
          <w:rFonts w:ascii="Book Antiqua" w:eastAsia="Book Antiqua" w:hAnsi="Book Antiqua" w:cs="Book Antiqua"/>
          <w:i/>
          <w:iCs/>
          <w:color w:val="000000"/>
          <w:lang w:val="en-GB"/>
        </w:rPr>
        <w:t>et al</w:t>
      </w:r>
      <w:r>
        <w:rPr>
          <w:rFonts w:ascii="Book Antiqua" w:eastAsia="Book Antiqua" w:hAnsi="Book Antiqua" w:cs="Book Antiqua"/>
          <w:color w:val="000000"/>
          <w:vertAlign w:val="superscript"/>
          <w:lang w:val="en-GB"/>
        </w:rPr>
        <w:t>[53]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 xml:space="preserve">and Kim </w:t>
      </w:r>
      <w:r>
        <w:rPr>
          <w:rFonts w:ascii="Book Antiqua" w:eastAsia="Book Antiqua" w:hAnsi="Book Antiqua" w:cs="Book Antiqua"/>
          <w:i/>
          <w:iCs/>
          <w:color w:val="000000"/>
          <w:lang w:val="en-GB"/>
        </w:rPr>
        <w:t>et al</w:t>
      </w:r>
      <w:r>
        <w:rPr>
          <w:rFonts w:ascii="Book Antiqua" w:eastAsia="Book Antiqua" w:hAnsi="Book Antiqua" w:cs="Book Antiqua"/>
          <w:color w:val="000000"/>
          <w:vertAlign w:val="superscript"/>
          <w:lang w:val="en-GB"/>
        </w:rPr>
        <w:t>[22]</w:t>
      </w:r>
      <w:r>
        <w:rPr>
          <w:rFonts w:ascii="Book Antiqua" w:eastAsia="Book Antiqua" w:hAnsi="Book Antiqua" w:cs="Book Antiqua"/>
          <w:color w:val="000000"/>
          <w:lang w:val="en-GB"/>
        </w:rPr>
        <w:t>.</w:t>
      </w:r>
    </w:p>
    <w:p w14:paraId="359A63A8"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The study by Gould </w:t>
      </w:r>
      <w:r>
        <w:rPr>
          <w:rFonts w:ascii="Book Antiqua" w:eastAsia="Book Antiqua" w:hAnsi="Book Antiqua" w:cs="Book Antiqua"/>
          <w:i/>
          <w:iCs/>
          <w:color w:val="000000"/>
          <w:lang w:val="en-GB"/>
        </w:rPr>
        <w:t xml:space="preserve">et </w:t>
      </w:r>
      <w:proofErr w:type="gramStart"/>
      <w:r>
        <w:rPr>
          <w:rFonts w:ascii="Book Antiqua" w:eastAsia="Book Antiqua" w:hAnsi="Book Antiqua" w:cs="Book Antiqua"/>
          <w:i/>
          <w:iCs/>
          <w:color w:val="000000"/>
          <w:lang w:val="en-GB"/>
        </w:rPr>
        <w:t>al</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13]</w:t>
      </w:r>
      <w:r>
        <w:rPr>
          <w:rFonts w:ascii="Book Antiqua" w:eastAsia="Book Antiqua" w:hAnsi="Book Antiqua" w:cs="Book Antiqua"/>
          <w:color w:val="000000"/>
          <w:lang w:val="en-GB"/>
        </w:rPr>
        <w:t xml:space="preserve"> was excluded owing to a lack of clinical applicability of castor oil or senna. Furthermore, the study by </w:t>
      </w:r>
      <w:proofErr w:type="spellStart"/>
      <w:r>
        <w:rPr>
          <w:rFonts w:ascii="Book Antiqua" w:eastAsia="Book Antiqua" w:hAnsi="Book Antiqua" w:cs="Book Antiqua"/>
          <w:color w:val="000000"/>
          <w:lang w:val="en-GB"/>
        </w:rPr>
        <w:t>Lazzaroni</w:t>
      </w:r>
      <w:proofErr w:type="spellEnd"/>
      <w:r>
        <w:rPr>
          <w:rFonts w:ascii="Book Antiqua" w:eastAsia="Book Antiqua" w:hAnsi="Book Antiqua" w:cs="Book Antiqua"/>
          <w:color w:val="000000"/>
          <w:lang w:val="en-GB"/>
        </w:rPr>
        <w:t xml:space="preserve"> </w:t>
      </w:r>
      <w:r>
        <w:rPr>
          <w:rFonts w:ascii="Book Antiqua" w:eastAsia="Book Antiqua" w:hAnsi="Book Antiqua" w:cs="Book Antiqua"/>
          <w:i/>
          <w:iCs/>
          <w:color w:val="000000"/>
          <w:lang w:val="en-GB"/>
        </w:rPr>
        <w:t xml:space="preserve">et </w:t>
      </w:r>
      <w:proofErr w:type="gramStart"/>
      <w:r>
        <w:rPr>
          <w:rFonts w:ascii="Book Antiqua" w:eastAsia="Book Antiqua" w:hAnsi="Book Antiqua" w:cs="Book Antiqua"/>
          <w:i/>
          <w:iCs/>
          <w:color w:val="000000"/>
          <w:lang w:val="en-GB"/>
        </w:rPr>
        <w:t>al</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15]</w:t>
      </w:r>
      <w:r>
        <w:rPr>
          <w:rFonts w:ascii="Book Antiqua" w:eastAsia="Book Antiqua" w:hAnsi="Book Antiqua" w:cs="Book Antiqua"/>
          <w:color w:val="000000"/>
          <w:lang w:val="en-GB"/>
        </w:rPr>
        <w:t xml:space="preserve"> was excluded owing to a lack of robust data on the efficacy of preparation with the addition of simethicone. The remaining two studies compared high- and low-volume PEG-based solutions. Examining these two analytical methods, the authors concluded that there were no relevant differences in preparation quality. Shifting the perspective onto the patient’s tolerability and willingness on the choice of regimen for subsequent colonoscopy, the winning regimens were the addition of simethicone to the 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L PEG preparation, and the 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 xml:space="preserve">L PEG preparation with bisacodyl or ascorbate compared with high volumes. Meta-analyses comparing PEG-based and non-PEG preparations are still needed. Even fewer comparative data exist between oral and retrograde rectal anterograde IBD preparations. An additional study, particularly relevant to colorectal cancer prevention in IBD, advised IBD patients undergoing chromoendoscopy to follow a clear fluid diet the day before </w:t>
      </w:r>
      <w:proofErr w:type="gramStart"/>
      <w:r>
        <w:rPr>
          <w:rFonts w:ascii="Book Antiqua" w:eastAsia="Book Antiqua" w:hAnsi="Book Antiqua" w:cs="Book Antiqua"/>
          <w:color w:val="000000"/>
          <w:lang w:val="en-GB"/>
        </w:rPr>
        <w:t>colonoscopy</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54]</w:t>
      </w:r>
      <w:r>
        <w:rPr>
          <w:rFonts w:ascii="Book Antiqua" w:eastAsia="Book Antiqua" w:hAnsi="Book Antiqua" w:cs="Book Antiqua"/>
          <w:color w:val="000000"/>
          <w:lang w:val="en-GB"/>
        </w:rPr>
        <w:t>.</w:t>
      </w:r>
    </w:p>
    <w:p w14:paraId="7EEDF1BA" w14:textId="77777777" w:rsidR="005E41E0" w:rsidRDefault="005E41E0">
      <w:pPr>
        <w:spacing w:line="360" w:lineRule="auto"/>
        <w:jc w:val="both"/>
        <w:rPr>
          <w:rFonts w:ascii="Book Antiqua" w:hAnsi="Book Antiqua"/>
          <w:lang w:val="en-GB"/>
        </w:rPr>
      </w:pPr>
    </w:p>
    <w:p w14:paraId="095F7AA3" w14:textId="77777777" w:rsidR="005E41E0" w:rsidRDefault="00B710BC">
      <w:pPr>
        <w:spacing w:line="360" w:lineRule="auto"/>
        <w:jc w:val="both"/>
        <w:rPr>
          <w:rFonts w:ascii="Book Antiqua" w:hAnsi="Book Antiqua"/>
          <w:lang w:val="en-GB"/>
        </w:rPr>
      </w:pPr>
      <w:r>
        <w:rPr>
          <w:rFonts w:ascii="Book Antiqua" w:eastAsia="Book Antiqua" w:hAnsi="Book Antiqua" w:cs="Book Antiqua"/>
          <w:b/>
          <w:bCs/>
          <w:i/>
          <w:iCs/>
          <w:color w:val="000000"/>
          <w:lang w:val="en-GB"/>
        </w:rPr>
        <w:t>Predictors of IBD patients' poor bowel preparation?</w:t>
      </w:r>
    </w:p>
    <w:p w14:paraId="2EF081AD" w14:textId="77777777" w:rsidR="005E41E0" w:rsidRDefault="00B710BC">
      <w:pPr>
        <w:spacing w:line="360" w:lineRule="auto"/>
        <w:jc w:val="both"/>
        <w:rPr>
          <w:rFonts w:ascii="Book Antiqua" w:hAnsi="Book Antiqua"/>
          <w:lang w:val="en-GB"/>
        </w:rPr>
      </w:pPr>
      <w:r>
        <w:rPr>
          <w:rFonts w:ascii="Book Antiqua" w:eastAsia="Book Antiqua" w:hAnsi="Book Antiqua" w:cs="Book Antiqua"/>
          <w:color w:val="000000"/>
          <w:lang w:val="en-GB"/>
        </w:rPr>
        <w:lastRenderedPageBreak/>
        <w:t>The extreme phenotypic variability of patients with IBD and the different regimens available for bowel preparation pose a problem for stratifying bowel preparation, identifying which patients are most at risk of poor bowel preparation, and with which preparations.</w:t>
      </w:r>
    </w:p>
    <w:p w14:paraId="5BABA81B"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Several predictors of poor bowel preparation have been identified in PEG-based and UC-based studies, including male sex, non-split regimen, poor patient compliance (less than 100% intake), and moderate to severe discomfort during </w:t>
      </w:r>
      <w:proofErr w:type="gramStart"/>
      <w:r>
        <w:rPr>
          <w:rFonts w:ascii="Book Antiqua" w:eastAsia="Book Antiqua" w:hAnsi="Book Antiqua" w:cs="Book Antiqua"/>
          <w:color w:val="000000"/>
          <w:lang w:val="en-GB"/>
        </w:rPr>
        <w:t>preparation</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53]</w:t>
      </w:r>
      <w:r>
        <w:rPr>
          <w:rFonts w:ascii="Book Antiqua" w:eastAsia="Book Antiqua" w:hAnsi="Book Antiqua" w:cs="Book Antiqua"/>
          <w:color w:val="000000"/>
          <w:lang w:val="en-GB"/>
        </w:rPr>
        <w:t xml:space="preserve">. The split regimen was a predictor of good bowel cleansing success in the study by Maida </w:t>
      </w:r>
      <w:r>
        <w:rPr>
          <w:rFonts w:ascii="Book Antiqua" w:eastAsia="Book Antiqua" w:hAnsi="Book Antiqua" w:cs="Book Antiqua"/>
          <w:i/>
          <w:iCs/>
          <w:color w:val="000000"/>
          <w:lang w:val="en-GB"/>
        </w:rPr>
        <w:t xml:space="preserve">et </w:t>
      </w:r>
      <w:proofErr w:type="gramStart"/>
      <w:r>
        <w:rPr>
          <w:rFonts w:ascii="Book Antiqua" w:eastAsia="Book Antiqua" w:hAnsi="Book Antiqua" w:cs="Book Antiqua"/>
          <w:i/>
          <w:iCs/>
          <w:color w:val="000000"/>
          <w:lang w:val="en-GB"/>
        </w:rPr>
        <w:t>al</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25]</w:t>
      </w:r>
      <w:r>
        <w:rPr>
          <w:rFonts w:ascii="Book Antiqua" w:eastAsia="Book Antiqua" w:hAnsi="Book Antiqua" w:cs="Book Antiqua"/>
          <w:color w:val="000000"/>
          <w:lang w:val="en-GB"/>
        </w:rPr>
        <w:t xml:space="preserve"> with a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L PEG regimen with ascorbate. In another study that included both PEG-based and non-PEG regimens, PEG 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L or 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 xml:space="preserve">L regimens were associated with greater efficacy. Having a CD or colonoscopy in private </w:t>
      </w:r>
      <w:r>
        <w:rPr>
          <w:rFonts w:ascii="Book Antiqua" w:eastAsia="Book Antiqua" w:hAnsi="Book Antiqua" w:cs="Book Antiqua"/>
          <w:i/>
          <w:iCs/>
          <w:color w:val="000000"/>
          <w:lang w:val="en-GB"/>
        </w:rPr>
        <w:t>vs</w:t>
      </w:r>
      <w:r>
        <w:rPr>
          <w:rFonts w:ascii="Book Antiqua" w:eastAsia="Book Antiqua" w:hAnsi="Book Antiqua" w:cs="Book Antiqua"/>
          <w:color w:val="000000"/>
          <w:lang w:val="en-GB"/>
        </w:rPr>
        <w:t xml:space="preserve"> public centres has also contributed to </w:t>
      </w:r>
      <w:proofErr w:type="gramStart"/>
      <w:r>
        <w:rPr>
          <w:rFonts w:ascii="Book Antiqua" w:eastAsia="Book Antiqua" w:hAnsi="Book Antiqua" w:cs="Book Antiqua"/>
          <w:color w:val="000000"/>
          <w:lang w:val="en-GB"/>
        </w:rPr>
        <w:t>this</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31]</w:t>
      </w:r>
      <w:r>
        <w:rPr>
          <w:rFonts w:ascii="Book Antiqua" w:eastAsia="Book Antiqua" w:hAnsi="Book Antiqua" w:cs="Book Antiqua"/>
          <w:color w:val="000000"/>
          <w:lang w:val="en-GB"/>
        </w:rPr>
        <w:t xml:space="preserve">. Other evidence indicates that patients with active CD, experience more abdominal pain during bowel preparation, and patients with worse anxiety experience more symptoms during bowel </w:t>
      </w:r>
      <w:proofErr w:type="gramStart"/>
      <w:r>
        <w:rPr>
          <w:rFonts w:ascii="Book Antiqua" w:eastAsia="Book Antiqua" w:hAnsi="Book Antiqua" w:cs="Book Antiqua"/>
          <w:color w:val="000000"/>
          <w:lang w:val="en-GB"/>
        </w:rPr>
        <w:t>preparation</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55]</w:t>
      </w:r>
      <w:r>
        <w:rPr>
          <w:rFonts w:ascii="Book Antiqua" w:eastAsia="Book Antiqua" w:hAnsi="Book Antiqua" w:cs="Book Antiqua"/>
          <w:color w:val="000000"/>
          <w:lang w:val="en-GB"/>
        </w:rPr>
        <w:t>.</w:t>
      </w:r>
    </w:p>
    <w:p w14:paraId="635D00FA"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In contrast, a recent study by Kumar </w:t>
      </w:r>
      <w:r>
        <w:rPr>
          <w:rFonts w:ascii="Book Antiqua" w:eastAsia="Book Antiqua" w:hAnsi="Book Antiqua" w:cs="Book Antiqua"/>
          <w:i/>
          <w:iCs/>
          <w:color w:val="000000"/>
          <w:lang w:val="en-GB"/>
        </w:rPr>
        <w:t xml:space="preserve">et </w:t>
      </w:r>
      <w:proofErr w:type="gramStart"/>
      <w:r>
        <w:rPr>
          <w:rFonts w:ascii="Book Antiqua" w:eastAsia="Book Antiqua" w:hAnsi="Book Antiqua" w:cs="Book Antiqua"/>
          <w:i/>
          <w:iCs/>
          <w:color w:val="000000"/>
          <w:lang w:val="en-GB"/>
        </w:rPr>
        <w:t>al</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56]</w:t>
      </w:r>
      <w:r>
        <w:rPr>
          <w:rFonts w:ascii="Book Antiqua" w:eastAsia="Book Antiqua" w:hAnsi="Book Antiqua" w:cs="Book Antiqua"/>
          <w:color w:val="000000"/>
          <w:lang w:val="en-GB"/>
        </w:rPr>
        <w:t xml:space="preserve"> highlighted an interesting finding relating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bowel preparation</w:t>
      </w:r>
      <w:r>
        <w:rPr>
          <w:rFonts w:ascii="Book Antiqua" w:eastAsia="宋体" w:hAnsi="Book Antiqua" w:cs="Book Antiqua" w:hint="eastAsia"/>
          <w:color w:val="000000"/>
          <w:lang w:eastAsia="zh-CN"/>
        </w:rPr>
        <w:t xml:space="preserve"> to</w:t>
      </w:r>
      <w:r>
        <w:rPr>
          <w:rFonts w:ascii="Book Antiqua" w:eastAsia="Book Antiqua" w:hAnsi="Book Antiqua" w:cs="Book Antiqua"/>
          <w:color w:val="000000"/>
          <w:lang w:val="en-GB"/>
        </w:rPr>
        <w:t xml:space="preserve"> disease activity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and biological therapy. Moderate-to-severe disease activity and biological therapy were predictors of suboptimal bowel preparation. Additional predictors of poor preparation identified in the study were, a non-split regimen, and patient age of over</w:t>
      </w:r>
      <w:r>
        <w:rPr>
          <w:rFonts w:ascii="Book Antiqua" w:eastAsia="宋体" w:hAnsi="Book Antiqua" w:cs="Book Antiqua" w:hint="eastAsia"/>
          <w:color w:val="000000"/>
          <w:lang w:eastAsia="zh-CN"/>
        </w:rPr>
        <w:t xml:space="preserve"> 65</w:t>
      </w:r>
      <w:r>
        <w:rPr>
          <w:rFonts w:ascii="Book Antiqua" w:eastAsia="Book Antiqua" w:hAnsi="Book Antiqua" w:cs="Book Antiqua"/>
          <w:color w:val="000000"/>
          <w:lang w:val="en-GB"/>
        </w:rPr>
        <w:t xml:space="preserve"> years. </w:t>
      </w:r>
    </w:p>
    <w:p w14:paraId="01FB699D"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One </w:t>
      </w:r>
      <w:r>
        <w:rPr>
          <w:rFonts w:ascii="Book Antiqua" w:eastAsia="宋体" w:hAnsi="Book Antiqua" w:cs="Book Antiqua" w:hint="eastAsia"/>
          <w:color w:val="000000"/>
          <w:lang w:eastAsia="zh-CN"/>
        </w:rPr>
        <w:t>D</w:t>
      </w:r>
      <w:proofErr w:type="spellStart"/>
      <w:r>
        <w:rPr>
          <w:rFonts w:ascii="Book Antiqua" w:eastAsia="Book Antiqua" w:hAnsi="Book Antiqua" w:cs="Book Antiqua"/>
          <w:color w:val="000000"/>
          <w:lang w:val="en-GB"/>
        </w:rPr>
        <w:t>igestive</w:t>
      </w:r>
      <w:proofErr w:type="spellEnd"/>
      <w:r>
        <w:rPr>
          <w:rFonts w:ascii="Book Antiqua" w:eastAsia="Book Antiqua" w:hAnsi="Book Antiqua" w:cs="Book Antiqua"/>
          <w:color w:val="000000"/>
          <w:lang w:val="en-GB"/>
        </w:rPr>
        <w:t xml:space="preserve"> </w:t>
      </w:r>
      <w:r>
        <w:rPr>
          <w:rFonts w:ascii="Book Antiqua" w:eastAsia="宋体" w:hAnsi="Book Antiqua" w:cs="Book Antiqua" w:hint="eastAsia"/>
          <w:color w:val="000000"/>
          <w:lang w:eastAsia="zh-CN"/>
        </w:rPr>
        <w:t>D</w:t>
      </w:r>
      <w:proofErr w:type="spellStart"/>
      <w:r>
        <w:rPr>
          <w:rFonts w:ascii="Book Antiqua" w:eastAsia="Book Antiqua" w:hAnsi="Book Antiqua" w:cs="Book Antiqua"/>
          <w:color w:val="000000"/>
          <w:lang w:val="en-GB"/>
        </w:rPr>
        <w:t>isease</w:t>
      </w:r>
      <w:proofErr w:type="spellEnd"/>
      <w:r>
        <w:rPr>
          <w:rFonts w:ascii="Book Antiqua" w:eastAsia="Book Antiqua" w:hAnsi="Book Antiqua" w:cs="Book Antiqua"/>
          <w:color w:val="000000"/>
          <w:lang w:val="en-GB"/>
        </w:rPr>
        <w:t xml:space="preserve"> </w:t>
      </w:r>
      <w:r>
        <w:rPr>
          <w:rFonts w:ascii="Book Antiqua" w:eastAsia="宋体" w:hAnsi="Book Antiqua" w:cs="Book Antiqua" w:hint="eastAsia"/>
          <w:color w:val="000000"/>
          <w:lang w:eastAsia="zh-CN"/>
        </w:rPr>
        <w:t>W</w:t>
      </w:r>
      <w:r>
        <w:rPr>
          <w:rFonts w:ascii="Book Antiqua" w:eastAsia="Book Antiqua" w:hAnsi="Book Antiqua" w:cs="Book Antiqua"/>
          <w:color w:val="000000"/>
          <w:lang w:val="en-GB"/>
        </w:rPr>
        <w:t xml:space="preserve">eek 2022 abstract presented a retrospective study of factors of inadequate bowel preparation for colonoscopy related to underlying IBD in 309 patients. The authors described how the presence of diabetes mellitus and antidepressant use were independent general risk factors in this setting. Indeed, it is well known that diabetes mellitus is a non-negligible comorbidity in IBD patients, increasing the risk of hospitalisations and infections, while not increasing the general risk of IBD complications or </w:t>
      </w:r>
      <w:proofErr w:type="gramStart"/>
      <w:r>
        <w:rPr>
          <w:rFonts w:ascii="Book Antiqua" w:eastAsia="Book Antiqua" w:hAnsi="Book Antiqua" w:cs="Book Antiqua"/>
          <w:color w:val="000000"/>
          <w:lang w:val="en-GB"/>
        </w:rPr>
        <w:t>mortality</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57]</w:t>
      </w:r>
      <w:r>
        <w:rPr>
          <w:rFonts w:ascii="Book Antiqua" w:eastAsia="Book Antiqua" w:hAnsi="Book Antiqua" w:cs="Book Antiqua"/>
          <w:color w:val="000000"/>
          <w:lang w:val="en-GB"/>
        </w:rPr>
        <w:t xml:space="preserve">. In patients with UC, a history of inadequate bowel preparation was an independent risk </w:t>
      </w:r>
      <w:proofErr w:type="gramStart"/>
      <w:r>
        <w:rPr>
          <w:rFonts w:ascii="Book Antiqua" w:eastAsia="Book Antiqua" w:hAnsi="Book Antiqua" w:cs="Book Antiqua"/>
          <w:color w:val="000000"/>
          <w:lang w:val="en-GB"/>
        </w:rPr>
        <w:t>factor</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58]</w:t>
      </w:r>
      <w:r>
        <w:rPr>
          <w:rFonts w:ascii="Book Antiqua" w:eastAsia="Book Antiqua" w:hAnsi="Book Antiqua" w:cs="Book Antiqua"/>
          <w:color w:val="000000"/>
          <w:lang w:val="en-GB"/>
        </w:rPr>
        <w:t>.</w:t>
      </w:r>
    </w:p>
    <w:p w14:paraId="250F6A01"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One study aimed to investigate the experiences of IBD patients who resorted to repeat colonoscopy through telephone interviews. Despite the small sample size of </w:t>
      </w:r>
      <w:r>
        <w:rPr>
          <w:rFonts w:ascii="Book Antiqua" w:eastAsia="Book Antiqua" w:hAnsi="Book Antiqua" w:cs="Book Antiqua"/>
          <w:color w:val="000000"/>
          <w:lang w:val="en-GB"/>
        </w:rPr>
        <w:lastRenderedPageBreak/>
        <w:t xml:space="preserve">approximately </w:t>
      </w:r>
      <w:r>
        <w:rPr>
          <w:rFonts w:ascii="Book Antiqua" w:eastAsia="宋体" w:hAnsi="Book Antiqua" w:cs="Book Antiqua" w:hint="eastAsia"/>
          <w:color w:val="000000"/>
          <w:lang w:eastAsia="zh-CN"/>
        </w:rPr>
        <w:t>33</w:t>
      </w:r>
      <w:r>
        <w:rPr>
          <w:rFonts w:ascii="Book Antiqua" w:eastAsia="Book Antiqua" w:hAnsi="Book Antiqua" w:cs="Book Antiqua"/>
          <w:color w:val="000000"/>
          <w:lang w:val="en-GB"/>
        </w:rPr>
        <w:t xml:space="preserve"> patients, it emerged that patients felt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lang w:val="en-GB"/>
        </w:rPr>
        <w:t xml:space="preserve">repeated colonoscopy was a guarantee of their health, and an ongoing reminder of the chronic and incurable nature of </w:t>
      </w:r>
      <w:proofErr w:type="gramStart"/>
      <w:r>
        <w:rPr>
          <w:rFonts w:ascii="Book Antiqua" w:eastAsia="Book Antiqua" w:hAnsi="Book Antiqua" w:cs="Book Antiqua"/>
          <w:color w:val="000000"/>
          <w:lang w:val="en-GB"/>
        </w:rPr>
        <w:t>IBD</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59]</w:t>
      </w:r>
      <w:r>
        <w:rPr>
          <w:rFonts w:ascii="Book Antiqua" w:eastAsia="Book Antiqua" w:hAnsi="Book Antiqua" w:cs="Book Antiqua"/>
          <w:color w:val="000000"/>
          <w:lang w:val="en-GB"/>
        </w:rPr>
        <w:t xml:space="preserve">. This underscores how beyond looking for predictors and patient compliance, healthcare providers should strive to assist patients who require continuity of care. This is also in view of the fact that, as demonstrated by the COVID-19 pandemic, patients with IBD are exposed to a higher rate of anxiety and depression than the general </w:t>
      </w:r>
      <w:proofErr w:type="gramStart"/>
      <w:r>
        <w:rPr>
          <w:rFonts w:ascii="Book Antiqua" w:eastAsia="Book Antiqua" w:hAnsi="Book Antiqua" w:cs="Book Antiqua"/>
          <w:color w:val="000000"/>
          <w:lang w:val="en-GB"/>
        </w:rPr>
        <w:t>population</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60]</w:t>
      </w:r>
      <w:r>
        <w:rPr>
          <w:rFonts w:ascii="Book Antiqua" w:eastAsia="Book Antiqua" w:hAnsi="Book Antiqua" w:cs="Book Antiqua"/>
          <w:color w:val="000000"/>
          <w:lang w:val="en-GB"/>
        </w:rPr>
        <w:t>, even in disease remission</w:t>
      </w:r>
      <w:r>
        <w:rPr>
          <w:rFonts w:ascii="Book Antiqua" w:eastAsia="Book Antiqua" w:hAnsi="Book Antiqua" w:cs="Book Antiqua"/>
          <w:color w:val="000000"/>
          <w:vertAlign w:val="superscript"/>
          <w:lang w:val="en-GB"/>
        </w:rPr>
        <w:t>[61]</w:t>
      </w:r>
      <w:r>
        <w:rPr>
          <w:rFonts w:ascii="Book Antiqua" w:eastAsia="Book Antiqua" w:hAnsi="Book Antiqua" w:cs="Book Antiqua"/>
          <w:color w:val="000000"/>
          <w:lang w:val="en-GB"/>
        </w:rPr>
        <w:t xml:space="preserve">. Moreover, IBD patients are exposed to a non-negligible rate of treatment </w:t>
      </w:r>
      <w:proofErr w:type="gramStart"/>
      <w:r>
        <w:rPr>
          <w:rFonts w:ascii="Book Antiqua" w:eastAsia="Book Antiqua" w:hAnsi="Book Antiqua" w:cs="Book Antiqua"/>
          <w:color w:val="000000"/>
          <w:lang w:val="en-GB"/>
        </w:rPr>
        <w:t>nonadherence</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62,63]</w:t>
      </w:r>
      <w:r>
        <w:rPr>
          <w:rFonts w:ascii="Book Antiqua" w:eastAsia="Book Antiqua" w:hAnsi="Book Antiqua" w:cs="Book Antiqua"/>
          <w:color w:val="000000"/>
          <w:lang w:val="en-GB"/>
        </w:rPr>
        <w:t>.</w:t>
      </w:r>
    </w:p>
    <w:p w14:paraId="5B626428" w14:textId="77777777" w:rsidR="005E41E0" w:rsidRDefault="005E41E0">
      <w:pPr>
        <w:spacing w:line="360" w:lineRule="auto"/>
        <w:jc w:val="both"/>
        <w:rPr>
          <w:rFonts w:ascii="Book Antiqua" w:hAnsi="Book Antiqua"/>
          <w:lang w:val="en-GB"/>
        </w:rPr>
      </w:pPr>
    </w:p>
    <w:p w14:paraId="68A9416C" w14:textId="77777777" w:rsidR="005E41E0" w:rsidRDefault="00B710BC">
      <w:pPr>
        <w:spacing w:line="360" w:lineRule="auto"/>
        <w:jc w:val="both"/>
        <w:rPr>
          <w:rFonts w:ascii="Book Antiqua" w:hAnsi="Book Antiqua"/>
          <w:lang w:val="en-GB"/>
        </w:rPr>
      </w:pPr>
      <w:r>
        <w:rPr>
          <w:rFonts w:ascii="Book Antiqua" w:eastAsia="Book Antiqua" w:hAnsi="Book Antiqua" w:cs="Book Antiqua"/>
          <w:b/>
          <w:bCs/>
          <w:i/>
          <w:iCs/>
          <w:color w:val="000000"/>
          <w:lang w:val="en-GB"/>
        </w:rPr>
        <w:t>Patients with active IBD: What factors to consider?</w:t>
      </w:r>
    </w:p>
    <w:p w14:paraId="403FC5D8" w14:textId="77777777" w:rsidR="005E41E0" w:rsidRDefault="00B710BC">
      <w:pPr>
        <w:spacing w:line="360" w:lineRule="auto"/>
        <w:jc w:val="both"/>
        <w:rPr>
          <w:rFonts w:ascii="Book Antiqua" w:hAnsi="Book Antiqua"/>
          <w:lang w:val="en-GB"/>
        </w:rPr>
      </w:pPr>
      <w:r>
        <w:rPr>
          <w:rFonts w:ascii="Book Antiqua" w:eastAsia="Book Antiqua" w:hAnsi="Book Antiqua" w:cs="Book Antiqua"/>
          <w:color w:val="000000"/>
          <w:lang w:val="en-GB"/>
        </w:rPr>
        <w:t xml:space="preserve">Bowel preparations can result in mucosal damage, with some studies having associated cases of toxic </w:t>
      </w:r>
      <w:proofErr w:type="gramStart"/>
      <w:r>
        <w:rPr>
          <w:rFonts w:ascii="Book Antiqua" w:eastAsia="Book Antiqua" w:hAnsi="Book Antiqua" w:cs="Book Antiqua"/>
          <w:color w:val="000000"/>
          <w:lang w:val="en-GB"/>
        </w:rPr>
        <w:t>megacolon</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64-67]</w:t>
      </w:r>
      <w:r>
        <w:rPr>
          <w:rFonts w:ascii="Book Antiqua" w:eastAsia="Book Antiqua" w:hAnsi="Book Antiqua" w:cs="Book Antiqua"/>
          <w:color w:val="000000"/>
          <w:lang w:val="en-GB"/>
        </w:rPr>
        <w:t xml:space="preserve">. Therefore, caution becomes of utmost importance in patients with active IBD. PEG-based or sulphate-based solutions can induce colic mucosal damage by inducing metabolic or chemical </w:t>
      </w:r>
      <w:proofErr w:type="gramStart"/>
      <w:r>
        <w:rPr>
          <w:rFonts w:ascii="Book Antiqua" w:eastAsia="Book Antiqua" w:hAnsi="Book Antiqua" w:cs="Book Antiqua"/>
          <w:color w:val="000000"/>
          <w:lang w:val="en-GB"/>
        </w:rPr>
        <w:t>damage</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22]</w:t>
      </w:r>
      <w:r>
        <w:rPr>
          <w:rFonts w:ascii="Book Antiqua" w:eastAsia="Book Antiqua" w:hAnsi="Book Antiqua" w:cs="Book Antiqua"/>
          <w:color w:val="000000"/>
          <w:lang w:val="en-GB"/>
        </w:rPr>
        <w:t xml:space="preserve">. Such histological damage results are also seen with sodium </w:t>
      </w:r>
      <w:proofErr w:type="spellStart"/>
      <w:proofErr w:type="gramStart"/>
      <w:r>
        <w:rPr>
          <w:rFonts w:ascii="Book Antiqua" w:eastAsia="Book Antiqua" w:hAnsi="Book Antiqua" w:cs="Book Antiqua"/>
          <w:color w:val="000000"/>
          <w:lang w:val="en-GB"/>
        </w:rPr>
        <w:t>picosulphate</w:t>
      </w:r>
      <w:proofErr w:type="spellEnd"/>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68]</w:t>
      </w:r>
      <w:r>
        <w:rPr>
          <w:rFonts w:ascii="Book Antiqua" w:eastAsia="Book Antiqua" w:hAnsi="Book Antiqua" w:cs="Book Antiqua"/>
          <w:color w:val="000000"/>
          <w:lang w:val="en-GB"/>
        </w:rPr>
        <w:t xml:space="preserve">. As stated earlier, the risk of mucosal inflammation with PEG solutions is around ten times lower than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lang w:val="en-GB"/>
        </w:rPr>
        <w:t xml:space="preserve">with those based on </w:t>
      </w:r>
      <w:proofErr w:type="spellStart"/>
      <w:r>
        <w:rPr>
          <w:rFonts w:ascii="Book Antiqua" w:eastAsia="Book Antiqua" w:hAnsi="Book Antiqua" w:cs="Book Antiqua"/>
          <w:color w:val="000000"/>
          <w:lang w:val="en-GB"/>
        </w:rPr>
        <w:t>picosulphate</w:t>
      </w:r>
      <w:proofErr w:type="spellEnd"/>
      <w:r>
        <w:rPr>
          <w:rFonts w:ascii="Book Antiqua" w:eastAsia="Book Antiqua" w:hAnsi="Book Antiqua" w:cs="Book Antiqua"/>
          <w:color w:val="000000"/>
          <w:lang w:val="en-GB"/>
        </w:rPr>
        <w:t xml:space="preserve"> or sulphate. Furthermore, </w:t>
      </w:r>
      <w:proofErr w:type="spellStart"/>
      <w:r>
        <w:rPr>
          <w:rFonts w:ascii="Book Antiqua" w:eastAsia="Book Antiqua" w:hAnsi="Book Antiqua" w:cs="Book Antiqua"/>
          <w:color w:val="000000"/>
          <w:lang w:val="en-GB"/>
        </w:rPr>
        <w:t>picosulphate</w:t>
      </w:r>
      <w:proofErr w:type="spellEnd"/>
      <w:r>
        <w:rPr>
          <w:rFonts w:ascii="Book Antiqua" w:eastAsia="Book Antiqua" w:hAnsi="Book Antiqua" w:cs="Book Antiqua"/>
          <w:color w:val="000000"/>
          <w:lang w:val="en-GB"/>
        </w:rPr>
        <w:t xml:space="preserve"> solutions can cause ulcerative lesions at the esophagogastric </w:t>
      </w:r>
      <w:proofErr w:type="gramStart"/>
      <w:r>
        <w:rPr>
          <w:rFonts w:ascii="Book Antiqua" w:eastAsia="Book Antiqua" w:hAnsi="Book Antiqua" w:cs="Book Antiqua"/>
          <w:color w:val="000000"/>
          <w:lang w:val="en-GB"/>
        </w:rPr>
        <w:t>level</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69,70]</w:t>
      </w:r>
      <w:r>
        <w:rPr>
          <w:rFonts w:ascii="Book Antiqua" w:eastAsia="Book Antiqua" w:hAnsi="Book Antiqua" w:cs="Book Antiqua"/>
          <w:color w:val="000000"/>
          <w:lang w:val="en-GB"/>
        </w:rPr>
        <w:t xml:space="preserve">. In light of these facts, it is inevitable that for patients with active IBD, the only advisable solutions based on the available evidence, are PEG-based </w:t>
      </w:r>
      <w:proofErr w:type="gramStart"/>
      <w:r>
        <w:rPr>
          <w:rFonts w:ascii="Book Antiqua" w:eastAsia="Book Antiqua" w:hAnsi="Book Antiqua" w:cs="Book Antiqua"/>
          <w:color w:val="000000"/>
          <w:lang w:val="en-GB"/>
        </w:rPr>
        <w:t>solutions</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18,71]</w:t>
      </w:r>
      <w:r>
        <w:rPr>
          <w:rFonts w:ascii="Book Antiqua" w:eastAsia="Book Antiqua" w:hAnsi="Book Antiqua" w:cs="Book Antiqua"/>
          <w:color w:val="000000"/>
          <w:lang w:val="en-GB"/>
        </w:rPr>
        <w:t>. Clearly, within active UC, a distinction must be made between moderate to severe and severe acute UC. Severe acute UC generally includes several diagnostic criteria (the presence of more than six bloody evacuations per day and at least one of the following: Body temperature greater than 37.8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°C, heart rate greater than 90 bpm, haemoglobin less than 105 g/L, and C-reactive protein greater than 30 mg/L. Under these conditions, the risk of impending megacolon, toxic megacolon, and colectomy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 xml:space="preserve">is very high. Therefore, in addition to the initiation of treatment, it is appropriate to screen for confounding factors of disease activity. First, a faecal culture screening for </w:t>
      </w:r>
      <w:r>
        <w:rPr>
          <w:rFonts w:ascii="Book Antiqua" w:eastAsia="Book Antiqua" w:hAnsi="Book Antiqua" w:cs="Book Antiqua"/>
          <w:i/>
          <w:iCs/>
          <w:color w:val="000000"/>
          <w:lang w:val="en-GB"/>
        </w:rPr>
        <w:t>Clostridium difficile</w:t>
      </w:r>
      <w:r>
        <w:rPr>
          <w:rFonts w:ascii="Book Antiqua" w:eastAsia="Book Antiqua" w:hAnsi="Book Antiqua" w:cs="Book Antiqua"/>
          <w:color w:val="000000"/>
          <w:lang w:val="en-GB"/>
        </w:rPr>
        <w:t xml:space="preserve"> should be performed. However, an evaluation of rectal biopsy for cytomegalovirus should also be performed. For </w:t>
      </w:r>
      <w:r>
        <w:rPr>
          <w:rFonts w:ascii="Book Antiqua" w:eastAsia="Book Antiqua" w:hAnsi="Book Antiqua" w:cs="Book Antiqua"/>
          <w:color w:val="000000"/>
          <w:lang w:val="en-GB"/>
        </w:rPr>
        <w:lastRenderedPageBreak/>
        <w:t xml:space="preserve">cytomegalovirus evaluation, a complete colonoscopy is not recommended due to the high risk of bowel perforation and a simple sigmoidoscopy is </w:t>
      </w:r>
      <w:proofErr w:type="gramStart"/>
      <w:r>
        <w:rPr>
          <w:rFonts w:ascii="Book Antiqua" w:eastAsia="Book Antiqua" w:hAnsi="Book Antiqua" w:cs="Book Antiqua"/>
          <w:color w:val="000000"/>
          <w:lang w:val="en-GB"/>
        </w:rPr>
        <w:t>appropriate</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72]</w:t>
      </w:r>
      <w:r>
        <w:rPr>
          <w:rFonts w:ascii="Book Antiqua" w:eastAsia="Book Antiqua" w:hAnsi="Book Antiqua" w:cs="Book Antiqua"/>
          <w:color w:val="000000"/>
          <w:lang w:val="en-GB"/>
        </w:rPr>
        <w:t xml:space="preserve">. Therefore, the problem of choosing the appropriate bowel preparation arises. In such cases, a simple phosphate enema generally suffices, as regular oral bowel preparation may increase the risk of colic </w:t>
      </w:r>
      <w:proofErr w:type="gramStart"/>
      <w:r>
        <w:rPr>
          <w:rFonts w:ascii="Book Antiqua" w:eastAsia="Book Antiqua" w:hAnsi="Book Antiqua" w:cs="Book Antiqua"/>
          <w:color w:val="000000"/>
          <w:lang w:val="en-GB"/>
        </w:rPr>
        <w:t>dilatation</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71]</w:t>
      </w:r>
      <w:r>
        <w:rPr>
          <w:rFonts w:ascii="Book Antiqua" w:eastAsia="Book Antiqua" w:hAnsi="Book Antiqua" w:cs="Book Antiqua"/>
          <w:color w:val="000000"/>
          <w:lang w:val="en-GB"/>
        </w:rPr>
        <w:t>.</w:t>
      </w:r>
    </w:p>
    <w:p w14:paraId="6995C1BD" w14:textId="77777777" w:rsidR="005E41E0" w:rsidRDefault="005E41E0">
      <w:pPr>
        <w:spacing w:line="360" w:lineRule="auto"/>
        <w:jc w:val="both"/>
        <w:rPr>
          <w:rFonts w:ascii="Book Antiqua" w:hAnsi="Book Antiqua"/>
          <w:lang w:val="en-GB"/>
        </w:rPr>
      </w:pPr>
    </w:p>
    <w:p w14:paraId="31365A6F" w14:textId="77777777" w:rsidR="005E41E0" w:rsidRDefault="00B710BC">
      <w:pPr>
        <w:spacing w:line="360" w:lineRule="auto"/>
        <w:jc w:val="both"/>
        <w:rPr>
          <w:rFonts w:ascii="Book Antiqua" w:hAnsi="Book Antiqua"/>
          <w:lang w:val="en-GB"/>
        </w:rPr>
      </w:pPr>
      <w:r>
        <w:rPr>
          <w:rFonts w:ascii="Book Antiqua" w:eastAsia="Book Antiqua" w:hAnsi="Book Antiqua" w:cs="Book Antiqua"/>
          <w:b/>
          <w:bCs/>
          <w:i/>
          <w:iCs/>
          <w:color w:val="000000"/>
          <w:lang w:val="en-GB"/>
        </w:rPr>
        <w:t xml:space="preserve">Prospects: </w:t>
      </w:r>
      <w:r>
        <w:rPr>
          <w:rFonts w:ascii="Book Antiqua" w:eastAsia="宋体" w:hAnsi="Book Antiqua" w:cs="Book Antiqua" w:hint="eastAsia"/>
          <w:b/>
          <w:bCs/>
          <w:i/>
          <w:iCs/>
          <w:color w:val="000000"/>
          <w:lang w:eastAsia="zh-CN"/>
        </w:rPr>
        <w:t>R</w:t>
      </w:r>
      <w:r>
        <w:rPr>
          <w:rFonts w:ascii="Book Antiqua" w:eastAsia="Book Antiqua" w:hAnsi="Book Antiqua" w:cs="Book Antiqua"/>
          <w:b/>
          <w:bCs/>
          <w:i/>
          <w:iCs/>
          <w:color w:val="000000"/>
          <w:lang w:val="en-GB"/>
        </w:rPr>
        <w:t xml:space="preserve">ole of artificial intelligence </w:t>
      </w:r>
    </w:p>
    <w:p w14:paraId="0D3827F3" w14:textId="77777777" w:rsidR="005E41E0" w:rsidRDefault="00B710BC">
      <w:pPr>
        <w:spacing w:line="360" w:lineRule="auto"/>
        <w:jc w:val="both"/>
        <w:rPr>
          <w:rFonts w:ascii="Book Antiqua" w:hAnsi="Book Antiqua"/>
          <w:lang w:val="en-GB"/>
        </w:rPr>
      </w:pPr>
      <w:r>
        <w:rPr>
          <w:rFonts w:ascii="Book Antiqua" w:eastAsia="Book Antiqua" w:hAnsi="Book Antiqua" w:cs="Book Antiqua"/>
          <w:color w:val="000000"/>
          <w:lang w:val="en-GB"/>
        </w:rPr>
        <w:t xml:space="preserve">More recently, artificial intelligence (AI) applications are emerging for use in digestive endoscopy, with indications from diagnosis to </w:t>
      </w:r>
      <w:proofErr w:type="gramStart"/>
      <w:r>
        <w:rPr>
          <w:rFonts w:ascii="Book Antiqua" w:eastAsia="Book Antiqua" w:hAnsi="Book Antiqua" w:cs="Book Antiqua"/>
          <w:color w:val="000000"/>
          <w:lang w:val="en-GB"/>
        </w:rPr>
        <w:t>treatment</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73-75]</w:t>
      </w:r>
      <w:r>
        <w:rPr>
          <w:rFonts w:ascii="Book Antiqua" w:eastAsia="Book Antiqua" w:hAnsi="Book Antiqua" w:cs="Book Antiqua"/>
          <w:color w:val="000000"/>
          <w:lang w:val="en-GB"/>
        </w:rPr>
        <w:t xml:space="preserve">. In addition, promising AI results have also emerged for adenoma and polyp detection </w:t>
      </w:r>
      <w:proofErr w:type="gramStart"/>
      <w:r>
        <w:rPr>
          <w:rFonts w:ascii="Book Antiqua" w:eastAsia="Book Antiqua" w:hAnsi="Book Antiqua" w:cs="Book Antiqua"/>
          <w:color w:val="000000"/>
          <w:lang w:val="en-GB"/>
        </w:rPr>
        <w:t>rates</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76]</w:t>
      </w:r>
      <w:r>
        <w:rPr>
          <w:rFonts w:ascii="Book Antiqua" w:eastAsia="Book Antiqua" w:hAnsi="Book Antiqua" w:cs="Book Antiqua"/>
          <w:color w:val="000000"/>
          <w:lang w:val="en-GB"/>
        </w:rPr>
        <w:t xml:space="preserve">. However, to date, the assessment of bowel preparation has been performed by the general application of scales by an endoscopist. Thus, assessment of bowel preparation is strongly dependent on the </w:t>
      </w:r>
      <w:proofErr w:type="gramStart"/>
      <w:r>
        <w:rPr>
          <w:rFonts w:ascii="Book Antiqua" w:eastAsia="Book Antiqua" w:hAnsi="Book Antiqua" w:cs="Book Antiqua"/>
          <w:color w:val="000000"/>
          <w:lang w:val="en-GB"/>
        </w:rPr>
        <w:t>endoscopist</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w:t>
      </w:r>
      <w:r>
        <w:rPr>
          <w:rFonts w:ascii="Book Antiqua" w:eastAsia="Book Antiqua" w:hAnsi="Book Antiqua" w:cs="Book Antiqua"/>
          <w:color w:val="000000"/>
          <w:lang w:val="en-GB"/>
        </w:rPr>
        <w:t xml:space="preserve">. </w:t>
      </w:r>
    </w:p>
    <w:p w14:paraId="3E613DAA"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However, even in bowel preparation, AI systems have been used in various experiments. For example, the ENDOANGEL system, which is based on deep convolutional neural network (CNN) technology, showed a higher BBPS calculation accuracy than operators with less than one year of experience, and operators with more than three years of experience. Furthermore, ENDOANGEL has an overall accuracy in classifying colonoscopy images of 91.89% and was associated with a 30-second reminder system for the endoscopist on bowel preparation assessment. Such a reminder system has the potential to overcome the limitations of BBPS. The reminder system is based on the selection of representative segments of different colic localisations. In contrast, this system is based on continuous video images, which are more representative of the bowel preparation of the whole </w:t>
      </w:r>
      <w:proofErr w:type="gramStart"/>
      <w:r>
        <w:rPr>
          <w:rFonts w:ascii="Book Antiqua" w:eastAsia="Book Antiqua" w:hAnsi="Book Antiqua" w:cs="Book Antiqua"/>
          <w:color w:val="000000"/>
          <w:lang w:val="en-GB"/>
        </w:rPr>
        <w:t>colon</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77]</w:t>
      </w:r>
      <w:r>
        <w:rPr>
          <w:rFonts w:ascii="Book Antiqua" w:eastAsia="Book Antiqua" w:hAnsi="Book Antiqua" w:cs="Book Antiqua"/>
          <w:color w:val="000000"/>
          <w:lang w:val="en-GB"/>
        </w:rPr>
        <w:t xml:space="preserve">. The experience of Lee </w:t>
      </w:r>
      <w:r>
        <w:rPr>
          <w:rFonts w:ascii="Book Antiqua" w:eastAsia="Book Antiqua" w:hAnsi="Book Antiqua" w:cs="Book Antiqua"/>
          <w:i/>
          <w:iCs/>
          <w:color w:val="000000"/>
          <w:lang w:val="en-GB"/>
        </w:rPr>
        <w:t xml:space="preserve">et </w:t>
      </w:r>
      <w:proofErr w:type="gramStart"/>
      <w:r>
        <w:rPr>
          <w:rFonts w:ascii="Book Antiqua" w:eastAsia="Book Antiqua" w:hAnsi="Book Antiqua" w:cs="Book Antiqua"/>
          <w:i/>
          <w:iCs/>
          <w:color w:val="000000"/>
          <w:lang w:val="en-GB"/>
        </w:rPr>
        <w:t>al</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78]</w:t>
      </w:r>
      <w:r>
        <w:rPr>
          <w:rFonts w:ascii="Book Antiqua" w:eastAsia="Book Antiqua" w:hAnsi="Book Antiqua" w:cs="Book Antiqua"/>
          <w:color w:val="000000"/>
          <w:lang w:val="en-GB"/>
        </w:rPr>
        <w:t xml:space="preserve"> also supports the use of AI systems, using two CNN algorithms and set on a BBPS. This study also provided encouraging results with </w:t>
      </w:r>
      <w:r>
        <w:rPr>
          <w:rFonts w:ascii="Book Antiqua" w:eastAsia="宋体" w:hAnsi="Book Antiqua" w:cs="Book Antiqua" w:hint="eastAsia"/>
          <w:color w:val="000000"/>
          <w:lang w:eastAsia="zh-CN"/>
        </w:rPr>
        <w:t xml:space="preserve">an </w:t>
      </w:r>
      <w:r>
        <w:rPr>
          <w:rFonts w:ascii="Book Antiqua" w:eastAsia="Book Antiqua" w:hAnsi="Book Antiqua" w:cs="Book Antiqua"/>
          <w:color w:val="000000"/>
          <w:lang w:val="en-GB"/>
        </w:rPr>
        <w:t>accuracy for inadequate bowel preparation of 85.3%, and an area under the curve of more than 0.8 (0.918).</w:t>
      </w:r>
    </w:p>
    <w:p w14:paraId="338778ED"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Furthermore, the κ index of agreement between </w:t>
      </w:r>
      <w:proofErr w:type="spellStart"/>
      <w:r>
        <w:rPr>
          <w:rFonts w:ascii="Book Antiqua" w:eastAsia="Book Antiqua" w:hAnsi="Book Antiqua" w:cs="Book Antiqua"/>
          <w:color w:val="000000"/>
          <w:lang w:val="en-GB"/>
        </w:rPr>
        <w:t>raters</w:t>
      </w:r>
      <w:proofErr w:type="spellEnd"/>
      <w:r>
        <w:rPr>
          <w:rFonts w:ascii="Book Antiqua" w:eastAsia="Book Antiqua" w:hAnsi="Book Antiqua" w:cs="Book Antiqua"/>
          <w:color w:val="000000"/>
          <w:lang w:val="en-GB"/>
        </w:rPr>
        <w:t xml:space="preserve"> without and with AI was similar. Su </w:t>
      </w:r>
      <w:r>
        <w:rPr>
          <w:rFonts w:ascii="Book Antiqua" w:eastAsia="Book Antiqua" w:hAnsi="Book Antiqua" w:cs="Book Antiqua"/>
          <w:i/>
          <w:iCs/>
          <w:color w:val="000000"/>
          <w:lang w:val="en-GB"/>
        </w:rPr>
        <w:t xml:space="preserve">et </w:t>
      </w:r>
      <w:proofErr w:type="gramStart"/>
      <w:r>
        <w:rPr>
          <w:rFonts w:ascii="Book Antiqua" w:eastAsia="Book Antiqua" w:hAnsi="Book Antiqua" w:cs="Book Antiqua"/>
          <w:i/>
          <w:iCs/>
          <w:color w:val="000000"/>
          <w:lang w:val="en-GB"/>
        </w:rPr>
        <w:t>al</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79]</w:t>
      </w:r>
      <w:r>
        <w:rPr>
          <w:rFonts w:ascii="Book Antiqua" w:eastAsia="Book Antiqua" w:hAnsi="Book Antiqua" w:cs="Book Antiqua"/>
          <w:color w:val="000000"/>
          <w:lang w:val="en-GB"/>
        </w:rPr>
        <w:t xml:space="preserve"> developed an automated quality control system for lower endoscopy, </w:t>
      </w:r>
      <w:r>
        <w:rPr>
          <w:rFonts w:ascii="Book Antiqua" w:eastAsia="Book Antiqua" w:hAnsi="Book Antiqua" w:cs="Book Antiqua"/>
          <w:color w:val="000000"/>
          <w:lang w:val="en-GB"/>
        </w:rPr>
        <w:lastRenderedPageBreak/>
        <w:t>based on CNN. However, the system was not explicitly designed for exclusive evaluation of bowel preparation. Instead, it evaluated the withdrawal phase and stability, as well as the detection rate of colorectal polyps. In addition, the CNN system showed significant superiority in evaluating bowel preparation.</w:t>
      </w:r>
    </w:p>
    <w:p w14:paraId="6F36F197" w14:textId="77777777" w:rsidR="005E41E0" w:rsidRDefault="00B710BC">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Ultimately, despite the paucity of available studies, the applications of AI and CNN in the real-time assessment of bowel preparation have non-negligible potential. Such an application may have a positive impact, improving several parameters including accuracy in the assessment of bowel preparation, prediction of the difficulty of caecal intubation, and estimation of the sensitivity of the examination in cancer screening.</w:t>
      </w:r>
    </w:p>
    <w:p w14:paraId="29DF115D" w14:textId="77777777" w:rsidR="005E41E0" w:rsidRDefault="005E41E0">
      <w:pPr>
        <w:spacing w:line="360" w:lineRule="auto"/>
        <w:jc w:val="both"/>
        <w:rPr>
          <w:rFonts w:ascii="Book Antiqua" w:hAnsi="Book Antiqua"/>
          <w:lang w:val="en-GB"/>
        </w:rPr>
      </w:pPr>
    </w:p>
    <w:p w14:paraId="6DA9D8A7" w14:textId="77777777" w:rsidR="005E41E0" w:rsidRDefault="00B710BC">
      <w:pPr>
        <w:spacing w:line="360" w:lineRule="auto"/>
        <w:jc w:val="both"/>
        <w:rPr>
          <w:rFonts w:ascii="Book Antiqua" w:hAnsi="Book Antiqua"/>
          <w:lang w:val="en-GB"/>
        </w:rPr>
      </w:pPr>
      <w:r>
        <w:rPr>
          <w:rFonts w:ascii="Book Antiqua" w:eastAsia="Book Antiqua" w:hAnsi="Book Antiqua" w:cs="Book Antiqua"/>
          <w:b/>
          <w:caps/>
          <w:color w:val="000000"/>
          <w:u w:val="single"/>
          <w:lang w:val="en-GB"/>
        </w:rPr>
        <w:t>CONCLUSION</w:t>
      </w:r>
    </w:p>
    <w:p w14:paraId="27E95D87" w14:textId="77777777" w:rsidR="005E41E0" w:rsidRDefault="00B710BC">
      <w:pPr>
        <w:spacing w:line="360" w:lineRule="auto"/>
        <w:jc w:val="both"/>
        <w:rPr>
          <w:rFonts w:ascii="Book Antiqua" w:hAnsi="Book Antiqua"/>
          <w:lang w:val="en-GB"/>
        </w:rPr>
      </w:pPr>
      <w:r>
        <w:rPr>
          <w:rFonts w:ascii="Book Antiqua" w:eastAsia="Book Antiqua" w:hAnsi="Book Antiqua" w:cs="Book Antiqua"/>
          <w:color w:val="000000"/>
          <w:lang w:val="en-GB"/>
        </w:rPr>
        <w:t>Bowel preparation remains one of the main difficulties encountered by IBD patients undergoing colonoscopy. In general, PEG-based preparations appear to have the best safety profile and are recommended by endoscopic reference scientific societies for patients with IBD. Indeed, the timing of bowel preparation plays a relevant role, with split regimens being preferred. Caution must be exercised in patients with active intestinal inflammation due to the risk of mucosal damage associated with bowel preparation. New forms of preparation are emerging in both modalities, such as retrograde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technology, with the integration of AI into quality assessment. However, new evidence is needed to enable tailoring of preparations to individual IBD patients. This will improve patient compliance and procedure efficacy.</w:t>
      </w:r>
    </w:p>
    <w:p w14:paraId="3EB5DC62" w14:textId="77777777" w:rsidR="005E41E0" w:rsidRDefault="005E41E0">
      <w:pPr>
        <w:spacing w:line="360" w:lineRule="auto"/>
        <w:jc w:val="both"/>
        <w:rPr>
          <w:rFonts w:ascii="Book Antiqua" w:hAnsi="Book Antiqua"/>
          <w:lang w:val="en-GB"/>
        </w:rPr>
      </w:pPr>
    </w:p>
    <w:p w14:paraId="61D47B5C" w14:textId="77777777" w:rsidR="005E41E0" w:rsidRDefault="00B710BC">
      <w:pPr>
        <w:spacing w:line="360" w:lineRule="auto"/>
        <w:jc w:val="both"/>
        <w:rPr>
          <w:rFonts w:ascii="Book Antiqua" w:hAnsi="Book Antiqua"/>
          <w:lang w:val="en-GB"/>
        </w:rPr>
      </w:pPr>
      <w:r>
        <w:rPr>
          <w:rFonts w:ascii="Book Antiqua" w:eastAsia="Book Antiqua" w:hAnsi="Book Antiqua" w:cs="Book Antiqua"/>
          <w:b/>
          <w:color w:val="000000"/>
          <w:lang w:val="en-GB"/>
        </w:rPr>
        <w:t>REFERENCES</w:t>
      </w:r>
    </w:p>
    <w:p w14:paraId="2F8D5782" w14:textId="77777777" w:rsidR="005E41E0" w:rsidRDefault="00B710BC">
      <w:pPr>
        <w:spacing w:line="360" w:lineRule="auto"/>
        <w:jc w:val="both"/>
        <w:rPr>
          <w:rFonts w:ascii="Book Antiqua" w:hAnsi="Book Antiqua"/>
          <w:lang w:val="en-GB"/>
        </w:rPr>
      </w:pPr>
      <w:r>
        <w:rPr>
          <w:rFonts w:ascii="Book Antiqua" w:hAnsi="Book Antiqua"/>
          <w:lang w:val="en-GB"/>
        </w:rPr>
        <w:t xml:space="preserve">1 </w:t>
      </w:r>
      <w:proofErr w:type="spellStart"/>
      <w:r>
        <w:rPr>
          <w:rFonts w:ascii="Book Antiqua" w:hAnsi="Book Antiqua"/>
          <w:b/>
          <w:bCs/>
          <w:lang w:val="en-GB"/>
        </w:rPr>
        <w:t>Millien</w:t>
      </w:r>
      <w:proofErr w:type="spellEnd"/>
      <w:r>
        <w:rPr>
          <w:rFonts w:ascii="Book Antiqua" w:hAnsi="Book Antiqua"/>
          <w:b/>
          <w:bCs/>
          <w:lang w:val="en-GB"/>
        </w:rPr>
        <w:t xml:space="preserve"> VO</w:t>
      </w:r>
      <w:r>
        <w:rPr>
          <w:rFonts w:ascii="Book Antiqua" w:hAnsi="Book Antiqua"/>
          <w:lang w:val="en-GB"/>
        </w:rPr>
        <w:t xml:space="preserve">, Mansour NM. Bowel Preparation for Colonoscopy in 2020: A Look at the Past, Present, and Future. </w:t>
      </w:r>
      <w:proofErr w:type="spellStart"/>
      <w:r>
        <w:rPr>
          <w:rFonts w:ascii="Book Antiqua" w:hAnsi="Book Antiqua"/>
          <w:i/>
          <w:iCs/>
          <w:lang w:val="en-GB"/>
        </w:rPr>
        <w:t>Curr</w:t>
      </w:r>
      <w:proofErr w:type="spellEnd"/>
      <w:r>
        <w:rPr>
          <w:rFonts w:ascii="Book Antiqua" w:hAnsi="Book Antiqua"/>
          <w:i/>
          <w:iCs/>
          <w:lang w:val="en-GB"/>
        </w:rPr>
        <w:t xml:space="preserve"> Gastroenterol Rep</w:t>
      </w:r>
      <w:r>
        <w:rPr>
          <w:rFonts w:ascii="Book Antiqua" w:hAnsi="Book Antiqua"/>
          <w:lang w:val="en-GB"/>
        </w:rPr>
        <w:t xml:space="preserve"> 2020; </w:t>
      </w:r>
      <w:r>
        <w:rPr>
          <w:rFonts w:ascii="Book Antiqua" w:hAnsi="Book Antiqua"/>
          <w:b/>
          <w:bCs/>
          <w:lang w:val="en-GB"/>
        </w:rPr>
        <w:t>22</w:t>
      </w:r>
      <w:r>
        <w:rPr>
          <w:rFonts w:ascii="Book Antiqua" w:hAnsi="Book Antiqua"/>
          <w:lang w:val="en-GB"/>
        </w:rPr>
        <w:t>: 28 [PMID: 32377915 DOI: 10.1007/s11894-020-00764-4]</w:t>
      </w:r>
    </w:p>
    <w:p w14:paraId="5C62DCF5" w14:textId="77777777" w:rsidR="005E41E0" w:rsidRDefault="00B710BC">
      <w:pPr>
        <w:spacing w:line="360" w:lineRule="auto"/>
        <w:jc w:val="both"/>
        <w:rPr>
          <w:rFonts w:ascii="Book Antiqua" w:hAnsi="Book Antiqua"/>
          <w:lang w:val="en-GB"/>
        </w:rPr>
      </w:pPr>
      <w:r>
        <w:rPr>
          <w:rFonts w:ascii="Book Antiqua" w:hAnsi="Book Antiqua"/>
          <w:lang w:val="en-GB"/>
        </w:rPr>
        <w:t xml:space="preserve">2 </w:t>
      </w:r>
      <w:r>
        <w:rPr>
          <w:rFonts w:ascii="Book Antiqua" w:hAnsi="Book Antiqua"/>
          <w:b/>
          <w:bCs/>
          <w:lang w:val="en-GB"/>
        </w:rPr>
        <w:t>Parekh PJ</w:t>
      </w:r>
      <w:r>
        <w:rPr>
          <w:rFonts w:ascii="Book Antiqua" w:hAnsi="Book Antiqua"/>
          <w:lang w:val="en-GB"/>
        </w:rPr>
        <w:t xml:space="preserve">, Oldfield EC 4th, Johnson DA. Bowel preparation for colonoscopy: what is best and necessary for quality? </w:t>
      </w:r>
      <w:proofErr w:type="spellStart"/>
      <w:r>
        <w:rPr>
          <w:rFonts w:ascii="Book Antiqua" w:hAnsi="Book Antiqua"/>
          <w:i/>
          <w:iCs/>
          <w:lang w:val="en-GB"/>
        </w:rPr>
        <w:t>Curr</w:t>
      </w:r>
      <w:proofErr w:type="spellEnd"/>
      <w:r>
        <w:rPr>
          <w:rFonts w:ascii="Book Antiqua" w:hAnsi="Book Antiqua"/>
          <w:i/>
          <w:iCs/>
          <w:lang w:val="en-GB"/>
        </w:rPr>
        <w:t xml:space="preserve"> </w:t>
      </w:r>
      <w:proofErr w:type="spellStart"/>
      <w:r>
        <w:rPr>
          <w:rFonts w:ascii="Book Antiqua" w:hAnsi="Book Antiqua"/>
          <w:i/>
          <w:iCs/>
          <w:lang w:val="en-GB"/>
        </w:rPr>
        <w:t>Opin</w:t>
      </w:r>
      <w:proofErr w:type="spellEnd"/>
      <w:r>
        <w:rPr>
          <w:rFonts w:ascii="Book Antiqua" w:hAnsi="Book Antiqua"/>
          <w:i/>
          <w:iCs/>
          <w:lang w:val="en-GB"/>
        </w:rPr>
        <w:t xml:space="preserve"> Gastroenterol</w:t>
      </w:r>
      <w:r>
        <w:rPr>
          <w:rFonts w:ascii="Book Antiqua" w:hAnsi="Book Antiqua"/>
          <w:lang w:val="en-GB"/>
        </w:rPr>
        <w:t xml:space="preserve"> 2019; </w:t>
      </w:r>
      <w:r>
        <w:rPr>
          <w:rFonts w:ascii="Book Antiqua" w:hAnsi="Book Antiqua"/>
          <w:b/>
          <w:bCs/>
          <w:lang w:val="en-GB"/>
        </w:rPr>
        <w:t>35</w:t>
      </w:r>
      <w:r>
        <w:rPr>
          <w:rFonts w:ascii="Book Antiqua" w:hAnsi="Book Antiqua"/>
          <w:lang w:val="en-GB"/>
        </w:rPr>
        <w:t>: 51-57 [PMID: 30489414 DOI: 10.1097/MOG.0000000000000494]</w:t>
      </w:r>
    </w:p>
    <w:p w14:paraId="57C38ED3" w14:textId="77777777" w:rsidR="005E41E0" w:rsidRDefault="00B710BC">
      <w:pPr>
        <w:spacing w:line="360" w:lineRule="auto"/>
        <w:jc w:val="both"/>
        <w:rPr>
          <w:rFonts w:ascii="Book Antiqua" w:hAnsi="Book Antiqua"/>
          <w:lang w:val="en-GB"/>
        </w:rPr>
      </w:pPr>
      <w:r>
        <w:rPr>
          <w:rFonts w:ascii="Book Antiqua" w:hAnsi="Book Antiqua"/>
          <w:lang w:val="en-GB"/>
        </w:rPr>
        <w:lastRenderedPageBreak/>
        <w:t xml:space="preserve">3 </w:t>
      </w:r>
      <w:proofErr w:type="spellStart"/>
      <w:r>
        <w:rPr>
          <w:rFonts w:ascii="Book Antiqua" w:hAnsi="Book Antiqua"/>
          <w:b/>
          <w:bCs/>
          <w:lang w:val="en-GB"/>
        </w:rPr>
        <w:t>Maaser</w:t>
      </w:r>
      <w:proofErr w:type="spellEnd"/>
      <w:r>
        <w:rPr>
          <w:rFonts w:ascii="Book Antiqua" w:hAnsi="Book Antiqua"/>
          <w:b/>
          <w:bCs/>
          <w:lang w:val="en-GB"/>
        </w:rPr>
        <w:t xml:space="preserve"> C</w:t>
      </w:r>
      <w:r>
        <w:rPr>
          <w:rFonts w:ascii="Book Antiqua" w:hAnsi="Book Antiqua"/>
          <w:lang w:val="en-GB"/>
        </w:rPr>
        <w:t xml:space="preserve">, Sturm A, </w:t>
      </w:r>
      <w:proofErr w:type="spellStart"/>
      <w:r>
        <w:rPr>
          <w:rFonts w:ascii="Book Antiqua" w:hAnsi="Book Antiqua"/>
          <w:lang w:val="en-GB"/>
        </w:rPr>
        <w:t>Vavricka</w:t>
      </w:r>
      <w:proofErr w:type="spellEnd"/>
      <w:r>
        <w:rPr>
          <w:rFonts w:ascii="Book Antiqua" w:hAnsi="Book Antiqua"/>
          <w:lang w:val="en-GB"/>
        </w:rPr>
        <w:t xml:space="preserve"> SR, </w:t>
      </w:r>
      <w:proofErr w:type="spellStart"/>
      <w:r>
        <w:rPr>
          <w:rFonts w:ascii="Book Antiqua" w:hAnsi="Book Antiqua"/>
          <w:lang w:val="en-GB"/>
        </w:rPr>
        <w:t>Kucharzik</w:t>
      </w:r>
      <w:proofErr w:type="spellEnd"/>
      <w:r>
        <w:rPr>
          <w:rFonts w:ascii="Book Antiqua" w:hAnsi="Book Antiqua"/>
          <w:lang w:val="en-GB"/>
        </w:rPr>
        <w:t xml:space="preserve"> T, Fiorino G, </w:t>
      </w:r>
      <w:proofErr w:type="spellStart"/>
      <w:r>
        <w:rPr>
          <w:rFonts w:ascii="Book Antiqua" w:hAnsi="Book Antiqua"/>
          <w:lang w:val="en-GB"/>
        </w:rPr>
        <w:t>Annese</w:t>
      </w:r>
      <w:proofErr w:type="spellEnd"/>
      <w:r>
        <w:rPr>
          <w:rFonts w:ascii="Book Antiqua" w:hAnsi="Book Antiqua"/>
          <w:lang w:val="en-GB"/>
        </w:rPr>
        <w:t xml:space="preserve"> V, Calabrese E, Baumgart DC, </w:t>
      </w:r>
      <w:proofErr w:type="spellStart"/>
      <w:r>
        <w:rPr>
          <w:rFonts w:ascii="Book Antiqua" w:hAnsi="Book Antiqua"/>
          <w:lang w:val="en-GB"/>
        </w:rPr>
        <w:t>Bettenworth</w:t>
      </w:r>
      <w:proofErr w:type="spellEnd"/>
      <w:r>
        <w:rPr>
          <w:rFonts w:ascii="Book Antiqua" w:hAnsi="Book Antiqua"/>
          <w:lang w:val="en-GB"/>
        </w:rPr>
        <w:t xml:space="preserve"> D, </w:t>
      </w:r>
      <w:proofErr w:type="spellStart"/>
      <w:r>
        <w:rPr>
          <w:rFonts w:ascii="Book Antiqua" w:hAnsi="Book Antiqua"/>
          <w:lang w:val="en-GB"/>
        </w:rPr>
        <w:t>Borralho</w:t>
      </w:r>
      <w:proofErr w:type="spellEnd"/>
      <w:r>
        <w:rPr>
          <w:rFonts w:ascii="Book Antiqua" w:hAnsi="Book Antiqua"/>
          <w:lang w:val="en-GB"/>
        </w:rPr>
        <w:t xml:space="preserve"> Nunes P, </w:t>
      </w:r>
      <w:proofErr w:type="spellStart"/>
      <w:r>
        <w:rPr>
          <w:rFonts w:ascii="Book Antiqua" w:hAnsi="Book Antiqua"/>
          <w:lang w:val="en-GB"/>
        </w:rPr>
        <w:t>Burisch</w:t>
      </w:r>
      <w:proofErr w:type="spellEnd"/>
      <w:r>
        <w:rPr>
          <w:rFonts w:ascii="Book Antiqua" w:hAnsi="Book Antiqua"/>
          <w:lang w:val="en-GB"/>
        </w:rPr>
        <w:t xml:space="preserve"> J, Castiglione F, Eliakim R, Ellul P, González-Lama Y, Gordon H, Halligan S, </w:t>
      </w:r>
      <w:proofErr w:type="spellStart"/>
      <w:r>
        <w:rPr>
          <w:rFonts w:ascii="Book Antiqua" w:hAnsi="Book Antiqua"/>
          <w:lang w:val="en-GB"/>
        </w:rPr>
        <w:t>Katsanos</w:t>
      </w:r>
      <w:proofErr w:type="spellEnd"/>
      <w:r>
        <w:rPr>
          <w:rFonts w:ascii="Book Antiqua" w:hAnsi="Book Antiqua"/>
          <w:lang w:val="en-GB"/>
        </w:rPr>
        <w:t xml:space="preserve"> K, Kopylov U, Kotze PG, </w:t>
      </w:r>
      <w:proofErr w:type="spellStart"/>
      <w:r>
        <w:rPr>
          <w:rFonts w:ascii="Book Antiqua" w:hAnsi="Book Antiqua"/>
          <w:lang w:val="en-GB"/>
        </w:rPr>
        <w:t>Krustinš</w:t>
      </w:r>
      <w:proofErr w:type="spellEnd"/>
      <w:r>
        <w:rPr>
          <w:rFonts w:ascii="Book Antiqua" w:hAnsi="Book Antiqua"/>
          <w:lang w:val="en-GB"/>
        </w:rPr>
        <w:t xml:space="preserve"> E, </w:t>
      </w:r>
      <w:proofErr w:type="spellStart"/>
      <w:r>
        <w:rPr>
          <w:rFonts w:ascii="Book Antiqua" w:hAnsi="Book Antiqua"/>
          <w:lang w:val="en-GB"/>
        </w:rPr>
        <w:t>Laghi</w:t>
      </w:r>
      <w:proofErr w:type="spellEnd"/>
      <w:r>
        <w:rPr>
          <w:rFonts w:ascii="Book Antiqua" w:hAnsi="Book Antiqua"/>
          <w:lang w:val="en-GB"/>
        </w:rPr>
        <w:t xml:space="preserve"> A, </w:t>
      </w:r>
      <w:proofErr w:type="spellStart"/>
      <w:r>
        <w:rPr>
          <w:rFonts w:ascii="Book Antiqua" w:hAnsi="Book Antiqua"/>
          <w:lang w:val="en-GB"/>
        </w:rPr>
        <w:t>Limdi</w:t>
      </w:r>
      <w:proofErr w:type="spellEnd"/>
      <w:r>
        <w:rPr>
          <w:rFonts w:ascii="Book Antiqua" w:hAnsi="Book Antiqua"/>
          <w:lang w:val="en-GB"/>
        </w:rPr>
        <w:t xml:space="preserve"> JK, Rieder F, </w:t>
      </w:r>
      <w:proofErr w:type="spellStart"/>
      <w:r>
        <w:rPr>
          <w:rFonts w:ascii="Book Antiqua" w:hAnsi="Book Antiqua"/>
          <w:lang w:val="en-GB"/>
        </w:rPr>
        <w:t>Rimola</w:t>
      </w:r>
      <w:proofErr w:type="spellEnd"/>
      <w:r>
        <w:rPr>
          <w:rFonts w:ascii="Book Antiqua" w:hAnsi="Book Antiqua"/>
          <w:lang w:val="en-GB"/>
        </w:rPr>
        <w:t xml:space="preserve"> J, Taylor SA, Tolan D, van </w:t>
      </w:r>
      <w:proofErr w:type="spellStart"/>
      <w:r>
        <w:rPr>
          <w:rFonts w:ascii="Book Antiqua" w:hAnsi="Book Antiqua"/>
          <w:lang w:val="en-GB"/>
        </w:rPr>
        <w:t>Rheenen</w:t>
      </w:r>
      <w:proofErr w:type="spellEnd"/>
      <w:r>
        <w:rPr>
          <w:rFonts w:ascii="Book Antiqua" w:hAnsi="Book Antiqua"/>
          <w:lang w:val="en-GB"/>
        </w:rPr>
        <w:t xml:space="preserve"> P, </w:t>
      </w:r>
      <w:proofErr w:type="spellStart"/>
      <w:r>
        <w:rPr>
          <w:rFonts w:ascii="Book Antiqua" w:hAnsi="Book Antiqua"/>
          <w:lang w:val="en-GB"/>
        </w:rPr>
        <w:t>Verstockt</w:t>
      </w:r>
      <w:proofErr w:type="spellEnd"/>
      <w:r>
        <w:rPr>
          <w:rFonts w:ascii="Book Antiqua" w:hAnsi="Book Antiqua"/>
          <w:lang w:val="en-GB"/>
        </w:rPr>
        <w:t xml:space="preserve"> B, Stoker J; European Crohn’s and Colitis Organisation [ECCO] and the European Society of Gastrointestinal and Abdominal Radiology [ESGAR]. ECCO-ESGAR Guideline for Diagnostic Assessment in IBD Part 1: Initial diagnosis, monitoring of known IBD, detection of complications. </w:t>
      </w:r>
      <w:r>
        <w:rPr>
          <w:rFonts w:ascii="Book Antiqua" w:hAnsi="Book Antiqua"/>
          <w:i/>
          <w:iCs/>
          <w:lang w:val="en-GB"/>
        </w:rPr>
        <w:t xml:space="preserve">J </w:t>
      </w:r>
      <w:proofErr w:type="spellStart"/>
      <w:r>
        <w:rPr>
          <w:rFonts w:ascii="Book Antiqua" w:hAnsi="Book Antiqua"/>
          <w:i/>
          <w:iCs/>
          <w:lang w:val="en-GB"/>
        </w:rPr>
        <w:t>Crohns</w:t>
      </w:r>
      <w:proofErr w:type="spellEnd"/>
      <w:r>
        <w:rPr>
          <w:rFonts w:ascii="Book Antiqua" w:hAnsi="Book Antiqua"/>
          <w:i/>
          <w:iCs/>
          <w:lang w:val="en-GB"/>
        </w:rPr>
        <w:t xml:space="preserve"> Colitis</w:t>
      </w:r>
      <w:r>
        <w:rPr>
          <w:rFonts w:ascii="Book Antiqua" w:hAnsi="Book Antiqua"/>
          <w:lang w:val="en-GB"/>
        </w:rPr>
        <w:t xml:space="preserve"> 2019; </w:t>
      </w:r>
      <w:r>
        <w:rPr>
          <w:rFonts w:ascii="Book Antiqua" w:hAnsi="Book Antiqua"/>
          <w:b/>
          <w:bCs/>
          <w:lang w:val="en-GB"/>
        </w:rPr>
        <w:t>13</w:t>
      </w:r>
      <w:r>
        <w:rPr>
          <w:rFonts w:ascii="Book Antiqua" w:hAnsi="Book Antiqua"/>
          <w:lang w:val="en-GB"/>
        </w:rPr>
        <w:t>: 144-164 [PMID: 30137275 DOI: 10.1093/</w:t>
      </w:r>
      <w:proofErr w:type="spellStart"/>
      <w:r>
        <w:rPr>
          <w:rFonts w:ascii="Book Antiqua" w:hAnsi="Book Antiqua"/>
          <w:lang w:val="en-GB"/>
        </w:rPr>
        <w:t>ecco-jcc</w:t>
      </w:r>
      <w:proofErr w:type="spellEnd"/>
      <w:r>
        <w:rPr>
          <w:rFonts w:ascii="Book Antiqua" w:hAnsi="Book Antiqua"/>
          <w:lang w:val="en-GB"/>
        </w:rPr>
        <w:t>/jjy113]</w:t>
      </w:r>
    </w:p>
    <w:p w14:paraId="044B1D1B" w14:textId="77777777" w:rsidR="005E41E0" w:rsidRDefault="00B710BC">
      <w:pPr>
        <w:spacing w:line="360" w:lineRule="auto"/>
        <w:jc w:val="both"/>
        <w:rPr>
          <w:rFonts w:ascii="Book Antiqua" w:hAnsi="Book Antiqua"/>
          <w:lang w:val="en-GB"/>
        </w:rPr>
      </w:pPr>
      <w:r>
        <w:rPr>
          <w:rFonts w:ascii="Book Antiqua" w:hAnsi="Book Antiqua"/>
          <w:lang w:val="en-GB"/>
        </w:rPr>
        <w:t xml:space="preserve">4 </w:t>
      </w:r>
      <w:r>
        <w:rPr>
          <w:rFonts w:ascii="Book Antiqua" w:hAnsi="Book Antiqua"/>
          <w:b/>
          <w:bCs/>
          <w:lang w:val="en-GB"/>
        </w:rPr>
        <w:t>Clarke WT</w:t>
      </w:r>
      <w:r>
        <w:rPr>
          <w:rFonts w:ascii="Book Antiqua" w:hAnsi="Book Antiqua"/>
          <w:lang w:val="en-GB"/>
        </w:rPr>
        <w:t xml:space="preserve">, Feuerstein JD. Colorectal cancer surveillance in inflammatory bowel disease: Practice guidelines and recent developments. </w:t>
      </w:r>
      <w:r>
        <w:rPr>
          <w:rFonts w:ascii="Book Antiqua" w:hAnsi="Book Antiqua"/>
          <w:i/>
          <w:iCs/>
          <w:lang w:val="en-GB"/>
        </w:rPr>
        <w:t>World J Gastroenterol</w:t>
      </w:r>
      <w:r>
        <w:rPr>
          <w:rFonts w:ascii="Book Antiqua" w:hAnsi="Book Antiqua"/>
          <w:lang w:val="en-GB"/>
        </w:rPr>
        <w:t xml:space="preserve"> 2019; </w:t>
      </w:r>
      <w:r>
        <w:rPr>
          <w:rFonts w:ascii="Book Antiqua" w:hAnsi="Book Antiqua"/>
          <w:b/>
          <w:bCs/>
          <w:lang w:val="en-GB"/>
        </w:rPr>
        <w:t>25</w:t>
      </w:r>
      <w:r>
        <w:rPr>
          <w:rFonts w:ascii="Book Antiqua" w:hAnsi="Book Antiqua"/>
          <w:lang w:val="en-GB"/>
        </w:rPr>
        <w:t>: 4148-4157 [PMID: 31435169 DOI: 10.3748/wjg.v25.i30.4148]</w:t>
      </w:r>
    </w:p>
    <w:p w14:paraId="50A8503A" w14:textId="77777777" w:rsidR="005E41E0" w:rsidRDefault="00B710BC">
      <w:pPr>
        <w:spacing w:line="360" w:lineRule="auto"/>
        <w:jc w:val="both"/>
        <w:rPr>
          <w:rFonts w:ascii="Book Antiqua" w:hAnsi="Book Antiqua"/>
          <w:lang w:val="en-GB"/>
        </w:rPr>
      </w:pPr>
      <w:r>
        <w:rPr>
          <w:rFonts w:ascii="Book Antiqua" w:hAnsi="Book Antiqua"/>
          <w:lang w:val="en-GB"/>
        </w:rPr>
        <w:t xml:space="preserve">5 </w:t>
      </w:r>
      <w:proofErr w:type="spellStart"/>
      <w:r>
        <w:rPr>
          <w:rFonts w:ascii="Book Antiqua" w:hAnsi="Book Antiqua"/>
          <w:b/>
          <w:bCs/>
          <w:lang w:val="en-GB"/>
        </w:rPr>
        <w:t>Valibouze</w:t>
      </w:r>
      <w:proofErr w:type="spellEnd"/>
      <w:r>
        <w:rPr>
          <w:rFonts w:ascii="Book Antiqua" w:hAnsi="Book Antiqua"/>
          <w:b/>
          <w:bCs/>
          <w:lang w:val="en-GB"/>
        </w:rPr>
        <w:t xml:space="preserve"> C</w:t>
      </w:r>
      <w:r>
        <w:rPr>
          <w:rFonts w:ascii="Book Antiqua" w:hAnsi="Book Antiqua"/>
          <w:lang w:val="en-GB"/>
        </w:rPr>
        <w:t xml:space="preserve">, </w:t>
      </w:r>
      <w:proofErr w:type="spellStart"/>
      <w:r>
        <w:rPr>
          <w:rFonts w:ascii="Book Antiqua" w:hAnsi="Book Antiqua"/>
          <w:lang w:val="en-GB"/>
        </w:rPr>
        <w:t>Desreumaux</w:t>
      </w:r>
      <w:proofErr w:type="spellEnd"/>
      <w:r>
        <w:rPr>
          <w:rFonts w:ascii="Book Antiqua" w:hAnsi="Book Antiqua"/>
          <w:lang w:val="en-GB"/>
        </w:rPr>
        <w:t xml:space="preserve"> P, </w:t>
      </w:r>
      <w:proofErr w:type="spellStart"/>
      <w:r>
        <w:rPr>
          <w:rFonts w:ascii="Book Antiqua" w:hAnsi="Book Antiqua"/>
          <w:lang w:val="en-GB"/>
        </w:rPr>
        <w:t>Zerbib</w:t>
      </w:r>
      <w:proofErr w:type="spellEnd"/>
      <w:r>
        <w:rPr>
          <w:rFonts w:ascii="Book Antiqua" w:hAnsi="Book Antiqua"/>
          <w:lang w:val="en-GB"/>
        </w:rPr>
        <w:t xml:space="preserve"> P. Post-surgical recurrence of Crohn's disease: Situational analysis and future prospects. </w:t>
      </w:r>
      <w:r>
        <w:rPr>
          <w:rFonts w:ascii="Book Antiqua" w:hAnsi="Book Antiqua"/>
          <w:i/>
          <w:iCs/>
          <w:lang w:val="en-GB"/>
        </w:rPr>
        <w:t xml:space="preserve">J </w:t>
      </w:r>
      <w:proofErr w:type="spellStart"/>
      <w:r>
        <w:rPr>
          <w:rFonts w:ascii="Book Antiqua" w:hAnsi="Book Antiqua"/>
          <w:i/>
          <w:iCs/>
          <w:lang w:val="en-GB"/>
        </w:rPr>
        <w:t>Visc</w:t>
      </w:r>
      <w:proofErr w:type="spellEnd"/>
      <w:r>
        <w:rPr>
          <w:rFonts w:ascii="Book Antiqua" w:hAnsi="Book Antiqua"/>
          <w:i/>
          <w:iCs/>
          <w:lang w:val="en-GB"/>
        </w:rPr>
        <w:t xml:space="preserve"> </w:t>
      </w:r>
      <w:proofErr w:type="spellStart"/>
      <w:r>
        <w:rPr>
          <w:rFonts w:ascii="Book Antiqua" w:hAnsi="Book Antiqua"/>
          <w:i/>
          <w:iCs/>
          <w:lang w:val="en-GB"/>
        </w:rPr>
        <w:t>Surg</w:t>
      </w:r>
      <w:proofErr w:type="spellEnd"/>
      <w:r>
        <w:rPr>
          <w:rFonts w:ascii="Book Antiqua" w:hAnsi="Book Antiqua"/>
          <w:lang w:val="en-GB"/>
        </w:rPr>
        <w:t xml:space="preserve"> 2021; </w:t>
      </w:r>
      <w:r>
        <w:rPr>
          <w:rFonts w:ascii="Book Antiqua" w:hAnsi="Book Antiqua"/>
          <w:b/>
          <w:bCs/>
          <w:lang w:val="en-GB"/>
        </w:rPr>
        <w:t>158</w:t>
      </w:r>
      <w:r>
        <w:rPr>
          <w:rFonts w:ascii="Book Antiqua" w:hAnsi="Book Antiqua"/>
          <w:lang w:val="en-GB"/>
        </w:rPr>
        <w:t>: 401-410 [PMID: 33858790 DOI: 10.1016/j.jviscsurg.2021.03.012]</w:t>
      </w:r>
    </w:p>
    <w:p w14:paraId="641A9C7B" w14:textId="77777777" w:rsidR="005E41E0" w:rsidRDefault="00B710BC">
      <w:pPr>
        <w:spacing w:line="360" w:lineRule="auto"/>
        <w:jc w:val="both"/>
        <w:rPr>
          <w:rFonts w:ascii="Book Antiqua" w:hAnsi="Book Antiqua"/>
          <w:lang w:val="en-GB"/>
        </w:rPr>
      </w:pPr>
      <w:r>
        <w:rPr>
          <w:rFonts w:ascii="Book Antiqua" w:hAnsi="Book Antiqua"/>
          <w:lang w:val="en-GB"/>
        </w:rPr>
        <w:t xml:space="preserve">6 </w:t>
      </w:r>
      <w:proofErr w:type="spellStart"/>
      <w:r>
        <w:rPr>
          <w:rFonts w:ascii="Book Antiqua" w:hAnsi="Book Antiqua"/>
          <w:b/>
          <w:bCs/>
          <w:lang w:val="en-GB"/>
        </w:rPr>
        <w:t>Kishi</w:t>
      </w:r>
      <w:proofErr w:type="spellEnd"/>
      <w:r>
        <w:rPr>
          <w:rFonts w:ascii="Book Antiqua" w:hAnsi="Book Antiqua"/>
          <w:b/>
          <w:bCs/>
          <w:lang w:val="en-GB"/>
        </w:rPr>
        <w:t xml:space="preserve"> M</w:t>
      </w:r>
      <w:r>
        <w:rPr>
          <w:rFonts w:ascii="Book Antiqua" w:hAnsi="Book Antiqua"/>
          <w:lang w:val="en-GB"/>
        </w:rPr>
        <w:t xml:space="preserve">, Hirai F, Takatsu N, </w:t>
      </w:r>
      <w:proofErr w:type="spellStart"/>
      <w:r>
        <w:rPr>
          <w:rFonts w:ascii="Book Antiqua" w:hAnsi="Book Antiqua"/>
          <w:lang w:val="en-GB"/>
        </w:rPr>
        <w:t>Hisabe</w:t>
      </w:r>
      <w:proofErr w:type="spellEnd"/>
      <w:r>
        <w:rPr>
          <w:rFonts w:ascii="Book Antiqua" w:hAnsi="Book Antiqua"/>
          <w:lang w:val="en-GB"/>
        </w:rPr>
        <w:t xml:space="preserve"> T, Takada Y, </w:t>
      </w:r>
      <w:proofErr w:type="spellStart"/>
      <w:r>
        <w:rPr>
          <w:rFonts w:ascii="Book Antiqua" w:hAnsi="Book Antiqua"/>
          <w:lang w:val="en-GB"/>
        </w:rPr>
        <w:t>Beppu</w:t>
      </w:r>
      <w:proofErr w:type="spellEnd"/>
      <w:r>
        <w:rPr>
          <w:rFonts w:ascii="Book Antiqua" w:hAnsi="Book Antiqua"/>
          <w:lang w:val="en-GB"/>
        </w:rPr>
        <w:t xml:space="preserve"> T, Takeuchi K, </w:t>
      </w:r>
      <w:proofErr w:type="spellStart"/>
      <w:r>
        <w:rPr>
          <w:rFonts w:ascii="Book Antiqua" w:hAnsi="Book Antiqua"/>
          <w:lang w:val="en-GB"/>
        </w:rPr>
        <w:t>Naganuma</w:t>
      </w:r>
      <w:proofErr w:type="spellEnd"/>
      <w:r>
        <w:rPr>
          <w:rFonts w:ascii="Book Antiqua" w:hAnsi="Book Antiqua"/>
          <w:lang w:val="en-GB"/>
        </w:rPr>
        <w:t xml:space="preserve"> M, </w:t>
      </w:r>
      <w:proofErr w:type="spellStart"/>
      <w:r>
        <w:rPr>
          <w:rFonts w:ascii="Book Antiqua" w:hAnsi="Book Antiqua"/>
          <w:lang w:val="en-GB"/>
        </w:rPr>
        <w:t>Ohtsuka</w:t>
      </w:r>
      <w:proofErr w:type="spellEnd"/>
      <w:r>
        <w:rPr>
          <w:rFonts w:ascii="Book Antiqua" w:hAnsi="Book Antiqua"/>
          <w:lang w:val="en-GB"/>
        </w:rPr>
        <w:t xml:space="preserve"> K, Watanabe K, Matsumoto T, Esaki M, Koganei K, Sugita A, </w:t>
      </w:r>
      <w:proofErr w:type="spellStart"/>
      <w:r>
        <w:rPr>
          <w:rFonts w:ascii="Book Antiqua" w:hAnsi="Book Antiqua"/>
          <w:lang w:val="en-GB"/>
        </w:rPr>
        <w:t>Hata</w:t>
      </w:r>
      <w:proofErr w:type="spellEnd"/>
      <w:r>
        <w:rPr>
          <w:rFonts w:ascii="Book Antiqua" w:hAnsi="Book Antiqua"/>
          <w:lang w:val="en-GB"/>
        </w:rPr>
        <w:t xml:space="preserve"> K, </w:t>
      </w:r>
      <w:proofErr w:type="spellStart"/>
      <w:r>
        <w:rPr>
          <w:rFonts w:ascii="Book Antiqua" w:hAnsi="Book Antiqua"/>
          <w:lang w:val="en-GB"/>
        </w:rPr>
        <w:t>Futami</w:t>
      </w:r>
      <w:proofErr w:type="spellEnd"/>
      <w:r>
        <w:rPr>
          <w:rFonts w:ascii="Book Antiqua" w:hAnsi="Book Antiqua"/>
          <w:lang w:val="en-GB"/>
        </w:rPr>
        <w:t xml:space="preserve"> K, </w:t>
      </w:r>
      <w:proofErr w:type="spellStart"/>
      <w:r>
        <w:rPr>
          <w:rFonts w:ascii="Book Antiqua" w:hAnsi="Book Antiqua"/>
          <w:lang w:val="en-GB"/>
        </w:rPr>
        <w:t>Ajioka</w:t>
      </w:r>
      <w:proofErr w:type="spellEnd"/>
      <w:r>
        <w:rPr>
          <w:rFonts w:ascii="Book Antiqua" w:hAnsi="Book Antiqua"/>
          <w:lang w:val="en-GB"/>
        </w:rPr>
        <w:t xml:space="preserve"> Y, Tanabe H, Iwashita A, Shimizu H, Arai K, Suzuki Y, </w:t>
      </w:r>
      <w:proofErr w:type="spellStart"/>
      <w:r>
        <w:rPr>
          <w:rFonts w:ascii="Book Antiqua" w:hAnsi="Book Antiqua"/>
          <w:lang w:val="en-GB"/>
        </w:rPr>
        <w:t>Hisamatsu</w:t>
      </w:r>
      <w:proofErr w:type="spellEnd"/>
      <w:r>
        <w:rPr>
          <w:rFonts w:ascii="Book Antiqua" w:hAnsi="Book Antiqua"/>
          <w:lang w:val="en-GB"/>
        </w:rPr>
        <w:t xml:space="preserve"> T. A review on the current status and definitions of activity indices in inflammatory bowel disease: how to use indices for precise evaluation. </w:t>
      </w:r>
      <w:r>
        <w:rPr>
          <w:rFonts w:ascii="Book Antiqua" w:hAnsi="Book Antiqua"/>
          <w:i/>
          <w:iCs/>
          <w:lang w:val="en-GB"/>
        </w:rPr>
        <w:t>J Gastroenterol</w:t>
      </w:r>
      <w:r>
        <w:rPr>
          <w:rFonts w:ascii="Book Antiqua" w:hAnsi="Book Antiqua"/>
          <w:lang w:val="en-GB"/>
        </w:rPr>
        <w:t xml:space="preserve"> 2022; </w:t>
      </w:r>
      <w:r>
        <w:rPr>
          <w:rFonts w:ascii="Book Antiqua" w:hAnsi="Book Antiqua"/>
          <w:b/>
          <w:bCs/>
          <w:lang w:val="en-GB"/>
        </w:rPr>
        <w:t>57</w:t>
      </w:r>
      <w:r>
        <w:rPr>
          <w:rFonts w:ascii="Book Antiqua" w:hAnsi="Book Antiqua"/>
          <w:lang w:val="en-GB"/>
        </w:rPr>
        <w:t>: 246-266 [PMID: 35235037 DOI: 10.1007/s00535-022-01862-y]</w:t>
      </w:r>
    </w:p>
    <w:p w14:paraId="6BF20B99" w14:textId="77777777" w:rsidR="005E41E0" w:rsidRDefault="00B710BC">
      <w:pPr>
        <w:spacing w:line="360" w:lineRule="auto"/>
        <w:jc w:val="both"/>
        <w:rPr>
          <w:rFonts w:ascii="Book Antiqua" w:hAnsi="Book Antiqua"/>
          <w:lang w:val="en-GB"/>
        </w:rPr>
      </w:pPr>
      <w:r>
        <w:rPr>
          <w:rFonts w:ascii="Book Antiqua" w:hAnsi="Book Antiqua"/>
          <w:lang w:val="en-GB"/>
        </w:rPr>
        <w:t xml:space="preserve">7 </w:t>
      </w:r>
      <w:r>
        <w:rPr>
          <w:rFonts w:ascii="Book Antiqua" w:hAnsi="Book Antiqua"/>
          <w:b/>
          <w:bCs/>
          <w:lang w:val="en-GB"/>
        </w:rPr>
        <w:t>Turner D</w:t>
      </w:r>
      <w:r>
        <w:rPr>
          <w:rFonts w:ascii="Book Antiqua" w:hAnsi="Book Antiqua"/>
          <w:lang w:val="en-GB"/>
        </w:rPr>
        <w:t xml:space="preserve">, </w:t>
      </w:r>
      <w:proofErr w:type="spellStart"/>
      <w:r>
        <w:rPr>
          <w:rFonts w:ascii="Book Antiqua" w:hAnsi="Book Antiqua"/>
          <w:lang w:val="en-GB"/>
        </w:rPr>
        <w:t>Ricciuto</w:t>
      </w:r>
      <w:proofErr w:type="spellEnd"/>
      <w:r>
        <w:rPr>
          <w:rFonts w:ascii="Book Antiqua" w:hAnsi="Book Antiqua"/>
          <w:lang w:val="en-GB"/>
        </w:rPr>
        <w:t xml:space="preserve"> A, Lewis A, D'Amico F, Dhaliwal J, Griffiths AM, </w:t>
      </w:r>
      <w:proofErr w:type="spellStart"/>
      <w:r>
        <w:rPr>
          <w:rFonts w:ascii="Book Antiqua" w:hAnsi="Book Antiqua"/>
          <w:lang w:val="en-GB"/>
        </w:rPr>
        <w:t>Bettenworth</w:t>
      </w:r>
      <w:proofErr w:type="spellEnd"/>
      <w:r>
        <w:rPr>
          <w:rFonts w:ascii="Book Antiqua" w:hAnsi="Book Antiqua"/>
          <w:lang w:val="en-GB"/>
        </w:rPr>
        <w:t xml:space="preserve"> D, </w:t>
      </w:r>
      <w:proofErr w:type="spellStart"/>
      <w:r>
        <w:rPr>
          <w:rFonts w:ascii="Book Antiqua" w:hAnsi="Book Antiqua"/>
          <w:lang w:val="en-GB"/>
        </w:rPr>
        <w:t>Sandborn</w:t>
      </w:r>
      <w:proofErr w:type="spellEnd"/>
      <w:r>
        <w:rPr>
          <w:rFonts w:ascii="Book Antiqua" w:hAnsi="Book Antiqua"/>
          <w:lang w:val="en-GB"/>
        </w:rPr>
        <w:t xml:space="preserve"> WJ, Sands BE, </w:t>
      </w:r>
      <w:proofErr w:type="spellStart"/>
      <w:r>
        <w:rPr>
          <w:rFonts w:ascii="Book Antiqua" w:hAnsi="Book Antiqua"/>
          <w:lang w:val="en-GB"/>
        </w:rPr>
        <w:t>Reinisch</w:t>
      </w:r>
      <w:proofErr w:type="spellEnd"/>
      <w:r>
        <w:rPr>
          <w:rFonts w:ascii="Book Antiqua" w:hAnsi="Book Antiqua"/>
          <w:lang w:val="en-GB"/>
        </w:rPr>
        <w:t xml:space="preserve"> W, </w:t>
      </w:r>
      <w:proofErr w:type="spellStart"/>
      <w:r>
        <w:rPr>
          <w:rFonts w:ascii="Book Antiqua" w:hAnsi="Book Antiqua"/>
          <w:lang w:val="en-GB"/>
        </w:rPr>
        <w:t>Schölmerich</w:t>
      </w:r>
      <w:proofErr w:type="spellEnd"/>
      <w:r>
        <w:rPr>
          <w:rFonts w:ascii="Book Antiqua" w:hAnsi="Book Antiqua"/>
          <w:lang w:val="en-GB"/>
        </w:rPr>
        <w:t xml:space="preserve"> J, </w:t>
      </w:r>
      <w:proofErr w:type="spellStart"/>
      <w:r>
        <w:rPr>
          <w:rFonts w:ascii="Book Antiqua" w:hAnsi="Book Antiqua"/>
          <w:lang w:val="en-GB"/>
        </w:rPr>
        <w:t>Bemelman</w:t>
      </w:r>
      <w:proofErr w:type="spellEnd"/>
      <w:r>
        <w:rPr>
          <w:rFonts w:ascii="Book Antiqua" w:hAnsi="Book Antiqua"/>
          <w:lang w:val="en-GB"/>
        </w:rPr>
        <w:t xml:space="preserve"> W, </w:t>
      </w:r>
      <w:proofErr w:type="spellStart"/>
      <w:r>
        <w:rPr>
          <w:rFonts w:ascii="Book Antiqua" w:hAnsi="Book Antiqua"/>
          <w:lang w:val="en-GB"/>
        </w:rPr>
        <w:t>Danese</w:t>
      </w:r>
      <w:proofErr w:type="spellEnd"/>
      <w:r>
        <w:rPr>
          <w:rFonts w:ascii="Book Antiqua" w:hAnsi="Book Antiqua"/>
          <w:lang w:val="en-GB"/>
        </w:rPr>
        <w:t xml:space="preserve"> S, Mary JY, Rubin D, </w:t>
      </w:r>
      <w:proofErr w:type="spellStart"/>
      <w:r>
        <w:rPr>
          <w:rFonts w:ascii="Book Antiqua" w:hAnsi="Book Antiqua"/>
          <w:lang w:val="en-GB"/>
        </w:rPr>
        <w:t>Colombel</w:t>
      </w:r>
      <w:proofErr w:type="spellEnd"/>
      <w:r>
        <w:rPr>
          <w:rFonts w:ascii="Book Antiqua" w:hAnsi="Book Antiqua"/>
          <w:lang w:val="en-GB"/>
        </w:rPr>
        <w:t xml:space="preserve"> JF, </w:t>
      </w:r>
      <w:proofErr w:type="spellStart"/>
      <w:r>
        <w:rPr>
          <w:rFonts w:ascii="Book Antiqua" w:hAnsi="Book Antiqua"/>
          <w:lang w:val="en-GB"/>
        </w:rPr>
        <w:t>Peyrin-Biroulet</w:t>
      </w:r>
      <w:proofErr w:type="spellEnd"/>
      <w:r>
        <w:rPr>
          <w:rFonts w:ascii="Book Antiqua" w:hAnsi="Book Antiqua"/>
          <w:lang w:val="en-GB"/>
        </w:rPr>
        <w:t xml:space="preserve"> L, </w:t>
      </w:r>
      <w:proofErr w:type="spellStart"/>
      <w:r>
        <w:rPr>
          <w:rFonts w:ascii="Book Antiqua" w:hAnsi="Book Antiqua"/>
          <w:lang w:val="en-GB"/>
        </w:rPr>
        <w:t>Dotan</w:t>
      </w:r>
      <w:proofErr w:type="spellEnd"/>
      <w:r>
        <w:rPr>
          <w:rFonts w:ascii="Book Antiqua" w:hAnsi="Book Antiqua"/>
          <w:lang w:val="en-GB"/>
        </w:rPr>
        <w:t xml:space="preserve"> I, Abreu MT, </w:t>
      </w:r>
      <w:proofErr w:type="spellStart"/>
      <w:r>
        <w:rPr>
          <w:rFonts w:ascii="Book Antiqua" w:hAnsi="Book Antiqua"/>
          <w:lang w:val="en-GB"/>
        </w:rPr>
        <w:t>Dignass</w:t>
      </w:r>
      <w:proofErr w:type="spellEnd"/>
      <w:r>
        <w:rPr>
          <w:rFonts w:ascii="Book Antiqua" w:hAnsi="Book Antiqua"/>
          <w:lang w:val="en-GB"/>
        </w:rPr>
        <w:t xml:space="preserve"> A; International Organization for the Study of IBD. STRIDE-II: An Update on the Selecting Therapeutic Targets in Inflammatory Bowel Disease (STRIDE) Initiative of the International Organization for the Study of IBD (IOIBD): Determining Therapeutic Goals for Treat-to-Target strategies in IBD. </w:t>
      </w:r>
      <w:r>
        <w:rPr>
          <w:rFonts w:ascii="Book Antiqua" w:hAnsi="Book Antiqua"/>
          <w:i/>
          <w:iCs/>
          <w:lang w:val="en-GB"/>
        </w:rPr>
        <w:t>Gastroenterology</w:t>
      </w:r>
      <w:r>
        <w:rPr>
          <w:rFonts w:ascii="Book Antiqua" w:hAnsi="Book Antiqua"/>
          <w:lang w:val="en-GB"/>
        </w:rPr>
        <w:t xml:space="preserve"> 2021; </w:t>
      </w:r>
      <w:r>
        <w:rPr>
          <w:rFonts w:ascii="Book Antiqua" w:hAnsi="Book Antiqua"/>
          <w:b/>
          <w:bCs/>
          <w:lang w:val="en-GB"/>
        </w:rPr>
        <w:t>160</w:t>
      </w:r>
      <w:r>
        <w:rPr>
          <w:rFonts w:ascii="Book Antiqua" w:hAnsi="Book Antiqua"/>
          <w:lang w:val="en-GB"/>
        </w:rPr>
        <w:t>: 1570-1583 [PMID: 33359090 DOI: 10.1053/j.gastro.2020.12.031]</w:t>
      </w:r>
    </w:p>
    <w:p w14:paraId="3FB3E285" w14:textId="77777777" w:rsidR="005E41E0" w:rsidRDefault="00B710BC">
      <w:pPr>
        <w:spacing w:line="360" w:lineRule="auto"/>
        <w:jc w:val="both"/>
        <w:rPr>
          <w:rFonts w:ascii="Book Antiqua" w:hAnsi="Book Antiqua"/>
          <w:lang w:val="en-GB"/>
        </w:rPr>
      </w:pPr>
      <w:r>
        <w:rPr>
          <w:rFonts w:ascii="Book Antiqua" w:hAnsi="Book Antiqua"/>
          <w:lang w:val="en-GB"/>
        </w:rPr>
        <w:lastRenderedPageBreak/>
        <w:t xml:space="preserve">8 </w:t>
      </w:r>
      <w:r>
        <w:rPr>
          <w:rFonts w:ascii="Book Antiqua" w:hAnsi="Book Antiqua"/>
          <w:b/>
          <w:bCs/>
          <w:lang w:val="en-GB"/>
        </w:rPr>
        <w:t>Navaneethan U</w:t>
      </w:r>
      <w:r>
        <w:rPr>
          <w:rFonts w:ascii="Book Antiqua" w:hAnsi="Book Antiqua"/>
          <w:lang w:val="en-GB"/>
        </w:rPr>
        <w:t xml:space="preserve">, Kochhar G, </w:t>
      </w:r>
      <w:proofErr w:type="spellStart"/>
      <w:r>
        <w:rPr>
          <w:rFonts w:ascii="Book Antiqua" w:hAnsi="Book Antiqua"/>
          <w:lang w:val="en-GB"/>
        </w:rPr>
        <w:t>Phull</w:t>
      </w:r>
      <w:proofErr w:type="spellEnd"/>
      <w:r>
        <w:rPr>
          <w:rFonts w:ascii="Book Antiqua" w:hAnsi="Book Antiqua"/>
          <w:lang w:val="en-GB"/>
        </w:rPr>
        <w:t xml:space="preserve"> H, Venkatesh PG, </w:t>
      </w:r>
      <w:proofErr w:type="spellStart"/>
      <w:r>
        <w:rPr>
          <w:rFonts w:ascii="Book Antiqua" w:hAnsi="Book Antiqua"/>
          <w:lang w:val="en-GB"/>
        </w:rPr>
        <w:t>Remzi</w:t>
      </w:r>
      <w:proofErr w:type="spellEnd"/>
      <w:r>
        <w:rPr>
          <w:rFonts w:ascii="Book Antiqua" w:hAnsi="Book Antiqua"/>
          <w:lang w:val="en-GB"/>
        </w:rPr>
        <w:t xml:space="preserve"> FH, Kiran RP, Shen B. Severe disease on endoscopy and steroid use increase the risk for bowel perforation during colonoscopy in inflammatory bowel disease patients. </w:t>
      </w:r>
      <w:r>
        <w:rPr>
          <w:rFonts w:ascii="Book Antiqua" w:hAnsi="Book Antiqua"/>
          <w:i/>
          <w:iCs/>
          <w:lang w:val="en-GB"/>
        </w:rPr>
        <w:t xml:space="preserve">J </w:t>
      </w:r>
      <w:proofErr w:type="spellStart"/>
      <w:r>
        <w:rPr>
          <w:rFonts w:ascii="Book Antiqua" w:hAnsi="Book Antiqua"/>
          <w:i/>
          <w:iCs/>
          <w:lang w:val="en-GB"/>
        </w:rPr>
        <w:t>Crohns</w:t>
      </w:r>
      <w:proofErr w:type="spellEnd"/>
      <w:r>
        <w:rPr>
          <w:rFonts w:ascii="Book Antiqua" w:hAnsi="Book Antiqua"/>
          <w:i/>
          <w:iCs/>
          <w:lang w:val="en-GB"/>
        </w:rPr>
        <w:t xml:space="preserve"> Colitis</w:t>
      </w:r>
      <w:r>
        <w:rPr>
          <w:rFonts w:ascii="Book Antiqua" w:hAnsi="Book Antiqua"/>
          <w:lang w:val="en-GB"/>
        </w:rPr>
        <w:t xml:space="preserve"> 2012; </w:t>
      </w:r>
      <w:r>
        <w:rPr>
          <w:rFonts w:ascii="Book Antiqua" w:hAnsi="Book Antiqua"/>
          <w:b/>
          <w:bCs/>
          <w:lang w:val="en-GB"/>
        </w:rPr>
        <w:t>6</w:t>
      </w:r>
      <w:r>
        <w:rPr>
          <w:rFonts w:ascii="Book Antiqua" w:hAnsi="Book Antiqua"/>
          <w:lang w:val="en-GB"/>
        </w:rPr>
        <w:t>: 470-475 [PMID: 22398061 DOI: 10.1016/j.crohns.2011.10.005]</w:t>
      </w:r>
    </w:p>
    <w:p w14:paraId="7305DE8E" w14:textId="77777777" w:rsidR="005E41E0" w:rsidRDefault="00B710BC">
      <w:pPr>
        <w:spacing w:line="360" w:lineRule="auto"/>
        <w:jc w:val="both"/>
        <w:rPr>
          <w:rFonts w:ascii="Book Antiqua" w:hAnsi="Book Antiqua"/>
          <w:lang w:val="en-GB"/>
        </w:rPr>
      </w:pPr>
      <w:r>
        <w:rPr>
          <w:rFonts w:ascii="Book Antiqua" w:hAnsi="Book Antiqua"/>
          <w:lang w:val="en-GB"/>
        </w:rPr>
        <w:t xml:space="preserve">9 </w:t>
      </w:r>
      <w:r>
        <w:rPr>
          <w:rFonts w:ascii="Book Antiqua" w:hAnsi="Book Antiqua"/>
          <w:b/>
          <w:bCs/>
          <w:lang w:val="en-GB"/>
        </w:rPr>
        <w:t>Thoreson R</w:t>
      </w:r>
      <w:r>
        <w:rPr>
          <w:rFonts w:ascii="Book Antiqua" w:hAnsi="Book Antiqua"/>
          <w:lang w:val="en-GB"/>
        </w:rPr>
        <w:t xml:space="preserve">, Cullen JJ. Pathophysiology of inflammatory bowel disease: an overview. </w:t>
      </w:r>
      <w:proofErr w:type="spellStart"/>
      <w:r>
        <w:rPr>
          <w:rFonts w:ascii="Book Antiqua" w:hAnsi="Book Antiqua"/>
          <w:i/>
          <w:iCs/>
          <w:lang w:val="en-GB"/>
        </w:rPr>
        <w:t>Surg</w:t>
      </w:r>
      <w:proofErr w:type="spellEnd"/>
      <w:r>
        <w:rPr>
          <w:rFonts w:ascii="Book Antiqua" w:hAnsi="Book Antiqua"/>
          <w:i/>
          <w:iCs/>
          <w:lang w:val="en-GB"/>
        </w:rPr>
        <w:t xml:space="preserve"> Clin North Am</w:t>
      </w:r>
      <w:r>
        <w:rPr>
          <w:rFonts w:ascii="Book Antiqua" w:hAnsi="Book Antiqua"/>
          <w:lang w:val="en-GB"/>
        </w:rPr>
        <w:t xml:space="preserve"> 2007; </w:t>
      </w:r>
      <w:r>
        <w:rPr>
          <w:rFonts w:ascii="Book Antiqua" w:hAnsi="Book Antiqua"/>
          <w:b/>
          <w:bCs/>
          <w:lang w:val="en-GB"/>
        </w:rPr>
        <w:t>87</w:t>
      </w:r>
      <w:r>
        <w:rPr>
          <w:rFonts w:ascii="Book Antiqua" w:hAnsi="Book Antiqua"/>
          <w:lang w:val="en-GB"/>
        </w:rPr>
        <w:t>: 575-585 [PMID: 17560413 DOI: 10.1016/j.suc.2007.03.001]</w:t>
      </w:r>
    </w:p>
    <w:p w14:paraId="4337F069" w14:textId="77777777" w:rsidR="005E41E0" w:rsidRDefault="00B710BC">
      <w:pPr>
        <w:spacing w:line="360" w:lineRule="auto"/>
        <w:jc w:val="both"/>
        <w:rPr>
          <w:rFonts w:ascii="Book Antiqua" w:hAnsi="Book Antiqua"/>
          <w:lang w:val="en-GB"/>
        </w:rPr>
      </w:pPr>
      <w:r>
        <w:rPr>
          <w:rFonts w:ascii="Book Antiqua" w:hAnsi="Book Antiqua"/>
          <w:lang w:val="en-GB"/>
        </w:rPr>
        <w:t xml:space="preserve">10 </w:t>
      </w:r>
      <w:r>
        <w:rPr>
          <w:rFonts w:ascii="Book Antiqua" w:hAnsi="Book Antiqua"/>
          <w:b/>
          <w:bCs/>
          <w:lang w:val="en-GB"/>
        </w:rPr>
        <w:t>Ji D</w:t>
      </w:r>
      <w:r>
        <w:rPr>
          <w:rFonts w:ascii="Book Antiqua" w:hAnsi="Book Antiqua"/>
          <w:lang w:val="en-GB"/>
        </w:rPr>
        <w:t xml:space="preserve">. Oral magnesium </w:t>
      </w:r>
      <w:proofErr w:type="spellStart"/>
      <w:r>
        <w:rPr>
          <w:rFonts w:ascii="Book Antiqua" w:hAnsi="Book Antiqua"/>
          <w:lang w:val="en-GB"/>
        </w:rPr>
        <w:t>sulfate</w:t>
      </w:r>
      <w:proofErr w:type="spellEnd"/>
      <w:r>
        <w:rPr>
          <w:rFonts w:ascii="Book Antiqua" w:hAnsi="Book Antiqua"/>
          <w:lang w:val="en-GB"/>
        </w:rPr>
        <w:t xml:space="preserve"> causes perforation during bowel preparation for </w:t>
      </w:r>
      <w:proofErr w:type="spellStart"/>
      <w:r>
        <w:rPr>
          <w:rFonts w:ascii="Book Antiqua" w:hAnsi="Book Antiqua"/>
          <w:lang w:val="en-GB"/>
        </w:rPr>
        <w:t>fiberoptic</w:t>
      </w:r>
      <w:proofErr w:type="spellEnd"/>
      <w:r>
        <w:rPr>
          <w:rFonts w:ascii="Book Antiqua" w:hAnsi="Book Antiqua"/>
          <w:lang w:val="en-GB"/>
        </w:rPr>
        <w:t xml:space="preserve"> colonoscopy in patients with colorectal cancer. </w:t>
      </w:r>
      <w:r>
        <w:rPr>
          <w:rFonts w:ascii="Book Antiqua" w:hAnsi="Book Antiqua"/>
          <w:i/>
          <w:iCs/>
          <w:lang w:val="en-GB"/>
        </w:rPr>
        <w:t xml:space="preserve">J </w:t>
      </w:r>
      <w:proofErr w:type="spellStart"/>
      <w:r>
        <w:rPr>
          <w:rFonts w:ascii="Book Antiqua" w:hAnsi="Book Antiqua"/>
          <w:i/>
          <w:iCs/>
          <w:lang w:val="en-GB"/>
        </w:rPr>
        <w:t>Emerg</w:t>
      </w:r>
      <w:proofErr w:type="spellEnd"/>
      <w:r>
        <w:rPr>
          <w:rFonts w:ascii="Book Antiqua" w:hAnsi="Book Antiqua"/>
          <w:i/>
          <w:iCs/>
          <w:lang w:val="en-GB"/>
        </w:rPr>
        <w:t xml:space="preserve"> Med</w:t>
      </w:r>
      <w:r>
        <w:rPr>
          <w:rFonts w:ascii="Book Antiqua" w:hAnsi="Book Antiqua"/>
          <w:lang w:val="en-GB"/>
        </w:rPr>
        <w:t xml:space="preserve"> 2012; </w:t>
      </w:r>
      <w:r>
        <w:rPr>
          <w:rFonts w:ascii="Book Antiqua" w:hAnsi="Book Antiqua"/>
          <w:b/>
          <w:bCs/>
          <w:lang w:val="en-GB"/>
        </w:rPr>
        <w:t>43</w:t>
      </w:r>
      <w:r>
        <w:rPr>
          <w:rFonts w:ascii="Book Antiqua" w:hAnsi="Book Antiqua"/>
          <w:lang w:val="en-GB"/>
        </w:rPr>
        <w:t>: 716-717 [PMID: 22575352 DOI: 10.1016/j.jemermed.2011.07.042]</w:t>
      </w:r>
    </w:p>
    <w:p w14:paraId="540ECBAD" w14:textId="77777777" w:rsidR="005E41E0" w:rsidRDefault="00B710BC">
      <w:pPr>
        <w:spacing w:line="360" w:lineRule="auto"/>
        <w:jc w:val="both"/>
        <w:rPr>
          <w:rFonts w:ascii="Book Antiqua" w:hAnsi="Book Antiqua"/>
          <w:lang w:val="it-IT"/>
        </w:rPr>
      </w:pPr>
      <w:r>
        <w:rPr>
          <w:rFonts w:ascii="Book Antiqua" w:hAnsi="Book Antiqua"/>
          <w:lang w:val="en-GB"/>
        </w:rPr>
        <w:t xml:space="preserve">11 </w:t>
      </w:r>
      <w:r>
        <w:rPr>
          <w:rFonts w:ascii="Book Antiqua" w:hAnsi="Book Antiqua"/>
          <w:b/>
          <w:bCs/>
          <w:lang w:val="en-GB"/>
        </w:rPr>
        <w:t>Chung JW</w:t>
      </w:r>
      <w:r>
        <w:rPr>
          <w:rFonts w:ascii="Book Antiqua" w:hAnsi="Book Antiqua"/>
          <w:lang w:val="en-GB"/>
        </w:rPr>
        <w:t xml:space="preserve">, Lee JM, Sohn YW, Han WC, Yoon K. Ischemic Colitis Associated with Low-volume Oral </w:t>
      </w:r>
      <w:proofErr w:type="spellStart"/>
      <w:r>
        <w:rPr>
          <w:rFonts w:ascii="Book Antiqua" w:hAnsi="Book Antiqua"/>
          <w:lang w:val="en-GB"/>
        </w:rPr>
        <w:t>Sulfate</w:t>
      </w:r>
      <w:proofErr w:type="spellEnd"/>
      <w:r>
        <w:rPr>
          <w:rFonts w:ascii="Book Antiqua" w:hAnsi="Book Antiqua"/>
          <w:lang w:val="en-GB"/>
        </w:rPr>
        <w:t xml:space="preserve"> Solution for Bowel Preparation. </w:t>
      </w:r>
      <w:r>
        <w:rPr>
          <w:rFonts w:ascii="Book Antiqua" w:hAnsi="Book Antiqua"/>
          <w:i/>
          <w:iCs/>
          <w:lang w:val="it-IT"/>
        </w:rPr>
        <w:t>Korean J Gastroenterol</w:t>
      </w:r>
      <w:r>
        <w:rPr>
          <w:rFonts w:ascii="Book Antiqua" w:hAnsi="Book Antiqua"/>
          <w:lang w:val="it-IT"/>
        </w:rPr>
        <w:t xml:space="preserve"> 2020; </w:t>
      </w:r>
      <w:r>
        <w:rPr>
          <w:rFonts w:ascii="Book Antiqua" w:hAnsi="Book Antiqua"/>
          <w:b/>
          <w:bCs/>
          <w:lang w:val="it-IT"/>
        </w:rPr>
        <w:t>75</w:t>
      </w:r>
      <w:r>
        <w:rPr>
          <w:rFonts w:ascii="Book Antiqua" w:hAnsi="Book Antiqua"/>
          <w:lang w:val="it-IT"/>
        </w:rPr>
        <w:t>: 216-219 [PMID: 32326689 DOI: 10.4166/kjg.2020.75.4.216]</w:t>
      </w:r>
    </w:p>
    <w:p w14:paraId="56A89C64" w14:textId="77777777" w:rsidR="005E41E0" w:rsidRDefault="00B710BC">
      <w:pPr>
        <w:spacing w:line="360" w:lineRule="auto"/>
        <w:jc w:val="both"/>
        <w:rPr>
          <w:rFonts w:ascii="Book Antiqua" w:hAnsi="Book Antiqua"/>
          <w:lang w:val="en-GB"/>
        </w:rPr>
      </w:pPr>
      <w:r>
        <w:rPr>
          <w:rFonts w:ascii="Book Antiqua" w:hAnsi="Book Antiqua"/>
          <w:lang w:val="it-IT"/>
        </w:rPr>
        <w:t xml:space="preserve">12 </w:t>
      </w:r>
      <w:r>
        <w:rPr>
          <w:rFonts w:ascii="Book Antiqua" w:hAnsi="Book Antiqua"/>
          <w:b/>
          <w:bCs/>
          <w:lang w:val="it-IT"/>
        </w:rPr>
        <w:t>Di Leo M</w:t>
      </w:r>
      <w:r>
        <w:rPr>
          <w:rFonts w:ascii="Book Antiqua" w:hAnsi="Book Antiqua"/>
          <w:lang w:val="it-IT"/>
        </w:rPr>
        <w:t xml:space="preserve">, Iannone A, Arena M, Losurdo G, Palamara MA, Iabichino G, Consolo P, Rendina M, Luigiano C, Di Leo A. Novel frontiers of agents for bowel cleansing for colonoscopy. </w:t>
      </w:r>
      <w:r>
        <w:rPr>
          <w:rFonts w:ascii="Book Antiqua" w:hAnsi="Book Antiqua"/>
          <w:i/>
          <w:iCs/>
          <w:lang w:val="en-GB"/>
        </w:rPr>
        <w:t>World J Gastroenterol</w:t>
      </w:r>
      <w:r>
        <w:rPr>
          <w:rFonts w:ascii="Book Antiqua" w:hAnsi="Book Antiqua"/>
          <w:lang w:val="en-GB"/>
        </w:rPr>
        <w:t xml:space="preserve"> 2021; </w:t>
      </w:r>
      <w:r>
        <w:rPr>
          <w:rFonts w:ascii="Book Antiqua" w:hAnsi="Book Antiqua"/>
          <w:b/>
          <w:bCs/>
          <w:lang w:val="en-GB"/>
        </w:rPr>
        <w:t>27</w:t>
      </w:r>
      <w:r>
        <w:rPr>
          <w:rFonts w:ascii="Book Antiqua" w:hAnsi="Book Antiqua"/>
          <w:lang w:val="en-GB"/>
        </w:rPr>
        <w:t>: 7748-7770 [PMID: 34963739 DOI: 10.3748/wjg.v27.i45.7748]</w:t>
      </w:r>
    </w:p>
    <w:p w14:paraId="1D847B6D" w14:textId="77777777" w:rsidR="005E41E0" w:rsidRDefault="00B710BC">
      <w:pPr>
        <w:spacing w:line="360" w:lineRule="auto"/>
        <w:jc w:val="both"/>
        <w:rPr>
          <w:rFonts w:ascii="Book Antiqua" w:hAnsi="Book Antiqua"/>
          <w:lang w:val="en-GB"/>
        </w:rPr>
      </w:pPr>
      <w:r>
        <w:rPr>
          <w:rFonts w:ascii="Book Antiqua" w:hAnsi="Book Antiqua"/>
          <w:lang w:val="en-GB"/>
        </w:rPr>
        <w:t xml:space="preserve">13 </w:t>
      </w:r>
      <w:r>
        <w:rPr>
          <w:rFonts w:ascii="Book Antiqua" w:hAnsi="Book Antiqua"/>
          <w:b/>
          <w:bCs/>
          <w:lang w:val="en-GB"/>
        </w:rPr>
        <w:t>Gould SR</w:t>
      </w:r>
      <w:r>
        <w:rPr>
          <w:rFonts w:ascii="Book Antiqua" w:hAnsi="Book Antiqua"/>
          <w:lang w:val="en-GB"/>
        </w:rPr>
        <w:t xml:space="preserve">, Williams CB. Castor oil or senna preparation before colonoscopy for inactive chronic ulcerative colitis. </w:t>
      </w:r>
      <w:proofErr w:type="spellStart"/>
      <w:r>
        <w:rPr>
          <w:rFonts w:ascii="Book Antiqua" w:hAnsi="Book Antiqua"/>
          <w:i/>
          <w:iCs/>
          <w:lang w:val="en-GB"/>
        </w:rPr>
        <w:t>Gastrointest</w:t>
      </w:r>
      <w:proofErr w:type="spellEnd"/>
      <w:r>
        <w:rPr>
          <w:rFonts w:ascii="Book Antiqua" w:hAnsi="Book Antiqua"/>
          <w:i/>
          <w:iCs/>
          <w:lang w:val="en-GB"/>
        </w:rPr>
        <w:t xml:space="preserve"> </w:t>
      </w:r>
      <w:proofErr w:type="spellStart"/>
      <w:r>
        <w:rPr>
          <w:rFonts w:ascii="Book Antiqua" w:hAnsi="Book Antiqua"/>
          <w:i/>
          <w:iCs/>
          <w:lang w:val="en-GB"/>
        </w:rPr>
        <w:t>Endosc</w:t>
      </w:r>
      <w:proofErr w:type="spellEnd"/>
      <w:r>
        <w:rPr>
          <w:rFonts w:ascii="Book Antiqua" w:hAnsi="Book Antiqua"/>
          <w:lang w:val="en-GB"/>
        </w:rPr>
        <w:t xml:space="preserve"> 1982; </w:t>
      </w:r>
      <w:r>
        <w:rPr>
          <w:rFonts w:ascii="Book Antiqua" w:hAnsi="Book Antiqua"/>
          <w:b/>
          <w:bCs/>
          <w:lang w:val="en-GB"/>
        </w:rPr>
        <w:t>28</w:t>
      </w:r>
      <w:r>
        <w:rPr>
          <w:rFonts w:ascii="Book Antiqua" w:hAnsi="Book Antiqua"/>
          <w:lang w:val="en-GB"/>
        </w:rPr>
        <w:t>: 6-8 [PMID: 7056466 DOI: 10.1016/s0016-5107(82)72955-4]</w:t>
      </w:r>
    </w:p>
    <w:p w14:paraId="7E7FC8EE" w14:textId="77777777" w:rsidR="005E41E0" w:rsidRDefault="00B710BC">
      <w:pPr>
        <w:spacing w:line="360" w:lineRule="auto"/>
        <w:jc w:val="both"/>
        <w:rPr>
          <w:rFonts w:ascii="Book Antiqua" w:hAnsi="Book Antiqua"/>
          <w:lang w:val="en-GB"/>
        </w:rPr>
      </w:pPr>
      <w:r>
        <w:rPr>
          <w:rFonts w:ascii="Book Antiqua" w:hAnsi="Book Antiqua"/>
          <w:lang w:val="en-GB"/>
        </w:rPr>
        <w:t xml:space="preserve">14 </w:t>
      </w:r>
      <w:r>
        <w:rPr>
          <w:rFonts w:ascii="Book Antiqua" w:hAnsi="Book Antiqua"/>
          <w:b/>
          <w:bCs/>
          <w:lang w:val="en-GB"/>
        </w:rPr>
        <w:t>Davis GR</w:t>
      </w:r>
      <w:r>
        <w:rPr>
          <w:rFonts w:ascii="Book Antiqua" w:hAnsi="Book Antiqua"/>
          <w:lang w:val="en-GB"/>
        </w:rPr>
        <w:t xml:space="preserve">, Santa Ana CA, </w:t>
      </w:r>
      <w:proofErr w:type="spellStart"/>
      <w:r>
        <w:rPr>
          <w:rFonts w:ascii="Book Antiqua" w:hAnsi="Book Antiqua"/>
          <w:lang w:val="en-GB"/>
        </w:rPr>
        <w:t>Morawski</w:t>
      </w:r>
      <w:proofErr w:type="spellEnd"/>
      <w:r>
        <w:rPr>
          <w:rFonts w:ascii="Book Antiqua" w:hAnsi="Book Antiqua"/>
          <w:lang w:val="en-GB"/>
        </w:rPr>
        <w:t xml:space="preserve"> SG, </w:t>
      </w:r>
      <w:proofErr w:type="spellStart"/>
      <w:r>
        <w:rPr>
          <w:rFonts w:ascii="Book Antiqua" w:hAnsi="Book Antiqua"/>
          <w:lang w:val="en-GB"/>
        </w:rPr>
        <w:t>Fordtran</w:t>
      </w:r>
      <w:proofErr w:type="spellEnd"/>
      <w:r>
        <w:rPr>
          <w:rFonts w:ascii="Book Antiqua" w:hAnsi="Book Antiqua"/>
          <w:lang w:val="en-GB"/>
        </w:rPr>
        <w:t xml:space="preserve"> JS. Development of a lavage solution associated with minimal water and electrolyte absorption or secretion. </w:t>
      </w:r>
      <w:r>
        <w:rPr>
          <w:rFonts w:ascii="Book Antiqua" w:hAnsi="Book Antiqua"/>
          <w:i/>
          <w:iCs/>
          <w:lang w:val="en-GB"/>
        </w:rPr>
        <w:t>Gastroenterology</w:t>
      </w:r>
      <w:r>
        <w:rPr>
          <w:rFonts w:ascii="Book Antiqua" w:hAnsi="Book Antiqua"/>
          <w:lang w:val="en-GB"/>
        </w:rPr>
        <w:t xml:space="preserve"> 1980; </w:t>
      </w:r>
      <w:r>
        <w:rPr>
          <w:rFonts w:ascii="Book Antiqua" w:hAnsi="Book Antiqua"/>
          <w:b/>
          <w:bCs/>
          <w:lang w:val="en-GB"/>
        </w:rPr>
        <w:t>78</w:t>
      </w:r>
      <w:r>
        <w:rPr>
          <w:rFonts w:ascii="Book Antiqua" w:hAnsi="Book Antiqua"/>
          <w:lang w:val="en-GB"/>
        </w:rPr>
        <w:t>: 991-995 [PMID: 7380204]</w:t>
      </w:r>
    </w:p>
    <w:p w14:paraId="074C457B" w14:textId="77777777" w:rsidR="005E41E0" w:rsidRDefault="00B710BC">
      <w:pPr>
        <w:spacing w:line="360" w:lineRule="auto"/>
        <w:jc w:val="both"/>
        <w:rPr>
          <w:rFonts w:ascii="Book Antiqua" w:hAnsi="Book Antiqua"/>
          <w:lang w:val="en-GB"/>
        </w:rPr>
      </w:pPr>
      <w:r>
        <w:rPr>
          <w:rFonts w:ascii="Book Antiqua" w:hAnsi="Book Antiqua"/>
          <w:lang w:val="en-GB"/>
        </w:rPr>
        <w:t xml:space="preserve">15 </w:t>
      </w:r>
      <w:proofErr w:type="spellStart"/>
      <w:r>
        <w:rPr>
          <w:rFonts w:ascii="Book Antiqua" w:hAnsi="Book Antiqua"/>
          <w:b/>
          <w:bCs/>
          <w:lang w:val="en-GB"/>
        </w:rPr>
        <w:t>Lazzaroni</w:t>
      </w:r>
      <w:proofErr w:type="spellEnd"/>
      <w:r>
        <w:rPr>
          <w:rFonts w:ascii="Book Antiqua" w:hAnsi="Book Antiqua"/>
          <w:b/>
          <w:bCs/>
          <w:lang w:val="en-GB"/>
        </w:rPr>
        <w:t xml:space="preserve"> M</w:t>
      </w:r>
      <w:r>
        <w:rPr>
          <w:rFonts w:ascii="Book Antiqua" w:hAnsi="Book Antiqua"/>
          <w:lang w:val="en-GB"/>
        </w:rPr>
        <w:t xml:space="preserve">, Petrillo M, </w:t>
      </w:r>
      <w:proofErr w:type="spellStart"/>
      <w:r>
        <w:rPr>
          <w:rFonts w:ascii="Book Antiqua" w:hAnsi="Book Antiqua"/>
          <w:lang w:val="en-GB"/>
        </w:rPr>
        <w:t>Desideri</w:t>
      </w:r>
      <w:proofErr w:type="spellEnd"/>
      <w:r>
        <w:rPr>
          <w:rFonts w:ascii="Book Antiqua" w:hAnsi="Book Antiqua"/>
          <w:lang w:val="en-GB"/>
        </w:rPr>
        <w:t xml:space="preserve"> S, Bianchi </w:t>
      </w:r>
      <w:proofErr w:type="spellStart"/>
      <w:r>
        <w:rPr>
          <w:rFonts w:ascii="Book Antiqua" w:hAnsi="Book Antiqua"/>
          <w:lang w:val="en-GB"/>
        </w:rPr>
        <w:t>Porro</w:t>
      </w:r>
      <w:proofErr w:type="spellEnd"/>
      <w:r>
        <w:rPr>
          <w:rFonts w:ascii="Book Antiqua" w:hAnsi="Book Antiqua"/>
          <w:lang w:val="en-GB"/>
        </w:rPr>
        <w:t xml:space="preserve"> G. Efficacy and tolerability of polyethylene glycol-electrolyte lavage solution with and without simethicone in the preparation of patients with inflammatory bowel disease for colonoscopy. </w:t>
      </w:r>
      <w:r>
        <w:rPr>
          <w:rFonts w:ascii="Book Antiqua" w:hAnsi="Book Antiqua"/>
          <w:i/>
          <w:iCs/>
          <w:lang w:val="en-GB"/>
        </w:rPr>
        <w:t xml:space="preserve">Aliment </w:t>
      </w:r>
      <w:proofErr w:type="spellStart"/>
      <w:r>
        <w:rPr>
          <w:rFonts w:ascii="Book Antiqua" w:hAnsi="Book Antiqua"/>
          <w:i/>
          <w:iCs/>
          <w:lang w:val="en-GB"/>
        </w:rPr>
        <w:t>Pharmacol</w:t>
      </w:r>
      <w:proofErr w:type="spellEnd"/>
      <w:r>
        <w:rPr>
          <w:rFonts w:ascii="Book Antiqua" w:hAnsi="Book Antiqua"/>
          <w:i/>
          <w:iCs/>
          <w:lang w:val="en-GB"/>
        </w:rPr>
        <w:t xml:space="preserve"> </w:t>
      </w:r>
      <w:proofErr w:type="spellStart"/>
      <w:r>
        <w:rPr>
          <w:rFonts w:ascii="Book Antiqua" w:hAnsi="Book Antiqua"/>
          <w:i/>
          <w:iCs/>
          <w:lang w:val="en-GB"/>
        </w:rPr>
        <w:t>Ther</w:t>
      </w:r>
      <w:proofErr w:type="spellEnd"/>
      <w:r>
        <w:rPr>
          <w:rFonts w:ascii="Book Antiqua" w:hAnsi="Book Antiqua"/>
          <w:lang w:val="en-GB"/>
        </w:rPr>
        <w:t xml:space="preserve"> 1993; </w:t>
      </w:r>
      <w:r>
        <w:rPr>
          <w:rFonts w:ascii="Book Antiqua" w:hAnsi="Book Antiqua"/>
          <w:b/>
          <w:bCs/>
          <w:lang w:val="en-GB"/>
        </w:rPr>
        <w:t>7</w:t>
      </w:r>
      <w:r>
        <w:rPr>
          <w:rFonts w:ascii="Book Antiqua" w:hAnsi="Book Antiqua"/>
          <w:lang w:val="en-GB"/>
        </w:rPr>
        <w:t>: 655-659 [PMID: 8161673 DOI: 10.1111/j.1365-2036.1993.tb00148.x]</w:t>
      </w:r>
    </w:p>
    <w:p w14:paraId="14122C45" w14:textId="77777777" w:rsidR="005E41E0" w:rsidRDefault="00B710BC">
      <w:pPr>
        <w:spacing w:line="360" w:lineRule="auto"/>
        <w:jc w:val="both"/>
        <w:rPr>
          <w:rFonts w:ascii="Book Antiqua" w:hAnsi="Book Antiqua"/>
          <w:lang w:val="en-GB"/>
        </w:rPr>
      </w:pPr>
      <w:r>
        <w:rPr>
          <w:rFonts w:ascii="Book Antiqua" w:hAnsi="Book Antiqua"/>
          <w:lang w:val="en-GB"/>
        </w:rPr>
        <w:t xml:space="preserve">16 </w:t>
      </w:r>
      <w:proofErr w:type="spellStart"/>
      <w:r>
        <w:rPr>
          <w:rFonts w:ascii="Book Antiqua" w:hAnsi="Book Antiqua"/>
          <w:b/>
          <w:bCs/>
          <w:lang w:val="en-GB"/>
        </w:rPr>
        <w:t>Corsetti</w:t>
      </w:r>
      <w:proofErr w:type="spellEnd"/>
      <w:r>
        <w:rPr>
          <w:rFonts w:ascii="Book Antiqua" w:hAnsi="Book Antiqua"/>
          <w:b/>
          <w:bCs/>
          <w:lang w:val="en-GB"/>
        </w:rPr>
        <w:t xml:space="preserve"> M</w:t>
      </w:r>
      <w:r>
        <w:rPr>
          <w:rFonts w:ascii="Book Antiqua" w:hAnsi="Book Antiqua"/>
          <w:lang w:val="en-GB"/>
        </w:rPr>
        <w:t xml:space="preserve">, </w:t>
      </w:r>
      <w:proofErr w:type="spellStart"/>
      <w:r>
        <w:rPr>
          <w:rFonts w:ascii="Book Antiqua" w:hAnsi="Book Antiqua"/>
          <w:lang w:val="en-GB"/>
        </w:rPr>
        <w:t>Landes</w:t>
      </w:r>
      <w:proofErr w:type="spellEnd"/>
      <w:r>
        <w:rPr>
          <w:rFonts w:ascii="Book Antiqua" w:hAnsi="Book Antiqua"/>
          <w:lang w:val="en-GB"/>
        </w:rPr>
        <w:t xml:space="preserve"> S, Lange R. Bisacodyl: A review of pharmacology and clinical evidence to guide use in clinical practice in patients with constipation. </w:t>
      </w:r>
      <w:proofErr w:type="spellStart"/>
      <w:r>
        <w:rPr>
          <w:rFonts w:ascii="Book Antiqua" w:hAnsi="Book Antiqua"/>
          <w:i/>
          <w:iCs/>
          <w:lang w:val="en-GB"/>
        </w:rPr>
        <w:t>Neurogastroenterol</w:t>
      </w:r>
      <w:proofErr w:type="spellEnd"/>
      <w:r>
        <w:rPr>
          <w:rFonts w:ascii="Book Antiqua" w:hAnsi="Book Antiqua"/>
          <w:i/>
          <w:iCs/>
          <w:lang w:val="en-GB"/>
        </w:rPr>
        <w:t xml:space="preserve"> </w:t>
      </w:r>
      <w:proofErr w:type="spellStart"/>
      <w:r>
        <w:rPr>
          <w:rFonts w:ascii="Book Antiqua" w:hAnsi="Book Antiqua"/>
          <w:i/>
          <w:iCs/>
          <w:lang w:val="en-GB"/>
        </w:rPr>
        <w:t>Motil</w:t>
      </w:r>
      <w:proofErr w:type="spellEnd"/>
      <w:r>
        <w:rPr>
          <w:rFonts w:ascii="Book Antiqua" w:hAnsi="Book Antiqua"/>
          <w:lang w:val="en-GB"/>
        </w:rPr>
        <w:t xml:space="preserve"> 2021; </w:t>
      </w:r>
      <w:r>
        <w:rPr>
          <w:rFonts w:ascii="Book Antiqua" w:hAnsi="Book Antiqua"/>
          <w:b/>
          <w:bCs/>
          <w:lang w:val="en-GB"/>
        </w:rPr>
        <w:t>33</w:t>
      </w:r>
      <w:r>
        <w:rPr>
          <w:rFonts w:ascii="Book Antiqua" w:hAnsi="Book Antiqua"/>
          <w:lang w:val="en-GB"/>
        </w:rPr>
        <w:t>: e14123 [PMID: 33751780 DOI: 10.1111/nmo.14123]</w:t>
      </w:r>
    </w:p>
    <w:p w14:paraId="18390978" w14:textId="77777777" w:rsidR="005E41E0" w:rsidRDefault="00B710BC">
      <w:pPr>
        <w:spacing w:line="360" w:lineRule="auto"/>
        <w:jc w:val="both"/>
        <w:rPr>
          <w:rFonts w:ascii="Book Antiqua" w:hAnsi="Book Antiqua"/>
          <w:lang w:val="en-GB"/>
        </w:rPr>
      </w:pPr>
      <w:r>
        <w:rPr>
          <w:rFonts w:ascii="Book Antiqua" w:hAnsi="Book Antiqua"/>
          <w:lang w:val="en-GB"/>
        </w:rPr>
        <w:lastRenderedPageBreak/>
        <w:t xml:space="preserve">17 </w:t>
      </w:r>
      <w:proofErr w:type="spellStart"/>
      <w:r>
        <w:rPr>
          <w:rFonts w:ascii="Book Antiqua" w:hAnsi="Book Antiqua"/>
          <w:b/>
          <w:bCs/>
          <w:lang w:val="en-GB"/>
        </w:rPr>
        <w:t>Kastenberg</w:t>
      </w:r>
      <w:proofErr w:type="spellEnd"/>
      <w:r>
        <w:rPr>
          <w:rFonts w:ascii="Book Antiqua" w:hAnsi="Book Antiqua"/>
          <w:b/>
          <w:bCs/>
          <w:lang w:val="en-GB"/>
        </w:rPr>
        <w:t xml:space="preserve"> D</w:t>
      </w:r>
      <w:r>
        <w:rPr>
          <w:rFonts w:ascii="Book Antiqua" w:hAnsi="Book Antiqua"/>
          <w:lang w:val="en-GB"/>
        </w:rPr>
        <w:t xml:space="preserve">, </w:t>
      </w:r>
      <w:proofErr w:type="spellStart"/>
      <w:r>
        <w:rPr>
          <w:rFonts w:ascii="Book Antiqua" w:hAnsi="Book Antiqua"/>
          <w:lang w:val="en-GB"/>
        </w:rPr>
        <w:t>Bertiger</w:t>
      </w:r>
      <w:proofErr w:type="spellEnd"/>
      <w:r>
        <w:rPr>
          <w:rFonts w:ascii="Book Antiqua" w:hAnsi="Book Antiqua"/>
          <w:lang w:val="en-GB"/>
        </w:rPr>
        <w:t xml:space="preserve"> G, </w:t>
      </w:r>
      <w:proofErr w:type="spellStart"/>
      <w:r>
        <w:rPr>
          <w:rFonts w:ascii="Book Antiqua" w:hAnsi="Book Antiqua"/>
          <w:lang w:val="en-GB"/>
        </w:rPr>
        <w:t>Brogadir</w:t>
      </w:r>
      <w:proofErr w:type="spellEnd"/>
      <w:r>
        <w:rPr>
          <w:rFonts w:ascii="Book Antiqua" w:hAnsi="Book Antiqua"/>
          <w:lang w:val="en-GB"/>
        </w:rPr>
        <w:t xml:space="preserve"> S. Bowel preparation quality scales for colonoscopy. </w:t>
      </w:r>
      <w:r>
        <w:rPr>
          <w:rFonts w:ascii="Book Antiqua" w:hAnsi="Book Antiqua"/>
          <w:i/>
          <w:iCs/>
          <w:lang w:val="en-GB"/>
        </w:rPr>
        <w:t>World J Gastroenterol</w:t>
      </w:r>
      <w:r>
        <w:rPr>
          <w:rFonts w:ascii="Book Antiqua" w:hAnsi="Book Antiqua"/>
          <w:lang w:val="en-GB"/>
        </w:rPr>
        <w:t xml:space="preserve"> 2018; </w:t>
      </w:r>
      <w:r>
        <w:rPr>
          <w:rFonts w:ascii="Book Antiqua" w:hAnsi="Book Antiqua"/>
          <w:b/>
          <w:bCs/>
          <w:lang w:val="en-GB"/>
        </w:rPr>
        <w:t>24</w:t>
      </w:r>
      <w:r>
        <w:rPr>
          <w:rFonts w:ascii="Book Antiqua" w:hAnsi="Book Antiqua"/>
          <w:lang w:val="en-GB"/>
        </w:rPr>
        <w:t>: 2833-2843 [PMID: 30018478 DOI: 10.3748/wjg.v24.i26.2833]</w:t>
      </w:r>
    </w:p>
    <w:p w14:paraId="5F2CEF1F" w14:textId="77777777" w:rsidR="005E41E0" w:rsidRDefault="00B710BC">
      <w:pPr>
        <w:spacing w:line="360" w:lineRule="auto"/>
        <w:jc w:val="both"/>
        <w:rPr>
          <w:rFonts w:ascii="Book Antiqua" w:hAnsi="Book Antiqua"/>
          <w:lang w:val="en-GB"/>
        </w:rPr>
      </w:pPr>
      <w:r>
        <w:rPr>
          <w:rFonts w:ascii="Book Antiqua" w:hAnsi="Book Antiqua"/>
          <w:lang w:val="en-GB"/>
        </w:rPr>
        <w:t xml:space="preserve">18 </w:t>
      </w:r>
      <w:r>
        <w:rPr>
          <w:rFonts w:ascii="Book Antiqua" w:hAnsi="Book Antiqua"/>
          <w:b/>
          <w:bCs/>
          <w:lang w:val="en-GB"/>
        </w:rPr>
        <w:t>Hassan C</w:t>
      </w:r>
      <w:r>
        <w:rPr>
          <w:rFonts w:ascii="Book Antiqua" w:hAnsi="Book Antiqua"/>
          <w:lang w:val="en-GB"/>
        </w:rPr>
        <w:t xml:space="preserve">, East J, </w:t>
      </w:r>
      <w:proofErr w:type="spellStart"/>
      <w:r>
        <w:rPr>
          <w:rFonts w:ascii="Book Antiqua" w:hAnsi="Book Antiqua"/>
          <w:lang w:val="en-GB"/>
        </w:rPr>
        <w:t>Radaelli</w:t>
      </w:r>
      <w:proofErr w:type="spellEnd"/>
      <w:r>
        <w:rPr>
          <w:rFonts w:ascii="Book Antiqua" w:hAnsi="Book Antiqua"/>
          <w:lang w:val="en-GB"/>
        </w:rPr>
        <w:t xml:space="preserve"> F, Spada C, </w:t>
      </w:r>
      <w:proofErr w:type="spellStart"/>
      <w:r>
        <w:rPr>
          <w:rFonts w:ascii="Book Antiqua" w:hAnsi="Book Antiqua"/>
          <w:lang w:val="en-GB"/>
        </w:rPr>
        <w:t>Benamouzig</w:t>
      </w:r>
      <w:proofErr w:type="spellEnd"/>
      <w:r>
        <w:rPr>
          <w:rFonts w:ascii="Book Antiqua" w:hAnsi="Book Antiqua"/>
          <w:lang w:val="en-GB"/>
        </w:rPr>
        <w:t xml:space="preserve"> R, </w:t>
      </w:r>
      <w:proofErr w:type="spellStart"/>
      <w:r>
        <w:rPr>
          <w:rFonts w:ascii="Book Antiqua" w:hAnsi="Book Antiqua"/>
          <w:lang w:val="en-GB"/>
        </w:rPr>
        <w:t>Bisschops</w:t>
      </w:r>
      <w:proofErr w:type="spellEnd"/>
      <w:r>
        <w:rPr>
          <w:rFonts w:ascii="Book Antiqua" w:hAnsi="Book Antiqua"/>
          <w:lang w:val="en-GB"/>
        </w:rPr>
        <w:t xml:space="preserve"> R, </w:t>
      </w:r>
      <w:proofErr w:type="spellStart"/>
      <w:r>
        <w:rPr>
          <w:rFonts w:ascii="Book Antiqua" w:hAnsi="Book Antiqua"/>
          <w:lang w:val="en-GB"/>
        </w:rPr>
        <w:t>Bretthauer</w:t>
      </w:r>
      <w:proofErr w:type="spellEnd"/>
      <w:r>
        <w:rPr>
          <w:rFonts w:ascii="Book Antiqua" w:hAnsi="Book Antiqua"/>
          <w:lang w:val="en-GB"/>
        </w:rPr>
        <w:t xml:space="preserve"> M, Dekker E, </w:t>
      </w:r>
      <w:proofErr w:type="spellStart"/>
      <w:r>
        <w:rPr>
          <w:rFonts w:ascii="Book Antiqua" w:hAnsi="Book Antiqua"/>
          <w:lang w:val="en-GB"/>
        </w:rPr>
        <w:t>Dinis</w:t>
      </w:r>
      <w:proofErr w:type="spellEnd"/>
      <w:r>
        <w:rPr>
          <w:rFonts w:ascii="Book Antiqua" w:hAnsi="Book Antiqua"/>
          <w:lang w:val="en-GB"/>
        </w:rPr>
        <w:t xml:space="preserve">-Ribeiro M, </w:t>
      </w:r>
      <w:proofErr w:type="spellStart"/>
      <w:r>
        <w:rPr>
          <w:rFonts w:ascii="Book Antiqua" w:hAnsi="Book Antiqua"/>
          <w:lang w:val="en-GB"/>
        </w:rPr>
        <w:t>Ferlitsch</w:t>
      </w:r>
      <w:proofErr w:type="spellEnd"/>
      <w:r>
        <w:rPr>
          <w:rFonts w:ascii="Book Antiqua" w:hAnsi="Book Antiqua"/>
          <w:lang w:val="en-GB"/>
        </w:rPr>
        <w:t xml:space="preserve"> M, </w:t>
      </w:r>
      <w:proofErr w:type="spellStart"/>
      <w:r>
        <w:rPr>
          <w:rFonts w:ascii="Book Antiqua" w:hAnsi="Book Antiqua"/>
          <w:lang w:val="en-GB"/>
        </w:rPr>
        <w:t>Fuccio</w:t>
      </w:r>
      <w:proofErr w:type="spellEnd"/>
      <w:r>
        <w:rPr>
          <w:rFonts w:ascii="Book Antiqua" w:hAnsi="Book Antiqua"/>
          <w:lang w:val="en-GB"/>
        </w:rPr>
        <w:t xml:space="preserve"> L, </w:t>
      </w:r>
      <w:proofErr w:type="spellStart"/>
      <w:r>
        <w:rPr>
          <w:rFonts w:ascii="Book Antiqua" w:hAnsi="Book Antiqua"/>
          <w:lang w:val="en-GB"/>
        </w:rPr>
        <w:t>Awadie</w:t>
      </w:r>
      <w:proofErr w:type="spellEnd"/>
      <w:r>
        <w:rPr>
          <w:rFonts w:ascii="Book Antiqua" w:hAnsi="Book Antiqua"/>
          <w:lang w:val="en-GB"/>
        </w:rPr>
        <w:t xml:space="preserve"> H, </w:t>
      </w:r>
      <w:proofErr w:type="spellStart"/>
      <w:r>
        <w:rPr>
          <w:rFonts w:ascii="Book Antiqua" w:hAnsi="Book Antiqua"/>
          <w:lang w:val="en-GB"/>
        </w:rPr>
        <w:t>Gralnek</w:t>
      </w:r>
      <w:proofErr w:type="spellEnd"/>
      <w:r>
        <w:rPr>
          <w:rFonts w:ascii="Book Antiqua" w:hAnsi="Book Antiqua"/>
          <w:lang w:val="en-GB"/>
        </w:rPr>
        <w:t xml:space="preserve"> I, </w:t>
      </w:r>
      <w:proofErr w:type="spellStart"/>
      <w:r>
        <w:rPr>
          <w:rFonts w:ascii="Book Antiqua" w:hAnsi="Book Antiqua"/>
          <w:lang w:val="en-GB"/>
        </w:rPr>
        <w:t>Jover</w:t>
      </w:r>
      <w:proofErr w:type="spellEnd"/>
      <w:r>
        <w:rPr>
          <w:rFonts w:ascii="Book Antiqua" w:hAnsi="Book Antiqua"/>
          <w:lang w:val="en-GB"/>
        </w:rPr>
        <w:t xml:space="preserve"> R, Kaminski MF, </w:t>
      </w:r>
      <w:proofErr w:type="spellStart"/>
      <w:r>
        <w:rPr>
          <w:rFonts w:ascii="Book Antiqua" w:hAnsi="Book Antiqua"/>
          <w:lang w:val="en-GB"/>
        </w:rPr>
        <w:t>Pellisé</w:t>
      </w:r>
      <w:proofErr w:type="spellEnd"/>
      <w:r>
        <w:rPr>
          <w:rFonts w:ascii="Book Antiqua" w:hAnsi="Book Antiqua"/>
          <w:lang w:val="en-GB"/>
        </w:rPr>
        <w:t xml:space="preserve"> M, </w:t>
      </w:r>
      <w:proofErr w:type="spellStart"/>
      <w:r>
        <w:rPr>
          <w:rFonts w:ascii="Book Antiqua" w:hAnsi="Book Antiqua"/>
          <w:lang w:val="en-GB"/>
        </w:rPr>
        <w:t>Triantafyllou</w:t>
      </w:r>
      <w:proofErr w:type="spellEnd"/>
      <w:r>
        <w:rPr>
          <w:rFonts w:ascii="Book Antiqua" w:hAnsi="Book Antiqua"/>
          <w:lang w:val="en-GB"/>
        </w:rPr>
        <w:t xml:space="preserve"> K, </w:t>
      </w:r>
      <w:proofErr w:type="spellStart"/>
      <w:r>
        <w:rPr>
          <w:rFonts w:ascii="Book Antiqua" w:hAnsi="Book Antiqua"/>
          <w:lang w:val="en-GB"/>
        </w:rPr>
        <w:t>Vanella</w:t>
      </w:r>
      <w:proofErr w:type="spellEnd"/>
      <w:r>
        <w:rPr>
          <w:rFonts w:ascii="Book Antiqua" w:hAnsi="Book Antiqua"/>
          <w:lang w:val="en-GB"/>
        </w:rPr>
        <w:t xml:space="preserve"> G, </w:t>
      </w:r>
      <w:proofErr w:type="spellStart"/>
      <w:r>
        <w:rPr>
          <w:rFonts w:ascii="Book Antiqua" w:hAnsi="Book Antiqua"/>
          <w:lang w:val="en-GB"/>
        </w:rPr>
        <w:t>Mangas-Sanjuan</w:t>
      </w:r>
      <w:proofErr w:type="spellEnd"/>
      <w:r>
        <w:rPr>
          <w:rFonts w:ascii="Book Antiqua" w:hAnsi="Book Antiqua"/>
          <w:lang w:val="en-GB"/>
        </w:rPr>
        <w:t xml:space="preserve"> C, </w:t>
      </w:r>
      <w:proofErr w:type="spellStart"/>
      <w:r>
        <w:rPr>
          <w:rFonts w:ascii="Book Antiqua" w:hAnsi="Book Antiqua"/>
          <w:lang w:val="en-GB"/>
        </w:rPr>
        <w:t>Frazzoni</w:t>
      </w:r>
      <w:proofErr w:type="spellEnd"/>
      <w:r>
        <w:rPr>
          <w:rFonts w:ascii="Book Antiqua" w:hAnsi="Book Antiqua"/>
          <w:lang w:val="en-GB"/>
        </w:rPr>
        <w:t xml:space="preserve"> L, Van Hooft JE, </w:t>
      </w:r>
      <w:proofErr w:type="spellStart"/>
      <w:r>
        <w:rPr>
          <w:rFonts w:ascii="Book Antiqua" w:hAnsi="Book Antiqua"/>
          <w:lang w:val="en-GB"/>
        </w:rPr>
        <w:t>Dumonceau</w:t>
      </w:r>
      <w:proofErr w:type="spellEnd"/>
      <w:r>
        <w:rPr>
          <w:rFonts w:ascii="Book Antiqua" w:hAnsi="Book Antiqua"/>
          <w:lang w:val="en-GB"/>
        </w:rPr>
        <w:t xml:space="preserve"> JM. Bowel preparation for colonoscopy: European Society of Gastrointestinal Endoscopy (ESGE) Guideline - Update 2019. </w:t>
      </w:r>
      <w:r>
        <w:rPr>
          <w:rFonts w:ascii="Book Antiqua" w:hAnsi="Book Antiqua"/>
          <w:i/>
          <w:iCs/>
          <w:lang w:val="en-GB"/>
        </w:rPr>
        <w:t>Endoscopy</w:t>
      </w:r>
      <w:r>
        <w:rPr>
          <w:rFonts w:ascii="Book Antiqua" w:hAnsi="Book Antiqua"/>
          <w:lang w:val="en-GB"/>
        </w:rPr>
        <w:t xml:space="preserve"> 2019; </w:t>
      </w:r>
      <w:r>
        <w:rPr>
          <w:rFonts w:ascii="Book Antiqua" w:hAnsi="Book Antiqua"/>
          <w:b/>
          <w:bCs/>
          <w:lang w:val="en-GB"/>
        </w:rPr>
        <w:t>51</w:t>
      </w:r>
      <w:r>
        <w:rPr>
          <w:rFonts w:ascii="Book Antiqua" w:hAnsi="Book Antiqua"/>
          <w:lang w:val="en-GB"/>
        </w:rPr>
        <w:t>: 775-794 [PMID: 31295746 DOI: 10.1055/a-0959-0505]</w:t>
      </w:r>
    </w:p>
    <w:p w14:paraId="59DE70BF" w14:textId="77777777" w:rsidR="005E41E0" w:rsidRDefault="00B710BC">
      <w:pPr>
        <w:spacing w:line="360" w:lineRule="auto"/>
        <w:jc w:val="both"/>
        <w:rPr>
          <w:rFonts w:ascii="Book Antiqua" w:hAnsi="Book Antiqua"/>
          <w:lang w:val="en-GB"/>
        </w:rPr>
      </w:pPr>
      <w:r>
        <w:rPr>
          <w:rFonts w:ascii="Book Antiqua" w:hAnsi="Book Antiqua"/>
          <w:lang w:val="en-GB"/>
        </w:rPr>
        <w:t xml:space="preserve">19 </w:t>
      </w:r>
      <w:proofErr w:type="spellStart"/>
      <w:r>
        <w:rPr>
          <w:rFonts w:ascii="Book Antiqua" w:hAnsi="Book Antiqua"/>
          <w:b/>
          <w:bCs/>
          <w:lang w:val="en-GB"/>
        </w:rPr>
        <w:t>Shamatutu</w:t>
      </w:r>
      <w:proofErr w:type="spellEnd"/>
      <w:r>
        <w:rPr>
          <w:rFonts w:ascii="Book Antiqua" w:hAnsi="Book Antiqua"/>
          <w:b/>
          <w:bCs/>
          <w:lang w:val="en-GB"/>
        </w:rPr>
        <w:t xml:space="preserve"> C</w:t>
      </w:r>
      <w:r>
        <w:rPr>
          <w:rFonts w:ascii="Book Antiqua" w:hAnsi="Book Antiqua"/>
          <w:lang w:val="en-GB"/>
        </w:rPr>
        <w:t xml:space="preserve">, Chahal D, Tai IT, Kwan P. Ischemic Colitis after Colonoscopy with Bisacodyl Bowel Preparation: A Report of Two Cases. </w:t>
      </w:r>
      <w:r>
        <w:rPr>
          <w:rFonts w:ascii="Book Antiqua" w:hAnsi="Book Antiqua"/>
          <w:i/>
          <w:iCs/>
          <w:lang w:val="en-GB"/>
        </w:rPr>
        <w:t xml:space="preserve">Case Rep </w:t>
      </w:r>
      <w:proofErr w:type="spellStart"/>
      <w:r>
        <w:rPr>
          <w:rFonts w:ascii="Book Antiqua" w:hAnsi="Book Antiqua"/>
          <w:i/>
          <w:iCs/>
          <w:lang w:val="en-GB"/>
        </w:rPr>
        <w:t>Gastrointest</w:t>
      </w:r>
      <w:proofErr w:type="spellEnd"/>
      <w:r>
        <w:rPr>
          <w:rFonts w:ascii="Book Antiqua" w:hAnsi="Book Antiqua"/>
          <w:i/>
          <w:iCs/>
          <w:lang w:val="en-GB"/>
        </w:rPr>
        <w:t xml:space="preserve"> Med</w:t>
      </w:r>
      <w:r>
        <w:rPr>
          <w:rFonts w:ascii="Book Antiqua" w:hAnsi="Book Antiqua"/>
          <w:lang w:val="en-GB"/>
        </w:rPr>
        <w:t xml:space="preserve"> 2020; </w:t>
      </w:r>
      <w:r>
        <w:rPr>
          <w:rFonts w:ascii="Book Antiqua" w:hAnsi="Book Antiqua"/>
          <w:b/>
          <w:bCs/>
          <w:lang w:val="en-GB"/>
        </w:rPr>
        <w:t>2020</w:t>
      </w:r>
      <w:r>
        <w:rPr>
          <w:rFonts w:ascii="Book Antiqua" w:hAnsi="Book Antiqua"/>
          <w:lang w:val="en-GB"/>
        </w:rPr>
        <w:t>: 8886817 [PMID: 33294234 DOI: 10.1155/2020/8886817]</w:t>
      </w:r>
    </w:p>
    <w:p w14:paraId="45982C39" w14:textId="77777777" w:rsidR="005E41E0" w:rsidRDefault="00B710BC">
      <w:pPr>
        <w:spacing w:line="360" w:lineRule="auto"/>
        <w:jc w:val="both"/>
        <w:rPr>
          <w:rFonts w:ascii="Book Antiqua" w:hAnsi="Book Antiqua"/>
          <w:lang w:val="en-GB"/>
        </w:rPr>
      </w:pPr>
      <w:r>
        <w:rPr>
          <w:rFonts w:ascii="Book Antiqua" w:hAnsi="Book Antiqua"/>
          <w:lang w:val="en-GB"/>
        </w:rPr>
        <w:t xml:space="preserve">20 </w:t>
      </w:r>
      <w:r>
        <w:rPr>
          <w:rFonts w:ascii="Book Antiqua" w:hAnsi="Book Antiqua"/>
          <w:b/>
          <w:bCs/>
          <w:lang w:val="en-GB"/>
        </w:rPr>
        <w:t>Tomer O</w:t>
      </w:r>
      <w:r>
        <w:rPr>
          <w:rFonts w:ascii="Book Antiqua" w:hAnsi="Book Antiqua"/>
          <w:lang w:val="en-GB"/>
        </w:rPr>
        <w:t xml:space="preserve">, Shapira Y, </w:t>
      </w:r>
      <w:proofErr w:type="spellStart"/>
      <w:r>
        <w:rPr>
          <w:rFonts w:ascii="Book Antiqua" w:hAnsi="Book Antiqua"/>
          <w:lang w:val="en-GB"/>
        </w:rPr>
        <w:t>Kriger-Sharabi</w:t>
      </w:r>
      <w:proofErr w:type="spellEnd"/>
      <w:r>
        <w:rPr>
          <w:rFonts w:ascii="Book Antiqua" w:hAnsi="Book Antiqua"/>
          <w:lang w:val="en-GB"/>
        </w:rPr>
        <w:t xml:space="preserve"> O, </w:t>
      </w:r>
      <w:proofErr w:type="spellStart"/>
      <w:r>
        <w:rPr>
          <w:rFonts w:ascii="Book Antiqua" w:hAnsi="Book Antiqua"/>
          <w:lang w:val="en-GB"/>
        </w:rPr>
        <w:t>Mawasi</w:t>
      </w:r>
      <w:proofErr w:type="spellEnd"/>
      <w:r>
        <w:rPr>
          <w:rFonts w:ascii="Book Antiqua" w:hAnsi="Book Antiqua"/>
          <w:lang w:val="en-GB"/>
        </w:rPr>
        <w:t xml:space="preserve"> N, Melzer E, </w:t>
      </w:r>
      <w:proofErr w:type="spellStart"/>
      <w:r>
        <w:rPr>
          <w:rFonts w:ascii="Book Antiqua" w:hAnsi="Book Antiqua"/>
          <w:lang w:val="en-GB"/>
        </w:rPr>
        <w:t>Epshtein</w:t>
      </w:r>
      <w:proofErr w:type="spellEnd"/>
      <w:r>
        <w:rPr>
          <w:rFonts w:ascii="Book Antiqua" w:hAnsi="Book Antiqua"/>
          <w:lang w:val="en-GB"/>
        </w:rPr>
        <w:t xml:space="preserve"> J, Ackerman Z. An Israeli national survey on ischemic colitis induced by pre-colonoscopy bowel preparation (R1). </w:t>
      </w:r>
      <w:r>
        <w:rPr>
          <w:rFonts w:ascii="Book Antiqua" w:hAnsi="Book Antiqua"/>
          <w:i/>
          <w:iCs/>
          <w:lang w:val="en-GB"/>
        </w:rPr>
        <w:t xml:space="preserve">Acta Gastroenterol </w:t>
      </w:r>
      <w:proofErr w:type="spellStart"/>
      <w:r>
        <w:rPr>
          <w:rFonts w:ascii="Book Antiqua" w:hAnsi="Book Antiqua"/>
          <w:i/>
          <w:iCs/>
          <w:lang w:val="en-GB"/>
        </w:rPr>
        <w:t>Belg</w:t>
      </w:r>
      <w:proofErr w:type="spellEnd"/>
      <w:r>
        <w:rPr>
          <w:rFonts w:ascii="Book Antiqua" w:hAnsi="Book Antiqua"/>
          <w:lang w:val="en-GB"/>
        </w:rPr>
        <w:t xml:space="preserve"> 2022; </w:t>
      </w:r>
      <w:r>
        <w:rPr>
          <w:rFonts w:ascii="Book Antiqua" w:hAnsi="Book Antiqua"/>
          <w:b/>
          <w:bCs/>
          <w:lang w:val="en-GB"/>
        </w:rPr>
        <w:t>85</w:t>
      </w:r>
      <w:r>
        <w:rPr>
          <w:rFonts w:ascii="Book Antiqua" w:hAnsi="Book Antiqua"/>
          <w:lang w:val="en-GB"/>
        </w:rPr>
        <w:t>: 94-96 [PMID: 35304999 DOI: 10.51821/88.1.8676]</w:t>
      </w:r>
    </w:p>
    <w:p w14:paraId="79E56291" w14:textId="77777777" w:rsidR="005E41E0" w:rsidRDefault="00B710BC">
      <w:pPr>
        <w:spacing w:line="360" w:lineRule="auto"/>
        <w:jc w:val="both"/>
        <w:rPr>
          <w:rFonts w:ascii="Book Antiqua" w:hAnsi="Book Antiqua"/>
          <w:lang w:val="en-GB"/>
        </w:rPr>
      </w:pPr>
      <w:r>
        <w:rPr>
          <w:rFonts w:ascii="Book Antiqua" w:hAnsi="Book Antiqua"/>
          <w:lang w:val="en-GB"/>
        </w:rPr>
        <w:t xml:space="preserve">21 </w:t>
      </w:r>
      <w:proofErr w:type="spellStart"/>
      <w:r>
        <w:rPr>
          <w:rFonts w:ascii="Book Antiqua" w:hAnsi="Book Antiqua"/>
          <w:b/>
          <w:bCs/>
          <w:lang w:val="en-GB"/>
        </w:rPr>
        <w:t>Lawrensia</w:t>
      </w:r>
      <w:proofErr w:type="spellEnd"/>
      <w:r>
        <w:rPr>
          <w:rFonts w:ascii="Book Antiqua" w:hAnsi="Book Antiqua"/>
          <w:b/>
          <w:bCs/>
          <w:lang w:val="en-GB"/>
        </w:rPr>
        <w:t xml:space="preserve"> S</w:t>
      </w:r>
      <w:r>
        <w:rPr>
          <w:rFonts w:ascii="Book Antiqua" w:hAnsi="Book Antiqua"/>
          <w:bCs/>
          <w:lang w:val="en-GB"/>
        </w:rPr>
        <w:t>,</w:t>
      </w:r>
      <w:r>
        <w:rPr>
          <w:rFonts w:ascii="Book Antiqua" w:hAnsi="Book Antiqua"/>
          <w:lang w:val="en-GB"/>
        </w:rPr>
        <w:t xml:space="preserve"> Raja A. Bisacodyl. In: </w:t>
      </w:r>
      <w:proofErr w:type="spellStart"/>
      <w:r>
        <w:rPr>
          <w:rFonts w:ascii="Book Antiqua" w:hAnsi="Book Antiqua"/>
          <w:lang w:val="en-GB"/>
        </w:rPr>
        <w:t>StatPearls</w:t>
      </w:r>
      <w:proofErr w:type="spellEnd"/>
      <w:r>
        <w:rPr>
          <w:rFonts w:ascii="Book Antiqua" w:hAnsi="Book Antiqua"/>
          <w:lang w:val="en-GB"/>
        </w:rPr>
        <w:t xml:space="preserve">. Treasure Island (FL): </w:t>
      </w:r>
      <w:proofErr w:type="spellStart"/>
      <w:r>
        <w:rPr>
          <w:rFonts w:ascii="Book Antiqua" w:hAnsi="Book Antiqua"/>
          <w:lang w:val="en-GB"/>
        </w:rPr>
        <w:t>StatPearls</w:t>
      </w:r>
      <w:proofErr w:type="spellEnd"/>
      <w:r>
        <w:rPr>
          <w:rFonts w:ascii="Book Antiqua" w:hAnsi="Book Antiqua"/>
          <w:lang w:val="en-GB"/>
        </w:rPr>
        <w:t xml:space="preserve"> Publishing, 2022. Available from: http://www.ncbi.nlm.nih.gov/books/NBK547733/</w:t>
      </w:r>
    </w:p>
    <w:p w14:paraId="70034909" w14:textId="77777777" w:rsidR="005E41E0" w:rsidRDefault="00B710BC">
      <w:pPr>
        <w:spacing w:line="360" w:lineRule="auto"/>
        <w:jc w:val="both"/>
        <w:rPr>
          <w:rFonts w:ascii="Book Antiqua" w:hAnsi="Book Antiqua"/>
          <w:lang w:val="en-GB"/>
        </w:rPr>
      </w:pPr>
      <w:r>
        <w:rPr>
          <w:rFonts w:ascii="Book Antiqua" w:hAnsi="Book Antiqua"/>
          <w:lang w:val="en-GB"/>
        </w:rPr>
        <w:t xml:space="preserve">22 </w:t>
      </w:r>
      <w:r>
        <w:rPr>
          <w:rFonts w:ascii="Book Antiqua" w:hAnsi="Book Antiqua"/>
          <w:b/>
          <w:bCs/>
          <w:lang w:val="en-GB"/>
        </w:rPr>
        <w:t>Kim ES</w:t>
      </w:r>
      <w:r>
        <w:rPr>
          <w:rFonts w:ascii="Book Antiqua" w:hAnsi="Book Antiqua"/>
          <w:lang w:val="en-GB"/>
        </w:rPr>
        <w:t>, Kim KO, Jang BI, Kim EY, Lee YJ, Lee HS, Jeon SW, Kim HJ, Kim SK; Crohn’s and Colitis Association in Daegu-</w:t>
      </w:r>
      <w:proofErr w:type="spellStart"/>
      <w:r>
        <w:rPr>
          <w:rFonts w:ascii="Book Antiqua" w:hAnsi="Book Antiqua"/>
          <w:lang w:val="en-GB"/>
        </w:rPr>
        <w:t>Gyeongbuk</w:t>
      </w:r>
      <w:proofErr w:type="spellEnd"/>
      <w:r>
        <w:rPr>
          <w:rFonts w:ascii="Book Antiqua" w:hAnsi="Book Antiqua"/>
          <w:lang w:val="en-GB"/>
        </w:rPr>
        <w:t xml:space="preserve"> (</w:t>
      </w:r>
      <w:proofErr w:type="spellStart"/>
      <w:r>
        <w:rPr>
          <w:rFonts w:ascii="Book Antiqua" w:hAnsi="Book Antiqua"/>
          <w:lang w:val="en-GB"/>
        </w:rPr>
        <w:t>CCAiD</w:t>
      </w:r>
      <w:proofErr w:type="spellEnd"/>
      <w:r>
        <w:rPr>
          <w:rFonts w:ascii="Book Antiqua" w:hAnsi="Book Antiqua"/>
          <w:lang w:val="en-GB"/>
        </w:rPr>
        <w:t xml:space="preserve">). Comparison of 4-L Polyethylene Glycol and 2-L Polyethylene Glycol Plus Ascorbic Acid in Patients with Inactive Ulcerative Colitis. </w:t>
      </w:r>
      <w:r>
        <w:rPr>
          <w:rFonts w:ascii="Book Antiqua" w:hAnsi="Book Antiqua"/>
          <w:i/>
          <w:iCs/>
          <w:lang w:val="en-GB"/>
        </w:rPr>
        <w:t>Dig Dis Sci</w:t>
      </w:r>
      <w:r>
        <w:rPr>
          <w:rFonts w:ascii="Book Antiqua" w:hAnsi="Book Antiqua"/>
          <w:lang w:val="en-GB"/>
        </w:rPr>
        <w:t xml:space="preserve"> 2017; </w:t>
      </w:r>
      <w:r>
        <w:rPr>
          <w:rFonts w:ascii="Book Antiqua" w:hAnsi="Book Antiqua"/>
          <w:b/>
          <w:bCs/>
          <w:lang w:val="en-GB"/>
        </w:rPr>
        <w:t>62</w:t>
      </w:r>
      <w:r>
        <w:rPr>
          <w:rFonts w:ascii="Book Antiqua" w:hAnsi="Book Antiqua"/>
          <w:lang w:val="en-GB"/>
        </w:rPr>
        <w:t>: 2489-2497 [PMID: 28639128 DOI: 10.1007/s10620-017-4634-7]</w:t>
      </w:r>
    </w:p>
    <w:p w14:paraId="4915E1EB" w14:textId="77777777" w:rsidR="005E41E0" w:rsidRDefault="00B710BC">
      <w:pPr>
        <w:spacing w:line="360" w:lineRule="auto"/>
        <w:jc w:val="both"/>
        <w:rPr>
          <w:rFonts w:ascii="Book Antiqua" w:hAnsi="Book Antiqua"/>
          <w:lang w:val="en-GB"/>
        </w:rPr>
      </w:pPr>
      <w:r>
        <w:rPr>
          <w:rFonts w:ascii="Book Antiqua" w:hAnsi="Book Antiqua"/>
          <w:lang w:val="en-GB"/>
        </w:rPr>
        <w:t xml:space="preserve">23 </w:t>
      </w:r>
      <w:r>
        <w:rPr>
          <w:rFonts w:ascii="Book Antiqua" w:hAnsi="Book Antiqua"/>
          <w:b/>
          <w:bCs/>
          <w:lang w:val="en-GB"/>
        </w:rPr>
        <w:t>Lai EJ</w:t>
      </w:r>
      <w:r>
        <w:rPr>
          <w:rFonts w:ascii="Book Antiqua" w:hAnsi="Book Antiqua"/>
          <w:lang w:val="en-GB"/>
        </w:rPr>
        <w:t xml:space="preserve">, Calderwood AH, </w:t>
      </w:r>
      <w:proofErr w:type="spellStart"/>
      <w:r>
        <w:rPr>
          <w:rFonts w:ascii="Book Antiqua" w:hAnsi="Book Antiqua"/>
          <w:lang w:val="en-GB"/>
        </w:rPr>
        <w:t>Doros</w:t>
      </w:r>
      <w:proofErr w:type="spellEnd"/>
      <w:r>
        <w:rPr>
          <w:rFonts w:ascii="Book Antiqua" w:hAnsi="Book Antiqua"/>
          <w:lang w:val="en-GB"/>
        </w:rPr>
        <w:t xml:space="preserve"> G, Fix OK, Jacobson BC. The Boston bowel preparation scale: a valid and reliable instrument for colonoscopy-oriented research. </w:t>
      </w:r>
      <w:proofErr w:type="spellStart"/>
      <w:r>
        <w:rPr>
          <w:rFonts w:ascii="Book Antiqua" w:hAnsi="Book Antiqua"/>
          <w:i/>
          <w:iCs/>
          <w:lang w:val="en-GB"/>
        </w:rPr>
        <w:t>Gastrointest</w:t>
      </w:r>
      <w:proofErr w:type="spellEnd"/>
      <w:r>
        <w:rPr>
          <w:rFonts w:ascii="Book Antiqua" w:hAnsi="Book Antiqua"/>
          <w:i/>
          <w:iCs/>
          <w:lang w:val="en-GB"/>
        </w:rPr>
        <w:t xml:space="preserve"> </w:t>
      </w:r>
      <w:proofErr w:type="spellStart"/>
      <w:r>
        <w:rPr>
          <w:rFonts w:ascii="Book Antiqua" w:hAnsi="Book Antiqua"/>
          <w:i/>
          <w:iCs/>
          <w:lang w:val="en-GB"/>
        </w:rPr>
        <w:t>Endosc</w:t>
      </w:r>
      <w:proofErr w:type="spellEnd"/>
      <w:r>
        <w:rPr>
          <w:rFonts w:ascii="Book Antiqua" w:hAnsi="Book Antiqua"/>
          <w:lang w:val="en-GB"/>
        </w:rPr>
        <w:t xml:space="preserve"> 2009; </w:t>
      </w:r>
      <w:r>
        <w:rPr>
          <w:rFonts w:ascii="Book Antiqua" w:hAnsi="Book Antiqua"/>
          <w:b/>
          <w:bCs/>
          <w:lang w:val="en-GB"/>
        </w:rPr>
        <w:t>69</w:t>
      </w:r>
      <w:r>
        <w:rPr>
          <w:rFonts w:ascii="Book Antiqua" w:hAnsi="Book Antiqua"/>
          <w:lang w:val="en-GB"/>
        </w:rPr>
        <w:t>: 620-625 [PMID: 19136102 DOI: 10.1016/j.gie.2008.05.057]</w:t>
      </w:r>
    </w:p>
    <w:p w14:paraId="6788D3C1" w14:textId="77777777" w:rsidR="005E41E0" w:rsidRDefault="00B710BC">
      <w:pPr>
        <w:spacing w:line="360" w:lineRule="auto"/>
        <w:jc w:val="both"/>
        <w:rPr>
          <w:rFonts w:ascii="Book Antiqua" w:hAnsi="Book Antiqua"/>
          <w:lang w:val="it-IT"/>
        </w:rPr>
      </w:pPr>
      <w:r>
        <w:rPr>
          <w:rFonts w:ascii="Book Antiqua" w:hAnsi="Book Antiqua"/>
          <w:lang w:val="en-GB"/>
        </w:rPr>
        <w:t xml:space="preserve">24 </w:t>
      </w:r>
      <w:r>
        <w:rPr>
          <w:rFonts w:ascii="Book Antiqua" w:hAnsi="Book Antiqua"/>
          <w:b/>
          <w:bCs/>
          <w:lang w:val="en-GB"/>
        </w:rPr>
        <w:t>Walmsley RS</w:t>
      </w:r>
      <w:r>
        <w:rPr>
          <w:rFonts w:ascii="Book Antiqua" w:hAnsi="Book Antiqua"/>
          <w:lang w:val="en-GB"/>
        </w:rPr>
        <w:t xml:space="preserve">, Ayres RC, Pounder RE, Allan RN. A simple clinical colitis activity index. </w:t>
      </w:r>
      <w:r>
        <w:rPr>
          <w:rFonts w:ascii="Book Antiqua" w:hAnsi="Book Antiqua"/>
          <w:i/>
          <w:iCs/>
          <w:lang w:val="it-IT"/>
        </w:rPr>
        <w:t>Gut</w:t>
      </w:r>
      <w:r>
        <w:rPr>
          <w:rFonts w:ascii="Book Antiqua" w:hAnsi="Book Antiqua"/>
          <w:lang w:val="it-IT"/>
        </w:rPr>
        <w:t xml:space="preserve"> 1998; </w:t>
      </w:r>
      <w:r>
        <w:rPr>
          <w:rFonts w:ascii="Book Antiqua" w:hAnsi="Book Antiqua"/>
          <w:b/>
          <w:bCs/>
          <w:lang w:val="it-IT"/>
        </w:rPr>
        <w:t>43</w:t>
      </w:r>
      <w:r>
        <w:rPr>
          <w:rFonts w:ascii="Book Antiqua" w:hAnsi="Book Antiqua"/>
          <w:lang w:val="it-IT"/>
        </w:rPr>
        <w:t>: 29-32 [PMID: 9771402 DOI: 10.1136/gut.43.1.29]</w:t>
      </w:r>
    </w:p>
    <w:p w14:paraId="073075B9" w14:textId="77777777" w:rsidR="005E41E0" w:rsidRDefault="00B710BC">
      <w:pPr>
        <w:spacing w:line="360" w:lineRule="auto"/>
        <w:jc w:val="both"/>
        <w:rPr>
          <w:rFonts w:ascii="Book Antiqua" w:hAnsi="Book Antiqua"/>
          <w:lang w:val="en-GB"/>
        </w:rPr>
      </w:pPr>
      <w:r>
        <w:rPr>
          <w:rFonts w:ascii="Book Antiqua" w:hAnsi="Book Antiqua"/>
          <w:lang w:val="it-IT"/>
        </w:rPr>
        <w:lastRenderedPageBreak/>
        <w:t xml:space="preserve">25 </w:t>
      </w:r>
      <w:r>
        <w:rPr>
          <w:rFonts w:ascii="Book Antiqua" w:hAnsi="Book Antiqua"/>
          <w:b/>
          <w:bCs/>
          <w:lang w:val="it-IT"/>
        </w:rPr>
        <w:t>Maida M</w:t>
      </w:r>
      <w:r>
        <w:rPr>
          <w:rFonts w:ascii="Book Antiqua" w:hAnsi="Book Antiqua"/>
          <w:lang w:val="it-IT"/>
        </w:rPr>
        <w:t xml:space="preserve">, Morreale GC, Sferrazza S, Sinagra E, Scalisi G, Vitello A, Vettori G, Rossi F, Catarella D, Di Bartolo CE, Schillaci D, Raimondo D, Camilleri S, Orlando A, Macaluso FS. </w:t>
      </w:r>
      <w:r>
        <w:rPr>
          <w:rFonts w:ascii="Book Antiqua" w:hAnsi="Book Antiqua"/>
          <w:lang w:val="en-GB"/>
        </w:rPr>
        <w:t xml:space="preserve">Effectiveness and safety of 1L PEG-ASC preparation for colonoscopy in patients with inflammatory bowel diseases. </w:t>
      </w:r>
      <w:r>
        <w:rPr>
          <w:rFonts w:ascii="Book Antiqua" w:hAnsi="Book Antiqua"/>
          <w:i/>
          <w:iCs/>
          <w:lang w:val="en-GB"/>
        </w:rPr>
        <w:t>Dig Liver Dis</w:t>
      </w:r>
      <w:r>
        <w:rPr>
          <w:rFonts w:ascii="Book Antiqua" w:hAnsi="Book Antiqua"/>
          <w:lang w:val="en-GB"/>
        </w:rPr>
        <w:t xml:space="preserve"> 2021; </w:t>
      </w:r>
      <w:r>
        <w:rPr>
          <w:rFonts w:ascii="Book Antiqua" w:hAnsi="Book Antiqua"/>
          <w:b/>
          <w:bCs/>
          <w:lang w:val="en-GB"/>
        </w:rPr>
        <w:t>53</w:t>
      </w:r>
      <w:r>
        <w:rPr>
          <w:rFonts w:ascii="Book Antiqua" w:hAnsi="Book Antiqua"/>
          <w:lang w:val="en-GB"/>
        </w:rPr>
        <w:t>: 1171-1177 [PMID: 33994129 DOI: 10.1016/j.dld.2021.04.006]</w:t>
      </w:r>
    </w:p>
    <w:p w14:paraId="6920EF2E" w14:textId="77777777" w:rsidR="005E41E0" w:rsidRDefault="00B710BC">
      <w:pPr>
        <w:spacing w:line="360" w:lineRule="auto"/>
        <w:jc w:val="both"/>
        <w:rPr>
          <w:rFonts w:ascii="Book Antiqua" w:hAnsi="Book Antiqua"/>
          <w:lang w:val="en-GB"/>
        </w:rPr>
      </w:pPr>
      <w:r>
        <w:rPr>
          <w:rFonts w:ascii="Book Antiqua" w:hAnsi="Book Antiqua"/>
          <w:lang w:val="en-GB"/>
        </w:rPr>
        <w:t xml:space="preserve">26 </w:t>
      </w:r>
      <w:r>
        <w:rPr>
          <w:rFonts w:ascii="Book Antiqua" w:hAnsi="Book Antiqua"/>
          <w:b/>
          <w:bCs/>
          <w:lang w:val="en-GB"/>
        </w:rPr>
        <w:t>Mehta JB</w:t>
      </w:r>
      <w:r>
        <w:rPr>
          <w:rFonts w:ascii="Book Antiqua" w:hAnsi="Book Antiqua"/>
          <w:lang w:val="en-GB"/>
        </w:rPr>
        <w:t xml:space="preserve">, Singhal SB, Mehta BC. Ascorbic-acid-induced haemolysis in G-6-PD deficiency. </w:t>
      </w:r>
      <w:r>
        <w:rPr>
          <w:rFonts w:ascii="Book Antiqua" w:hAnsi="Book Antiqua"/>
          <w:i/>
          <w:iCs/>
          <w:lang w:val="en-GB"/>
        </w:rPr>
        <w:t>Lancet</w:t>
      </w:r>
      <w:r>
        <w:rPr>
          <w:rFonts w:ascii="Book Antiqua" w:hAnsi="Book Antiqua"/>
          <w:lang w:val="en-GB"/>
        </w:rPr>
        <w:t xml:space="preserve"> 1990; </w:t>
      </w:r>
      <w:r>
        <w:rPr>
          <w:rFonts w:ascii="Book Antiqua" w:hAnsi="Book Antiqua"/>
          <w:b/>
          <w:bCs/>
          <w:lang w:val="en-GB"/>
        </w:rPr>
        <w:t>336</w:t>
      </w:r>
      <w:r>
        <w:rPr>
          <w:rFonts w:ascii="Book Antiqua" w:hAnsi="Book Antiqua"/>
          <w:lang w:val="en-GB"/>
        </w:rPr>
        <w:t>: 944 [PMID: 1976956 DOI: 10.1016/0140-6736(90)92317-b]</w:t>
      </w:r>
    </w:p>
    <w:p w14:paraId="2F84A1A9" w14:textId="77777777" w:rsidR="005E41E0" w:rsidRDefault="00B710BC">
      <w:pPr>
        <w:spacing w:line="360" w:lineRule="auto"/>
        <w:jc w:val="both"/>
        <w:rPr>
          <w:rFonts w:ascii="Book Antiqua" w:hAnsi="Book Antiqua"/>
          <w:lang w:val="en-GB"/>
        </w:rPr>
      </w:pPr>
      <w:r>
        <w:rPr>
          <w:rFonts w:ascii="Book Antiqua" w:hAnsi="Book Antiqua"/>
          <w:lang w:val="en-GB"/>
        </w:rPr>
        <w:t xml:space="preserve">27 </w:t>
      </w:r>
      <w:r>
        <w:rPr>
          <w:rFonts w:ascii="Book Antiqua" w:hAnsi="Book Antiqua"/>
          <w:b/>
          <w:bCs/>
          <w:lang w:val="en-GB"/>
        </w:rPr>
        <w:t>Choi SI</w:t>
      </w:r>
      <w:r>
        <w:rPr>
          <w:rFonts w:ascii="Book Antiqua" w:hAnsi="Book Antiqua"/>
          <w:lang w:val="en-GB"/>
        </w:rPr>
        <w:t xml:space="preserve">, Choi J. Ischaemic colitis caused by polyethylene glycol with ascorbic acid bowel preparation agent. </w:t>
      </w:r>
      <w:r>
        <w:rPr>
          <w:rFonts w:ascii="Book Antiqua" w:hAnsi="Book Antiqua"/>
          <w:i/>
          <w:iCs/>
          <w:lang w:val="en-GB"/>
        </w:rPr>
        <w:t>BMJ Case Rep</w:t>
      </w:r>
      <w:r>
        <w:rPr>
          <w:rFonts w:ascii="Book Antiqua" w:hAnsi="Book Antiqua"/>
          <w:lang w:val="en-GB"/>
        </w:rPr>
        <w:t xml:space="preserve"> 2021; </w:t>
      </w:r>
      <w:r>
        <w:rPr>
          <w:rFonts w:ascii="Book Antiqua" w:hAnsi="Book Antiqua"/>
          <w:b/>
          <w:bCs/>
          <w:lang w:val="en-GB"/>
        </w:rPr>
        <w:t>14</w:t>
      </w:r>
      <w:r>
        <w:rPr>
          <w:rFonts w:ascii="Book Antiqua" w:hAnsi="Book Antiqua"/>
          <w:lang w:val="en-GB"/>
        </w:rPr>
        <w:t xml:space="preserve"> [PMID: 34764096 DOI: 10.1136/bcr-2021-245891]</w:t>
      </w:r>
    </w:p>
    <w:p w14:paraId="0E3AA418" w14:textId="77777777" w:rsidR="005E41E0" w:rsidRDefault="00B710BC">
      <w:pPr>
        <w:spacing w:line="360" w:lineRule="auto"/>
        <w:jc w:val="both"/>
        <w:rPr>
          <w:rFonts w:ascii="Book Antiqua" w:hAnsi="Book Antiqua"/>
          <w:lang w:val="it-IT"/>
        </w:rPr>
      </w:pPr>
      <w:r>
        <w:rPr>
          <w:rFonts w:ascii="Book Antiqua" w:hAnsi="Book Antiqua"/>
          <w:lang w:val="en-GB"/>
        </w:rPr>
        <w:t xml:space="preserve">28 </w:t>
      </w:r>
      <w:r>
        <w:rPr>
          <w:rFonts w:ascii="Book Antiqua" w:hAnsi="Book Antiqua"/>
          <w:b/>
          <w:bCs/>
          <w:lang w:val="en-GB"/>
        </w:rPr>
        <w:t>Ishii R</w:t>
      </w:r>
      <w:r>
        <w:rPr>
          <w:rFonts w:ascii="Book Antiqua" w:hAnsi="Book Antiqua"/>
          <w:lang w:val="en-GB"/>
        </w:rPr>
        <w:t xml:space="preserve">, Sakai E, Nakajima K, </w:t>
      </w:r>
      <w:proofErr w:type="spellStart"/>
      <w:r>
        <w:rPr>
          <w:rFonts w:ascii="Book Antiqua" w:hAnsi="Book Antiqua"/>
          <w:lang w:val="en-GB"/>
        </w:rPr>
        <w:t>Matsuhashi</w:t>
      </w:r>
      <w:proofErr w:type="spellEnd"/>
      <w:r>
        <w:rPr>
          <w:rFonts w:ascii="Book Antiqua" w:hAnsi="Book Antiqua"/>
          <w:lang w:val="en-GB"/>
        </w:rPr>
        <w:t xml:space="preserve"> N, Ohata K. Non-occlusive mesenteric ischemia induced by a polyethylene glycol with ascorbate-based colonic bowel preparation. </w:t>
      </w:r>
      <w:r>
        <w:rPr>
          <w:rFonts w:ascii="Book Antiqua" w:hAnsi="Book Antiqua"/>
          <w:i/>
          <w:iCs/>
          <w:lang w:val="it-IT"/>
        </w:rPr>
        <w:t>Clin J Gastroenterol</w:t>
      </w:r>
      <w:r>
        <w:rPr>
          <w:rFonts w:ascii="Book Antiqua" w:hAnsi="Book Antiqua"/>
          <w:lang w:val="it-IT"/>
        </w:rPr>
        <w:t xml:space="preserve"> 2019; </w:t>
      </w:r>
      <w:r>
        <w:rPr>
          <w:rFonts w:ascii="Book Antiqua" w:hAnsi="Book Antiqua"/>
          <w:b/>
          <w:bCs/>
          <w:lang w:val="it-IT"/>
        </w:rPr>
        <w:t>12</w:t>
      </w:r>
      <w:r>
        <w:rPr>
          <w:rFonts w:ascii="Book Antiqua" w:hAnsi="Book Antiqua"/>
          <w:lang w:val="it-IT"/>
        </w:rPr>
        <w:t>: 403-406 [PMID: 30937697 DOI: 10.1007/s12328-019-00970-2]</w:t>
      </w:r>
    </w:p>
    <w:p w14:paraId="7AB5DC12" w14:textId="77777777" w:rsidR="005E41E0" w:rsidRDefault="00B710BC">
      <w:pPr>
        <w:spacing w:line="360" w:lineRule="auto"/>
        <w:jc w:val="both"/>
        <w:rPr>
          <w:rFonts w:ascii="Book Antiqua" w:hAnsi="Book Antiqua"/>
          <w:lang w:val="en-GB"/>
        </w:rPr>
      </w:pPr>
      <w:r>
        <w:rPr>
          <w:rFonts w:ascii="Book Antiqua" w:hAnsi="Book Antiqua"/>
          <w:lang w:val="it-IT"/>
        </w:rPr>
        <w:t xml:space="preserve">29 </w:t>
      </w:r>
      <w:r>
        <w:rPr>
          <w:rFonts w:ascii="Book Antiqua" w:hAnsi="Book Antiqua"/>
          <w:b/>
          <w:bCs/>
          <w:lang w:val="it-IT"/>
        </w:rPr>
        <w:t>Neri B</w:t>
      </w:r>
      <w:r>
        <w:rPr>
          <w:rFonts w:ascii="Book Antiqua" w:hAnsi="Book Antiqua"/>
          <w:lang w:val="it-IT"/>
        </w:rPr>
        <w:t xml:space="preserve">, Scarozza P, Giannarelli D, Sena G, Mossa M, Lolli E, Calabrese E, Biancone L, Grasso E, Di Iorio L, Troncone E, Monteleone G, Paoluzi OA, Del Vecchio Blanco G. Efficacy and tolerability of very low-volume bowel preparation in patients with inflammatory bowel diseases. </w:t>
      </w:r>
      <w:proofErr w:type="spellStart"/>
      <w:r>
        <w:rPr>
          <w:rFonts w:ascii="Book Antiqua" w:hAnsi="Book Antiqua"/>
          <w:i/>
          <w:iCs/>
          <w:lang w:val="en-GB"/>
        </w:rPr>
        <w:t>Eur</w:t>
      </w:r>
      <w:proofErr w:type="spellEnd"/>
      <w:r>
        <w:rPr>
          <w:rFonts w:ascii="Book Antiqua" w:hAnsi="Book Antiqua"/>
          <w:i/>
          <w:iCs/>
          <w:lang w:val="en-GB"/>
        </w:rPr>
        <w:t xml:space="preserve"> J Gastroenterol Hepatol</w:t>
      </w:r>
      <w:r>
        <w:rPr>
          <w:rFonts w:ascii="Book Antiqua" w:hAnsi="Book Antiqua"/>
          <w:lang w:val="en-GB"/>
        </w:rPr>
        <w:t xml:space="preserve"> 2021; </w:t>
      </w:r>
      <w:r>
        <w:rPr>
          <w:rFonts w:ascii="Book Antiqua" w:hAnsi="Book Antiqua"/>
          <w:b/>
          <w:bCs/>
          <w:lang w:val="en-GB"/>
        </w:rPr>
        <w:t>33</w:t>
      </w:r>
      <w:r>
        <w:rPr>
          <w:rFonts w:ascii="Book Antiqua" w:hAnsi="Book Antiqua"/>
          <w:lang w:val="en-GB"/>
        </w:rPr>
        <w:t>: 977-982 [PMID: 34034275 DOI: 10.1097/MEG.0000000000002167]</w:t>
      </w:r>
    </w:p>
    <w:p w14:paraId="2DC896F3" w14:textId="77777777" w:rsidR="005E41E0" w:rsidRDefault="00B710BC">
      <w:pPr>
        <w:spacing w:line="360" w:lineRule="auto"/>
        <w:jc w:val="both"/>
        <w:rPr>
          <w:rFonts w:ascii="Book Antiqua" w:hAnsi="Book Antiqua"/>
          <w:lang w:val="en-GB"/>
        </w:rPr>
      </w:pPr>
      <w:r>
        <w:rPr>
          <w:rFonts w:ascii="Book Antiqua" w:hAnsi="Book Antiqua"/>
          <w:lang w:val="en-GB"/>
        </w:rPr>
        <w:t xml:space="preserve">30 </w:t>
      </w:r>
      <w:r>
        <w:rPr>
          <w:rFonts w:ascii="Book Antiqua" w:hAnsi="Book Antiqua"/>
          <w:b/>
          <w:bCs/>
          <w:lang w:val="en-GB"/>
        </w:rPr>
        <w:t>Mohsen W</w:t>
      </w:r>
      <w:r>
        <w:rPr>
          <w:rFonts w:ascii="Book Antiqua" w:hAnsi="Book Antiqua"/>
          <w:lang w:val="en-GB"/>
        </w:rPr>
        <w:t xml:space="preserve">, Williams AJ, Wark G, </w:t>
      </w:r>
      <w:proofErr w:type="spellStart"/>
      <w:r>
        <w:rPr>
          <w:rFonts w:ascii="Book Antiqua" w:hAnsi="Book Antiqua"/>
          <w:lang w:val="en-GB"/>
        </w:rPr>
        <w:t>Sechi</w:t>
      </w:r>
      <w:proofErr w:type="spellEnd"/>
      <w:r>
        <w:rPr>
          <w:rFonts w:ascii="Book Antiqua" w:hAnsi="Book Antiqua"/>
          <w:lang w:val="en-GB"/>
        </w:rPr>
        <w:t xml:space="preserve"> A, Koo JH, Xuan W, </w:t>
      </w:r>
      <w:proofErr w:type="spellStart"/>
      <w:r>
        <w:rPr>
          <w:rFonts w:ascii="Book Antiqua" w:hAnsi="Book Antiqua"/>
          <w:lang w:val="en-GB"/>
        </w:rPr>
        <w:t>Bassan</w:t>
      </w:r>
      <w:proofErr w:type="spellEnd"/>
      <w:r>
        <w:rPr>
          <w:rFonts w:ascii="Book Antiqua" w:hAnsi="Book Antiqua"/>
          <w:lang w:val="en-GB"/>
        </w:rPr>
        <w:t xml:space="preserve"> M, Ng W, Connor S. Prospective single-blinded single-</w:t>
      </w:r>
      <w:proofErr w:type="spellStart"/>
      <w:r>
        <w:rPr>
          <w:rFonts w:ascii="Book Antiqua" w:hAnsi="Book Antiqua"/>
          <w:lang w:val="en-GB"/>
        </w:rPr>
        <w:t>center</w:t>
      </w:r>
      <w:proofErr w:type="spellEnd"/>
      <w:r>
        <w:rPr>
          <w:rFonts w:ascii="Book Antiqua" w:hAnsi="Book Antiqua"/>
          <w:lang w:val="en-GB"/>
        </w:rPr>
        <w:t xml:space="preserve"> randomized controlled trial of Prep Kit-C and </w:t>
      </w:r>
      <w:proofErr w:type="spellStart"/>
      <w:r>
        <w:rPr>
          <w:rFonts w:ascii="Book Antiqua" w:hAnsi="Book Antiqua"/>
          <w:lang w:val="en-GB"/>
        </w:rPr>
        <w:t>Moviprep</w:t>
      </w:r>
      <w:proofErr w:type="spellEnd"/>
      <w:r>
        <w:rPr>
          <w:rFonts w:ascii="Book Antiqua" w:hAnsi="Book Antiqua"/>
          <w:lang w:val="en-GB"/>
        </w:rPr>
        <w:t xml:space="preserve">: Does underlying inflammatory bowel disease impact tolerability and efficacy? </w:t>
      </w:r>
      <w:r>
        <w:rPr>
          <w:rFonts w:ascii="Book Antiqua" w:hAnsi="Book Antiqua"/>
          <w:i/>
          <w:iCs/>
          <w:lang w:val="en-GB"/>
        </w:rPr>
        <w:t>World J Gastroenterol</w:t>
      </w:r>
      <w:r>
        <w:rPr>
          <w:rFonts w:ascii="Book Antiqua" w:hAnsi="Book Antiqua"/>
          <w:lang w:val="en-GB"/>
        </w:rPr>
        <w:t xml:space="preserve"> 2021; </w:t>
      </w:r>
      <w:r>
        <w:rPr>
          <w:rFonts w:ascii="Book Antiqua" w:hAnsi="Book Antiqua"/>
          <w:b/>
          <w:bCs/>
          <w:lang w:val="en-GB"/>
        </w:rPr>
        <w:t>27</w:t>
      </w:r>
      <w:r>
        <w:rPr>
          <w:rFonts w:ascii="Book Antiqua" w:hAnsi="Book Antiqua"/>
          <w:lang w:val="en-GB"/>
        </w:rPr>
        <w:t>: 1090-1100 [PMID: 33776375 DOI: 10.3748/wjg.v27.i11.1090]</w:t>
      </w:r>
    </w:p>
    <w:p w14:paraId="0353BE39" w14:textId="77777777" w:rsidR="005E41E0" w:rsidRDefault="00B710BC">
      <w:pPr>
        <w:spacing w:line="360" w:lineRule="auto"/>
        <w:jc w:val="both"/>
        <w:rPr>
          <w:rFonts w:ascii="Book Antiqua" w:hAnsi="Book Antiqua"/>
          <w:lang w:val="en-GB"/>
        </w:rPr>
      </w:pPr>
      <w:r>
        <w:rPr>
          <w:rFonts w:ascii="Book Antiqua" w:hAnsi="Book Antiqua"/>
          <w:lang w:val="en-GB"/>
        </w:rPr>
        <w:t xml:space="preserve">31 </w:t>
      </w:r>
      <w:proofErr w:type="spellStart"/>
      <w:r>
        <w:rPr>
          <w:rFonts w:ascii="Book Antiqua" w:hAnsi="Book Antiqua"/>
          <w:b/>
          <w:bCs/>
          <w:lang w:val="en-GB"/>
        </w:rPr>
        <w:t>Briot</w:t>
      </w:r>
      <w:proofErr w:type="spellEnd"/>
      <w:r>
        <w:rPr>
          <w:rFonts w:ascii="Book Antiqua" w:hAnsi="Book Antiqua"/>
          <w:b/>
          <w:bCs/>
          <w:lang w:val="en-GB"/>
        </w:rPr>
        <w:t xml:space="preserve"> C</w:t>
      </w:r>
      <w:r>
        <w:rPr>
          <w:rFonts w:ascii="Book Antiqua" w:hAnsi="Book Antiqua"/>
          <w:lang w:val="en-GB"/>
        </w:rPr>
        <w:t xml:space="preserve">, Faure P, </w:t>
      </w:r>
      <w:proofErr w:type="spellStart"/>
      <w:r>
        <w:rPr>
          <w:rFonts w:ascii="Book Antiqua" w:hAnsi="Book Antiqua"/>
          <w:lang w:val="en-GB"/>
        </w:rPr>
        <w:t>Parmentier</w:t>
      </w:r>
      <w:proofErr w:type="spellEnd"/>
      <w:r>
        <w:rPr>
          <w:rFonts w:ascii="Book Antiqua" w:hAnsi="Book Antiqua"/>
          <w:lang w:val="en-GB"/>
        </w:rPr>
        <w:t xml:space="preserve"> AL, </w:t>
      </w:r>
      <w:proofErr w:type="spellStart"/>
      <w:r>
        <w:rPr>
          <w:rFonts w:ascii="Book Antiqua" w:hAnsi="Book Antiqua"/>
          <w:lang w:val="en-GB"/>
        </w:rPr>
        <w:t>Nachury</w:t>
      </w:r>
      <w:proofErr w:type="spellEnd"/>
      <w:r>
        <w:rPr>
          <w:rFonts w:ascii="Book Antiqua" w:hAnsi="Book Antiqua"/>
          <w:lang w:val="en-GB"/>
        </w:rPr>
        <w:t xml:space="preserve"> M, Trang C, </w:t>
      </w:r>
      <w:proofErr w:type="spellStart"/>
      <w:r>
        <w:rPr>
          <w:rFonts w:ascii="Book Antiqua" w:hAnsi="Book Antiqua"/>
          <w:lang w:val="en-GB"/>
        </w:rPr>
        <w:t>Viennot</w:t>
      </w:r>
      <w:proofErr w:type="spellEnd"/>
      <w:r>
        <w:rPr>
          <w:rFonts w:ascii="Book Antiqua" w:hAnsi="Book Antiqua"/>
          <w:lang w:val="en-GB"/>
        </w:rPr>
        <w:t xml:space="preserve"> S, </w:t>
      </w:r>
      <w:proofErr w:type="spellStart"/>
      <w:r>
        <w:rPr>
          <w:rFonts w:ascii="Book Antiqua" w:hAnsi="Book Antiqua"/>
          <w:lang w:val="en-GB"/>
        </w:rPr>
        <w:t>Altwegg</w:t>
      </w:r>
      <w:proofErr w:type="spellEnd"/>
      <w:r>
        <w:rPr>
          <w:rFonts w:ascii="Book Antiqua" w:hAnsi="Book Antiqua"/>
          <w:lang w:val="en-GB"/>
        </w:rPr>
        <w:t xml:space="preserve"> R, </w:t>
      </w:r>
      <w:proofErr w:type="spellStart"/>
      <w:r>
        <w:rPr>
          <w:rFonts w:ascii="Book Antiqua" w:hAnsi="Book Antiqua"/>
          <w:lang w:val="en-GB"/>
        </w:rPr>
        <w:t>Bulois</w:t>
      </w:r>
      <w:proofErr w:type="spellEnd"/>
      <w:r>
        <w:rPr>
          <w:rFonts w:ascii="Book Antiqua" w:hAnsi="Book Antiqua"/>
          <w:lang w:val="en-GB"/>
        </w:rPr>
        <w:t xml:space="preserve"> P, </w:t>
      </w:r>
      <w:proofErr w:type="spellStart"/>
      <w:r>
        <w:rPr>
          <w:rFonts w:ascii="Book Antiqua" w:hAnsi="Book Antiqua"/>
          <w:lang w:val="en-GB"/>
        </w:rPr>
        <w:t>Thomassin</w:t>
      </w:r>
      <w:proofErr w:type="spellEnd"/>
      <w:r>
        <w:rPr>
          <w:rFonts w:ascii="Book Antiqua" w:hAnsi="Book Antiqua"/>
          <w:lang w:val="en-GB"/>
        </w:rPr>
        <w:t xml:space="preserve"> L, </w:t>
      </w:r>
      <w:proofErr w:type="spellStart"/>
      <w:r>
        <w:rPr>
          <w:rFonts w:ascii="Book Antiqua" w:hAnsi="Book Antiqua"/>
          <w:lang w:val="en-GB"/>
        </w:rPr>
        <w:t>Serrero</w:t>
      </w:r>
      <w:proofErr w:type="spellEnd"/>
      <w:r>
        <w:rPr>
          <w:rFonts w:ascii="Book Antiqua" w:hAnsi="Book Antiqua"/>
          <w:lang w:val="en-GB"/>
        </w:rPr>
        <w:t xml:space="preserve"> M, Ah-</w:t>
      </w:r>
      <w:proofErr w:type="spellStart"/>
      <w:r>
        <w:rPr>
          <w:rFonts w:ascii="Book Antiqua" w:hAnsi="Book Antiqua"/>
          <w:lang w:val="en-GB"/>
        </w:rPr>
        <w:t>Soune</w:t>
      </w:r>
      <w:proofErr w:type="spellEnd"/>
      <w:r>
        <w:rPr>
          <w:rFonts w:ascii="Book Antiqua" w:hAnsi="Book Antiqua"/>
          <w:lang w:val="en-GB"/>
        </w:rPr>
        <w:t xml:space="preserve"> P, </w:t>
      </w:r>
      <w:proofErr w:type="spellStart"/>
      <w:r>
        <w:rPr>
          <w:rFonts w:ascii="Book Antiqua" w:hAnsi="Book Antiqua"/>
          <w:lang w:val="en-GB"/>
        </w:rPr>
        <w:t>Gilletta</w:t>
      </w:r>
      <w:proofErr w:type="spellEnd"/>
      <w:r>
        <w:rPr>
          <w:rFonts w:ascii="Book Antiqua" w:hAnsi="Book Antiqua"/>
          <w:lang w:val="en-GB"/>
        </w:rPr>
        <w:t xml:space="preserve"> C, </w:t>
      </w:r>
      <w:proofErr w:type="spellStart"/>
      <w:r>
        <w:rPr>
          <w:rFonts w:ascii="Book Antiqua" w:hAnsi="Book Antiqua"/>
          <w:lang w:val="en-GB"/>
        </w:rPr>
        <w:t>Plastaras</w:t>
      </w:r>
      <w:proofErr w:type="spellEnd"/>
      <w:r>
        <w:rPr>
          <w:rFonts w:ascii="Book Antiqua" w:hAnsi="Book Antiqua"/>
          <w:lang w:val="en-GB"/>
        </w:rPr>
        <w:t xml:space="preserve"> L, Simon M, Dray X, </w:t>
      </w:r>
      <w:proofErr w:type="spellStart"/>
      <w:r>
        <w:rPr>
          <w:rFonts w:ascii="Book Antiqua" w:hAnsi="Book Antiqua"/>
          <w:lang w:val="en-GB"/>
        </w:rPr>
        <w:t>Caillo</w:t>
      </w:r>
      <w:proofErr w:type="spellEnd"/>
      <w:r>
        <w:rPr>
          <w:rFonts w:ascii="Book Antiqua" w:hAnsi="Book Antiqua"/>
          <w:lang w:val="en-GB"/>
        </w:rPr>
        <w:t xml:space="preserve"> L, Del Tedesco E, Abitbol V, </w:t>
      </w:r>
      <w:proofErr w:type="spellStart"/>
      <w:r>
        <w:rPr>
          <w:rFonts w:ascii="Book Antiqua" w:hAnsi="Book Antiqua"/>
          <w:lang w:val="en-GB"/>
        </w:rPr>
        <w:t>Zallot</w:t>
      </w:r>
      <w:proofErr w:type="spellEnd"/>
      <w:r>
        <w:rPr>
          <w:rFonts w:ascii="Book Antiqua" w:hAnsi="Book Antiqua"/>
          <w:lang w:val="en-GB"/>
        </w:rPr>
        <w:t xml:space="preserve"> C, </w:t>
      </w:r>
      <w:proofErr w:type="spellStart"/>
      <w:r>
        <w:rPr>
          <w:rFonts w:ascii="Book Antiqua" w:hAnsi="Book Antiqua"/>
          <w:lang w:val="en-GB"/>
        </w:rPr>
        <w:t>Degand</w:t>
      </w:r>
      <w:proofErr w:type="spellEnd"/>
      <w:r>
        <w:rPr>
          <w:rFonts w:ascii="Book Antiqua" w:hAnsi="Book Antiqua"/>
          <w:lang w:val="en-GB"/>
        </w:rPr>
        <w:t xml:space="preserve"> T, Rossi V, </w:t>
      </w:r>
      <w:proofErr w:type="spellStart"/>
      <w:r>
        <w:rPr>
          <w:rFonts w:ascii="Book Antiqua" w:hAnsi="Book Antiqua"/>
          <w:lang w:val="en-GB"/>
        </w:rPr>
        <w:t>Bonnaud</w:t>
      </w:r>
      <w:proofErr w:type="spellEnd"/>
      <w:r>
        <w:rPr>
          <w:rFonts w:ascii="Book Antiqua" w:hAnsi="Book Antiqua"/>
          <w:lang w:val="en-GB"/>
        </w:rPr>
        <w:t xml:space="preserve"> G, Colin D, Morel B, Winkfield B, </w:t>
      </w:r>
      <w:proofErr w:type="spellStart"/>
      <w:r>
        <w:rPr>
          <w:rFonts w:ascii="Book Antiqua" w:hAnsi="Book Antiqua"/>
          <w:lang w:val="en-GB"/>
        </w:rPr>
        <w:t>Danset</w:t>
      </w:r>
      <w:proofErr w:type="spellEnd"/>
      <w:r>
        <w:rPr>
          <w:rFonts w:ascii="Book Antiqua" w:hAnsi="Book Antiqua"/>
          <w:lang w:val="en-GB"/>
        </w:rPr>
        <w:t xml:space="preserve"> JB, </w:t>
      </w:r>
      <w:proofErr w:type="spellStart"/>
      <w:r>
        <w:rPr>
          <w:rFonts w:ascii="Book Antiqua" w:hAnsi="Book Antiqua"/>
          <w:lang w:val="en-GB"/>
        </w:rPr>
        <w:t>Filippi</w:t>
      </w:r>
      <w:proofErr w:type="spellEnd"/>
      <w:r>
        <w:rPr>
          <w:rFonts w:ascii="Book Antiqua" w:hAnsi="Book Antiqua"/>
          <w:lang w:val="en-GB"/>
        </w:rPr>
        <w:t xml:space="preserve"> J, </w:t>
      </w:r>
      <w:proofErr w:type="spellStart"/>
      <w:r>
        <w:rPr>
          <w:rFonts w:ascii="Book Antiqua" w:hAnsi="Book Antiqua"/>
          <w:lang w:val="en-GB"/>
        </w:rPr>
        <w:t>Amiot</w:t>
      </w:r>
      <w:proofErr w:type="spellEnd"/>
      <w:r>
        <w:rPr>
          <w:rFonts w:ascii="Book Antiqua" w:hAnsi="Book Antiqua"/>
          <w:lang w:val="en-GB"/>
        </w:rPr>
        <w:t xml:space="preserve"> A, Attar A, Levy J, </w:t>
      </w:r>
      <w:proofErr w:type="spellStart"/>
      <w:r>
        <w:rPr>
          <w:rFonts w:ascii="Book Antiqua" w:hAnsi="Book Antiqua"/>
          <w:lang w:val="en-GB"/>
        </w:rPr>
        <w:t>Peyrin-Biroulet</w:t>
      </w:r>
      <w:proofErr w:type="spellEnd"/>
      <w:r>
        <w:rPr>
          <w:rFonts w:ascii="Book Antiqua" w:hAnsi="Book Antiqua"/>
          <w:lang w:val="en-GB"/>
        </w:rPr>
        <w:t xml:space="preserve"> L, Vuitton L; CLEAN Study Group. Efficacy, Tolerability, and Safety of Low-Volume Bowel </w:t>
      </w:r>
      <w:r>
        <w:rPr>
          <w:rFonts w:ascii="Book Antiqua" w:hAnsi="Book Antiqua"/>
          <w:lang w:val="en-GB"/>
        </w:rPr>
        <w:lastRenderedPageBreak/>
        <w:t xml:space="preserve">Preparations for Patients with Inflammatory Bowel Diseases: The French Multicentre CLEAN Study. </w:t>
      </w:r>
      <w:r>
        <w:rPr>
          <w:rFonts w:ascii="Book Antiqua" w:hAnsi="Book Antiqua"/>
          <w:i/>
          <w:iCs/>
          <w:lang w:val="en-GB"/>
        </w:rPr>
        <w:t xml:space="preserve">J </w:t>
      </w:r>
      <w:proofErr w:type="spellStart"/>
      <w:r>
        <w:rPr>
          <w:rFonts w:ascii="Book Antiqua" w:hAnsi="Book Antiqua"/>
          <w:i/>
          <w:iCs/>
          <w:lang w:val="en-GB"/>
        </w:rPr>
        <w:t>Crohns</w:t>
      </w:r>
      <w:proofErr w:type="spellEnd"/>
      <w:r>
        <w:rPr>
          <w:rFonts w:ascii="Book Antiqua" w:hAnsi="Book Antiqua"/>
          <w:i/>
          <w:iCs/>
          <w:lang w:val="en-GB"/>
        </w:rPr>
        <w:t xml:space="preserve"> Colitis</w:t>
      </w:r>
      <w:r>
        <w:rPr>
          <w:rFonts w:ascii="Book Antiqua" w:hAnsi="Book Antiqua"/>
          <w:lang w:val="en-GB"/>
        </w:rPr>
        <w:t xml:space="preserve"> 2019; </w:t>
      </w:r>
      <w:r>
        <w:rPr>
          <w:rFonts w:ascii="Book Antiqua" w:hAnsi="Book Antiqua"/>
          <w:b/>
          <w:bCs/>
          <w:lang w:val="en-GB"/>
        </w:rPr>
        <w:t>13</w:t>
      </w:r>
      <w:r>
        <w:rPr>
          <w:rFonts w:ascii="Book Antiqua" w:hAnsi="Book Antiqua"/>
          <w:lang w:val="en-GB"/>
        </w:rPr>
        <w:t>: 1121-1130 [PMID: 30785181 DOI: 10.1093/</w:t>
      </w:r>
      <w:proofErr w:type="spellStart"/>
      <w:r>
        <w:rPr>
          <w:rFonts w:ascii="Book Antiqua" w:hAnsi="Book Antiqua"/>
          <w:lang w:val="en-GB"/>
        </w:rPr>
        <w:t>ecco-jcc</w:t>
      </w:r>
      <w:proofErr w:type="spellEnd"/>
      <w:r>
        <w:rPr>
          <w:rFonts w:ascii="Book Antiqua" w:hAnsi="Book Antiqua"/>
          <w:lang w:val="en-GB"/>
        </w:rPr>
        <w:t>/jjz040]</w:t>
      </w:r>
    </w:p>
    <w:p w14:paraId="3EB5514C" w14:textId="77777777" w:rsidR="005E41E0" w:rsidRDefault="00B710BC">
      <w:pPr>
        <w:spacing w:line="360" w:lineRule="auto"/>
        <w:jc w:val="both"/>
        <w:rPr>
          <w:rFonts w:ascii="Book Antiqua" w:hAnsi="Book Antiqua"/>
          <w:lang w:val="en-GB"/>
        </w:rPr>
      </w:pPr>
      <w:r>
        <w:rPr>
          <w:rFonts w:ascii="Book Antiqua" w:hAnsi="Book Antiqua"/>
          <w:lang w:val="en-GB"/>
        </w:rPr>
        <w:t xml:space="preserve">32 </w:t>
      </w:r>
      <w:r>
        <w:rPr>
          <w:rFonts w:ascii="Book Antiqua" w:hAnsi="Book Antiqua"/>
          <w:b/>
          <w:bCs/>
          <w:lang w:val="en-GB"/>
        </w:rPr>
        <w:t>Kim KO</w:t>
      </w:r>
      <w:r>
        <w:rPr>
          <w:rFonts w:ascii="Book Antiqua" w:hAnsi="Book Antiqua"/>
          <w:lang w:val="en-GB"/>
        </w:rPr>
        <w:t xml:space="preserve">, Kim EY, Lee YJ, Lee HS, Kim ES, Chung YJ, Jang BI, Kim SK, Yang CH. Efficacy, safety and tolerability of oral sulphate tablet for bowel preparation in patients with inflammatory bowel disease: A multicentre randomized controlled study. </w:t>
      </w:r>
      <w:r>
        <w:rPr>
          <w:rFonts w:ascii="Book Antiqua" w:hAnsi="Book Antiqua"/>
          <w:i/>
          <w:iCs/>
          <w:lang w:val="en-GB"/>
        </w:rPr>
        <w:t xml:space="preserve">J </w:t>
      </w:r>
      <w:proofErr w:type="spellStart"/>
      <w:r>
        <w:rPr>
          <w:rFonts w:ascii="Book Antiqua" w:hAnsi="Book Antiqua"/>
          <w:i/>
          <w:iCs/>
          <w:lang w:val="en-GB"/>
        </w:rPr>
        <w:t>Crohns</w:t>
      </w:r>
      <w:proofErr w:type="spellEnd"/>
      <w:r>
        <w:rPr>
          <w:rFonts w:ascii="Book Antiqua" w:hAnsi="Book Antiqua"/>
          <w:i/>
          <w:iCs/>
          <w:lang w:val="en-GB"/>
        </w:rPr>
        <w:t xml:space="preserve"> Colitis</w:t>
      </w:r>
      <w:r>
        <w:rPr>
          <w:rFonts w:ascii="Book Antiqua" w:hAnsi="Book Antiqua"/>
          <w:lang w:val="en-GB"/>
        </w:rPr>
        <w:t xml:space="preserve"> 2022; </w:t>
      </w:r>
      <w:r>
        <w:rPr>
          <w:rFonts w:ascii="Book Antiqua" w:hAnsi="Book Antiqua"/>
          <w:b/>
          <w:bCs/>
          <w:lang w:val="en-GB"/>
        </w:rPr>
        <w:t>16</w:t>
      </w:r>
      <w:r>
        <w:rPr>
          <w:rFonts w:ascii="Book Antiqua" w:hAnsi="Book Antiqua"/>
          <w:lang w:val="en-GB"/>
        </w:rPr>
        <w:t>: 1706-1713 [PMID: 35689818 DOI: 10.1093/</w:t>
      </w:r>
      <w:proofErr w:type="spellStart"/>
      <w:r>
        <w:rPr>
          <w:rFonts w:ascii="Book Antiqua" w:hAnsi="Book Antiqua"/>
          <w:lang w:val="en-GB"/>
        </w:rPr>
        <w:t>ecco-jcc</w:t>
      </w:r>
      <w:proofErr w:type="spellEnd"/>
      <w:r>
        <w:rPr>
          <w:rFonts w:ascii="Book Antiqua" w:hAnsi="Book Antiqua"/>
          <w:lang w:val="en-GB"/>
        </w:rPr>
        <w:t>/jjac080]</w:t>
      </w:r>
    </w:p>
    <w:p w14:paraId="4CFC9A1E" w14:textId="77777777" w:rsidR="005E41E0" w:rsidRDefault="00B710BC">
      <w:pPr>
        <w:spacing w:line="360" w:lineRule="auto"/>
        <w:jc w:val="both"/>
        <w:rPr>
          <w:rFonts w:ascii="Book Antiqua" w:hAnsi="Book Antiqua"/>
          <w:lang w:val="en-GB"/>
        </w:rPr>
      </w:pPr>
      <w:r>
        <w:rPr>
          <w:rFonts w:ascii="Book Antiqua" w:hAnsi="Book Antiqua"/>
          <w:lang w:val="en-GB"/>
        </w:rPr>
        <w:t xml:space="preserve">33 </w:t>
      </w:r>
      <w:proofErr w:type="spellStart"/>
      <w:r>
        <w:rPr>
          <w:rFonts w:ascii="Book Antiqua" w:hAnsi="Book Antiqua"/>
          <w:b/>
          <w:bCs/>
          <w:lang w:val="en-GB"/>
        </w:rPr>
        <w:t>Lawrance</w:t>
      </w:r>
      <w:proofErr w:type="spellEnd"/>
      <w:r>
        <w:rPr>
          <w:rFonts w:ascii="Book Antiqua" w:hAnsi="Book Antiqua"/>
          <w:b/>
          <w:bCs/>
          <w:lang w:val="en-GB"/>
        </w:rPr>
        <w:t xml:space="preserve"> IC</w:t>
      </w:r>
      <w:r>
        <w:rPr>
          <w:rFonts w:ascii="Book Antiqua" w:hAnsi="Book Antiqua"/>
          <w:lang w:val="en-GB"/>
        </w:rPr>
        <w:t xml:space="preserve">, </w:t>
      </w:r>
      <w:proofErr w:type="spellStart"/>
      <w:r>
        <w:rPr>
          <w:rFonts w:ascii="Book Antiqua" w:hAnsi="Book Antiqua"/>
          <w:lang w:val="en-GB"/>
        </w:rPr>
        <w:t>Willert</w:t>
      </w:r>
      <w:proofErr w:type="spellEnd"/>
      <w:r>
        <w:rPr>
          <w:rFonts w:ascii="Book Antiqua" w:hAnsi="Book Antiqua"/>
          <w:lang w:val="en-GB"/>
        </w:rPr>
        <w:t xml:space="preserve"> RP, Murray K. Bowel cleansing for colonoscopy: prospective randomized assessment of efficacy and of induced mucosal abnormality with three preparation agents. </w:t>
      </w:r>
      <w:r>
        <w:rPr>
          <w:rFonts w:ascii="Book Antiqua" w:hAnsi="Book Antiqua"/>
          <w:i/>
          <w:iCs/>
          <w:lang w:val="en-GB"/>
        </w:rPr>
        <w:t>Endoscopy</w:t>
      </w:r>
      <w:r>
        <w:rPr>
          <w:rFonts w:ascii="Book Antiqua" w:hAnsi="Book Antiqua"/>
          <w:lang w:val="en-GB"/>
        </w:rPr>
        <w:t xml:space="preserve"> 2011; </w:t>
      </w:r>
      <w:r>
        <w:rPr>
          <w:rFonts w:ascii="Book Antiqua" w:hAnsi="Book Antiqua"/>
          <w:b/>
          <w:bCs/>
          <w:lang w:val="en-GB"/>
        </w:rPr>
        <w:t>43</w:t>
      </w:r>
      <w:r>
        <w:rPr>
          <w:rFonts w:ascii="Book Antiqua" w:hAnsi="Book Antiqua"/>
          <w:lang w:val="en-GB"/>
        </w:rPr>
        <w:t>: 412-418 [PMID: 21547879 DOI: 10.1055/s-0030-1256193]</w:t>
      </w:r>
    </w:p>
    <w:p w14:paraId="11B142A6" w14:textId="77777777" w:rsidR="005E41E0" w:rsidRDefault="00B710BC">
      <w:pPr>
        <w:spacing w:line="360" w:lineRule="auto"/>
        <w:jc w:val="both"/>
        <w:rPr>
          <w:rFonts w:ascii="Book Antiqua" w:hAnsi="Book Antiqua"/>
          <w:lang w:val="en-GB"/>
        </w:rPr>
      </w:pPr>
      <w:r>
        <w:rPr>
          <w:rFonts w:ascii="Book Antiqua" w:hAnsi="Book Antiqua"/>
          <w:lang w:val="en-GB"/>
        </w:rPr>
        <w:t xml:space="preserve">34 </w:t>
      </w:r>
      <w:r>
        <w:rPr>
          <w:rFonts w:ascii="Book Antiqua" w:hAnsi="Book Antiqua"/>
          <w:b/>
          <w:bCs/>
          <w:lang w:val="en-GB"/>
        </w:rPr>
        <w:t>Loraine A</w:t>
      </w:r>
      <w:r>
        <w:rPr>
          <w:rFonts w:ascii="Book Antiqua" w:hAnsi="Book Antiqua"/>
          <w:lang w:val="en-GB"/>
        </w:rPr>
        <w:t xml:space="preserve">. Bowel preparation agent inducing profound shock </w:t>
      </w:r>
      <w:proofErr w:type="spellStart"/>
      <w:r>
        <w:rPr>
          <w:rFonts w:ascii="Book Antiqua" w:hAnsi="Book Antiqua"/>
          <w:lang w:val="en-GB"/>
        </w:rPr>
        <w:t>precolonoscopy</w:t>
      </w:r>
      <w:proofErr w:type="spellEnd"/>
      <w:r>
        <w:rPr>
          <w:rFonts w:ascii="Book Antiqua" w:hAnsi="Book Antiqua"/>
          <w:lang w:val="en-GB"/>
        </w:rPr>
        <w:t xml:space="preserve">. </w:t>
      </w:r>
      <w:r>
        <w:rPr>
          <w:rFonts w:ascii="Book Antiqua" w:hAnsi="Book Antiqua"/>
          <w:i/>
          <w:iCs/>
          <w:lang w:val="en-GB"/>
        </w:rPr>
        <w:t>BMJ Case Rep</w:t>
      </w:r>
      <w:r>
        <w:rPr>
          <w:rFonts w:ascii="Book Antiqua" w:hAnsi="Book Antiqua"/>
          <w:lang w:val="en-GB"/>
        </w:rPr>
        <w:t xml:space="preserve"> 2020; </w:t>
      </w:r>
      <w:r>
        <w:rPr>
          <w:rFonts w:ascii="Book Antiqua" w:hAnsi="Book Antiqua"/>
          <w:b/>
          <w:bCs/>
          <w:lang w:val="en-GB"/>
        </w:rPr>
        <w:t>13</w:t>
      </w:r>
      <w:r>
        <w:rPr>
          <w:rFonts w:ascii="Book Antiqua" w:hAnsi="Book Antiqua"/>
          <w:lang w:val="en-GB"/>
        </w:rPr>
        <w:t xml:space="preserve"> [PMID: 32161080 DOI: 10.1136/bcr-2019-233406]</w:t>
      </w:r>
    </w:p>
    <w:p w14:paraId="5856944C" w14:textId="77777777" w:rsidR="005E41E0" w:rsidRDefault="00B710BC">
      <w:pPr>
        <w:spacing w:line="360" w:lineRule="auto"/>
        <w:jc w:val="both"/>
        <w:rPr>
          <w:rFonts w:ascii="Book Antiqua" w:hAnsi="Book Antiqua"/>
          <w:lang w:val="en-GB"/>
        </w:rPr>
      </w:pPr>
      <w:r>
        <w:rPr>
          <w:rFonts w:ascii="Book Antiqua" w:hAnsi="Book Antiqua"/>
          <w:lang w:val="en-GB"/>
        </w:rPr>
        <w:t xml:space="preserve">35 </w:t>
      </w:r>
      <w:proofErr w:type="spellStart"/>
      <w:r>
        <w:rPr>
          <w:rFonts w:ascii="Book Antiqua" w:hAnsi="Book Antiqua"/>
          <w:b/>
          <w:bCs/>
          <w:lang w:val="en-GB"/>
        </w:rPr>
        <w:t>Gonlusen</w:t>
      </w:r>
      <w:proofErr w:type="spellEnd"/>
      <w:r>
        <w:rPr>
          <w:rFonts w:ascii="Book Antiqua" w:hAnsi="Book Antiqua"/>
          <w:b/>
          <w:bCs/>
          <w:lang w:val="en-GB"/>
        </w:rPr>
        <w:t xml:space="preserve"> G</w:t>
      </w:r>
      <w:r>
        <w:rPr>
          <w:rFonts w:ascii="Book Antiqua" w:hAnsi="Book Antiqua"/>
          <w:lang w:val="en-GB"/>
        </w:rPr>
        <w:t xml:space="preserve">, </w:t>
      </w:r>
      <w:proofErr w:type="spellStart"/>
      <w:r>
        <w:rPr>
          <w:rFonts w:ascii="Book Antiqua" w:hAnsi="Book Antiqua"/>
          <w:lang w:val="en-GB"/>
        </w:rPr>
        <w:t>Akgun</w:t>
      </w:r>
      <w:proofErr w:type="spellEnd"/>
      <w:r>
        <w:rPr>
          <w:rFonts w:ascii="Book Antiqua" w:hAnsi="Book Antiqua"/>
          <w:lang w:val="en-GB"/>
        </w:rPr>
        <w:t xml:space="preserve"> H, </w:t>
      </w:r>
      <w:proofErr w:type="spellStart"/>
      <w:r>
        <w:rPr>
          <w:rFonts w:ascii="Book Antiqua" w:hAnsi="Book Antiqua"/>
          <w:lang w:val="en-GB"/>
        </w:rPr>
        <w:t>Ertan</w:t>
      </w:r>
      <w:proofErr w:type="spellEnd"/>
      <w:r>
        <w:rPr>
          <w:rFonts w:ascii="Book Antiqua" w:hAnsi="Book Antiqua"/>
          <w:lang w:val="en-GB"/>
        </w:rPr>
        <w:t xml:space="preserve"> A, Olivero J, Truong LD. Renal failure and nephrocalcinosis associated with oral sodium phosphate bowel cleansing: clinical patterns and renal biopsy findings. </w:t>
      </w:r>
      <w:r>
        <w:rPr>
          <w:rFonts w:ascii="Book Antiqua" w:hAnsi="Book Antiqua"/>
          <w:i/>
          <w:iCs/>
          <w:lang w:val="en-GB"/>
        </w:rPr>
        <w:t xml:space="preserve">Arch </w:t>
      </w:r>
      <w:proofErr w:type="spellStart"/>
      <w:r>
        <w:rPr>
          <w:rFonts w:ascii="Book Antiqua" w:hAnsi="Book Antiqua"/>
          <w:i/>
          <w:iCs/>
          <w:lang w:val="en-GB"/>
        </w:rPr>
        <w:t>Pathol</w:t>
      </w:r>
      <w:proofErr w:type="spellEnd"/>
      <w:r>
        <w:rPr>
          <w:rFonts w:ascii="Book Antiqua" w:hAnsi="Book Antiqua"/>
          <w:i/>
          <w:iCs/>
          <w:lang w:val="en-GB"/>
        </w:rPr>
        <w:t xml:space="preserve"> Lab Med</w:t>
      </w:r>
      <w:r>
        <w:rPr>
          <w:rFonts w:ascii="Book Antiqua" w:hAnsi="Book Antiqua"/>
          <w:lang w:val="en-GB"/>
        </w:rPr>
        <w:t xml:space="preserve"> 2006; </w:t>
      </w:r>
      <w:r>
        <w:rPr>
          <w:rFonts w:ascii="Book Antiqua" w:hAnsi="Book Antiqua"/>
          <w:b/>
          <w:bCs/>
          <w:lang w:val="en-GB"/>
        </w:rPr>
        <w:t>130</w:t>
      </w:r>
      <w:r>
        <w:rPr>
          <w:rFonts w:ascii="Book Antiqua" w:hAnsi="Book Antiqua"/>
          <w:lang w:val="en-GB"/>
        </w:rPr>
        <w:t>: 101-106 [PMID: 16390223 DOI: 10.5858/2006-130-101-RFANAW]</w:t>
      </w:r>
    </w:p>
    <w:p w14:paraId="0C841815" w14:textId="77777777" w:rsidR="005E41E0" w:rsidRDefault="00B710BC">
      <w:pPr>
        <w:spacing w:line="360" w:lineRule="auto"/>
        <w:jc w:val="both"/>
        <w:rPr>
          <w:rFonts w:ascii="Book Antiqua" w:hAnsi="Book Antiqua"/>
          <w:lang w:val="en-GB"/>
        </w:rPr>
      </w:pPr>
      <w:r>
        <w:rPr>
          <w:rFonts w:ascii="Book Antiqua" w:hAnsi="Book Antiqua"/>
          <w:lang w:val="en-GB"/>
        </w:rPr>
        <w:t xml:space="preserve">36 </w:t>
      </w:r>
      <w:proofErr w:type="spellStart"/>
      <w:r>
        <w:rPr>
          <w:rFonts w:ascii="Book Antiqua" w:hAnsi="Book Antiqua"/>
          <w:b/>
          <w:bCs/>
          <w:lang w:val="en-GB"/>
        </w:rPr>
        <w:t>Mojsiewicz-Pieńkowska</w:t>
      </w:r>
      <w:proofErr w:type="spellEnd"/>
      <w:r>
        <w:rPr>
          <w:rFonts w:ascii="Book Antiqua" w:hAnsi="Book Antiqua"/>
          <w:b/>
          <w:bCs/>
          <w:lang w:val="en-GB"/>
        </w:rPr>
        <w:t xml:space="preserve"> K.</w:t>
      </w:r>
      <w:r>
        <w:rPr>
          <w:rFonts w:ascii="Book Antiqua" w:hAnsi="Book Antiqua"/>
          <w:bCs/>
          <w:lang w:val="en-GB"/>
        </w:rPr>
        <w:t xml:space="preserve"> Review of Current Pharmaceutical Applications of </w:t>
      </w:r>
      <w:proofErr w:type="spellStart"/>
      <w:r>
        <w:rPr>
          <w:rFonts w:ascii="Book Antiqua" w:hAnsi="Book Antiqua"/>
          <w:bCs/>
          <w:lang w:val="en-GB"/>
        </w:rPr>
        <w:t>Polysiloxanes</w:t>
      </w:r>
      <w:proofErr w:type="spellEnd"/>
      <w:r>
        <w:rPr>
          <w:rFonts w:ascii="Book Antiqua" w:hAnsi="Book Antiqua"/>
          <w:bCs/>
          <w:lang w:val="en-GB"/>
        </w:rPr>
        <w:t xml:space="preserve"> (Silicones). In: Thakur VK,</w:t>
      </w:r>
      <w:r>
        <w:rPr>
          <w:rFonts w:ascii="Book Antiqua" w:hAnsi="Book Antiqua"/>
          <w:lang w:val="en-GB"/>
        </w:rPr>
        <w:t xml:space="preserve"> Thakur MK, editors. Handbook of Polymers for Pharmaceutical Technologies. Hoboken, NJ, USA: John Wiley &amp; Sons, Inc., 2015: 363–381 [DOI: 10.1002/9781119041412.ch13]</w:t>
      </w:r>
    </w:p>
    <w:p w14:paraId="429C8365" w14:textId="77777777" w:rsidR="005E41E0" w:rsidRDefault="00B710BC">
      <w:pPr>
        <w:spacing w:line="360" w:lineRule="auto"/>
        <w:jc w:val="both"/>
        <w:rPr>
          <w:rFonts w:ascii="Book Antiqua" w:hAnsi="Book Antiqua"/>
          <w:lang w:val="en-GB"/>
        </w:rPr>
      </w:pPr>
      <w:r>
        <w:rPr>
          <w:rFonts w:ascii="Book Antiqua" w:hAnsi="Book Antiqua"/>
          <w:lang w:val="en-GB"/>
        </w:rPr>
        <w:t xml:space="preserve">37 </w:t>
      </w:r>
      <w:proofErr w:type="spellStart"/>
      <w:r>
        <w:rPr>
          <w:rFonts w:ascii="Book Antiqua" w:hAnsi="Book Antiqua"/>
          <w:b/>
          <w:bCs/>
          <w:lang w:val="en-GB"/>
        </w:rPr>
        <w:t>Moolla</w:t>
      </w:r>
      <w:proofErr w:type="spellEnd"/>
      <w:r>
        <w:rPr>
          <w:rFonts w:ascii="Book Antiqua" w:hAnsi="Book Antiqua"/>
          <w:b/>
          <w:bCs/>
          <w:lang w:val="en-GB"/>
        </w:rPr>
        <w:t xml:space="preserve"> M</w:t>
      </w:r>
      <w:r>
        <w:rPr>
          <w:rFonts w:ascii="Book Antiqua" w:hAnsi="Book Antiqua"/>
          <w:lang w:val="en-GB"/>
        </w:rPr>
        <w:t xml:space="preserve">, Dang JT, Shaw A, Dang TNT, Tian C, </w:t>
      </w:r>
      <w:proofErr w:type="spellStart"/>
      <w:r>
        <w:rPr>
          <w:rFonts w:ascii="Book Antiqua" w:hAnsi="Book Antiqua"/>
          <w:lang w:val="en-GB"/>
        </w:rPr>
        <w:t>Karmali</w:t>
      </w:r>
      <w:proofErr w:type="spellEnd"/>
      <w:r>
        <w:rPr>
          <w:rFonts w:ascii="Book Antiqua" w:hAnsi="Book Antiqua"/>
          <w:lang w:val="en-GB"/>
        </w:rPr>
        <w:t xml:space="preserve"> S, </w:t>
      </w:r>
      <w:proofErr w:type="spellStart"/>
      <w:r>
        <w:rPr>
          <w:rFonts w:ascii="Book Antiqua" w:hAnsi="Book Antiqua"/>
          <w:lang w:val="en-GB"/>
        </w:rPr>
        <w:t>Sultanian</w:t>
      </w:r>
      <w:proofErr w:type="spellEnd"/>
      <w:r>
        <w:rPr>
          <w:rFonts w:ascii="Book Antiqua" w:hAnsi="Book Antiqua"/>
          <w:lang w:val="en-GB"/>
        </w:rPr>
        <w:t xml:space="preserve"> R. Simethicone decreases bloating and improves bowel preparation effectiveness: a systematic review and meta-analysis. </w:t>
      </w:r>
      <w:proofErr w:type="spellStart"/>
      <w:r>
        <w:rPr>
          <w:rFonts w:ascii="Book Antiqua" w:hAnsi="Book Antiqua"/>
          <w:i/>
          <w:iCs/>
          <w:lang w:val="en-GB"/>
        </w:rPr>
        <w:t>Surg</w:t>
      </w:r>
      <w:proofErr w:type="spellEnd"/>
      <w:r>
        <w:rPr>
          <w:rFonts w:ascii="Book Antiqua" w:hAnsi="Book Antiqua"/>
          <w:i/>
          <w:iCs/>
          <w:lang w:val="en-GB"/>
        </w:rPr>
        <w:t xml:space="preserve"> </w:t>
      </w:r>
      <w:proofErr w:type="spellStart"/>
      <w:r>
        <w:rPr>
          <w:rFonts w:ascii="Book Antiqua" w:hAnsi="Book Antiqua"/>
          <w:i/>
          <w:iCs/>
          <w:lang w:val="en-GB"/>
        </w:rPr>
        <w:t>Endosc</w:t>
      </w:r>
      <w:proofErr w:type="spellEnd"/>
      <w:r>
        <w:rPr>
          <w:rFonts w:ascii="Book Antiqua" w:hAnsi="Book Antiqua"/>
          <w:lang w:val="en-GB"/>
        </w:rPr>
        <w:t xml:space="preserve"> 2019; </w:t>
      </w:r>
      <w:r>
        <w:rPr>
          <w:rFonts w:ascii="Book Antiqua" w:hAnsi="Book Antiqua"/>
          <w:b/>
          <w:bCs/>
          <w:lang w:val="en-GB"/>
        </w:rPr>
        <w:t>33</w:t>
      </w:r>
      <w:r>
        <w:rPr>
          <w:rFonts w:ascii="Book Antiqua" w:hAnsi="Book Antiqua"/>
          <w:lang w:val="en-GB"/>
        </w:rPr>
        <w:t>: 3899-3909 [PMID: 31451919 DOI: 10.1007/s00464-019-07066-5]</w:t>
      </w:r>
    </w:p>
    <w:p w14:paraId="09698227" w14:textId="77777777" w:rsidR="005E41E0" w:rsidRDefault="00B710BC">
      <w:pPr>
        <w:spacing w:line="360" w:lineRule="auto"/>
        <w:jc w:val="both"/>
        <w:rPr>
          <w:rFonts w:ascii="Book Antiqua" w:hAnsi="Book Antiqua"/>
          <w:lang w:val="en-GB"/>
        </w:rPr>
      </w:pPr>
      <w:r>
        <w:rPr>
          <w:rFonts w:ascii="Book Antiqua" w:hAnsi="Book Antiqua"/>
          <w:lang w:val="en-GB"/>
        </w:rPr>
        <w:t xml:space="preserve">38 </w:t>
      </w:r>
      <w:r>
        <w:rPr>
          <w:rFonts w:ascii="Book Antiqua" w:hAnsi="Book Antiqua"/>
          <w:b/>
          <w:bCs/>
          <w:lang w:val="en-GB"/>
        </w:rPr>
        <w:t>Liu X</w:t>
      </w:r>
      <w:r>
        <w:rPr>
          <w:rFonts w:ascii="Book Antiqua" w:hAnsi="Book Antiqua"/>
          <w:lang w:val="en-GB"/>
        </w:rPr>
        <w:t xml:space="preserve">, Yuan M, Li Z, Fei S, Zhao G. The Efficacy of Simethicone </w:t>
      </w:r>
      <w:proofErr w:type="gramStart"/>
      <w:r>
        <w:rPr>
          <w:rFonts w:ascii="Book Antiqua" w:hAnsi="Book Antiqua"/>
          <w:lang w:val="en-GB"/>
        </w:rPr>
        <w:t>With</w:t>
      </w:r>
      <w:proofErr w:type="gramEnd"/>
      <w:r>
        <w:rPr>
          <w:rFonts w:ascii="Book Antiqua" w:hAnsi="Book Antiqua"/>
          <w:lang w:val="en-GB"/>
        </w:rPr>
        <w:t xml:space="preserve"> Polyethylene Glycol for Bowel Preparation: A Systematic Review and Meta-Analysis. </w:t>
      </w:r>
      <w:r>
        <w:rPr>
          <w:rFonts w:ascii="Book Antiqua" w:hAnsi="Book Antiqua"/>
          <w:i/>
          <w:iCs/>
          <w:lang w:val="en-GB"/>
        </w:rPr>
        <w:t>J Clin Gastroenterol</w:t>
      </w:r>
      <w:r>
        <w:rPr>
          <w:rFonts w:ascii="Book Antiqua" w:hAnsi="Book Antiqua"/>
          <w:lang w:val="en-GB"/>
        </w:rPr>
        <w:t xml:space="preserve"> 2021; </w:t>
      </w:r>
      <w:r>
        <w:rPr>
          <w:rFonts w:ascii="Book Antiqua" w:hAnsi="Book Antiqua"/>
          <w:b/>
          <w:bCs/>
          <w:lang w:val="en-GB"/>
        </w:rPr>
        <w:t>55</w:t>
      </w:r>
      <w:r>
        <w:rPr>
          <w:rFonts w:ascii="Book Antiqua" w:hAnsi="Book Antiqua"/>
          <w:lang w:val="en-GB"/>
        </w:rPr>
        <w:t>: e46-e55 [PMID: 34085989 DOI: 10.1097/MCG.0000000000001527]</w:t>
      </w:r>
    </w:p>
    <w:p w14:paraId="2FB2B815" w14:textId="77777777" w:rsidR="005E41E0" w:rsidRDefault="00B710BC">
      <w:pPr>
        <w:spacing w:line="360" w:lineRule="auto"/>
        <w:jc w:val="both"/>
        <w:rPr>
          <w:rFonts w:ascii="Book Antiqua" w:hAnsi="Book Antiqua"/>
          <w:lang w:val="en-GB"/>
        </w:rPr>
      </w:pPr>
      <w:r>
        <w:rPr>
          <w:rFonts w:ascii="Book Antiqua" w:hAnsi="Book Antiqua"/>
          <w:lang w:val="en-GB"/>
        </w:rPr>
        <w:lastRenderedPageBreak/>
        <w:t xml:space="preserve">39 </w:t>
      </w:r>
      <w:proofErr w:type="spellStart"/>
      <w:r>
        <w:rPr>
          <w:rFonts w:ascii="Book Antiqua" w:hAnsi="Book Antiqua"/>
          <w:b/>
          <w:bCs/>
          <w:lang w:val="en-GB"/>
        </w:rPr>
        <w:t>Bezzio</w:t>
      </w:r>
      <w:proofErr w:type="spellEnd"/>
      <w:r>
        <w:rPr>
          <w:rFonts w:ascii="Book Antiqua" w:hAnsi="Book Antiqua"/>
          <w:b/>
          <w:bCs/>
          <w:lang w:val="en-GB"/>
        </w:rPr>
        <w:t xml:space="preserve"> C,</w:t>
      </w:r>
      <w:r>
        <w:rPr>
          <w:rFonts w:ascii="Book Antiqua" w:hAnsi="Book Antiqua"/>
          <w:lang w:val="en-GB"/>
        </w:rPr>
        <w:t xml:space="preserve"> Schettino M, Manes G, </w:t>
      </w:r>
      <w:proofErr w:type="spellStart"/>
      <w:r>
        <w:rPr>
          <w:rFonts w:ascii="Book Antiqua" w:hAnsi="Book Antiqua"/>
          <w:lang w:val="en-GB"/>
        </w:rPr>
        <w:t>Andreozzi</w:t>
      </w:r>
      <w:proofErr w:type="spellEnd"/>
      <w:r>
        <w:rPr>
          <w:rFonts w:ascii="Book Antiqua" w:hAnsi="Book Antiqua"/>
          <w:lang w:val="en-GB"/>
        </w:rPr>
        <w:t xml:space="preserve"> P, Arena I, Della Corte C, </w:t>
      </w:r>
      <w:proofErr w:type="spellStart"/>
      <w:r>
        <w:rPr>
          <w:rFonts w:ascii="Book Antiqua" w:hAnsi="Book Antiqua"/>
          <w:lang w:val="en-GB"/>
        </w:rPr>
        <w:t>Costetti</w:t>
      </w:r>
      <w:proofErr w:type="spellEnd"/>
      <w:r>
        <w:rPr>
          <w:rFonts w:ascii="Book Antiqua" w:hAnsi="Book Antiqua"/>
          <w:lang w:val="en-GB"/>
        </w:rPr>
        <w:t xml:space="preserve"> M, </w:t>
      </w:r>
      <w:proofErr w:type="spellStart"/>
      <w:r>
        <w:rPr>
          <w:rFonts w:ascii="Book Antiqua" w:hAnsi="Book Antiqua"/>
          <w:lang w:val="en-GB"/>
        </w:rPr>
        <w:t>Devani</w:t>
      </w:r>
      <w:proofErr w:type="spellEnd"/>
      <w:r>
        <w:rPr>
          <w:rFonts w:ascii="Book Antiqua" w:hAnsi="Book Antiqua"/>
          <w:lang w:val="en-GB"/>
        </w:rPr>
        <w:t xml:space="preserve"> M, </w:t>
      </w:r>
      <w:proofErr w:type="spellStart"/>
      <w:r>
        <w:rPr>
          <w:rFonts w:ascii="Book Antiqua" w:hAnsi="Book Antiqua"/>
          <w:lang w:val="en-GB"/>
        </w:rPr>
        <w:t>Omazzi</w:t>
      </w:r>
      <w:proofErr w:type="spellEnd"/>
      <w:r>
        <w:rPr>
          <w:rFonts w:ascii="Book Antiqua" w:hAnsi="Book Antiqua"/>
          <w:lang w:val="en-GB"/>
        </w:rPr>
        <w:t xml:space="preserve"> BF, </w:t>
      </w:r>
      <w:proofErr w:type="spellStart"/>
      <w:r>
        <w:rPr>
          <w:rFonts w:ascii="Book Antiqua" w:hAnsi="Book Antiqua"/>
          <w:lang w:val="en-GB"/>
        </w:rPr>
        <w:t>Saibeni</w:t>
      </w:r>
      <w:proofErr w:type="spellEnd"/>
      <w:r>
        <w:rPr>
          <w:rFonts w:ascii="Book Antiqua" w:hAnsi="Book Antiqua"/>
          <w:lang w:val="en-GB"/>
        </w:rPr>
        <w:t xml:space="preserve"> S. Tolerability of Bowel Preparation and Colonoscopy in IBD Patients: Results From a Prospective, Single-</w:t>
      </w:r>
      <w:proofErr w:type="spellStart"/>
      <w:r>
        <w:rPr>
          <w:rFonts w:ascii="Book Antiqua" w:hAnsi="Book Antiqua"/>
          <w:lang w:val="en-GB"/>
        </w:rPr>
        <w:t>Center</w:t>
      </w:r>
      <w:proofErr w:type="spellEnd"/>
      <w:r>
        <w:rPr>
          <w:rFonts w:ascii="Book Antiqua" w:hAnsi="Book Antiqua"/>
          <w:lang w:val="en-GB"/>
        </w:rPr>
        <w:t xml:space="preserve">, Case–Control Study. </w:t>
      </w:r>
      <w:r>
        <w:rPr>
          <w:rFonts w:ascii="Book Antiqua" w:hAnsi="Book Antiqua"/>
          <w:i/>
          <w:lang w:val="en-GB"/>
        </w:rPr>
        <w:t>Crohn’s &amp; Colitis 360</w:t>
      </w:r>
      <w:r>
        <w:rPr>
          <w:rFonts w:ascii="Book Antiqua" w:hAnsi="Book Antiqua"/>
          <w:lang w:val="en-GB"/>
        </w:rPr>
        <w:t xml:space="preserve"> 2020; </w:t>
      </w:r>
      <w:r>
        <w:rPr>
          <w:rFonts w:ascii="Book Antiqua" w:hAnsi="Book Antiqua"/>
          <w:b/>
          <w:lang w:val="en-GB"/>
        </w:rPr>
        <w:t>2:</w:t>
      </w:r>
      <w:r>
        <w:rPr>
          <w:rFonts w:ascii="Book Antiqua" w:hAnsi="Book Antiqua"/>
          <w:lang w:val="en-GB"/>
        </w:rPr>
        <w:t xml:space="preserve"> otaa077 [DOI: 10.1093/</w:t>
      </w:r>
      <w:proofErr w:type="spellStart"/>
      <w:r>
        <w:rPr>
          <w:rFonts w:ascii="Book Antiqua" w:hAnsi="Book Antiqua"/>
          <w:lang w:val="en-GB"/>
        </w:rPr>
        <w:t>crocol</w:t>
      </w:r>
      <w:proofErr w:type="spellEnd"/>
      <w:r>
        <w:rPr>
          <w:rFonts w:ascii="Book Antiqua" w:hAnsi="Book Antiqua"/>
          <w:lang w:val="en-GB"/>
        </w:rPr>
        <w:t>/otaa077]</w:t>
      </w:r>
    </w:p>
    <w:p w14:paraId="764CD405" w14:textId="77777777" w:rsidR="005E41E0" w:rsidRDefault="00B710BC">
      <w:pPr>
        <w:spacing w:line="360" w:lineRule="auto"/>
        <w:jc w:val="both"/>
        <w:rPr>
          <w:rFonts w:ascii="Book Antiqua" w:hAnsi="Book Antiqua"/>
          <w:lang w:val="en-GB"/>
        </w:rPr>
      </w:pPr>
      <w:r>
        <w:rPr>
          <w:rFonts w:ascii="Book Antiqua" w:hAnsi="Book Antiqua"/>
          <w:lang w:val="en-GB"/>
        </w:rPr>
        <w:t xml:space="preserve">40 </w:t>
      </w:r>
      <w:proofErr w:type="spellStart"/>
      <w:r>
        <w:rPr>
          <w:rFonts w:ascii="Book Antiqua" w:hAnsi="Book Antiqua"/>
          <w:b/>
          <w:bCs/>
          <w:lang w:val="en-GB"/>
        </w:rPr>
        <w:t>Houdeville</w:t>
      </w:r>
      <w:proofErr w:type="spellEnd"/>
      <w:r>
        <w:rPr>
          <w:rFonts w:ascii="Book Antiqua" w:hAnsi="Book Antiqua"/>
          <w:b/>
          <w:bCs/>
          <w:lang w:val="en-GB"/>
        </w:rPr>
        <w:t xml:space="preserve"> C</w:t>
      </w:r>
      <w:r>
        <w:rPr>
          <w:rFonts w:ascii="Book Antiqua" w:hAnsi="Book Antiqua"/>
          <w:lang w:val="en-GB"/>
        </w:rPr>
        <w:t xml:space="preserve">, </w:t>
      </w:r>
      <w:proofErr w:type="spellStart"/>
      <w:r>
        <w:rPr>
          <w:rFonts w:ascii="Book Antiqua" w:hAnsi="Book Antiqua"/>
          <w:lang w:val="en-GB"/>
        </w:rPr>
        <w:t>Leenhardt</w:t>
      </w:r>
      <w:proofErr w:type="spellEnd"/>
      <w:r>
        <w:rPr>
          <w:rFonts w:ascii="Book Antiqua" w:hAnsi="Book Antiqua"/>
          <w:lang w:val="en-GB"/>
        </w:rPr>
        <w:t xml:space="preserve"> R, </w:t>
      </w:r>
      <w:proofErr w:type="spellStart"/>
      <w:r>
        <w:rPr>
          <w:rFonts w:ascii="Book Antiqua" w:hAnsi="Book Antiqua"/>
          <w:lang w:val="en-GB"/>
        </w:rPr>
        <w:t>Souchaud</w:t>
      </w:r>
      <w:proofErr w:type="spellEnd"/>
      <w:r>
        <w:rPr>
          <w:rFonts w:ascii="Book Antiqua" w:hAnsi="Book Antiqua"/>
          <w:lang w:val="en-GB"/>
        </w:rPr>
        <w:t xml:space="preserve"> M, </w:t>
      </w:r>
      <w:proofErr w:type="spellStart"/>
      <w:r>
        <w:rPr>
          <w:rFonts w:ascii="Book Antiqua" w:hAnsi="Book Antiqua"/>
          <w:lang w:val="en-GB"/>
        </w:rPr>
        <w:t>Velut</w:t>
      </w:r>
      <w:proofErr w:type="spellEnd"/>
      <w:r>
        <w:rPr>
          <w:rFonts w:ascii="Book Antiqua" w:hAnsi="Book Antiqua"/>
          <w:lang w:val="en-GB"/>
        </w:rPr>
        <w:t xml:space="preserve"> G, </w:t>
      </w:r>
      <w:proofErr w:type="spellStart"/>
      <w:r>
        <w:rPr>
          <w:rFonts w:ascii="Book Antiqua" w:hAnsi="Book Antiqua"/>
          <w:lang w:val="en-GB"/>
        </w:rPr>
        <w:t>Carbonell</w:t>
      </w:r>
      <w:proofErr w:type="spellEnd"/>
      <w:r>
        <w:rPr>
          <w:rFonts w:ascii="Book Antiqua" w:hAnsi="Book Antiqua"/>
          <w:lang w:val="en-GB"/>
        </w:rPr>
        <w:t xml:space="preserve"> N, Nion-</w:t>
      </w:r>
      <w:proofErr w:type="spellStart"/>
      <w:r>
        <w:rPr>
          <w:rFonts w:ascii="Book Antiqua" w:hAnsi="Book Antiqua"/>
          <w:lang w:val="en-GB"/>
        </w:rPr>
        <w:t>Larmurier</w:t>
      </w:r>
      <w:proofErr w:type="spellEnd"/>
      <w:r>
        <w:rPr>
          <w:rFonts w:ascii="Book Antiqua" w:hAnsi="Book Antiqua"/>
          <w:lang w:val="en-GB"/>
        </w:rPr>
        <w:t xml:space="preserve"> I, Nuzzo A, </w:t>
      </w:r>
      <w:proofErr w:type="spellStart"/>
      <w:r>
        <w:rPr>
          <w:rFonts w:ascii="Book Antiqua" w:hAnsi="Book Antiqua"/>
          <w:lang w:val="en-GB"/>
        </w:rPr>
        <w:t>Histace</w:t>
      </w:r>
      <w:proofErr w:type="spellEnd"/>
      <w:r>
        <w:rPr>
          <w:rFonts w:ascii="Book Antiqua" w:hAnsi="Book Antiqua"/>
          <w:lang w:val="en-GB"/>
        </w:rPr>
        <w:t xml:space="preserve"> A, Marteau P, Dray X. Evaluation by a Machine Learning System of Two Preparations for Small Bowel Capsule Endoscopy: The BUBS (Burst Unpleasant Bubbles with Simethicone) Study. </w:t>
      </w:r>
      <w:r>
        <w:rPr>
          <w:rFonts w:ascii="Book Antiqua" w:hAnsi="Book Antiqua"/>
          <w:i/>
          <w:iCs/>
          <w:lang w:val="en-GB"/>
        </w:rPr>
        <w:t>J Clin Med</w:t>
      </w:r>
      <w:r>
        <w:rPr>
          <w:rFonts w:ascii="Book Antiqua" w:hAnsi="Book Antiqua"/>
          <w:lang w:val="en-GB"/>
        </w:rPr>
        <w:t xml:space="preserve"> 2022; </w:t>
      </w:r>
      <w:r>
        <w:rPr>
          <w:rFonts w:ascii="Book Antiqua" w:hAnsi="Book Antiqua"/>
          <w:b/>
          <w:bCs/>
          <w:lang w:val="en-GB"/>
        </w:rPr>
        <w:t>11</w:t>
      </w:r>
      <w:r>
        <w:rPr>
          <w:rFonts w:ascii="Book Antiqua" w:hAnsi="Book Antiqua"/>
          <w:lang w:val="en-GB"/>
        </w:rPr>
        <w:t xml:space="preserve"> [PMID: 35628947 DOI: 10.3390/jcm11102822]</w:t>
      </w:r>
    </w:p>
    <w:p w14:paraId="7C6EAE36" w14:textId="77777777" w:rsidR="005E41E0" w:rsidRDefault="00B710BC">
      <w:pPr>
        <w:spacing w:line="360" w:lineRule="auto"/>
        <w:jc w:val="both"/>
        <w:rPr>
          <w:rFonts w:ascii="Book Antiqua" w:hAnsi="Book Antiqua"/>
          <w:lang w:val="en-GB"/>
        </w:rPr>
      </w:pPr>
      <w:r>
        <w:rPr>
          <w:rFonts w:ascii="Book Antiqua" w:hAnsi="Book Antiqua"/>
          <w:lang w:val="en-GB"/>
        </w:rPr>
        <w:t xml:space="preserve">41 </w:t>
      </w:r>
      <w:r>
        <w:rPr>
          <w:rFonts w:ascii="Book Antiqua" w:hAnsi="Book Antiqua"/>
          <w:b/>
          <w:bCs/>
          <w:lang w:val="en-GB"/>
        </w:rPr>
        <w:t>Oliva S</w:t>
      </w:r>
      <w:r>
        <w:rPr>
          <w:rFonts w:ascii="Book Antiqua" w:hAnsi="Book Antiqua"/>
          <w:lang w:val="en-GB"/>
        </w:rPr>
        <w:t xml:space="preserve">, </w:t>
      </w:r>
      <w:proofErr w:type="spellStart"/>
      <w:r>
        <w:rPr>
          <w:rFonts w:ascii="Book Antiqua" w:hAnsi="Book Antiqua"/>
          <w:lang w:val="en-GB"/>
        </w:rPr>
        <w:t>Cucchiara</w:t>
      </w:r>
      <w:proofErr w:type="spellEnd"/>
      <w:r>
        <w:rPr>
          <w:rFonts w:ascii="Book Antiqua" w:hAnsi="Book Antiqua"/>
          <w:lang w:val="en-GB"/>
        </w:rPr>
        <w:t xml:space="preserve"> S, Spada C, Hassan C, Ferrari F, </w:t>
      </w:r>
      <w:proofErr w:type="spellStart"/>
      <w:r>
        <w:rPr>
          <w:rFonts w:ascii="Book Antiqua" w:hAnsi="Book Antiqua"/>
          <w:lang w:val="en-GB"/>
        </w:rPr>
        <w:t>Civitelli</w:t>
      </w:r>
      <w:proofErr w:type="spellEnd"/>
      <w:r>
        <w:rPr>
          <w:rFonts w:ascii="Book Antiqua" w:hAnsi="Book Antiqua"/>
          <w:lang w:val="en-GB"/>
        </w:rPr>
        <w:t xml:space="preserve"> F, Pagliaro G, Di </w:t>
      </w:r>
      <w:proofErr w:type="spellStart"/>
      <w:r>
        <w:rPr>
          <w:rFonts w:ascii="Book Antiqua" w:hAnsi="Book Antiqua"/>
          <w:lang w:val="en-GB"/>
        </w:rPr>
        <w:t>Nardo</w:t>
      </w:r>
      <w:proofErr w:type="spellEnd"/>
      <w:r>
        <w:rPr>
          <w:rFonts w:ascii="Book Antiqua" w:hAnsi="Book Antiqua"/>
          <w:lang w:val="en-GB"/>
        </w:rPr>
        <w:t xml:space="preserve"> G. Small bowel cleansing for capsule endoscopy in paediatric patients: a prospective randomized single-blind study. </w:t>
      </w:r>
      <w:r>
        <w:rPr>
          <w:rFonts w:ascii="Book Antiqua" w:hAnsi="Book Antiqua"/>
          <w:i/>
          <w:iCs/>
          <w:lang w:val="en-GB"/>
        </w:rPr>
        <w:t>Dig Liver Dis</w:t>
      </w:r>
      <w:r>
        <w:rPr>
          <w:rFonts w:ascii="Book Antiqua" w:hAnsi="Book Antiqua"/>
          <w:lang w:val="en-GB"/>
        </w:rPr>
        <w:t xml:space="preserve"> 2014; </w:t>
      </w:r>
      <w:r>
        <w:rPr>
          <w:rFonts w:ascii="Book Antiqua" w:hAnsi="Book Antiqua"/>
          <w:b/>
          <w:bCs/>
          <w:lang w:val="en-GB"/>
        </w:rPr>
        <w:t>46</w:t>
      </w:r>
      <w:r>
        <w:rPr>
          <w:rFonts w:ascii="Book Antiqua" w:hAnsi="Book Antiqua"/>
          <w:lang w:val="en-GB"/>
        </w:rPr>
        <w:t>: 51-55 [PMID: 24041737 DOI: 10.1016/j.dld.2013.08.130]</w:t>
      </w:r>
    </w:p>
    <w:p w14:paraId="3D1E4B1F" w14:textId="77777777" w:rsidR="005E41E0" w:rsidRDefault="00B710BC">
      <w:pPr>
        <w:spacing w:line="360" w:lineRule="auto"/>
        <w:jc w:val="both"/>
        <w:rPr>
          <w:rFonts w:ascii="Book Antiqua" w:hAnsi="Book Antiqua"/>
          <w:lang w:val="en-GB"/>
        </w:rPr>
      </w:pPr>
      <w:r>
        <w:rPr>
          <w:rFonts w:ascii="Book Antiqua" w:hAnsi="Book Antiqua"/>
          <w:lang w:val="en-GB"/>
        </w:rPr>
        <w:t xml:space="preserve">42 </w:t>
      </w:r>
      <w:proofErr w:type="spellStart"/>
      <w:r>
        <w:rPr>
          <w:rFonts w:ascii="Book Antiqua" w:hAnsi="Book Antiqua"/>
          <w:b/>
          <w:bCs/>
          <w:lang w:val="en-GB"/>
        </w:rPr>
        <w:t>Papamichael</w:t>
      </w:r>
      <w:proofErr w:type="spellEnd"/>
      <w:r>
        <w:rPr>
          <w:rFonts w:ascii="Book Antiqua" w:hAnsi="Book Antiqua"/>
          <w:b/>
          <w:bCs/>
          <w:lang w:val="en-GB"/>
        </w:rPr>
        <w:t xml:space="preserve"> K</w:t>
      </w:r>
      <w:r>
        <w:rPr>
          <w:rFonts w:ascii="Book Antiqua" w:hAnsi="Book Antiqua"/>
          <w:lang w:val="en-GB"/>
        </w:rPr>
        <w:t xml:space="preserve">, </w:t>
      </w:r>
      <w:proofErr w:type="spellStart"/>
      <w:r>
        <w:rPr>
          <w:rFonts w:ascii="Book Antiqua" w:hAnsi="Book Antiqua"/>
          <w:lang w:val="en-GB"/>
        </w:rPr>
        <w:t>Karatzas</w:t>
      </w:r>
      <w:proofErr w:type="spellEnd"/>
      <w:r>
        <w:rPr>
          <w:rFonts w:ascii="Book Antiqua" w:hAnsi="Book Antiqua"/>
          <w:lang w:val="en-GB"/>
        </w:rPr>
        <w:t xml:space="preserve"> P, </w:t>
      </w:r>
      <w:proofErr w:type="spellStart"/>
      <w:r>
        <w:rPr>
          <w:rFonts w:ascii="Book Antiqua" w:hAnsi="Book Antiqua"/>
          <w:lang w:val="en-GB"/>
        </w:rPr>
        <w:t>Theodoropoulos</w:t>
      </w:r>
      <w:proofErr w:type="spellEnd"/>
      <w:r>
        <w:rPr>
          <w:rFonts w:ascii="Book Antiqua" w:hAnsi="Book Antiqua"/>
          <w:lang w:val="en-GB"/>
        </w:rPr>
        <w:t xml:space="preserve"> I, Kyriakos N, </w:t>
      </w:r>
      <w:proofErr w:type="spellStart"/>
      <w:r>
        <w:rPr>
          <w:rFonts w:ascii="Book Antiqua" w:hAnsi="Book Antiqua"/>
          <w:lang w:val="en-GB"/>
        </w:rPr>
        <w:t>Archavlis</w:t>
      </w:r>
      <w:proofErr w:type="spellEnd"/>
      <w:r>
        <w:rPr>
          <w:rFonts w:ascii="Book Antiqua" w:hAnsi="Book Antiqua"/>
          <w:lang w:val="en-GB"/>
        </w:rPr>
        <w:t xml:space="preserve"> E, </w:t>
      </w:r>
      <w:proofErr w:type="spellStart"/>
      <w:r>
        <w:rPr>
          <w:rFonts w:ascii="Book Antiqua" w:hAnsi="Book Antiqua"/>
          <w:lang w:val="en-GB"/>
        </w:rPr>
        <w:t>Mantzaris</w:t>
      </w:r>
      <w:proofErr w:type="spellEnd"/>
      <w:r>
        <w:rPr>
          <w:rFonts w:ascii="Book Antiqua" w:hAnsi="Book Antiqua"/>
          <w:lang w:val="en-GB"/>
        </w:rPr>
        <w:t xml:space="preserve"> GJ. Simethicone adjunct to polyethylene glycol improves small bowel capsule endoscopy imaging in non-Crohn's disease patients. </w:t>
      </w:r>
      <w:r>
        <w:rPr>
          <w:rFonts w:ascii="Book Antiqua" w:hAnsi="Book Antiqua"/>
          <w:i/>
          <w:iCs/>
          <w:lang w:val="en-GB"/>
        </w:rPr>
        <w:t>Ann Gastroenterol</w:t>
      </w:r>
      <w:r>
        <w:rPr>
          <w:rFonts w:ascii="Book Antiqua" w:hAnsi="Book Antiqua"/>
          <w:lang w:val="en-GB"/>
        </w:rPr>
        <w:t xml:space="preserve"> 2015; </w:t>
      </w:r>
      <w:r>
        <w:rPr>
          <w:rFonts w:ascii="Book Antiqua" w:hAnsi="Book Antiqua"/>
          <w:b/>
          <w:bCs/>
          <w:lang w:val="en-GB"/>
        </w:rPr>
        <w:t>28</w:t>
      </w:r>
      <w:r>
        <w:rPr>
          <w:rFonts w:ascii="Book Antiqua" w:hAnsi="Book Antiqua"/>
          <w:lang w:val="en-GB"/>
        </w:rPr>
        <w:t>: 464-468 [PMID: 26423317]</w:t>
      </w:r>
    </w:p>
    <w:p w14:paraId="4E34C7B1" w14:textId="77777777" w:rsidR="005E41E0" w:rsidRDefault="00B710BC">
      <w:pPr>
        <w:spacing w:line="360" w:lineRule="auto"/>
        <w:jc w:val="both"/>
        <w:rPr>
          <w:rFonts w:ascii="Book Antiqua" w:hAnsi="Book Antiqua"/>
          <w:lang w:val="en-GB"/>
        </w:rPr>
      </w:pPr>
      <w:r>
        <w:rPr>
          <w:rFonts w:ascii="Book Antiqua" w:hAnsi="Book Antiqua"/>
          <w:lang w:val="en-GB"/>
        </w:rPr>
        <w:t xml:space="preserve">43 </w:t>
      </w:r>
      <w:r>
        <w:rPr>
          <w:rFonts w:ascii="Book Antiqua" w:hAnsi="Book Antiqua"/>
          <w:b/>
          <w:bCs/>
          <w:lang w:val="en-GB"/>
        </w:rPr>
        <w:t>Wu ZW</w:t>
      </w:r>
      <w:r>
        <w:rPr>
          <w:rFonts w:ascii="Book Antiqua" w:hAnsi="Book Antiqua"/>
          <w:lang w:val="en-GB"/>
        </w:rPr>
        <w:t xml:space="preserve">, Zhan SG, Yang MF, Meng YT, </w:t>
      </w:r>
      <w:proofErr w:type="spellStart"/>
      <w:r>
        <w:rPr>
          <w:rFonts w:ascii="Book Antiqua" w:hAnsi="Book Antiqua"/>
          <w:lang w:val="en-GB"/>
        </w:rPr>
        <w:t>Xiong</w:t>
      </w:r>
      <w:proofErr w:type="spellEnd"/>
      <w:r>
        <w:rPr>
          <w:rFonts w:ascii="Book Antiqua" w:hAnsi="Book Antiqua"/>
          <w:lang w:val="en-GB"/>
        </w:rPr>
        <w:t xml:space="preserve"> F, Wei C, Li YX, Zhang DG, Xu ZL, Wu BH, Shi RY, Yao J, Wang LS, Li DF. Optimal Timing of Simethicone Supplement for Bowel Preparation: A Prospective Randomized Controlled Trial. </w:t>
      </w:r>
      <w:r>
        <w:rPr>
          <w:rFonts w:ascii="Book Antiqua" w:hAnsi="Book Antiqua"/>
          <w:i/>
          <w:iCs/>
          <w:lang w:val="en-GB"/>
        </w:rPr>
        <w:t>Can J Gastroenterol Hepatol</w:t>
      </w:r>
      <w:r>
        <w:rPr>
          <w:rFonts w:ascii="Book Antiqua" w:hAnsi="Book Antiqua"/>
          <w:lang w:val="en-GB"/>
        </w:rPr>
        <w:t xml:space="preserve"> 2021; </w:t>
      </w:r>
      <w:r>
        <w:rPr>
          <w:rFonts w:ascii="Book Antiqua" w:hAnsi="Book Antiqua"/>
          <w:b/>
          <w:bCs/>
          <w:lang w:val="en-GB"/>
        </w:rPr>
        <w:t>2021</w:t>
      </w:r>
      <w:r>
        <w:rPr>
          <w:rFonts w:ascii="Book Antiqua" w:hAnsi="Book Antiqua"/>
          <w:lang w:val="en-GB"/>
        </w:rPr>
        <w:t>: 4032285 [PMID: 34746040 DOI: 10.1155/2021/4032285]</w:t>
      </w:r>
    </w:p>
    <w:p w14:paraId="59DDAC90" w14:textId="77777777" w:rsidR="005E41E0" w:rsidRDefault="00B710BC">
      <w:pPr>
        <w:spacing w:line="360" w:lineRule="auto"/>
        <w:jc w:val="both"/>
        <w:rPr>
          <w:rFonts w:ascii="Book Antiqua" w:hAnsi="Book Antiqua"/>
          <w:lang w:val="en-GB"/>
        </w:rPr>
      </w:pPr>
      <w:r>
        <w:rPr>
          <w:rFonts w:ascii="Book Antiqua" w:hAnsi="Book Antiqua"/>
          <w:lang w:val="en-GB"/>
        </w:rPr>
        <w:t xml:space="preserve">44 </w:t>
      </w:r>
      <w:r>
        <w:rPr>
          <w:rFonts w:ascii="Book Antiqua" w:hAnsi="Book Antiqua"/>
          <w:b/>
          <w:bCs/>
          <w:lang w:val="en-GB"/>
        </w:rPr>
        <w:t>Kim H</w:t>
      </w:r>
      <w:r>
        <w:rPr>
          <w:rFonts w:ascii="Book Antiqua" w:hAnsi="Book Antiqua"/>
          <w:lang w:val="en-GB"/>
        </w:rPr>
        <w:t xml:space="preserve">, Ko BM, </w:t>
      </w:r>
      <w:proofErr w:type="spellStart"/>
      <w:r>
        <w:rPr>
          <w:rFonts w:ascii="Book Antiqua" w:hAnsi="Book Antiqua"/>
          <w:lang w:val="en-GB"/>
        </w:rPr>
        <w:t>Goong</w:t>
      </w:r>
      <w:proofErr w:type="spellEnd"/>
      <w:r>
        <w:rPr>
          <w:rFonts w:ascii="Book Antiqua" w:hAnsi="Book Antiqua"/>
          <w:lang w:val="en-GB"/>
        </w:rPr>
        <w:t xml:space="preserve"> HJ, Jung YH, Jeon SR, Kim HG, Lee MS. Optimal Timing of Simethicone Addition for Bowel Preparation Using Polyethylene Glycol Plus Ascorbic Acid. </w:t>
      </w:r>
      <w:r>
        <w:rPr>
          <w:rFonts w:ascii="Book Antiqua" w:hAnsi="Book Antiqua"/>
          <w:i/>
          <w:iCs/>
          <w:lang w:val="en-GB"/>
        </w:rPr>
        <w:t>Dig Dis Sci</w:t>
      </w:r>
      <w:r>
        <w:rPr>
          <w:rFonts w:ascii="Book Antiqua" w:hAnsi="Book Antiqua"/>
          <w:lang w:val="en-GB"/>
        </w:rPr>
        <w:t xml:space="preserve"> 2019; </w:t>
      </w:r>
      <w:r>
        <w:rPr>
          <w:rFonts w:ascii="Book Antiqua" w:hAnsi="Book Antiqua"/>
          <w:b/>
          <w:bCs/>
          <w:lang w:val="en-GB"/>
        </w:rPr>
        <w:t>64</w:t>
      </w:r>
      <w:r>
        <w:rPr>
          <w:rFonts w:ascii="Book Antiqua" w:hAnsi="Book Antiqua"/>
          <w:lang w:val="en-GB"/>
        </w:rPr>
        <w:t>: 2607-2613 [PMID: 30977077 DOI: 10.1007/s10620-019-05599-2]</w:t>
      </w:r>
    </w:p>
    <w:p w14:paraId="2831F34B" w14:textId="77777777" w:rsidR="005E41E0" w:rsidRDefault="00B710BC">
      <w:pPr>
        <w:spacing w:line="360" w:lineRule="auto"/>
        <w:jc w:val="both"/>
        <w:rPr>
          <w:rFonts w:ascii="Book Antiqua" w:hAnsi="Book Antiqua"/>
          <w:lang w:val="en-GB"/>
        </w:rPr>
      </w:pPr>
      <w:r>
        <w:rPr>
          <w:rFonts w:ascii="Book Antiqua" w:hAnsi="Book Antiqua"/>
          <w:lang w:val="en-GB"/>
        </w:rPr>
        <w:t xml:space="preserve">45 </w:t>
      </w:r>
      <w:proofErr w:type="spellStart"/>
      <w:r>
        <w:rPr>
          <w:rFonts w:ascii="Book Antiqua" w:hAnsi="Book Antiqua"/>
          <w:b/>
          <w:bCs/>
          <w:lang w:val="en-GB"/>
        </w:rPr>
        <w:t>Daperno</w:t>
      </w:r>
      <w:proofErr w:type="spellEnd"/>
      <w:r>
        <w:rPr>
          <w:rFonts w:ascii="Book Antiqua" w:hAnsi="Book Antiqua"/>
          <w:b/>
          <w:bCs/>
          <w:lang w:val="en-GB"/>
        </w:rPr>
        <w:t xml:space="preserve"> M</w:t>
      </w:r>
      <w:r>
        <w:rPr>
          <w:rFonts w:ascii="Book Antiqua" w:hAnsi="Book Antiqua"/>
          <w:lang w:val="en-GB"/>
        </w:rPr>
        <w:t xml:space="preserve">, </w:t>
      </w:r>
      <w:proofErr w:type="spellStart"/>
      <w:r>
        <w:rPr>
          <w:rFonts w:ascii="Book Antiqua" w:hAnsi="Book Antiqua"/>
          <w:lang w:val="en-GB"/>
        </w:rPr>
        <w:t>D'Haens</w:t>
      </w:r>
      <w:proofErr w:type="spellEnd"/>
      <w:r>
        <w:rPr>
          <w:rFonts w:ascii="Book Antiqua" w:hAnsi="Book Antiqua"/>
          <w:lang w:val="en-GB"/>
        </w:rPr>
        <w:t xml:space="preserve"> G, Van </w:t>
      </w:r>
      <w:proofErr w:type="spellStart"/>
      <w:r>
        <w:rPr>
          <w:rFonts w:ascii="Book Antiqua" w:hAnsi="Book Antiqua"/>
          <w:lang w:val="en-GB"/>
        </w:rPr>
        <w:t>Assche</w:t>
      </w:r>
      <w:proofErr w:type="spellEnd"/>
      <w:r>
        <w:rPr>
          <w:rFonts w:ascii="Book Antiqua" w:hAnsi="Book Antiqua"/>
          <w:lang w:val="en-GB"/>
        </w:rPr>
        <w:t xml:space="preserve"> G, </w:t>
      </w:r>
      <w:proofErr w:type="spellStart"/>
      <w:r>
        <w:rPr>
          <w:rFonts w:ascii="Book Antiqua" w:hAnsi="Book Antiqua"/>
          <w:lang w:val="en-GB"/>
        </w:rPr>
        <w:t>Baert</w:t>
      </w:r>
      <w:proofErr w:type="spellEnd"/>
      <w:r>
        <w:rPr>
          <w:rFonts w:ascii="Book Antiqua" w:hAnsi="Book Antiqua"/>
          <w:lang w:val="en-GB"/>
        </w:rPr>
        <w:t xml:space="preserve"> F, </w:t>
      </w:r>
      <w:proofErr w:type="spellStart"/>
      <w:r>
        <w:rPr>
          <w:rFonts w:ascii="Book Antiqua" w:hAnsi="Book Antiqua"/>
          <w:lang w:val="en-GB"/>
        </w:rPr>
        <w:t>Bulois</w:t>
      </w:r>
      <w:proofErr w:type="spellEnd"/>
      <w:r>
        <w:rPr>
          <w:rFonts w:ascii="Book Antiqua" w:hAnsi="Book Antiqua"/>
          <w:lang w:val="en-GB"/>
        </w:rPr>
        <w:t xml:space="preserve"> P, </w:t>
      </w:r>
      <w:proofErr w:type="spellStart"/>
      <w:r>
        <w:rPr>
          <w:rFonts w:ascii="Book Antiqua" w:hAnsi="Book Antiqua"/>
          <w:lang w:val="en-GB"/>
        </w:rPr>
        <w:t>Maunoury</w:t>
      </w:r>
      <w:proofErr w:type="spellEnd"/>
      <w:r>
        <w:rPr>
          <w:rFonts w:ascii="Book Antiqua" w:hAnsi="Book Antiqua"/>
          <w:lang w:val="en-GB"/>
        </w:rPr>
        <w:t xml:space="preserve"> V, </w:t>
      </w:r>
      <w:proofErr w:type="spellStart"/>
      <w:r>
        <w:rPr>
          <w:rFonts w:ascii="Book Antiqua" w:hAnsi="Book Antiqua"/>
          <w:lang w:val="en-GB"/>
        </w:rPr>
        <w:t>Sostegni</w:t>
      </w:r>
      <w:proofErr w:type="spellEnd"/>
      <w:r>
        <w:rPr>
          <w:rFonts w:ascii="Book Antiqua" w:hAnsi="Book Antiqua"/>
          <w:lang w:val="en-GB"/>
        </w:rPr>
        <w:t xml:space="preserve"> R, Rocca R, </w:t>
      </w:r>
      <w:proofErr w:type="spellStart"/>
      <w:r>
        <w:rPr>
          <w:rFonts w:ascii="Book Antiqua" w:hAnsi="Book Antiqua"/>
          <w:lang w:val="en-GB"/>
        </w:rPr>
        <w:t>Pera</w:t>
      </w:r>
      <w:proofErr w:type="spellEnd"/>
      <w:r>
        <w:rPr>
          <w:rFonts w:ascii="Book Antiqua" w:hAnsi="Book Antiqua"/>
          <w:lang w:val="en-GB"/>
        </w:rPr>
        <w:t xml:space="preserve"> A, </w:t>
      </w:r>
      <w:proofErr w:type="spellStart"/>
      <w:r>
        <w:rPr>
          <w:rFonts w:ascii="Book Antiqua" w:hAnsi="Book Antiqua"/>
          <w:lang w:val="en-GB"/>
        </w:rPr>
        <w:t>Gevers</w:t>
      </w:r>
      <w:proofErr w:type="spellEnd"/>
      <w:r>
        <w:rPr>
          <w:rFonts w:ascii="Book Antiqua" w:hAnsi="Book Antiqua"/>
          <w:lang w:val="en-GB"/>
        </w:rPr>
        <w:t xml:space="preserve"> A, Mary JY, </w:t>
      </w:r>
      <w:proofErr w:type="spellStart"/>
      <w:r>
        <w:rPr>
          <w:rFonts w:ascii="Book Antiqua" w:hAnsi="Book Antiqua"/>
          <w:lang w:val="en-GB"/>
        </w:rPr>
        <w:t>Colombel</w:t>
      </w:r>
      <w:proofErr w:type="spellEnd"/>
      <w:r>
        <w:rPr>
          <w:rFonts w:ascii="Book Antiqua" w:hAnsi="Book Antiqua"/>
          <w:lang w:val="en-GB"/>
        </w:rPr>
        <w:t xml:space="preserve"> JF, </w:t>
      </w:r>
      <w:proofErr w:type="spellStart"/>
      <w:r>
        <w:rPr>
          <w:rFonts w:ascii="Book Antiqua" w:hAnsi="Book Antiqua"/>
          <w:lang w:val="en-GB"/>
        </w:rPr>
        <w:t>Rutgeerts</w:t>
      </w:r>
      <w:proofErr w:type="spellEnd"/>
      <w:r>
        <w:rPr>
          <w:rFonts w:ascii="Book Antiqua" w:hAnsi="Book Antiqua"/>
          <w:lang w:val="en-GB"/>
        </w:rPr>
        <w:t xml:space="preserve"> P. Development and validation of a new, simplified endoscopic activity score for Crohn's disease: the SES-CD. </w:t>
      </w:r>
      <w:proofErr w:type="spellStart"/>
      <w:r>
        <w:rPr>
          <w:rFonts w:ascii="Book Antiqua" w:hAnsi="Book Antiqua"/>
          <w:i/>
          <w:iCs/>
          <w:lang w:val="en-GB"/>
        </w:rPr>
        <w:t>Gastrointest</w:t>
      </w:r>
      <w:proofErr w:type="spellEnd"/>
      <w:r>
        <w:rPr>
          <w:rFonts w:ascii="Book Antiqua" w:hAnsi="Book Antiqua"/>
          <w:i/>
          <w:iCs/>
          <w:lang w:val="en-GB"/>
        </w:rPr>
        <w:t xml:space="preserve"> </w:t>
      </w:r>
      <w:proofErr w:type="spellStart"/>
      <w:r>
        <w:rPr>
          <w:rFonts w:ascii="Book Antiqua" w:hAnsi="Book Antiqua"/>
          <w:i/>
          <w:iCs/>
          <w:lang w:val="en-GB"/>
        </w:rPr>
        <w:t>Endosc</w:t>
      </w:r>
      <w:proofErr w:type="spellEnd"/>
      <w:r>
        <w:rPr>
          <w:rFonts w:ascii="Book Antiqua" w:hAnsi="Book Antiqua"/>
          <w:lang w:val="en-GB"/>
        </w:rPr>
        <w:t xml:space="preserve"> 2004; </w:t>
      </w:r>
      <w:r>
        <w:rPr>
          <w:rFonts w:ascii="Book Antiqua" w:hAnsi="Book Antiqua"/>
          <w:b/>
          <w:bCs/>
          <w:lang w:val="en-GB"/>
        </w:rPr>
        <w:t>60</w:t>
      </w:r>
      <w:r>
        <w:rPr>
          <w:rFonts w:ascii="Book Antiqua" w:hAnsi="Book Antiqua"/>
          <w:lang w:val="en-GB"/>
        </w:rPr>
        <w:t>: 505-512 [PMID: 15472670 DOI: 10.1016/s0016-5107(04)01878-4]</w:t>
      </w:r>
    </w:p>
    <w:p w14:paraId="1F4F5C10" w14:textId="77777777" w:rsidR="005E41E0" w:rsidRDefault="00B710BC">
      <w:pPr>
        <w:spacing w:line="360" w:lineRule="auto"/>
        <w:jc w:val="both"/>
        <w:rPr>
          <w:rFonts w:ascii="Book Antiqua" w:hAnsi="Book Antiqua"/>
          <w:lang w:val="en-GB"/>
        </w:rPr>
      </w:pPr>
      <w:r>
        <w:rPr>
          <w:rFonts w:ascii="Book Antiqua" w:hAnsi="Book Antiqua"/>
          <w:lang w:val="en-GB"/>
        </w:rPr>
        <w:lastRenderedPageBreak/>
        <w:t xml:space="preserve">46 </w:t>
      </w:r>
      <w:proofErr w:type="spellStart"/>
      <w:r>
        <w:rPr>
          <w:rFonts w:ascii="Book Antiqua" w:hAnsi="Book Antiqua"/>
          <w:b/>
          <w:bCs/>
          <w:lang w:val="en-GB"/>
        </w:rPr>
        <w:t>Sipponen</w:t>
      </w:r>
      <w:proofErr w:type="spellEnd"/>
      <w:r>
        <w:rPr>
          <w:rFonts w:ascii="Book Antiqua" w:hAnsi="Book Antiqua"/>
          <w:b/>
          <w:bCs/>
          <w:lang w:val="en-GB"/>
        </w:rPr>
        <w:t xml:space="preserve"> T</w:t>
      </w:r>
      <w:r>
        <w:rPr>
          <w:rFonts w:ascii="Book Antiqua" w:hAnsi="Book Antiqua"/>
          <w:lang w:val="en-GB"/>
        </w:rPr>
        <w:t xml:space="preserve">, </w:t>
      </w:r>
      <w:proofErr w:type="spellStart"/>
      <w:r>
        <w:rPr>
          <w:rFonts w:ascii="Book Antiqua" w:hAnsi="Book Antiqua"/>
          <w:lang w:val="en-GB"/>
        </w:rPr>
        <w:t>Nuutinen</w:t>
      </w:r>
      <w:proofErr w:type="spellEnd"/>
      <w:r>
        <w:rPr>
          <w:rFonts w:ascii="Book Antiqua" w:hAnsi="Book Antiqua"/>
          <w:lang w:val="en-GB"/>
        </w:rPr>
        <w:t xml:space="preserve"> H, Turunen U, </w:t>
      </w:r>
      <w:proofErr w:type="spellStart"/>
      <w:r>
        <w:rPr>
          <w:rFonts w:ascii="Book Antiqua" w:hAnsi="Book Antiqua"/>
          <w:lang w:val="en-GB"/>
        </w:rPr>
        <w:t>Färkkilä</w:t>
      </w:r>
      <w:proofErr w:type="spellEnd"/>
      <w:r>
        <w:rPr>
          <w:rFonts w:ascii="Book Antiqua" w:hAnsi="Book Antiqua"/>
          <w:lang w:val="en-GB"/>
        </w:rPr>
        <w:t xml:space="preserve"> M. Endoscopic evaluation of Crohn's disease activity: comparison of the CDEIS and the SES-CD. </w:t>
      </w:r>
      <w:proofErr w:type="spellStart"/>
      <w:r>
        <w:rPr>
          <w:rFonts w:ascii="Book Antiqua" w:hAnsi="Book Antiqua"/>
          <w:i/>
          <w:iCs/>
          <w:lang w:val="en-GB"/>
        </w:rPr>
        <w:t>Inflamm</w:t>
      </w:r>
      <w:proofErr w:type="spellEnd"/>
      <w:r>
        <w:rPr>
          <w:rFonts w:ascii="Book Antiqua" w:hAnsi="Book Antiqua"/>
          <w:i/>
          <w:iCs/>
          <w:lang w:val="en-GB"/>
        </w:rPr>
        <w:t xml:space="preserve"> Bowel Dis</w:t>
      </w:r>
      <w:r>
        <w:rPr>
          <w:rFonts w:ascii="Book Antiqua" w:hAnsi="Book Antiqua"/>
          <w:lang w:val="en-GB"/>
        </w:rPr>
        <w:t xml:space="preserve"> 2010; </w:t>
      </w:r>
      <w:r>
        <w:rPr>
          <w:rFonts w:ascii="Book Antiqua" w:hAnsi="Book Antiqua"/>
          <w:b/>
          <w:bCs/>
          <w:lang w:val="en-GB"/>
        </w:rPr>
        <w:t>16</w:t>
      </w:r>
      <w:r>
        <w:rPr>
          <w:rFonts w:ascii="Book Antiqua" w:hAnsi="Book Antiqua"/>
          <w:lang w:val="en-GB"/>
        </w:rPr>
        <w:t>: 2131-2136 [PMID: 20848462 DOI: 10.1002/ibd.21300]</w:t>
      </w:r>
    </w:p>
    <w:p w14:paraId="428BA728" w14:textId="77777777" w:rsidR="005E41E0" w:rsidRDefault="00B710BC">
      <w:pPr>
        <w:spacing w:line="360" w:lineRule="auto"/>
        <w:jc w:val="both"/>
        <w:rPr>
          <w:rFonts w:ascii="Book Antiqua" w:hAnsi="Book Antiqua"/>
          <w:lang w:val="en-GB"/>
        </w:rPr>
      </w:pPr>
      <w:r>
        <w:rPr>
          <w:rFonts w:ascii="Book Antiqua" w:hAnsi="Book Antiqua"/>
          <w:lang w:val="en-GB"/>
        </w:rPr>
        <w:t xml:space="preserve">47 </w:t>
      </w:r>
      <w:proofErr w:type="spellStart"/>
      <w:r>
        <w:rPr>
          <w:rFonts w:ascii="Book Antiqua" w:hAnsi="Book Antiqua"/>
          <w:b/>
          <w:bCs/>
          <w:lang w:val="en-GB"/>
        </w:rPr>
        <w:t>Ofstead</w:t>
      </w:r>
      <w:proofErr w:type="spellEnd"/>
      <w:r>
        <w:rPr>
          <w:rFonts w:ascii="Book Antiqua" w:hAnsi="Book Antiqua"/>
          <w:b/>
          <w:bCs/>
          <w:lang w:val="en-GB"/>
        </w:rPr>
        <w:t xml:space="preserve"> CL</w:t>
      </w:r>
      <w:r>
        <w:rPr>
          <w:rFonts w:ascii="Book Antiqua" w:hAnsi="Book Antiqua"/>
          <w:lang w:val="en-GB"/>
        </w:rPr>
        <w:t xml:space="preserve">, </w:t>
      </w:r>
      <w:proofErr w:type="spellStart"/>
      <w:r>
        <w:rPr>
          <w:rFonts w:ascii="Book Antiqua" w:hAnsi="Book Antiqua"/>
          <w:lang w:val="en-GB"/>
        </w:rPr>
        <w:t>Wetzler</w:t>
      </w:r>
      <w:proofErr w:type="spellEnd"/>
      <w:r>
        <w:rPr>
          <w:rFonts w:ascii="Book Antiqua" w:hAnsi="Book Antiqua"/>
          <w:lang w:val="en-GB"/>
        </w:rPr>
        <w:t xml:space="preserve"> HP, Johnson EA, </w:t>
      </w:r>
      <w:proofErr w:type="spellStart"/>
      <w:r>
        <w:rPr>
          <w:rFonts w:ascii="Book Antiqua" w:hAnsi="Book Antiqua"/>
          <w:lang w:val="en-GB"/>
        </w:rPr>
        <w:t>Heymann</w:t>
      </w:r>
      <w:proofErr w:type="spellEnd"/>
      <w:r>
        <w:rPr>
          <w:rFonts w:ascii="Book Antiqua" w:hAnsi="Book Antiqua"/>
          <w:lang w:val="en-GB"/>
        </w:rPr>
        <w:t xml:space="preserve"> OL, </w:t>
      </w:r>
      <w:proofErr w:type="spellStart"/>
      <w:r>
        <w:rPr>
          <w:rFonts w:ascii="Book Antiqua" w:hAnsi="Book Antiqua"/>
          <w:lang w:val="en-GB"/>
        </w:rPr>
        <w:t>Maust</w:t>
      </w:r>
      <w:proofErr w:type="spellEnd"/>
      <w:r>
        <w:rPr>
          <w:rFonts w:ascii="Book Antiqua" w:hAnsi="Book Antiqua"/>
          <w:lang w:val="en-GB"/>
        </w:rPr>
        <w:t xml:space="preserve"> TJ, Shaw MJ. Simethicone residue remains inside gastrointestinal endoscopes despite reprocessing. </w:t>
      </w:r>
      <w:r>
        <w:rPr>
          <w:rFonts w:ascii="Book Antiqua" w:hAnsi="Book Antiqua"/>
          <w:i/>
          <w:iCs/>
          <w:lang w:val="en-GB"/>
        </w:rPr>
        <w:t>Am J Infect Control</w:t>
      </w:r>
      <w:r>
        <w:rPr>
          <w:rFonts w:ascii="Book Antiqua" w:hAnsi="Book Antiqua"/>
          <w:lang w:val="en-GB"/>
        </w:rPr>
        <w:t xml:space="preserve"> 2016; </w:t>
      </w:r>
      <w:r>
        <w:rPr>
          <w:rFonts w:ascii="Book Antiqua" w:hAnsi="Book Antiqua"/>
          <w:b/>
          <w:bCs/>
          <w:lang w:val="en-GB"/>
        </w:rPr>
        <w:t>44</w:t>
      </w:r>
      <w:r>
        <w:rPr>
          <w:rFonts w:ascii="Book Antiqua" w:hAnsi="Book Antiqua"/>
          <w:lang w:val="en-GB"/>
        </w:rPr>
        <w:t>: 1237-1240 [PMID: 27497824 DOI: 10.1016/j.ajic.2016.05.016]</w:t>
      </w:r>
    </w:p>
    <w:p w14:paraId="02987F1A" w14:textId="77777777" w:rsidR="005E41E0" w:rsidRDefault="00B710BC">
      <w:pPr>
        <w:spacing w:line="360" w:lineRule="auto"/>
        <w:jc w:val="both"/>
        <w:rPr>
          <w:rFonts w:ascii="Book Antiqua" w:hAnsi="Book Antiqua"/>
          <w:lang w:val="en-GB"/>
        </w:rPr>
      </w:pPr>
      <w:r>
        <w:rPr>
          <w:rFonts w:ascii="Book Antiqua" w:hAnsi="Book Antiqua"/>
          <w:lang w:val="en-GB"/>
        </w:rPr>
        <w:t xml:space="preserve">48 </w:t>
      </w:r>
      <w:proofErr w:type="spellStart"/>
      <w:r>
        <w:rPr>
          <w:rFonts w:ascii="Book Antiqua" w:hAnsi="Book Antiqua"/>
          <w:b/>
          <w:bCs/>
          <w:lang w:val="en-GB"/>
        </w:rPr>
        <w:t>Ofstead</w:t>
      </w:r>
      <w:proofErr w:type="spellEnd"/>
      <w:r>
        <w:rPr>
          <w:rFonts w:ascii="Book Antiqua" w:hAnsi="Book Antiqua"/>
          <w:b/>
          <w:bCs/>
          <w:lang w:val="en-GB"/>
        </w:rPr>
        <w:t xml:space="preserve"> CL</w:t>
      </w:r>
      <w:r>
        <w:rPr>
          <w:rFonts w:ascii="Book Antiqua" w:hAnsi="Book Antiqua"/>
          <w:lang w:val="en-GB"/>
        </w:rPr>
        <w:t xml:space="preserve">, Hopkins KM, Eiland JE, </w:t>
      </w:r>
      <w:proofErr w:type="spellStart"/>
      <w:r>
        <w:rPr>
          <w:rFonts w:ascii="Book Antiqua" w:hAnsi="Book Antiqua"/>
          <w:lang w:val="en-GB"/>
        </w:rPr>
        <w:t>Wetzler</w:t>
      </w:r>
      <w:proofErr w:type="spellEnd"/>
      <w:r>
        <w:rPr>
          <w:rFonts w:ascii="Book Antiqua" w:hAnsi="Book Antiqua"/>
          <w:lang w:val="en-GB"/>
        </w:rPr>
        <w:t xml:space="preserve"> HP. Widespread clinical use of simethicone, insoluble lubricants, and tissue glue during endoscopy: A call to action for infection preventionists. </w:t>
      </w:r>
      <w:r>
        <w:rPr>
          <w:rFonts w:ascii="Book Antiqua" w:hAnsi="Book Antiqua"/>
          <w:i/>
          <w:iCs/>
          <w:lang w:val="en-GB"/>
        </w:rPr>
        <w:t>Am J Infect Control</w:t>
      </w:r>
      <w:r>
        <w:rPr>
          <w:rFonts w:ascii="Book Antiqua" w:hAnsi="Book Antiqua"/>
          <w:lang w:val="en-GB"/>
        </w:rPr>
        <w:t xml:space="preserve"> 2019; </w:t>
      </w:r>
      <w:r>
        <w:rPr>
          <w:rFonts w:ascii="Book Antiqua" w:hAnsi="Book Antiqua"/>
          <w:b/>
          <w:bCs/>
          <w:lang w:val="en-GB"/>
        </w:rPr>
        <w:t>47</w:t>
      </w:r>
      <w:r>
        <w:rPr>
          <w:rFonts w:ascii="Book Antiqua" w:hAnsi="Book Antiqua"/>
          <w:lang w:val="en-GB"/>
        </w:rPr>
        <w:t>: 666-670 [PMID: 30922624 DOI: 10.1016/j.ajic.2019.02.012]</w:t>
      </w:r>
    </w:p>
    <w:p w14:paraId="2F50CC8E" w14:textId="77777777" w:rsidR="005E41E0" w:rsidRDefault="00B710BC">
      <w:pPr>
        <w:spacing w:line="360" w:lineRule="auto"/>
        <w:jc w:val="both"/>
        <w:rPr>
          <w:rFonts w:ascii="Book Antiqua" w:hAnsi="Book Antiqua"/>
          <w:lang w:val="en-GB"/>
        </w:rPr>
      </w:pPr>
      <w:r>
        <w:rPr>
          <w:rFonts w:ascii="Book Antiqua" w:hAnsi="Book Antiqua"/>
          <w:lang w:val="en-GB"/>
        </w:rPr>
        <w:t xml:space="preserve">49 </w:t>
      </w:r>
      <w:r>
        <w:rPr>
          <w:rFonts w:ascii="Book Antiqua" w:hAnsi="Book Antiqua"/>
          <w:b/>
          <w:bCs/>
          <w:lang w:val="en-GB"/>
        </w:rPr>
        <w:t xml:space="preserve">van </w:t>
      </w:r>
      <w:proofErr w:type="spellStart"/>
      <w:r>
        <w:rPr>
          <w:rFonts w:ascii="Book Antiqua" w:hAnsi="Book Antiqua"/>
          <w:b/>
          <w:bCs/>
          <w:lang w:val="en-GB"/>
        </w:rPr>
        <w:t>Stiphout</w:t>
      </w:r>
      <w:proofErr w:type="spellEnd"/>
      <w:r>
        <w:rPr>
          <w:rFonts w:ascii="Book Antiqua" w:hAnsi="Book Antiqua"/>
          <w:b/>
          <w:bCs/>
          <w:lang w:val="en-GB"/>
        </w:rPr>
        <w:t xml:space="preserve"> SH</w:t>
      </w:r>
      <w:r>
        <w:rPr>
          <w:rFonts w:ascii="Book Antiqua" w:hAnsi="Book Antiqua"/>
          <w:lang w:val="en-GB"/>
        </w:rPr>
        <w:t xml:space="preserve">, </w:t>
      </w:r>
      <w:proofErr w:type="spellStart"/>
      <w:r>
        <w:rPr>
          <w:rFonts w:ascii="Book Antiqua" w:hAnsi="Book Antiqua"/>
          <w:lang w:val="en-GB"/>
        </w:rPr>
        <w:t>Laros</w:t>
      </w:r>
      <w:proofErr w:type="spellEnd"/>
      <w:r>
        <w:rPr>
          <w:rFonts w:ascii="Book Antiqua" w:hAnsi="Book Antiqua"/>
          <w:lang w:val="en-GB"/>
        </w:rPr>
        <w:t xml:space="preserve"> IF, van </w:t>
      </w:r>
      <w:proofErr w:type="spellStart"/>
      <w:r>
        <w:rPr>
          <w:rFonts w:ascii="Book Antiqua" w:hAnsi="Book Antiqua"/>
          <w:lang w:val="en-GB"/>
        </w:rPr>
        <w:t>Wezel</w:t>
      </w:r>
      <w:proofErr w:type="spellEnd"/>
      <w:r>
        <w:rPr>
          <w:rFonts w:ascii="Book Antiqua" w:hAnsi="Book Antiqua"/>
          <w:lang w:val="en-GB"/>
        </w:rPr>
        <w:t xml:space="preserve"> RA, </w:t>
      </w:r>
      <w:proofErr w:type="spellStart"/>
      <w:r>
        <w:rPr>
          <w:rFonts w:ascii="Book Antiqua" w:hAnsi="Book Antiqua"/>
          <w:lang w:val="en-GB"/>
        </w:rPr>
        <w:t>Gilissen</w:t>
      </w:r>
      <w:proofErr w:type="spellEnd"/>
      <w:r>
        <w:rPr>
          <w:rFonts w:ascii="Book Antiqua" w:hAnsi="Book Antiqua"/>
          <w:lang w:val="en-GB"/>
        </w:rPr>
        <w:t xml:space="preserve"> LP. Crystallization in the waterjet channel in colonoscopes due to simethicone. </w:t>
      </w:r>
      <w:r>
        <w:rPr>
          <w:rFonts w:ascii="Book Antiqua" w:hAnsi="Book Antiqua"/>
          <w:i/>
          <w:iCs/>
          <w:lang w:val="en-GB"/>
        </w:rPr>
        <w:t>Endoscopy</w:t>
      </w:r>
      <w:r>
        <w:rPr>
          <w:rFonts w:ascii="Book Antiqua" w:hAnsi="Book Antiqua"/>
          <w:lang w:val="en-GB"/>
        </w:rPr>
        <w:t xml:space="preserve"> 2016; </w:t>
      </w:r>
      <w:r>
        <w:rPr>
          <w:rFonts w:ascii="Book Antiqua" w:hAnsi="Book Antiqua"/>
          <w:b/>
          <w:bCs/>
          <w:lang w:val="en-GB"/>
        </w:rPr>
        <w:t>48</w:t>
      </w:r>
      <w:r>
        <w:rPr>
          <w:rFonts w:ascii="Book Antiqua" w:hAnsi="Book Antiqua"/>
          <w:lang w:val="en-GB"/>
        </w:rPr>
        <w:t>: E394-E395 [PMID: 27912222 DOI: 10.1055/s-0042-120261]</w:t>
      </w:r>
    </w:p>
    <w:p w14:paraId="49C441B3" w14:textId="77777777" w:rsidR="005E41E0" w:rsidRDefault="00B710BC">
      <w:pPr>
        <w:spacing w:line="360" w:lineRule="auto"/>
        <w:jc w:val="both"/>
        <w:rPr>
          <w:rFonts w:ascii="Book Antiqua" w:hAnsi="Book Antiqua"/>
          <w:lang w:val="en-GB"/>
        </w:rPr>
      </w:pPr>
      <w:r>
        <w:rPr>
          <w:rFonts w:ascii="Book Antiqua" w:hAnsi="Book Antiqua"/>
          <w:lang w:val="en-GB"/>
        </w:rPr>
        <w:t xml:space="preserve">50 </w:t>
      </w:r>
      <w:r>
        <w:rPr>
          <w:rFonts w:ascii="Book Antiqua" w:hAnsi="Book Antiqua"/>
          <w:b/>
          <w:bCs/>
          <w:lang w:val="en-GB"/>
        </w:rPr>
        <w:t>Barakat MT</w:t>
      </w:r>
      <w:r>
        <w:rPr>
          <w:rFonts w:ascii="Book Antiqua" w:hAnsi="Book Antiqua"/>
          <w:lang w:val="en-GB"/>
        </w:rPr>
        <w:t xml:space="preserve">, Huang RJ, Banerjee S. Simethicone is retained in endoscopes despite reprocessing: impact of its use on working channel fluid retention and adenosine triphosphate bioluminescence values (with video). </w:t>
      </w:r>
      <w:proofErr w:type="spellStart"/>
      <w:r>
        <w:rPr>
          <w:rFonts w:ascii="Book Antiqua" w:hAnsi="Book Antiqua"/>
          <w:i/>
          <w:iCs/>
          <w:lang w:val="en-GB"/>
        </w:rPr>
        <w:t>Gastrointest</w:t>
      </w:r>
      <w:proofErr w:type="spellEnd"/>
      <w:r>
        <w:rPr>
          <w:rFonts w:ascii="Book Antiqua" w:hAnsi="Book Antiqua"/>
          <w:i/>
          <w:iCs/>
          <w:lang w:val="en-GB"/>
        </w:rPr>
        <w:t xml:space="preserve"> </w:t>
      </w:r>
      <w:proofErr w:type="spellStart"/>
      <w:r>
        <w:rPr>
          <w:rFonts w:ascii="Book Antiqua" w:hAnsi="Book Antiqua"/>
          <w:i/>
          <w:iCs/>
          <w:lang w:val="en-GB"/>
        </w:rPr>
        <w:t>Endosc</w:t>
      </w:r>
      <w:proofErr w:type="spellEnd"/>
      <w:r>
        <w:rPr>
          <w:rFonts w:ascii="Book Antiqua" w:hAnsi="Book Antiqua"/>
          <w:lang w:val="en-GB"/>
        </w:rPr>
        <w:t xml:space="preserve"> 2019; </w:t>
      </w:r>
      <w:r>
        <w:rPr>
          <w:rFonts w:ascii="Book Antiqua" w:hAnsi="Book Antiqua"/>
          <w:b/>
          <w:bCs/>
          <w:lang w:val="en-GB"/>
        </w:rPr>
        <w:t>89</w:t>
      </w:r>
      <w:r>
        <w:rPr>
          <w:rFonts w:ascii="Book Antiqua" w:hAnsi="Book Antiqua"/>
          <w:lang w:val="en-GB"/>
        </w:rPr>
        <w:t>: 115-123 [PMID: 30125574 DOI: 10.1016/j.gie.2018.08.012]</w:t>
      </w:r>
    </w:p>
    <w:p w14:paraId="09193FE8" w14:textId="77777777" w:rsidR="005E41E0" w:rsidRDefault="00B710BC">
      <w:pPr>
        <w:spacing w:line="360" w:lineRule="auto"/>
        <w:jc w:val="both"/>
        <w:rPr>
          <w:rFonts w:ascii="Book Antiqua" w:hAnsi="Book Antiqua"/>
          <w:lang w:val="en-GB"/>
        </w:rPr>
      </w:pPr>
      <w:r>
        <w:rPr>
          <w:rFonts w:ascii="Book Antiqua" w:hAnsi="Book Antiqua"/>
          <w:lang w:val="en-GB"/>
        </w:rPr>
        <w:t xml:space="preserve">51 </w:t>
      </w:r>
      <w:proofErr w:type="spellStart"/>
      <w:r>
        <w:rPr>
          <w:rFonts w:ascii="Book Antiqua" w:hAnsi="Book Antiqua"/>
          <w:b/>
          <w:bCs/>
          <w:lang w:val="en-GB"/>
        </w:rPr>
        <w:t>Gajera</w:t>
      </w:r>
      <w:proofErr w:type="spellEnd"/>
      <w:r>
        <w:rPr>
          <w:rFonts w:ascii="Book Antiqua" w:hAnsi="Book Antiqua"/>
          <w:b/>
          <w:bCs/>
          <w:lang w:val="en-GB"/>
        </w:rPr>
        <w:t xml:space="preserve"> A</w:t>
      </w:r>
      <w:r>
        <w:rPr>
          <w:rFonts w:ascii="Book Antiqua" w:hAnsi="Book Antiqua"/>
          <w:bCs/>
          <w:lang w:val="en-GB"/>
        </w:rPr>
        <w:t>,</w:t>
      </w:r>
      <w:r>
        <w:rPr>
          <w:rFonts w:ascii="Book Antiqua" w:hAnsi="Book Antiqua"/>
          <w:lang w:val="en-GB"/>
        </w:rPr>
        <w:t xml:space="preserve"> South C, </w:t>
      </w:r>
      <w:proofErr w:type="spellStart"/>
      <w:r>
        <w:rPr>
          <w:rFonts w:ascii="Book Antiqua" w:hAnsi="Book Antiqua"/>
          <w:lang w:val="en-GB"/>
        </w:rPr>
        <w:t>Cronley</w:t>
      </w:r>
      <w:proofErr w:type="spellEnd"/>
      <w:r>
        <w:rPr>
          <w:rFonts w:ascii="Book Antiqua" w:hAnsi="Book Antiqua"/>
          <w:lang w:val="en-GB"/>
        </w:rPr>
        <w:t xml:space="preserve"> KM, </w:t>
      </w:r>
      <w:proofErr w:type="spellStart"/>
      <w:r>
        <w:rPr>
          <w:rFonts w:ascii="Book Antiqua" w:hAnsi="Book Antiqua"/>
          <w:lang w:val="en-GB"/>
        </w:rPr>
        <w:t>Ziebert</w:t>
      </w:r>
      <w:proofErr w:type="spellEnd"/>
      <w:r>
        <w:rPr>
          <w:rFonts w:ascii="Book Antiqua" w:hAnsi="Book Antiqua"/>
          <w:lang w:val="en-GB"/>
        </w:rPr>
        <w:t xml:space="preserve"> JJ, </w:t>
      </w:r>
      <w:proofErr w:type="spellStart"/>
      <w:r>
        <w:rPr>
          <w:rFonts w:ascii="Book Antiqua" w:hAnsi="Book Antiqua"/>
          <w:lang w:val="en-GB"/>
        </w:rPr>
        <w:t>Wrigh</w:t>
      </w:r>
      <w:proofErr w:type="spellEnd"/>
      <w:r>
        <w:rPr>
          <w:rFonts w:ascii="Book Antiqua" w:hAnsi="Book Antiqua"/>
          <w:lang w:val="en-GB"/>
        </w:rPr>
        <w:t xml:space="preserve"> CH, Levitan O, Burleson DB, Johnson DA. High-Volume Colonic Lavage Is a Safe and Preferred Colonoscopy Preparation for Patients With Inflammatory Bowel Disease. </w:t>
      </w:r>
      <w:r>
        <w:rPr>
          <w:rFonts w:ascii="Book Antiqua" w:hAnsi="Book Antiqua"/>
          <w:i/>
          <w:lang w:val="en-GB"/>
        </w:rPr>
        <w:t>Crohn’s &amp; Colitis 360</w:t>
      </w:r>
      <w:r>
        <w:rPr>
          <w:rFonts w:ascii="Book Antiqua" w:hAnsi="Book Antiqua"/>
          <w:lang w:val="en-GB"/>
        </w:rPr>
        <w:t xml:space="preserve"> 2022; </w:t>
      </w:r>
      <w:r>
        <w:rPr>
          <w:rFonts w:ascii="Book Antiqua" w:hAnsi="Book Antiqua"/>
          <w:b/>
          <w:lang w:val="en-GB"/>
        </w:rPr>
        <w:t xml:space="preserve">4: </w:t>
      </w:r>
      <w:r>
        <w:rPr>
          <w:rFonts w:ascii="Book Antiqua" w:hAnsi="Book Antiqua"/>
          <w:lang w:val="en-GB"/>
        </w:rPr>
        <w:t>otac024 [DOI: 10.1093/</w:t>
      </w:r>
      <w:proofErr w:type="spellStart"/>
      <w:r>
        <w:rPr>
          <w:rFonts w:ascii="Book Antiqua" w:hAnsi="Book Antiqua"/>
          <w:lang w:val="en-GB"/>
        </w:rPr>
        <w:t>crocol</w:t>
      </w:r>
      <w:proofErr w:type="spellEnd"/>
      <w:r>
        <w:rPr>
          <w:rFonts w:ascii="Book Antiqua" w:hAnsi="Book Antiqua"/>
          <w:lang w:val="en-GB"/>
        </w:rPr>
        <w:t>/otac024]</w:t>
      </w:r>
    </w:p>
    <w:p w14:paraId="28B54C86" w14:textId="77777777" w:rsidR="005E41E0" w:rsidRDefault="00B710BC">
      <w:pPr>
        <w:spacing w:line="360" w:lineRule="auto"/>
        <w:jc w:val="both"/>
        <w:rPr>
          <w:rFonts w:ascii="Book Antiqua" w:hAnsi="Book Antiqua"/>
          <w:lang w:val="en-GB"/>
        </w:rPr>
      </w:pPr>
      <w:r>
        <w:rPr>
          <w:rFonts w:ascii="Book Antiqua" w:hAnsi="Book Antiqua"/>
          <w:lang w:val="en-GB"/>
        </w:rPr>
        <w:t xml:space="preserve">52 </w:t>
      </w:r>
      <w:proofErr w:type="spellStart"/>
      <w:r>
        <w:rPr>
          <w:rFonts w:ascii="Book Antiqua" w:hAnsi="Book Antiqua"/>
          <w:b/>
          <w:bCs/>
          <w:lang w:val="en-GB"/>
        </w:rPr>
        <w:t>Restellini</w:t>
      </w:r>
      <w:proofErr w:type="spellEnd"/>
      <w:r>
        <w:rPr>
          <w:rFonts w:ascii="Book Antiqua" w:hAnsi="Book Antiqua"/>
          <w:b/>
          <w:bCs/>
          <w:lang w:val="en-GB"/>
        </w:rPr>
        <w:t xml:space="preserve"> S</w:t>
      </w:r>
      <w:r>
        <w:rPr>
          <w:rFonts w:ascii="Book Antiqua" w:hAnsi="Book Antiqua"/>
          <w:lang w:val="en-GB"/>
        </w:rPr>
        <w:t xml:space="preserve">, </w:t>
      </w:r>
      <w:proofErr w:type="spellStart"/>
      <w:r>
        <w:rPr>
          <w:rFonts w:ascii="Book Antiqua" w:hAnsi="Book Antiqua"/>
          <w:lang w:val="en-GB"/>
        </w:rPr>
        <w:t>Kherad</w:t>
      </w:r>
      <w:proofErr w:type="spellEnd"/>
      <w:r>
        <w:rPr>
          <w:rFonts w:ascii="Book Antiqua" w:hAnsi="Book Antiqua"/>
          <w:lang w:val="en-GB"/>
        </w:rPr>
        <w:t xml:space="preserve"> O, </w:t>
      </w:r>
      <w:proofErr w:type="spellStart"/>
      <w:r>
        <w:rPr>
          <w:rFonts w:ascii="Book Antiqua" w:hAnsi="Book Antiqua"/>
          <w:lang w:val="en-GB"/>
        </w:rPr>
        <w:t>Bessissow</w:t>
      </w:r>
      <w:proofErr w:type="spellEnd"/>
      <w:r>
        <w:rPr>
          <w:rFonts w:ascii="Book Antiqua" w:hAnsi="Book Antiqua"/>
          <w:lang w:val="en-GB"/>
        </w:rPr>
        <w:t xml:space="preserve"> T, Ménard C, Martel M, Taheri </w:t>
      </w:r>
      <w:proofErr w:type="spellStart"/>
      <w:r>
        <w:rPr>
          <w:rFonts w:ascii="Book Antiqua" w:hAnsi="Book Antiqua"/>
          <w:lang w:val="en-GB"/>
        </w:rPr>
        <w:t>Tanjani</w:t>
      </w:r>
      <w:proofErr w:type="spellEnd"/>
      <w:r>
        <w:rPr>
          <w:rFonts w:ascii="Book Antiqua" w:hAnsi="Book Antiqua"/>
          <w:lang w:val="en-GB"/>
        </w:rPr>
        <w:t xml:space="preserve"> M, Lakatos PL, </w:t>
      </w:r>
      <w:proofErr w:type="spellStart"/>
      <w:r>
        <w:rPr>
          <w:rFonts w:ascii="Book Antiqua" w:hAnsi="Book Antiqua"/>
          <w:lang w:val="en-GB"/>
        </w:rPr>
        <w:t>Barkun</w:t>
      </w:r>
      <w:proofErr w:type="spellEnd"/>
      <w:r>
        <w:rPr>
          <w:rFonts w:ascii="Book Antiqua" w:hAnsi="Book Antiqua"/>
          <w:lang w:val="en-GB"/>
        </w:rPr>
        <w:t xml:space="preserve"> AN. Systematic review and meta-analysis of colon cleansing preparations in patients with inflammatory bowel disease. </w:t>
      </w:r>
      <w:r>
        <w:rPr>
          <w:rFonts w:ascii="Book Antiqua" w:hAnsi="Book Antiqua"/>
          <w:i/>
          <w:iCs/>
          <w:lang w:val="en-GB"/>
        </w:rPr>
        <w:t>World J Gastroenterol</w:t>
      </w:r>
      <w:r>
        <w:rPr>
          <w:rFonts w:ascii="Book Antiqua" w:hAnsi="Book Antiqua"/>
          <w:lang w:val="en-GB"/>
        </w:rPr>
        <w:t xml:space="preserve"> 2017; </w:t>
      </w:r>
      <w:r>
        <w:rPr>
          <w:rFonts w:ascii="Book Antiqua" w:hAnsi="Book Antiqua"/>
          <w:b/>
          <w:bCs/>
          <w:lang w:val="en-GB"/>
        </w:rPr>
        <w:t>23</w:t>
      </w:r>
      <w:r>
        <w:rPr>
          <w:rFonts w:ascii="Book Antiqua" w:hAnsi="Book Antiqua"/>
          <w:lang w:val="en-GB"/>
        </w:rPr>
        <w:t>: 5994-6002 [PMID: 28932092 DOI: 10.3748/wjg.v23.i32.5994]</w:t>
      </w:r>
    </w:p>
    <w:p w14:paraId="4E456EB8" w14:textId="77777777" w:rsidR="005E41E0" w:rsidRDefault="00B710BC">
      <w:pPr>
        <w:spacing w:line="360" w:lineRule="auto"/>
        <w:jc w:val="both"/>
        <w:rPr>
          <w:rFonts w:ascii="Book Antiqua" w:hAnsi="Book Antiqua"/>
          <w:lang w:val="en-GB"/>
        </w:rPr>
      </w:pPr>
      <w:r>
        <w:rPr>
          <w:rFonts w:ascii="Book Antiqua" w:hAnsi="Book Antiqua"/>
          <w:lang w:val="en-GB"/>
        </w:rPr>
        <w:t xml:space="preserve">53 </w:t>
      </w:r>
      <w:r>
        <w:rPr>
          <w:rFonts w:ascii="Book Antiqua" w:hAnsi="Book Antiqua"/>
          <w:b/>
          <w:bCs/>
          <w:lang w:val="en-GB"/>
        </w:rPr>
        <w:t>Manes G</w:t>
      </w:r>
      <w:r>
        <w:rPr>
          <w:rFonts w:ascii="Book Antiqua" w:hAnsi="Book Antiqua"/>
          <w:lang w:val="en-GB"/>
        </w:rPr>
        <w:t xml:space="preserve">, Fontana P, de Nucci G, </w:t>
      </w:r>
      <w:proofErr w:type="spellStart"/>
      <w:r>
        <w:rPr>
          <w:rFonts w:ascii="Book Antiqua" w:hAnsi="Book Antiqua"/>
          <w:lang w:val="en-GB"/>
        </w:rPr>
        <w:t>Radaelli</w:t>
      </w:r>
      <w:proofErr w:type="spellEnd"/>
      <w:r>
        <w:rPr>
          <w:rFonts w:ascii="Book Antiqua" w:hAnsi="Book Antiqua"/>
          <w:lang w:val="en-GB"/>
        </w:rPr>
        <w:t xml:space="preserve"> F, Hassan C, </w:t>
      </w:r>
      <w:proofErr w:type="spellStart"/>
      <w:r>
        <w:rPr>
          <w:rFonts w:ascii="Book Antiqua" w:hAnsi="Book Antiqua"/>
          <w:lang w:val="en-GB"/>
        </w:rPr>
        <w:t>Ardizzone</w:t>
      </w:r>
      <w:proofErr w:type="spellEnd"/>
      <w:r>
        <w:rPr>
          <w:rFonts w:ascii="Book Antiqua" w:hAnsi="Book Antiqua"/>
          <w:lang w:val="en-GB"/>
        </w:rPr>
        <w:t xml:space="preserve"> S. Colon Cleansing for Colonoscopy in Patients with Ulcerative Colitis: Efficacy and Acceptability of a 2-L PEG Plus Bisacodyl Versus 4-L PEG. </w:t>
      </w:r>
      <w:proofErr w:type="spellStart"/>
      <w:r>
        <w:rPr>
          <w:rFonts w:ascii="Book Antiqua" w:hAnsi="Book Antiqua"/>
          <w:i/>
          <w:iCs/>
          <w:lang w:val="en-GB"/>
        </w:rPr>
        <w:t>Inflamm</w:t>
      </w:r>
      <w:proofErr w:type="spellEnd"/>
      <w:r>
        <w:rPr>
          <w:rFonts w:ascii="Book Antiqua" w:hAnsi="Book Antiqua"/>
          <w:i/>
          <w:iCs/>
          <w:lang w:val="en-GB"/>
        </w:rPr>
        <w:t xml:space="preserve"> Bowel Dis</w:t>
      </w:r>
      <w:r>
        <w:rPr>
          <w:rFonts w:ascii="Book Antiqua" w:hAnsi="Book Antiqua"/>
          <w:lang w:val="en-GB"/>
        </w:rPr>
        <w:t xml:space="preserve"> 2015; </w:t>
      </w:r>
      <w:r>
        <w:rPr>
          <w:rFonts w:ascii="Book Antiqua" w:hAnsi="Book Antiqua"/>
          <w:b/>
          <w:bCs/>
          <w:lang w:val="en-GB"/>
        </w:rPr>
        <w:t>21</w:t>
      </w:r>
      <w:r>
        <w:rPr>
          <w:rFonts w:ascii="Book Antiqua" w:hAnsi="Book Antiqua"/>
          <w:lang w:val="en-GB"/>
        </w:rPr>
        <w:t>: 2137-2144 [PMID: 26164666 DOI: 10.1097/MIB.0000000000000463]</w:t>
      </w:r>
    </w:p>
    <w:p w14:paraId="58B571F8" w14:textId="77777777" w:rsidR="005E41E0" w:rsidRDefault="00B710BC">
      <w:pPr>
        <w:spacing w:line="360" w:lineRule="auto"/>
        <w:jc w:val="both"/>
        <w:rPr>
          <w:rFonts w:ascii="Book Antiqua" w:hAnsi="Book Antiqua"/>
          <w:lang w:val="en-GB"/>
        </w:rPr>
      </w:pPr>
      <w:r>
        <w:rPr>
          <w:rFonts w:ascii="Book Antiqua" w:hAnsi="Book Antiqua"/>
          <w:lang w:val="en-GB"/>
        </w:rPr>
        <w:lastRenderedPageBreak/>
        <w:t xml:space="preserve">54 </w:t>
      </w:r>
      <w:proofErr w:type="spellStart"/>
      <w:r>
        <w:rPr>
          <w:rFonts w:ascii="Book Antiqua" w:hAnsi="Book Antiqua"/>
          <w:b/>
          <w:bCs/>
          <w:lang w:val="en-GB"/>
        </w:rPr>
        <w:t>Megna</w:t>
      </w:r>
      <w:proofErr w:type="spellEnd"/>
      <w:r>
        <w:rPr>
          <w:rFonts w:ascii="Book Antiqua" w:hAnsi="Book Antiqua"/>
          <w:b/>
          <w:bCs/>
          <w:lang w:val="en-GB"/>
        </w:rPr>
        <w:t xml:space="preserve"> B</w:t>
      </w:r>
      <w:r>
        <w:rPr>
          <w:rFonts w:ascii="Book Antiqua" w:hAnsi="Book Antiqua"/>
          <w:lang w:val="en-GB"/>
        </w:rPr>
        <w:t xml:space="preserve">, Weiss J, Ley D, </w:t>
      </w:r>
      <w:proofErr w:type="spellStart"/>
      <w:r>
        <w:rPr>
          <w:rFonts w:ascii="Book Antiqua" w:hAnsi="Book Antiqua"/>
          <w:lang w:val="en-GB"/>
        </w:rPr>
        <w:t>Saha</w:t>
      </w:r>
      <w:proofErr w:type="spellEnd"/>
      <w:r>
        <w:rPr>
          <w:rFonts w:ascii="Book Antiqua" w:hAnsi="Book Antiqua"/>
          <w:lang w:val="en-GB"/>
        </w:rPr>
        <w:t xml:space="preserve"> S, Pfau P, Grimes I, Li Z, Caldera F. Clear liquid diet before bowel preparation predicts successful chromoendoscopy in patients with inflammatory bowel disease. </w:t>
      </w:r>
      <w:proofErr w:type="spellStart"/>
      <w:r>
        <w:rPr>
          <w:rFonts w:ascii="Book Antiqua" w:hAnsi="Book Antiqua"/>
          <w:i/>
          <w:iCs/>
          <w:lang w:val="en-GB"/>
        </w:rPr>
        <w:t>Gastrointest</w:t>
      </w:r>
      <w:proofErr w:type="spellEnd"/>
      <w:r>
        <w:rPr>
          <w:rFonts w:ascii="Book Antiqua" w:hAnsi="Book Antiqua"/>
          <w:i/>
          <w:iCs/>
          <w:lang w:val="en-GB"/>
        </w:rPr>
        <w:t xml:space="preserve"> </w:t>
      </w:r>
      <w:proofErr w:type="spellStart"/>
      <w:r>
        <w:rPr>
          <w:rFonts w:ascii="Book Antiqua" w:hAnsi="Book Antiqua"/>
          <w:i/>
          <w:iCs/>
          <w:lang w:val="en-GB"/>
        </w:rPr>
        <w:t>Endosc</w:t>
      </w:r>
      <w:proofErr w:type="spellEnd"/>
      <w:r>
        <w:rPr>
          <w:rFonts w:ascii="Book Antiqua" w:hAnsi="Book Antiqua"/>
          <w:lang w:val="en-GB"/>
        </w:rPr>
        <w:t xml:space="preserve"> 2019; </w:t>
      </w:r>
      <w:r>
        <w:rPr>
          <w:rFonts w:ascii="Book Antiqua" w:hAnsi="Book Antiqua"/>
          <w:b/>
          <w:bCs/>
          <w:lang w:val="en-GB"/>
        </w:rPr>
        <w:t>89</w:t>
      </w:r>
      <w:r>
        <w:rPr>
          <w:rFonts w:ascii="Book Antiqua" w:hAnsi="Book Antiqua"/>
          <w:lang w:val="en-GB"/>
        </w:rPr>
        <w:t>: 373-379.e2 [PMID: 30339950 DOI: 10.1016/j.gie.2018.09.039]</w:t>
      </w:r>
    </w:p>
    <w:p w14:paraId="43E20ADD" w14:textId="77777777" w:rsidR="005E41E0" w:rsidRDefault="00B710BC">
      <w:pPr>
        <w:spacing w:line="360" w:lineRule="auto"/>
        <w:jc w:val="both"/>
        <w:rPr>
          <w:rFonts w:ascii="Book Antiqua" w:hAnsi="Book Antiqua"/>
          <w:lang w:val="en-GB"/>
        </w:rPr>
      </w:pPr>
      <w:r>
        <w:rPr>
          <w:rFonts w:ascii="Book Antiqua" w:hAnsi="Book Antiqua"/>
          <w:lang w:val="en-GB"/>
        </w:rPr>
        <w:t xml:space="preserve">55 </w:t>
      </w:r>
      <w:r>
        <w:rPr>
          <w:rFonts w:ascii="Book Antiqua" w:hAnsi="Book Antiqua"/>
          <w:b/>
          <w:bCs/>
          <w:lang w:val="en-GB"/>
        </w:rPr>
        <w:t>Nett A</w:t>
      </w:r>
      <w:r>
        <w:rPr>
          <w:rFonts w:ascii="Book Antiqua" w:hAnsi="Book Antiqua"/>
          <w:lang w:val="en-GB"/>
        </w:rPr>
        <w:t xml:space="preserve">, </w:t>
      </w:r>
      <w:proofErr w:type="spellStart"/>
      <w:r>
        <w:rPr>
          <w:rFonts w:ascii="Book Antiqua" w:hAnsi="Book Antiqua"/>
          <w:lang w:val="en-GB"/>
        </w:rPr>
        <w:t>Velayos</w:t>
      </w:r>
      <w:proofErr w:type="spellEnd"/>
      <w:r>
        <w:rPr>
          <w:rFonts w:ascii="Book Antiqua" w:hAnsi="Book Antiqua"/>
          <w:lang w:val="en-GB"/>
        </w:rPr>
        <w:t xml:space="preserve"> F, McQuaid K. Quality bowel preparation for surveillance colonoscopy in patients with inflammatory bowel disease is a must. </w:t>
      </w:r>
      <w:proofErr w:type="spellStart"/>
      <w:r>
        <w:rPr>
          <w:rFonts w:ascii="Book Antiqua" w:hAnsi="Book Antiqua"/>
          <w:i/>
          <w:iCs/>
          <w:lang w:val="en-GB"/>
        </w:rPr>
        <w:t>Gastrointest</w:t>
      </w:r>
      <w:proofErr w:type="spellEnd"/>
      <w:r>
        <w:rPr>
          <w:rFonts w:ascii="Book Antiqua" w:hAnsi="Book Antiqua"/>
          <w:i/>
          <w:iCs/>
          <w:lang w:val="en-GB"/>
        </w:rPr>
        <w:t xml:space="preserve"> </w:t>
      </w:r>
      <w:proofErr w:type="spellStart"/>
      <w:r>
        <w:rPr>
          <w:rFonts w:ascii="Book Antiqua" w:hAnsi="Book Antiqua"/>
          <w:i/>
          <w:iCs/>
          <w:lang w:val="en-GB"/>
        </w:rPr>
        <w:t>Endosc</w:t>
      </w:r>
      <w:proofErr w:type="spellEnd"/>
      <w:r>
        <w:rPr>
          <w:rFonts w:ascii="Book Antiqua" w:hAnsi="Book Antiqua"/>
          <w:i/>
          <w:iCs/>
          <w:lang w:val="en-GB"/>
        </w:rPr>
        <w:t xml:space="preserve"> Clin N Am</w:t>
      </w:r>
      <w:r>
        <w:rPr>
          <w:rFonts w:ascii="Book Antiqua" w:hAnsi="Book Antiqua"/>
          <w:lang w:val="en-GB"/>
        </w:rPr>
        <w:t xml:space="preserve"> 2014; </w:t>
      </w:r>
      <w:r>
        <w:rPr>
          <w:rFonts w:ascii="Book Antiqua" w:hAnsi="Book Antiqua"/>
          <w:b/>
          <w:bCs/>
          <w:lang w:val="en-GB"/>
        </w:rPr>
        <w:t>24</w:t>
      </w:r>
      <w:r>
        <w:rPr>
          <w:rFonts w:ascii="Book Antiqua" w:hAnsi="Book Antiqua"/>
          <w:lang w:val="en-GB"/>
        </w:rPr>
        <w:t>: 379-392 [PMID: 24975529 DOI: 10.1016/j.giec.2014.03.004]</w:t>
      </w:r>
    </w:p>
    <w:p w14:paraId="51C79CF8" w14:textId="77777777" w:rsidR="005E41E0" w:rsidRDefault="00B710BC">
      <w:pPr>
        <w:spacing w:line="360" w:lineRule="auto"/>
        <w:jc w:val="both"/>
        <w:rPr>
          <w:rFonts w:ascii="Book Antiqua" w:hAnsi="Book Antiqua"/>
          <w:lang w:val="en-GB"/>
        </w:rPr>
      </w:pPr>
      <w:r>
        <w:rPr>
          <w:rFonts w:ascii="Book Antiqua" w:hAnsi="Book Antiqua"/>
          <w:lang w:val="en-GB"/>
        </w:rPr>
        <w:t xml:space="preserve">56 </w:t>
      </w:r>
      <w:r>
        <w:rPr>
          <w:rFonts w:ascii="Book Antiqua" w:hAnsi="Book Antiqua"/>
          <w:b/>
          <w:bCs/>
          <w:lang w:val="en-GB"/>
        </w:rPr>
        <w:t>Kumar A</w:t>
      </w:r>
      <w:r>
        <w:rPr>
          <w:rFonts w:ascii="Book Antiqua" w:hAnsi="Book Antiqua"/>
          <w:lang w:val="en-GB"/>
        </w:rPr>
        <w:t xml:space="preserve">, Shenoy V, Buckley MC, Durbin L, Mackey J, </w:t>
      </w:r>
      <w:proofErr w:type="spellStart"/>
      <w:r>
        <w:rPr>
          <w:rFonts w:ascii="Book Antiqua" w:hAnsi="Book Antiqua"/>
          <w:lang w:val="en-GB"/>
        </w:rPr>
        <w:t>Mone</w:t>
      </w:r>
      <w:proofErr w:type="spellEnd"/>
      <w:r>
        <w:rPr>
          <w:rFonts w:ascii="Book Antiqua" w:hAnsi="Book Antiqua"/>
          <w:lang w:val="en-GB"/>
        </w:rPr>
        <w:t xml:space="preserve"> A, </w:t>
      </w:r>
      <w:proofErr w:type="spellStart"/>
      <w:r>
        <w:rPr>
          <w:rFonts w:ascii="Book Antiqua" w:hAnsi="Book Antiqua"/>
          <w:lang w:val="en-GB"/>
        </w:rPr>
        <w:t>Swaminath</w:t>
      </w:r>
      <w:proofErr w:type="spellEnd"/>
      <w:r>
        <w:rPr>
          <w:rFonts w:ascii="Book Antiqua" w:hAnsi="Book Antiqua"/>
          <w:lang w:val="en-GB"/>
        </w:rPr>
        <w:t xml:space="preserve"> A. Endoscopic Disease Activity and Biologic Therapy Are Independent Predictors of Suboptimal Bowel Preparation in Patients with Inflammatory Bowel Disease Undergoing Colonoscopy. </w:t>
      </w:r>
      <w:r>
        <w:rPr>
          <w:rFonts w:ascii="Book Antiqua" w:hAnsi="Book Antiqua"/>
          <w:i/>
          <w:iCs/>
          <w:lang w:val="en-GB"/>
        </w:rPr>
        <w:t>Dig Dis Sci</w:t>
      </w:r>
      <w:r>
        <w:rPr>
          <w:rFonts w:ascii="Book Antiqua" w:hAnsi="Book Antiqua"/>
          <w:lang w:val="en-GB"/>
        </w:rPr>
        <w:t xml:space="preserve"> 2022; </w:t>
      </w:r>
      <w:r>
        <w:rPr>
          <w:rFonts w:ascii="Book Antiqua" w:hAnsi="Book Antiqua"/>
          <w:b/>
          <w:bCs/>
          <w:lang w:val="en-GB"/>
        </w:rPr>
        <w:t>67</w:t>
      </w:r>
      <w:r>
        <w:rPr>
          <w:rFonts w:ascii="Book Antiqua" w:hAnsi="Book Antiqua"/>
          <w:lang w:val="en-GB"/>
        </w:rPr>
        <w:t>: 4851-4865 [PMID: 35624326 DOI: 10.1007/s10620-022-07530-8]</w:t>
      </w:r>
    </w:p>
    <w:p w14:paraId="71DDCA61" w14:textId="77777777" w:rsidR="005E41E0" w:rsidRDefault="00B710BC">
      <w:pPr>
        <w:spacing w:line="360" w:lineRule="auto"/>
        <w:jc w:val="both"/>
        <w:rPr>
          <w:rFonts w:ascii="Book Antiqua" w:hAnsi="Book Antiqua"/>
          <w:lang w:val="en-GB"/>
        </w:rPr>
      </w:pPr>
      <w:r>
        <w:rPr>
          <w:rFonts w:ascii="Book Antiqua" w:hAnsi="Book Antiqua"/>
          <w:lang w:val="en-GB"/>
        </w:rPr>
        <w:t xml:space="preserve">57 </w:t>
      </w:r>
      <w:proofErr w:type="spellStart"/>
      <w:r>
        <w:rPr>
          <w:rFonts w:ascii="Book Antiqua" w:hAnsi="Book Antiqua"/>
          <w:b/>
          <w:bCs/>
          <w:lang w:val="en-GB"/>
        </w:rPr>
        <w:t>Fuschillo</w:t>
      </w:r>
      <w:proofErr w:type="spellEnd"/>
      <w:r>
        <w:rPr>
          <w:rFonts w:ascii="Book Antiqua" w:hAnsi="Book Antiqua"/>
          <w:b/>
          <w:bCs/>
          <w:lang w:val="en-GB"/>
        </w:rPr>
        <w:t xml:space="preserve"> G</w:t>
      </w:r>
      <w:r>
        <w:rPr>
          <w:rFonts w:ascii="Book Antiqua" w:hAnsi="Book Antiqua"/>
          <w:lang w:val="en-GB"/>
        </w:rPr>
        <w:t xml:space="preserve">, Celentano V, </w:t>
      </w:r>
      <w:proofErr w:type="spellStart"/>
      <w:r>
        <w:rPr>
          <w:rFonts w:ascii="Book Antiqua" w:hAnsi="Book Antiqua"/>
          <w:lang w:val="en-GB"/>
        </w:rPr>
        <w:t>Rottoli</w:t>
      </w:r>
      <w:proofErr w:type="spellEnd"/>
      <w:r>
        <w:rPr>
          <w:rFonts w:ascii="Book Antiqua" w:hAnsi="Book Antiqua"/>
          <w:lang w:val="en-GB"/>
        </w:rPr>
        <w:t xml:space="preserve"> M, </w:t>
      </w:r>
      <w:proofErr w:type="spellStart"/>
      <w:r>
        <w:rPr>
          <w:rFonts w:ascii="Book Antiqua" w:hAnsi="Book Antiqua"/>
          <w:lang w:val="en-GB"/>
        </w:rPr>
        <w:t>Sciaudone</w:t>
      </w:r>
      <w:proofErr w:type="spellEnd"/>
      <w:r>
        <w:rPr>
          <w:rFonts w:ascii="Book Antiqua" w:hAnsi="Book Antiqua"/>
          <w:lang w:val="en-GB"/>
        </w:rPr>
        <w:t xml:space="preserve"> G, </w:t>
      </w:r>
      <w:proofErr w:type="spellStart"/>
      <w:r>
        <w:rPr>
          <w:rFonts w:ascii="Book Antiqua" w:hAnsi="Book Antiqua"/>
          <w:lang w:val="en-GB"/>
        </w:rPr>
        <w:t>Gravina</w:t>
      </w:r>
      <w:proofErr w:type="spellEnd"/>
      <w:r>
        <w:rPr>
          <w:rFonts w:ascii="Book Antiqua" w:hAnsi="Book Antiqua"/>
          <w:lang w:val="en-GB"/>
        </w:rPr>
        <w:t xml:space="preserve"> AG, Pellegrino R, </w:t>
      </w:r>
      <w:proofErr w:type="spellStart"/>
      <w:r>
        <w:rPr>
          <w:rFonts w:ascii="Book Antiqua" w:hAnsi="Book Antiqua"/>
          <w:lang w:val="en-GB"/>
        </w:rPr>
        <w:t>Marfella</w:t>
      </w:r>
      <w:proofErr w:type="spellEnd"/>
      <w:r>
        <w:rPr>
          <w:rFonts w:ascii="Book Antiqua" w:hAnsi="Book Antiqua"/>
          <w:lang w:val="en-GB"/>
        </w:rPr>
        <w:t xml:space="preserve"> R, Romano M, </w:t>
      </w:r>
      <w:proofErr w:type="spellStart"/>
      <w:r>
        <w:rPr>
          <w:rFonts w:ascii="Book Antiqua" w:hAnsi="Book Antiqua"/>
          <w:lang w:val="en-GB"/>
        </w:rPr>
        <w:t>Selvaggi</w:t>
      </w:r>
      <w:proofErr w:type="spellEnd"/>
      <w:r>
        <w:rPr>
          <w:rFonts w:ascii="Book Antiqua" w:hAnsi="Book Antiqua"/>
          <w:lang w:val="en-GB"/>
        </w:rPr>
        <w:t xml:space="preserve"> F, </w:t>
      </w:r>
      <w:proofErr w:type="spellStart"/>
      <w:r>
        <w:rPr>
          <w:rFonts w:ascii="Book Antiqua" w:hAnsi="Book Antiqua"/>
          <w:lang w:val="en-GB"/>
        </w:rPr>
        <w:t>Pellino</w:t>
      </w:r>
      <w:proofErr w:type="spellEnd"/>
      <w:r>
        <w:rPr>
          <w:rFonts w:ascii="Book Antiqua" w:hAnsi="Book Antiqua"/>
          <w:lang w:val="en-GB"/>
        </w:rPr>
        <w:t xml:space="preserve"> G. Influence of diabetes mellitus on inflammatory bowel disease course and treatment outcomes. A systematic review with meta-analysis. </w:t>
      </w:r>
      <w:r>
        <w:rPr>
          <w:rFonts w:ascii="Book Antiqua" w:hAnsi="Book Antiqua"/>
          <w:i/>
          <w:iCs/>
          <w:lang w:val="en-GB"/>
        </w:rPr>
        <w:t>Dig Liver Dis</w:t>
      </w:r>
      <w:r>
        <w:rPr>
          <w:rFonts w:ascii="Book Antiqua" w:hAnsi="Book Antiqua"/>
          <w:lang w:val="en-GB"/>
        </w:rPr>
        <w:t xml:space="preserve"> 2022 [PMID: 36058820 DOI: 10.1016/j.dld.2022.08.017]</w:t>
      </w:r>
    </w:p>
    <w:p w14:paraId="64A9E7D8" w14:textId="77777777" w:rsidR="005E41E0" w:rsidRDefault="00B710BC">
      <w:pPr>
        <w:spacing w:line="360" w:lineRule="auto"/>
        <w:jc w:val="both"/>
        <w:rPr>
          <w:rFonts w:ascii="Book Antiqua" w:hAnsi="Book Antiqua"/>
          <w:lang w:val="en-GB"/>
        </w:rPr>
      </w:pPr>
      <w:r>
        <w:rPr>
          <w:rFonts w:ascii="Book Antiqua" w:hAnsi="Book Antiqua"/>
          <w:lang w:val="en-GB"/>
        </w:rPr>
        <w:t xml:space="preserve">58 </w:t>
      </w:r>
      <w:r>
        <w:rPr>
          <w:rFonts w:ascii="Book Antiqua" w:hAnsi="Book Antiqua"/>
          <w:b/>
          <w:bCs/>
          <w:lang w:val="en-GB"/>
        </w:rPr>
        <w:t>Capela TL,</w:t>
      </w:r>
      <w:r>
        <w:rPr>
          <w:rFonts w:ascii="Book Antiqua" w:hAnsi="Book Antiqua"/>
          <w:lang w:val="en-GB"/>
        </w:rPr>
        <w:t xml:space="preserve"> Silva VM, Freitas M, </w:t>
      </w:r>
      <w:proofErr w:type="spellStart"/>
      <w:r>
        <w:rPr>
          <w:rFonts w:ascii="Book Antiqua" w:hAnsi="Book Antiqua"/>
          <w:lang w:val="en-GB"/>
        </w:rPr>
        <w:t>Magalhães</w:t>
      </w:r>
      <w:proofErr w:type="spellEnd"/>
      <w:r>
        <w:rPr>
          <w:rFonts w:ascii="Book Antiqua" w:hAnsi="Book Antiqua"/>
          <w:lang w:val="en-GB"/>
        </w:rPr>
        <w:t xml:space="preserve"> RS, Gonçalves TC, De Castro FD, Moreira MJ, Cotter J. Disease and non-disease-related risk factors for inadequate bowel preparation in patients with inflammatory bowel disease: Should the strategy be different? </w:t>
      </w:r>
      <w:proofErr w:type="spellStart"/>
      <w:r>
        <w:rPr>
          <w:rFonts w:ascii="Book Antiqua" w:hAnsi="Book Antiqua"/>
          <w:i/>
          <w:lang w:val="en-GB"/>
        </w:rPr>
        <w:t>Gastrointest</w:t>
      </w:r>
      <w:proofErr w:type="spellEnd"/>
      <w:r>
        <w:rPr>
          <w:rFonts w:ascii="Book Antiqua" w:hAnsi="Book Antiqua"/>
          <w:i/>
          <w:lang w:val="en-GB"/>
        </w:rPr>
        <w:t xml:space="preserve"> </w:t>
      </w:r>
      <w:proofErr w:type="spellStart"/>
      <w:r>
        <w:rPr>
          <w:rFonts w:ascii="Book Antiqua" w:hAnsi="Book Antiqua"/>
          <w:i/>
          <w:lang w:val="en-GB"/>
        </w:rPr>
        <w:t>Endosc</w:t>
      </w:r>
      <w:proofErr w:type="spellEnd"/>
      <w:r>
        <w:rPr>
          <w:rFonts w:ascii="Book Antiqua" w:hAnsi="Book Antiqua"/>
          <w:lang w:val="en-GB"/>
        </w:rPr>
        <w:t xml:space="preserve"> 2022;</w:t>
      </w:r>
      <w:r>
        <w:rPr>
          <w:rFonts w:ascii="Book Antiqua" w:hAnsi="Book Antiqua"/>
          <w:b/>
          <w:lang w:val="en-GB"/>
        </w:rPr>
        <w:t xml:space="preserve"> 95:</w:t>
      </w:r>
      <w:r>
        <w:rPr>
          <w:rFonts w:ascii="Book Antiqua" w:hAnsi="Book Antiqua"/>
          <w:lang w:val="en-GB"/>
        </w:rPr>
        <w:t xml:space="preserve"> AB111 [DOI: 10.1016/j.gie.2022.04.283]</w:t>
      </w:r>
    </w:p>
    <w:p w14:paraId="65302601" w14:textId="77777777" w:rsidR="005E41E0" w:rsidRDefault="00B710BC">
      <w:pPr>
        <w:spacing w:line="360" w:lineRule="auto"/>
        <w:jc w:val="both"/>
        <w:rPr>
          <w:rFonts w:ascii="Book Antiqua" w:hAnsi="Book Antiqua"/>
          <w:lang w:val="it-IT"/>
        </w:rPr>
      </w:pPr>
      <w:r>
        <w:rPr>
          <w:rFonts w:ascii="Book Antiqua" w:hAnsi="Book Antiqua"/>
          <w:lang w:val="en-GB"/>
        </w:rPr>
        <w:t xml:space="preserve">59 </w:t>
      </w:r>
      <w:proofErr w:type="spellStart"/>
      <w:r>
        <w:rPr>
          <w:rFonts w:ascii="Book Antiqua" w:hAnsi="Book Antiqua"/>
          <w:b/>
          <w:bCs/>
          <w:lang w:val="en-GB"/>
        </w:rPr>
        <w:t>Ryhlander</w:t>
      </w:r>
      <w:proofErr w:type="spellEnd"/>
      <w:r>
        <w:rPr>
          <w:rFonts w:ascii="Book Antiqua" w:hAnsi="Book Antiqua"/>
          <w:b/>
          <w:bCs/>
          <w:lang w:val="en-GB"/>
        </w:rPr>
        <w:t xml:space="preserve"> J</w:t>
      </w:r>
      <w:r>
        <w:rPr>
          <w:rFonts w:ascii="Book Antiqua" w:hAnsi="Book Antiqua"/>
          <w:lang w:val="en-GB"/>
        </w:rPr>
        <w:t xml:space="preserve">, </w:t>
      </w:r>
      <w:proofErr w:type="spellStart"/>
      <w:r>
        <w:rPr>
          <w:rFonts w:ascii="Book Antiqua" w:hAnsi="Book Antiqua"/>
          <w:lang w:val="en-GB"/>
        </w:rPr>
        <w:t>Ringstrom</w:t>
      </w:r>
      <w:proofErr w:type="spellEnd"/>
      <w:r>
        <w:rPr>
          <w:rFonts w:ascii="Book Antiqua" w:hAnsi="Book Antiqua"/>
          <w:lang w:val="en-GB"/>
        </w:rPr>
        <w:t xml:space="preserve"> G, </w:t>
      </w:r>
      <w:proofErr w:type="spellStart"/>
      <w:r>
        <w:rPr>
          <w:rFonts w:ascii="Book Antiqua" w:hAnsi="Book Antiqua"/>
          <w:lang w:val="en-GB"/>
        </w:rPr>
        <w:t>Simrén</w:t>
      </w:r>
      <w:proofErr w:type="spellEnd"/>
      <w:r>
        <w:rPr>
          <w:rFonts w:ascii="Book Antiqua" w:hAnsi="Book Antiqua"/>
          <w:lang w:val="en-GB"/>
        </w:rPr>
        <w:t xml:space="preserve"> M, </w:t>
      </w:r>
      <w:proofErr w:type="spellStart"/>
      <w:r>
        <w:rPr>
          <w:rFonts w:ascii="Book Antiqua" w:hAnsi="Book Antiqua"/>
          <w:lang w:val="en-GB"/>
        </w:rPr>
        <w:t>Stotzer</w:t>
      </w:r>
      <w:proofErr w:type="spellEnd"/>
      <w:r>
        <w:rPr>
          <w:rFonts w:ascii="Book Antiqua" w:hAnsi="Book Antiqua"/>
          <w:lang w:val="en-GB"/>
        </w:rPr>
        <w:t xml:space="preserve"> PO, Jakobsson S. Undergoing repeated colonoscopies - experiences from patients with inflammatory bowel disease. </w:t>
      </w:r>
      <w:r>
        <w:rPr>
          <w:rFonts w:ascii="Book Antiqua" w:hAnsi="Book Antiqua"/>
          <w:i/>
          <w:iCs/>
          <w:lang w:val="it-IT"/>
        </w:rPr>
        <w:t>Scand J Gastroenterol</w:t>
      </w:r>
      <w:r>
        <w:rPr>
          <w:rFonts w:ascii="Book Antiqua" w:hAnsi="Book Antiqua"/>
          <w:lang w:val="it-IT"/>
        </w:rPr>
        <w:t xml:space="preserve"> 2019; </w:t>
      </w:r>
      <w:r>
        <w:rPr>
          <w:rFonts w:ascii="Book Antiqua" w:hAnsi="Book Antiqua"/>
          <w:b/>
          <w:bCs/>
          <w:lang w:val="it-IT"/>
        </w:rPr>
        <w:t>54</w:t>
      </w:r>
      <w:r>
        <w:rPr>
          <w:rFonts w:ascii="Book Antiqua" w:hAnsi="Book Antiqua"/>
          <w:lang w:val="it-IT"/>
        </w:rPr>
        <w:t>: 1467-1472 [PMID: 31816253 DOI: 10.1080/00365521.2019.1698649]</w:t>
      </w:r>
    </w:p>
    <w:p w14:paraId="032EDAB8" w14:textId="77777777" w:rsidR="005E41E0" w:rsidRDefault="00B710BC">
      <w:pPr>
        <w:spacing w:line="360" w:lineRule="auto"/>
        <w:jc w:val="both"/>
        <w:rPr>
          <w:rFonts w:ascii="Book Antiqua" w:hAnsi="Book Antiqua"/>
          <w:lang w:val="en-GB"/>
        </w:rPr>
      </w:pPr>
      <w:r>
        <w:rPr>
          <w:rFonts w:ascii="Book Antiqua" w:hAnsi="Book Antiqua"/>
          <w:lang w:val="it-IT"/>
        </w:rPr>
        <w:t xml:space="preserve">60 </w:t>
      </w:r>
      <w:r>
        <w:rPr>
          <w:rFonts w:ascii="Book Antiqua" w:hAnsi="Book Antiqua"/>
          <w:b/>
          <w:bCs/>
          <w:lang w:val="it-IT"/>
        </w:rPr>
        <w:t>Barberio B</w:t>
      </w:r>
      <w:r>
        <w:rPr>
          <w:rFonts w:ascii="Book Antiqua" w:hAnsi="Book Antiqua"/>
          <w:lang w:val="it-IT"/>
        </w:rPr>
        <w:t xml:space="preserve">, Zamani M, Black CJ, Savarino EV, Ford AC. </w:t>
      </w:r>
      <w:r>
        <w:rPr>
          <w:rFonts w:ascii="Book Antiqua" w:hAnsi="Book Antiqua"/>
          <w:lang w:val="en-GB"/>
        </w:rPr>
        <w:t xml:space="preserve">Prevalence of symptoms of anxiety and depression in patients with inflammatory bowel disease: a systematic review and meta-analysis. </w:t>
      </w:r>
      <w:r>
        <w:rPr>
          <w:rFonts w:ascii="Book Antiqua" w:hAnsi="Book Antiqua"/>
          <w:i/>
          <w:iCs/>
          <w:lang w:val="en-GB"/>
        </w:rPr>
        <w:t>Lancet Gastroenterol Hepatol</w:t>
      </w:r>
      <w:r>
        <w:rPr>
          <w:rFonts w:ascii="Book Antiqua" w:hAnsi="Book Antiqua"/>
          <w:lang w:val="en-GB"/>
        </w:rPr>
        <w:t xml:space="preserve"> 2021; </w:t>
      </w:r>
      <w:r>
        <w:rPr>
          <w:rFonts w:ascii="Book Antiqua" w:hAnsi="Book Antiqua"/>
          <w:b/>
          <w:bCs/>
          <w:lang w:val="en-GB"/>
        </w:rPr>
        <w:t>6</w:t>
      </w:r>
      <w:r>
        <w:rPr>
          <w:rFonts w:ascii="Book Antiqua" w:hAnsi="Book Antiqua"/>
          <w:lang w:val="en-GB"/>
        </w:rPr>
        <w:t>: 359-370 [PMID: 33721557 DOI: 10.1016/S2468-1253(21)00014-5]</w:t>
      </w:r>
    </w:p>
    <w:p w14:paraId="37897CF7" w14:textId="77777777" w:rsidR="005E41E0" w:rsidRDefault="00B710BC">
      <w:pPr>
        <w:spacing w:line="360" w:lineRule="auto"/>
        <w:jc w:val="both"/>
        <w:rPr>
          <w:rFonts w:ascii="Book Antiqua" w:hAnsi="Book Antiqua"/>
          <w:lang w:val="en-GB"/>
        </w:rPr>
      </w:pPr>
      <w:r>
        <w:rPr>
          <w:rFonts w:ascii="Book Antiqua" w:hAnsi="Book Antiqua"/>
          <w:lang w:val="en-GB"/>
        </w:rPr>
        <w:t xml:space="preserve">61 </w:t>
      </w:r>
      <w:r>
        <w:rPr>
          <w:rFonts w:ascii="Book Antiqua" w:hAnsi="Book Antiqua"/>
          <w:b/>
          <w:bCs/>
          <w:lang w:val="en-GB"/>
        </w:rPr>
        <w:t>Spina A</w:t>
      </w:r>
      <w:r>
        <w:rPr>
          <w:rFonts w:ascii="Book Antiqua" w:hAnsi="Book Antiqua"/>
          <w:lang w:val="en-GB"/>
        </w:rPr>
        <w:t xml:space="preserve">, </w:t>
      </w:r>
      <w:proofErr w:type="spellStart"/>
      <w:r>
        <w:rPr>
          <w:rFonts w:ascii="Book Antiqua" w:hAnsi="Book Antiqua"/>
          <w:lang w:val="en-GB"/>
        </w:rPr>
        <w:t>Mazzarella</w:t>
      </w:r>
      <w:proofErr w:type="spellEnd"/>
      <w:r>
        <w:rPr>
          <w:rFonts w:ascii="Book Antiqua" w:hAnsi="Book Antiqua"/>
          <w:lang w:val="en-GB"/>
        </w:rPr>
        <w:t xml:space="preserve"> C, </w:t>
      </w:r>
      <w:proofErr w:type="spellStart"/>
      <w:r>
        <w:rPr>
          <w:rFonts w:ascii="Book Antiqua" w:hAnsi="Book Antiqua"/>
          <w:lang w:val="en-GB"/>
        </w:rPr>
        <w:t>Dallio</w:t>
      </w:r>
      <w:proofErr w:type="spellEnd"/>
      <w:r>
        <w:rPr>
          <w:rFonts w:ascii="Book Antiqua" w:hAnsi="Book Antiqua"/>
          <w:lang w:val="en-GB"/>
        </w:rPr>
        <w:t xml:space="preserve"> M, Romeo M, Pellegrino R, Durante T, Romano M, </w:t>
      </w:r>
      <w:proofErr w:type="spellStart"/>
      <w:r>
        <w:rPr>
          <w:rFonts w:ascii="Book Antiqua" w:hAnsi="Book Antiqua"/>
          <w:lang w:val="en-GB"/>
        </w:rPr>
        <w:t>Loguercio</w:t>
      </w:r>
      <w:proofErr w:type="spellEnd"/>
      <w:r>
        <w:rPr>
          <w:rFonts w:ascii="Book Antiqua" w:hAnsi="Book Antiqua"/>
          <w:lang w:val="en-GB"/>
        </w:rPr>
        <w:t xml:space="preserve"> C, Di Mauro M, Federico A, </w:t>
      </w:r>
      <w:proofErr w:type="spellStart"/>
      <w:r>
        <w:rPr>
          <w:rFonts w:ascii="Book Antiqua" w:hAnsi="Book Antiqua"/>
          <w:lang w:val="en-GB"/>
        </w:rPr>
        <w:t>Gravina</w:t>
      </w:r>
      <w:proofErr w:type="spellEnd"/>
      <w:r>
        <w:rPr>
          <w:rFonts w:ascii="Book Antiqua" w:hAnsi="Book Antiqua"/>
          <w:lang w:val="en-GB"/>
        </w:rPr>
        <w:t xml:space="preserve"> AG. The Lesson from the First Italian </w:t>
      </w:r>
      <w:r>
        <w:rPr>
          <w:rFonts w:ascii="Book Antiqua" w:hAnsi="Book Antiqua"/>
          <w:lang w:val="en-GB"/>
        </w:rPr>
        <w:lastRenderedPageBreak/>
        <w:t xml:space="preserve">Lockdown: Impacts on Anxiety and Depressive Symptoms and Sleep Quality in Patients with Remission of Inflammatory Bowel Disease. </w:t>
      </w:r>
      <w:r>
        <w:rPr>
          <w:rFonts w:ascii="Book Antiqua" w:hAnsi="Book Antiqua"/>
          <w:i/>
          <w:iCs/>
          <w:lang w:val="en-GB"/>
        </w:rPr>
        <w:t>Rev Recent Clin Trials</w:t>
      </w:r>
      <w:r>
        <w:rPr>
          <w:rFonts w:ascii="Book Antiqua" w:hAnsi="Book Antiqua"/>
          <w:lang w:val="en-GB"/>
        </w:rPr>
        <w:t xml:space="preserve"> 2022; </w:t>
      </w:r>
      <w:r>
        <w:rPr>
          <w:rFonts w:ascii="Book Antiqua" w:hAnsi="Book Antiqua"/>
          <w:b/>
          <w:bCs/>
          <w:lang w:val="en-GB"/>
        </w:rPr>
        <w:t>17</w:t>
      </w:r>
      <w:r>
        <w:rPr>
          <w:rFonts w:ascii="Book Antiqua" w:hAnsi="Book Antiqua"/>
          <w:lang w:val="en-GB"/>
        </w:rPr>
        <w:t>: 109-119 [PMID: 35346015 DOI: 10.2174/1574887117666220328125720]</w:t>
      </w:r>
    </w:p>
    <w:p w14:paraId="308BEB72" w14:textId="77777777" w:rsidR="005E41E0" w:rsidRDefault="00B710BC">
      <w:pPr>
        <w:spacing w:line="360" w:lineRule="auto"/>
        <w:jc w:val="both"/>
        <w:rPr>
          <w:rFonts w:ascii="Book Antiqua" w:hAnsi="Book Antiqua"/>
          <w:lang w:val="en-GB"/>
        </w:rPr>
      </w:pPr>
      <w:r>
        <w:rPr>
          <w:rFonts w:ascii="Book Antiqua" w:hAnsi="Book Antiqua"/>
          <w:lang w:val="en-GB"/>
        </w:rPr>
        <w:t xml:space="preserve">62 </w:t>
      </w:r>
      <w:proofErr w:type="spellStart"/>
      <w:r>
        <w:rPr>
          <w:rFonts w:ascii="Book Antiqua" w:hAnsi="Book Antiqua"/>
          <w:b/>
          <w:bCs/>
          <w:lang w:val="en-GB"/>
        </w:rPr>
        <w:t>Depont</w:t>
      </w:r>
      <w:proofErr w:type="spellEnd"/>
      <w:r>
        <w:rPr>
          <w:rFonts w:ascii="Book Antiqua" w:hAnsi="Book Antiqua"/>
          <w:b/>
          <w:bCs/>
          <w:lang w:val="en-GB"/>
        </w:rPr>
        <w:t xml:space="preserve"> F</w:t>
      </w:r>
      <w:r>
        <w:rPr>
          <w:rFonts w:ascii="Book Antiqua" w:hAnsi="Book Antiqua"/>
          <w:lang w:val="en-GB"/>
        </w:rPr>
        <w:t xml:space="preserve">, </w:t>
      </w:r>
      <w:proofErr w:type="spellStart"/>
      <w:r>
        <w:rPr>
          <w:rFonts w:ascii="Book Antiqua" w:hAnsi="Book Antiqua"/>
          <w:lang w:val="en-GB"/>
        </w:rPr>
        <w:t>Berenbaum</w:t>
      </w:r>
      <w:proofErr w:type="spellEnd"/>
      <w:r>
        <w:rPr>
          <w:rFonts w:ascii="Book Antiqua" w:hAnsi="Book Antiqua"/>
          <w:lang w:val="en-GB"/>
        </w:rPr>
        <w:t xml:space="preserve"> F, </w:t>
      </w:r>
      <w:proofErr w:type="spellStart"/>
      <w:r>
        <w:rPr>
          <w:rFonts w:ascii="Book Antiqua" w:hAnsi="Book Antiqua"/>
          <w:lang w:val="en-GB"/>
        </w:rPr>
        <w:t>Filippi</w:t>
      </w:r>
      <w:proofErr w:type="spellEnd"/>
      <w:r>
        <w:rPr>
          <w:rFonts w:ascii="Book Antiqua" w:hAnsi="Book Antiqua"/>
          <w:lang w:val="en-GB"/>
        </w:rPr>
        <w:t xml:space="preserve"> J, Le </w:t>
      </w:r>
      <w:proofErr w:type="spellStart"/>
      <w:r>
        <w:rPr>
          <w:rFonts w:ascii="Book Antiqua" w:hAnsi="Book Antiqua"/>
          <w:lang w:val="en-GB"/>
        </w:rPr>
        <w:t>Maitre</w:t>
      </w:r>
      <w:proofErr w:type="spellEnd"/>
      <w:r>
        <w:rPr>
          <w:rFonts w:ascii="Book Antiqua" w:hAnsi="Book Antiqua"/>
          <w:lang w:val="en-GB"/>
        </w:rPr>
        <w:t xml:space="preserve"> M, </w:t>
      </w:r>
      <w:proofErr w:type="spellStart"/>
      <w:r>
        <w:rPr>
          <w:rFonts w:ascii="Book Antiqua" w:hAnsi="Book Antiqua"/>
          <w:lang w:val="en-GB"/>
        </w:rPr>
        <w:t>Nataf</w:t>
      </w:r>
      <w:proofErr w:type="spellEnd"/>
      <w:r>
        <w:rPr>
          <w:rFonts w:ascii="Book Antiqua" w:hAnsi="Book Antiqua"/>
          <w:lang w:val="en-GB"/>
        </w:rPr>
        <w:t xml:space="preserve"> H, Paul C, </w:t>
      </w:r>
      <w:proofErr w:type="spellStart"/>
      <w:r>
        <w:rPr>
          <w:rFonts w:ascii="Book Antiqua" w:hAnsi="Book Antiqua"/>
          <w:lang w:val="en-GB"/>
        </w:rPr>
        <w:t>Peyrin-Biroulet</w:t>
      </w:r>
      <w:proofErr w:type="spellEnd"/>
      <w:r>
        <w:rPr>
          <w:rFonts w:ascii="Book Antiqua" w:hAnsi="Book Antiqua"/>
          <w:lang w:val="en-GB"/>
        </w:rPr>
        <w:t xml:space="preserve"> L, </w:t>
      </w:r>
      <w:proofErr w:type="spellStart"/>
      <w:r>
        <w:rPr>
          <w:rFonts w:ascii="Book Antiqua" w:hAnsi="Book Antiqua"/>
          <w:lang w:val="en-GB"/>
        </w:rPr>
        <w:t>Thibout</w:t>
      </w:r>
      <w:proofErr w:type="spellEnd"/>
      <w:r>
        <w:rPr>
          <w:rFonts w:ascii="Book Antiqua" w:hAnsi="Book Antiqua"/>
          <w:lang w:val="en-GB"/>
        </w:rPr>
        <w:t xml:space="preserve"> E. Interventions to Improve Adherence in Patients with Immune-Mediated Inflammatory Disorders: A Systematic Review. </w:t>
      </w:r>
      <w:proofErr w:type="spellStart"/>
      <w:r>
        <w:rPr>
          <w:rFonts w:ascii="Book Antiqua" w:hAnsi="Book Antiqua"/>
          <w:i/>
          <w:iCs/>
          <w:lang w:val="en-GB"/>
        </w:rPr>
        <w:t>PLoS</w:t>
      </w:r>
      <w:proofErr w:type="spellEnd"/>
      <w:r>
        <w:rPr>
          <w:rFonts w:ascii="Book Antiqua" w:hAnsi="Book Antiqua"/>
          <w:i/>
          <w:iCs/>
          <w:lang w:val="en-GB"/>
        </w:rPr>
        <w:t xml:space="preserve"> One</w:t>
      </w:r>
      <w:r>
        <w:rPr>
          <w:rFonts w:ascii="Book Antiqua" w:hAnsi="Book Antiqua"/>
          <w:lang w:val="en-GB"/>
        </w:rPr>
        <w:t xml:space="preserve"> 2015; </w:t>
      </w:r>
      <w:r>
        <w:rPr>
          <w:rFonts w:ascii="Book Antiqua" w:hAnsi="Book Antiqua"/>
          <w:b/>
          <w:bCs/>
          <w:lang w:val="en-GB"/>
        </w:rPr>
        <w:t>10</w:t>
      </w:r>
      <w:r>
        <w:rPr>
          <w:rFonts w:ascii="Book Antiqua" w:hAnsi="Book Antiqua"/>
          <w:lang w:val="en-GB"/>
        </w:rPr>
        <w:t>: e0145076 [PMID: 26674526 DOI: 10.1371/journal.pone.0145076]</w:t>
      </w:r>
    </w:p>
    <w:p w14:paraId="02D44B7C" w14:textId="77777777" w:rsidR="005E41E0" w:rsidRDefault="00B710BC">
      <w:pPr>
        <w:spacing w:line="360" w:lineRule="auto"/>
        <w:jc w:val="both"/>
        <w:rPr>
          <w:rFonts w:ascii="Book Antiqua" w:hAnsi="Book Antiqua"/>
          <w:lang w:val="en-GB"/>
        </w:rPr>
      </w:pPr>
      <w:r>
        <w:rPr>
          <w:rFonts w:ascii="Book Antiqua" w:hAnsi="Book Antiqua"/>
          <w:lang w:val="en-GB"/>
        </w:rPr>
        <w:t xml:space="preserve">63 </w:t>
      </w:r>
      <w:r>
        <w:rPr>
          <w:rFonts w:ascii="Book Antiqua" w:hAnsi="Book Antiqua"/>
          <w:b/>
          <w:bCs/>
          <w:lang w:val="en-GB"/>
        </w:rPr>
        <w:t>Pellegrino R</w:t>
      </w:r>
      <w:r>
        <w:rPr>
          <w:rFonts w:ascii="Book Antiqua" w:hAnsi="Book Antiqua"/>
          <w:lang w:val="en-GB"/>
        </w:rPr>
        <w:t xml:space="preserve">, </w:t>
      </w:r>
      <w:proofErr w:type="spellStart"/>
      <w:r>
        <w:rPr>
          <w:rFonts w:ascii="Book Antiqua" w:hAnsi="Book Antiqua"/>
          <w:lang w:val="en-GB"/>
        </w:rPr>
        <w:t>Pellino</w:t>
      </w:r>
      <w:proofErr w:type="spellEnd"/>
      <w:r>
        <w:rPr>
          <w:rFonts w:ascii="Book Antiqua" w:hAnsi="Book Antiqua"/>
          <w:lang w:val="en-GB"/>
        </w:rPr>
        <w:t xml:space="preserve"> G, </w:t>
      </w:r>
      <w:proofErr w:type="spellStart"/>
      <w:r>
        <w:rPr>
          <w:rFonts w:ascii="Book Antiqua" w:hAnsi="Book Antiqua"/>
          <w:lang w:val="en-GB"/>
        </w:rPr>
        <w:t>Selvaggi</w:t>
      </w:r>
      <w:proofErr w:type="spellEnd"/>
      <w:r>
        <w:rPr>
          <w:rFonts w:ascii="Book Antiqua" w:hAnsi="Book Antiqua"/>
          <w:lang w:val="en-GB"/>
        </w:rPr>
        <w:t xml:space="preserve"> F, Federico A, Romano M, </w:t>
      </w:r>
      <w:proofErr w:type="spellStart"/>
      <w:r>
        <w:rPr>
          <w:rFonts w:ascii="Book Antiqua" w:hAnsi="Book Antiqua"/>
          <w:lang w:val="en-GB"/>
        </w:rPr>
        <w:t>Gravina</w:t>
      </w:r>
      <w:proofErr w:type="spellEnd"/>
      <w:r>
        <w:rPr>
          <w:rFonts w:ascii="Book Antiqua" w:hAnsi="Book Antiqua"/>
          <w:lang w:val="en-GB"/>
        </w:rPr>
        <w:t xml:space="preserve"> AG. Therapeutic adherence recorded in the outpatient follow-up of inflammatory bowel diseases in a referral </w:t>
      </w:r>
      <w:proofErr w:type="spellStart"/>
      <w:r>
        <w:rPr>
          <w:rFonts w:ascii="Book Antiqua" w:hAnsi="Book Antiqua"/>
          <w:lang w:val="en-GB"/>
        </w:rPr>
        <w:t>center</w:t>
      </w:r>
      <w:proofErr w:type="spellEnd"/>
      <w:r>
        <w:rPr>
          <w:rFonts w:ascii="Book Antiqua" w:hAnsi="Book Antiqua"/>
          <w:lang w:val="en-GB"/>
        </w:rPr>
        <w:t xml:space="preserve">: Damages of COVID-19. </w:t>
      </w:r>
      <w:r>
        <w:rPr>
          <w:rFonts w:ascii="Book Antiqua" w:hAnsi="Book Antiqua"/>
          <w:i/>
          <w:iCs/>
          <w:lang w:val="en-GB"/>
        </w:rPr>
        <w:t>Dig Liver Dis</w:t>
      </w:r>
      <w:r>
        <w:rPr>
          <w:rFonts w:ascii="Book Antiqua" w:hAnsi="Book Antiqua"/>
          <w:lang w:val="en-GB"/>
        </w:rPr>
        <w:t xml:space="preserve"> 2022; </w:t>
      </w:r>
      <w:r>
        <w:rPr>
          <w:rFonts w:ascii="Book Antiqua" w:hAnsi="Book Antiqua"/>
          <w:b/>
          <w:bCs/>
          <w:lang w:val="en-GB"/>
        </w:rPr>
        <w:t>54</w:t>
      </w:r>
      <w:r>
        <w:rPr>
          <w:rFonts w:ascii="Book Antiqua" w:hAnsi="Book Antiqua"/>
          <w:lang w:val="en-GB"/>
        </w:rPr>
        <w:t>: 1449-1451 [PMID: 35973931 DOI: 10.1016/j.dld.2022.07.016]</w:t>
      </w:r>
    </w:p>
    <w:p w14:paraId="25608A12" w14:textId="77777777" w:rsidR="005E41E0" w:rsidRDefault="00B710BC">
      <w:pPr>
        <w:spacing w:line="360" w:lineRule="auto"/>
        <w:jc w:val="both"/>
        <w:rPr>
          <w:rFonts w:ascii="Book Antiqua" w:hAnsi="Book Antiqua"/>
          <w:lang w:val="en-GB"/>
        </w:rPr>
      </w:pPr>
      <w:r>
        <w:rPr>
          <w:rFonts w:ascii="Book Antiqua" w:hAnsi="Book Antiqua"/>
          <w:lang w:val="en-GB"/>
        </w:rPr>
        <w:t xml:space="preserve">64 </w:t>
      </w:r>
      <w:r>
        <w:rPr>
          <w:rFonts w:ascii="Book Antiqua" w:hAnsi="Book Antiqua"/>
          <w:b/>
          <w:bCs/>
          <w:lang w:val="en-GB"/>
        </w:rPr>
        <w:t>Present DH</w:t>
      </w:r>
      <w:r>
        <w:rPr>
          <w:rFonts w:ascii="Book Antiqua" w:hAnsi="Book Antiqua"/>
          <w:lang w:val="en-GB"/>
        </w:rPr>
        <w:t xml:space="preserve">. Toxic megacolon. </w:t>
      </w:r>
      <w:r>
        <w:rPr>
          <w:rFonts w:ascii="Book Antiqua" w:hAnsi="Book Antiqua"/>
          <w:i/>
          <w:iCs/>
          <w:lang w:val="en-GB"/>
        </w:rPr>
        <w:t>Med Clin North Am</w:t>
      </w:r>
      <w:r>
        <w:rPr>
          <w:rFonts w:ascii="Book Antiqua" w:hAnsi="Book Antiqua"/>
          <w:lang w:val="en-GB"/>
        </w:rPr>
        <w:t xml:space="preserve"> 1993; </w:t>
      </w:r>
      <w:r>
        <w:rPr>
          <w:rFonts w:ascii="Book Antiqua" w:hAnsi="Book Antiqua"/>
          <w:b/>
          <w:bCs/>
          <w:lang w:val="en-GB"/>
        </w:rPr>
        <w:t>77</w:t>
      </w:r>
      <w:r>
        <w:rPr>
          <w:rFonts w:ascii="Book Antiqua" w:hAnsi="Book Antiqua"/>
          <w:lang w:val="en-GB"/>
        </w:rPr>
        <w:t>: 1129-1148 [PMID: 8371619 DOI: 10.1016/s0025-7125(16)30214-0]</w:t>
      </w:r>
    </w:p>
    <w:p w14:paraId="039DACF6" w14:textId="77777777" w:rsidR="005E41E0" w:rsidRDefault="00B710BC">
      <w:pPr>
        <w:spacing w:line="360" w:lineRule="auto"/>
        <w:jc w:val="both"/>
        <w:rPr>
          <w:rFonts w:ascii="Book Antiqua" w:hAnsi="Book Antiqua"/>
          <w:lang w:val="en-GB"/>
        </w:rPr>
      </w:pPr>
      <w:r>
        <w:rPr>
          <w:rFonts w:ascii="Book Antiqua" w:hAnsi="Book Antiqua"/>
          <w:lang w:val="en-GB"/>
        </w:rPr>
        <w:t xml:space="preserve">65 </w:t>
      </w:r>
      <w:proofErr w:type="spellStart"/>
      <w:r>
        <w:rPr>
          <w:rFonts w:ascii="Book Antiqua" w:hAnsi="Book Antiqua"/>
          <w:b/>
          <w:bCs/>
          <w:lang w:val="en-GB"/>
        </w:rPr>
        <w:t>Schwesinger</w:t>
      </w:r>
      <w:proofErr w:type="spellEnd"/>
      <w:r>
        <w:rPr>
          <w:rFonts w:ascii="Book Antiqua" w:hAnsi="Book Antiqua"/>
          <w:b/>
          <w:bCs/>
          <w:lang w:val="en-GB"/>
        </w:rPr>
        <w:t xml:space="preserve"> WH</w:t>
      </w:r>
      <w:r>
        <w:rPr>
          <w:rFonts w:ascii="Book Antiqua" w:hAnsi="Book Antiqua"/>
          <w:lang w:val="en-GB"/>
        </w:rPr>
        <w:t xml:space="preserve">, Levine BA, Ramos R. Complications in colonoscopy. </w:t>
      </w:r>
      <w:proofErr w:type="spellStart"/>
      <w:r>
        <w:rPr>
          <w:rFonts w:ascii="Book Antiqua" w:hAnsi="Book Antiqua"/>
          <w:i/>
          <w:iCs/>
          <w:lang w:val="en-GB"/>
        </w:rPr>
        <w:t>Surg</w:t>
      </w:r>
      <w:proofErr w:type="spellEnd"/>
      <w:r>
        <w:rPr>
          <w:rFonts w:ascii="Book Antiqua" w:hAnsi="Book Antiqua"/>
          <w:i/>
          <w:iCs/>
          <w:lang w:val="en-GB"/>
        </w:rPr>
        <w:t xml:space="preserve"> </w:t>
      </w:r>
      <w:proofErr w:type="spellStart"/>
      <w:r>
        <w:rPr>
          <w:rFonts w:ascii="Book Antiqua" w:hAnsi="Book Antiqua"/>
          <w:i/>
          <w:iCs/>
          <w:lang w:val="en-GB"/>
        </w:rPr>
        <w:t>Gynecol</w:t>
      </w:r>
      <w:proofErr w:type="spellEnd"/>
      <w:r>
        <w:rPr>
          <w:rFonts w:ascii="Book Antiqua" w:hAnsi="Book Antiqua"/>
          <w:i/>
          <w:iCs/>
          <w:lang w:val="en-GB"/>
        </w:rPr>
        <w:t xml:space="preserve"> </w:t>
      </w:r>
      <w:proofErr w:type="spellStart"/>
      <w:r>
        <w:rPr>
          <w:rFonts w:ascii="Book Antiqua" w:hAnsi="Book Antiqua"/>
          <w:i/>
          <w:iCs/>
          <w:lang w:val="en-GB"/>
        </w:rPr>
        <w:t>Obstet</w:t>
      </w:r>
      <w:proofErr w:type="spellEnd"/>
      <w:r>
        <w:rPr>
          <w:rFonts w:ascii="Book Antiqua" w:hAnsi="Book Antiqua"/>
          <w:lang w:val="en-GB"/>
        </w:rPr>
        <w:t xml:space="preserve"> 1979; </w:t>
      </w:r>
      <w:r>
        <w:rPr>
          <w:rFonts w:ascii="Book Antiqua" w:hAnsi="Book Antiqua"/>
          <w:b/>
          <w:bCs/>
          <w:lang w:val="en-GB"/>
        </w:rPr>
        <w:t>148</w:t>
      </w:r>
      <w:r>
        <w:rPr>
          <w:rFonts w:ascii="Book Antiqua" w:hAnsi="Book Antiqua"/>
          <w:lang w:val="en-GB"/>
        </w:rPr>
        <w:t>: 270-281 [PMID: 369005]</w:t>
      </w:r>
    </w:p>
    <w:p w14:paraId="53010A5F" w14:textId="77777777" w:rsidR="005E41E0" w:rsidRDefault="00B710BC">
      <w:pPr>
        <w:spacing w:line="360" w:lineRule="auto"/>
        <w:jc w:val="both"/>
        <w:rPr>
          <w:rFonts w:ascii="Book Antiqua" w:hAnsi="Book Antiqua"/>
          <w:lang w:val="en-GB"/>
        </w:rPr>
      </w:pPr>
      <w:r>
        <w:rPr>
          <w:rFonts w:ascii="Book Antiqua" w:hAnsi="Book Antiqua"/>
          <w:lang w:val="en-GB"/>
        </w:rPr>
        <w:t xml:space="preserve">66 </w:t>
      </w:r>
      <w:proofErr w:type="spellStart"/>
      <w:r>
        <w:rPr>
          <w:rFonts w:ascii="Book Antiqua" w:hAnsi="Book Antiqua"/>
          <w:b/>
          <w:bCs/>
          <w:lang w:val="en-GB"/>
        </w:rPr>
        <w:t>Waye</w:t>
      </w:r>
      <w:proofErr w:type="spellEnd"/>
      <w:r>
        <w:rPr>
          <w:rFonts w:ascii="Book Antiqua" w:hAnsi="Book Antiqua"/>
          <w:b/>
          <w:bCs/>
          <w:lang w:val="en-GB"/>
        </w:rPr>
        <w:t xml:space="preserve"> JD</w:t>
      </w:r>
      <w:r>
        <w:rPr>
          <w:rFonts w:ascii="Book Antiqua" w:hAnsi="Book Antiqua"/>
          <w:lang w:val="en-GB"/>
        </w:rPr>
        <w:t xml:space="preserve">. The role of colonoscopy in the differential diagnosis of inflammatory bowel disease. </w:t>
      </w:r>
      <w:proofErr w:type="spellStart"/>
      <w:r>
        <w:rPr>
          <w:rFonts w:ascii="Book Antiqua" w:hAnsi="Book Antiqua"/>
          <w:i/>
          <w:iCs/>
          <w:lang w:val="en-GB"/>
        </w:rPr>
        <w:t>Gastrointest</w:t>
      </w:r>
      <w:proofErr w:type="spellEnd"/>
      <w:r>
        <w:rPr>
          <w:rFonts w:ascii="Book Antiqua" w:hAnsi="Book Antiqua"/>
          <w:i/>
          <w:iCs/>
          <w:lang w:val="en-GB"/>
        </w:rPr>
        <w:t xml:space="preserve"> </w:t>
      </w:r>
      <w:proofErr w:type="spellStart"/>
      <w:r>
        <w:rPr>
          <w:rFonts w:ascii="Book Antiqua" w:hAnsi="Book Antiqua"/>
          <w:i/>
          <w:iCs/>
          <w:lang w:val="en-GB"/>
        </w:rPr>
        <w:t>Endosc</w:t>
      </w:r>
      <w:proofErr w:type="spellEnd"/>
      <w:r>
        <w:rPr>
          <w:rFonts w:ascii="Book Antiqua" w:hAnsi="Book Antiqua"/>
          <w:lang w:val="en-GB"/>
        </w:rPr>
        <w:t xml:space="preserve"> 1977; </w:t>
      </w:r>
      <w:r>
        <w:rPr>
          <w:rFonts w:ascii="Book Antiqua" w:hAnsi="Book Antiqua"/>
          <w:b/>
          <w:bCs/>
          <w:lang w:val="en-GB"/>
        </w:rPr>
        <w:t>23</w:t>
      </w:r>
      <w:r>
        <w:rPr>
          <w:rFonts w:ascii="Book Antiqua" w:hAnsi="Book Antiqua"/>
          <w:lang w:val="en-GB"/>
        </w:rPr>
        <w:t>: 150-154 [PMID: 838244 DOI: 10.1016/s0016-5107(77)73622-3]</w:t>
      </w:r>
    </w:p>
    <w:p w14:paraId="69F7B068" w14:textId="77777777" w:rsidR="005E41E0" w:rsidRDefault="00B710BC">
      <w:pPr>
        <w:spacing w:line="360" w:lineRule="auto"/>
        <w:jc w:val="both"/>
        <w:rPr>
          <w:rFonts w:ascii="Book Antiqua" w:hAnsi="Book Antiqua"/>
          <w:lang w:val="en-GB"/>
        </w:rPr>
      </w:pPr>
      <w:r>
        <w:rPr>
          <w:rFonts w:ascii="Book Antiqua" w:hAnsi="Book Antiqua"/>
          <w:lang w:val="en-GB"/>
        </w:rPr>
        <w:t xml:space="preserve">67 </w:t>
      </w:r>
      <w:r>
        <w:rPr>
          <w:rFonts w:ascii="Book Antiqua" w:hAnsi="Book Antiqua"/>
          <w:b/>
          <w:bCs/>
          <w:lang w:val="en-GB"/>
        </w:rPr>
        <w:t>Sugiyama M</w:t>
      </w:r>
      <w:r>
        <w:rPr>
          <w:rFonts w:ascii="Book Antiqua" w:hAnsi="Book Antiqua"/>
          <w:lang w:val="en-GB"/>
        </w:rPr>
        <w:t xml:space="preserve">, </w:t>
      </w:r>
      <w:proofErr w:type="spellStart"/>
      <w:r>
        <w:rPr>
          <w:rFonts w:ascii="Book Antiqua" w:hAnsi="Book Antiqua"/>
          <w:lang w:val="en-GB"/>
        </w:rPr>
        <w:t>Kusumoto</w:t>
      </w:r>
      <w:proofErr w:type="spellEnd"/>
      <w:r>
        <w:rPr>
          <w:rFonts w:ascii="Book Antiqua" w:hAnsi="Book Antiqua"/>
          <w:lang w:val="en-GB"/>
        </w:rPr>
        <w:t xml:space="preserve"> E, Ota M, Kimura Y, </w:t>
      </w:r>
      <w:proofErr w:type="spellStart"/>
      <w:r>
        <w:rPr>
          <w:rFonts w:ascii="Book Antiqua" w:hAnsi="Book Antiqua"/>
          <w:lang w:val="en-GB"/>
        </w:rPr>
        <w:t>Tsutsumi</w:t>
      </w:r>
      <w:proofErr w:type="spellEnd"/>
      <w:r>
        <w:rPr>
          <w:rFonts w:ascii="Book Antiqua" w:hAnsi="Book Antiqua"/>
          <w:lang w:val="en-GB"/>
        </w:rPr>
        <w:t xml:space="preserve"> N, Oki E, </w:t>
      </w:r>
      <w:proofErr w:type="spellStart"/>
      <w:r>
        <w:rPr>
          <w:rFonts w:ascii="Book Antiqua" w:hAnsi="Book Antiqua"/>
          <w:lang w:val="en-GB"/>
        </w:rPr>
        <w:t>Sakaguchi</w:t>
      </w:r>
      <w:proofErr w:type="spellEnd"/>
      <w:r>
        <w:rPr>
          <w:rFonts w:ascii="Book Antiqua" w:hAnsi="Book Antiqua"/>
          <w:lang w:val="en-GB"/>
        </w:rPr>
        <w:t xml:space="preserve"> Y, </w:t>
      </w:r>
      <w:proofErr w:type="spellStart"/>
      <w:r>
        <w:rPr>
          <w:rFonts w:ascii="Book Antiqua" w:hAnsi="Book Antiqua"/>
          <w:lang w:val="en-GB"/>
        </w:rPr>
        <w:t>Kusumoto</w:t>
      </w:r>
      <w:proofErr w:type="spellEnd"/>
      <w:r>
        <w:rPr>
          <w:rFonts w:ascii="Book Antiqua" w:hAnsi="Book Antiqua"/>
          <w:lang w:val="en-GB"/>
        </w:rPr>
        <w:t xml:space="preserve"> T, </w:t>
      </w:r>
      <w:proofErr w:type="spellStart"/>
      <w:r>
        <w:rPr>
          <w:rFonts w:ascii="Book Antiqua" w:hAnsi="Book Antiqua"/>
          <w:lang w:val="en-GB"/>
        </w:rPr>
        <w:t>Ikejiri</w:t>
      </w:r>
      <w:proofErr w:type="spellEnd"/>
      <w:r>
        <w:rPr>
          <w:rFonts w:ascii="Book Antiqua" w:hAnsi="Book Antiqua"/>
          <w:lang w:val="en-GB"/>
        </w:rPr>
        <w:t xml:space="preserve"> K, Maehara Y. Induction of potentially lethal hypermagnesemia, ischemic colitis, and toxic megacolon by a preoperative mechanical bowel preparation: report of a case. </w:t>
      </w:r>
      <w:proofErr w:type="spellStart"/>
      <w:r>
        <w:rPr>
          <w:rFonts w:ascii="Book Antiqua" w:hAnsi="Book Antiqua"/>
          <w:i/>
          <w:iCs/>
          <w:lang w:val="en-GB"/>
        </w:rPr>
        <w:t>Surg</w:t>
      </w:r>
      <w:proofErr w:type="spellEnd"/>
      <w:r>
        <w:rPr>
          <w:rFonts w:ascii="Book Antiqua" w:hAnsi="Book Antiqua"/>
          <w:i/>
          <w:iCs/>
          <w:lang w:val="en-GB"/>
        </w:rPr>
        <w:t xml:space="preserve"> Case Rep</w:t>
      </w:r>
      <w:r>
        <w:rPr>
          <w:rFonts w:ascii="Book Antiqua" w:hAnsi="Book Antiqua"/>
          <w:lang w:val="en-GB"/>
        </w:rPr>
        <w:t xml:space="preserve"> 2016; </w:t>
      </w:r>
      <w:r>
        <w:rPr>
          <w:rFonts w:ascii="Book Antiqua" w:hAnsi="Book Antiqua"/>
          <w:b/>
          <w:bCs/>
          <w:lang w:val="en-GB"/>
        </w:rPr>
        <w:t>2</w:t>
      </w:r>
      <w:r>
        <w:rPr>
          <w:rFonts w:ascii="Book Antiqua" w:hAnsi="Book Antiqua"/>
          <w:lang w:val="en-GB"/>
        </w:rPr>
        <w:t>: 18 [PMID: 26943694 DOI: 10.1186/s40792-016-0145-6]</w:t>
      </w:r>
    </w:p>
    <w:p w14:paraId="5E377413" w14:textId="77777777" w:rsidR="005E41E0" w:rsidRDefault="00B710BC">
      <w:pPr>
        <w:spacing w:line="360" w:lineRule="auto"/>
        <w:jc w:val="both"/>
        <w:rPr>
          <w:rFonts w:ascii="Book Antiqua" w:hAnsi="Book Antiqua"/>
          <w:lang w:val="en-GB"/>
        </w:rPr>
      </w:pPr>
      <w:r>
        <w:rPr>
          <w:rFonts w:ascii="Book Antiqua" w:hAnsi="Book Antiqua"/>
          <w:lang w:val="en-GB"/>
        </w:rPr>
        <w:t xml:space="preserve">68 </w:t>
      </w:r>
      <w:proofErr w:type="spellStart"/>
      <w:r>
        <w:rPr>
          <w:rFonts w:ascii="Book Antiqua" w:hAnsi="Book Antiqua"/>
          <w:b/>
          <w:bCs/>
          <w:lang w:val="en-GB"/>
        </w:rPr>
        <w:t>Chlumská</w:t>
      </w:r>
      <w:proofErr w:type="spellEnd"/>
      <w:r>
        <w:rPr>
          <w:rFonts w:ascii="Book Antiqua" w:hAnsi="Book Antiqua"/>
          <w:b/>
          <w:bCs/>
          <w:lang w:val="en-GB"/>
        </w:rPr>
        <w:t xml:space="preserve"> A</w:t>
      </w:r>
      <w:r>
        <w:rPr>
          <w:rFonts w:ascii="Book Antiqua" w:hAnsi="Book Antiqua"/>
          <w:lang w:val="en-GB"/>
        </w:rPr>
        <w:t xml:space="preserve">, Benes Z, </w:t>
      </w:r>
      <w:proofErr w:type="spellStart"/>
      <w:r>
        <w:rPr>
          <w:rFonts w:ascii="Book Antiqua" w:hAnsi="Book Antiqua"/>
          <w:lang w:val="en-GB"/>
        </w:rPr>
        <w:t>Mukensnabl</w:t>
      </w:r>
      <w:proofErr w:type="spellEnd"/>
      <w:r>
        <w:rPr>
          <w:rFonts w:ascii="Book Antiqua" w:hAnsi="Book Antiqua"/>
          <w:lang w:val="en-GB"/>
        </w:rPr>
        <w:t xml:space="preserve"> P, </w:t>
      </w:r>
      <w:proofErr w:type="spellStart"/>
      <w:r>
        <w:rPr>
          <w:rFonts w:ascii="Book Antiqua" w:hAnsi="Book Antiqua"/>
          <w:lang w:val="en-GB"/>
        </w:rPr>
        <w:t>Zámecník</w:t>
      </w:r>
      <w:proofErr w:type="spellEnd"/>
      <w:r>
        <w:rPr>
          <w:rFonts w:ascii="Book Antiqua" w:hAnsi="Book Antiqua"/>
          <w:lang w:val="en-GB"/>
        </w:rPr>
        <w:t xml:space="preserve"> M. Histologic findings after sodium phosphate bowel preparation for colonoscopy. Diagnostic pitfalls of </w:t>
      </w:r>
      <w:proofErr w:type="spellStart"/>
      <w:r>
        <w:rPr>
          <w:rFonts w:ascii="Book Antiqua" w:hAnsi="Book Antiqua"/>
          <w:lang w:val="en-GB"/>
        </w:rPr>
        <w:t>colonoscopic</w:t>
      </w:r>
      <w:proofErr w:type="spellEnd"/>
      <w:r>
        <w:rPr>
          <w:rFonts w:ascii="Book Antiqua" w:hAnsi="Book Antiqua"/>
          <w:lang w:val="en-GB"/>
        </w:rPr>
        <w:t xml:space="preserve"> biopsies. </w:t>
      </w:r>
      <w:proofErr w:type="spellStart"/>
      <w:r>
        <w:rPr>
          <w:rFonts w:ascii="Book Antiqua" w:hAnsi="Book Antiqua"/>
          <w:i/>
          <w:iCs/>
          <w:lang w:val="en-GB"/>
        </w:rPr>
        <w:t>Cesk</w:t>
      </w:r>
      <w:proofErr w:type="spellEnd"/>
      <w:r>
        <w:rPr>
          <w:rFonts w:ascii="Book Antiqua" w:hAnsi="Book Antiqua"/>
          <w:i/>
          <w:iCs/>
          <w:lang w:val="en-GB"/>
        </w:rPr>
        <w:t xml:space="preserve"> </w:t>
      </w:r>
      <w:proofErr w:type="spellStart"/>
      <w:r>
        <w:rPr>
          <w:rFonts w:ascii="Book Antiqua" w:hAnsi="Book Antiqua"/>
          <w:i/>
          <w:iCs/>
          <w:lang w:val="en-GB"/>
        </w:rPr>
        <w:t>Patol</w:t>
      </w:r>
      <w:proofErr w:type="spellEnd"/>
      <w:r>
        <w:rPr>
          <w:rFonts w:ascii="Book Antiqua" w:hAnsi="Book Antiqua"/>
          <w:lang w:val="en-GB"/>
        </w:rPr>
        <w:t xml:space="preserve"> 2010; </w:t>
      </w:r>
      <w:r>
        <w:rPr>
          <w:rFonts w:ascii="Book Antiqua" w:hAnsi="Book Antiqua"/>
          <w:b/>
          <w:bCs/>
          <w:lang w:val="en-GB"/>
        </w:rPr>
        <w:t>46</w:t>
      </w:r>
      <w:r>
        <w:rPr>
          <w:rFonts w:ascii="Book Antiqua" w:hAnsi="Book Antiqua"/>
          <w:lang w:val="en-GB"/>
        </w:rPr>
        <w:t>: 37-41 [PMID: 21275224]</w:t>
      </w:r>
    </w:p>
    <w:p w14:paraId="106CE521" w14:textId="77777777" w:rsidR="005E41E0" w:rsidRDefault="00B710BC">
      <w:pPr>
        <w:spacing w:line="360" w:lineRule="auto"/>
        <w:jc w:val="both"/>
        <w:rPr>
          <w:rFonts w:ascii="Book Antiqua" w:hAnsi="Book Antiqua"/>
          <w:lang w:val="en-GB"/>
        </w:rPr>
      </w:pPr>
      <w:r>
        <w:rPr>
          <w:rFonts w:ascii="Book Antiqua" w:hAnsi="Book Antiqua"/>
          <w:lang w:val="en-GB"/>
        </w:rPr>
        <w:t xml:space="preserve">69 </w:t>
      </w:r>
      <w:r>
        <w:rPr>
          <w:rFonts w:ascii="Book Antiqua" w:hAnsi="Book Antiqua"/>
          <w:b/>
          <w:bCs/>
          <w:lang w:val="en-GB"/>
        </w:rPr>
        <w:t>Yang DH</w:t>
      </w:r>
      <w:r>
        <w:rPr>
          <w:rFonts w:ascii="Book Antiqua" w:hAnsi="Book Antiqua"/>
          <w:lang w:val="en-GB"/>
        </w:rPr>
        <w:t xml:space="preserve">, Bang BW, Kwon KS, Kim HK, Shin YW. A Case of Thermal </w:t>
      </w:r>
      <w:proofErr w:type="spellStart"/>
      <w:r>
        <w:rPr>
          <w:rFonts w:ascii="Book Antiqua" w:hAnsi="Book Antiqua"/>
          <w:lang w:val="en-GB"/>
        </w:rPr>
        <w:t>Esophageal</w:t>
      </w:r>
      <w:proofErr w:type="spellEnd"/>
      <w:r>
        <w:rPr>
          <w:rFonts w:ascii="Book Antiqua" w:hAnsi="Book Antiqua"/>
          <w:lang w:val="en-GB"/>
        </w:rPr>
        <w:t xml:space="preserve"> Injury Induced by Sodium </w:t>
      </w:r>
      <w:proofErr w:type="spellStart"/>
      <w:r>
        <w:rPr>
          <w:rFonts w:ascii="Book Antiqua" w:hAnsi="Book Antiqua"/>
          <w:lang w:val="en-GB"/>
        </w:rPr>
        <w:t>Picosulfate</w:t>
      </w:r>
      <w:proofErr w:type="spellEnd"/>
      <w:r>
        <w:rPr>
          <w:rFonts w:ascii="Book Antiqua" w:hAnsi="Book Antiqua"/>
          <w:lang w:val="en-GB"/>
        </w:rPr>
        <w:t xml:space="preserve"> with Magnesium Citrate. </w:t>
      </w:r>
      <w:r>
        <w:rPr>
          <w:rFonts w:ascii="Book Antiqua" w:hAnsi="Book Antiqua"/>
          <w:i/>
          <w:iCs/>
          <w:lang w:val="en-GB"/>
        </w:rPr>
        <w:t xml:space="preserve">Case Rep </w:t>
      </w:r>
      <w:proofErr w:type="spellStart"/>
      <w:r>
        <w:rPr>
          <w:rFonts w:ascii="Book Antiqua" w:hAnsi="Book Antiqua"/>
          <w:i/>
          <w:iCs/>
          <w:lang w:val="en-GB"/>
        </w:rPr>
        <w:t>Gastrointest</w:t>
      </w:r>
      <w:proofErr w:type="spellEnd"/>
      <w:r>
        <w:rPr>
          <w:rFonts w:ascii="Book Antiqua" w:hAnsi="Book Antiqua"/>
          <w:i/>
          <w:iCs/>
          <w:lang w:val="en-GB"/>
        </w:rPr>
        <w:t xml:space="preserve"> Med</w:t>
      </w:r>
      <w:r>
        <w:rPr>
          <w:rFonts w:ascii="Book Antiqua" w:hAnsi="Book Antiqua"/>
          <w:lang w:val="en-GB"/>
        </w:rPr>
        <w:t xml:space="preserve"> 2017; </w:t>
      </w:r>
      <w:r>
        <w:rPr>
          <w:rFonts w:ascii="Book Antiqua" w:hAnsi="Book Antiqua"/>
          <w:b/>
          <w:bCs/>
          <w:lang w:val="en-GB"/>
        </w:rPr>
        <w:t>2017</w:t>
      </w:r>
      <w:r>
        <w:rPr>
          <w:rFonts w:ascii="Book Antiqua" w:hAnsi="Book Antiqua"/>
          <w:lang w:val="en-GB"/>
        </w:rPr>
        <w:t>: 9879843 [PMID: 28660084 DOI: 10.1155/2017/9879843]</w:t>
      </w:r>
    </w:p>
    <w:p w14:paraId="3C9EEFDE" w14:textId="77777777" w:rsidR="005E41E0" w:rsidRDefault="00B710BC">
      <w:pPr>
        <w:spacing w:line="360" w:lineRule="auto"/>
        <w:jc w:val="both"/>
        <w:rPr>
          <w:rFonts w:ascii="Book Antiqua" w:hAnsi="Book Antiqua"/>
          <w:lang w:val="en-GB"/>
        </w:rPr>
      </w:pPr>
      <w:r>
        <w:rPr>
          <w:rFonts w:ascii="Book Antiqua" w:hAnsi="Book Antiqua"/>
          <w:lang w:val="en-GB"/>
        </w:rPr>
        <w:lastRenderedPageBreak/>
        <w:t xml:space="preserve">70 </w:t>
      </w:r>
      <w:r>
        <w:rPr>
          <w:rFonts w:ascii="Book Antiqua" w:hAnsi="Book Antiqua"/>
          <w:b/>
          <w:bCs/>
          <w:lang w:val="en-GB"/>
        </w:rPr>
        <w:t>Ze EY</w:t>
      </w:r>
      <w:r>
        <w:rPr>
          <w:rFonts w:ascii="Book Antiqua" w:hAnsi="Book Antiqua"/>
          <w:lang w:val="en-GB"/>
        </w:rPr>
        <w:t xml:space="preserve">, Choi CH, Kim JW. Acute Gastric Injury Caused by Undissolved Sodium </w:t>
      </w:r>
      <w:proofErr w:type="spellStart"/>
      <w:r>
        <w:rPr>
          <w:rFonts w:ascii="Book Antiqua" w:hAnsi="Book Antiqua"/>
          <w:lang w:val="en-GB"/>
        </w:rPr>
        <w:t>Picosulfate</w:t>
      </w:r>
      <w:proofErr w:type="spellEnd"/>
      <w:r>
        <w:rPr>
          <w:rFonts w:ascii="Book Antiqua" w:hAnsi="Book Antiqua"/>
          <w:lang w:val="en-GB"/>
        </w:rPr>
        <w:t xml:space="preserve">/Magnesium Citrate Powder. </w:t>
      </w:r>
      <w:r>
        <w:rPr>
          <w:rFonts w:ascii="Book Antiqua" w:hAnsi="Book Antiqua"/>
          <w:i/>
          <w:iCs/>
          <w:lang w:val="en-GB"/>
        </w:rPr>
        <w:t xml:space="preserve">Clin </w:t>
      </w:r>
      <w:proofErr w:type="spellStart"/>
      <w:r>
        <w:rPr>
          <w:rFonts w:ascii="Book Antiqua" w:hAnsi="Book Antiqua"/>
          <w:i/>
          <w:iCs/>
          <w:lang w:val="en-GB"/>
        </w:rPr>
        <w:t>Endosc</w:t>
      </w:r>
      <w:proofErr w:type="spellEnd"/>
      <w:r>
        <w:rPr>
          <w:rFonts w:ascii="Book Antiqua" w:hAnsi="Book Antiqua"/>
          <w:lang w:val="en-GB"/>
        </w:rPr>
        <w:t xml:space="preserve"> 2017; </w:t>
      </w:r>
      <w:r>
        <w:rPr>
          <w:rFonts w:ascii="Book Antiqua" w:hAnsi="Book Antiqua"/>
          <w:b/>
          <w:bCs/>
          <w:lang w:val="en-GB"/>
        </w:rPr>
        <w:t>50</w:t>
      </w:r>
      <w:r>
        <w:rPr>
          <w:rFonts w:ascii="Book Antiqua" w:hAnsi="Book Antiqua"/>
          <w:lang w:val="en-GB"/>
        </w:rPr>
        <w:t>: 87-90 [PMID: 27732774 DOI: 10.5946/ce.2016.081]</w:t>
      </w:r>
    </w:p>
    <w:p w14:paraId="3864D910" w14:textId="77777777" w:rsidR="005E41E0" w:rsidRDefault="00B710BC">
      <w:pPr>
        <w:spacing w:line="360" w:lineRule="auto"/>
        <w:jc w:val="both"/>
        <w:rPr>
          <w:rFonts w:ascii="Book Antiqua" w:hAnsi="Book Antiqua"/>
          <w:lang w:val="en-GB"/>
        </w:rPr>
      </w:pPr>
      <w:r>
        <w:rPr>
          <w:rFonts w:ascii="Book Antiqua" w:hAnsi="Book Antiqua"/>
          <w:lang w:val="en-GB"/>
        </w:rPr>
        <w:t xml:space="preserve">71 </w:t>
      </w:r>
      <w:r>
        <w:rPr>
          <w:rFonts w:ascii="Book Antiqua" w:hAnsi="Book Antiqua"/>
          <w:b/>
          <w:bCs/>
          <w:lang w:val="en-GB"/>
        </w:rPr>
        <w:t>Parra-Blanco A</w:t>
      </w:r>
      <w:r>
        <w:rPr>
          <w:rFonts w:ascii="Book Antiqua" w:hAnsi="Book Antiqua"/>
          <w:lang w:val="en-GB"/>
        </w:rPr>
        <w:t xml:space="preserve">, Ruiz A, Alvarez-Lobos M, </w:t>
      </w:r>
      <w:proofErr w:type="spellStart"/>
      <w:r>
        <w:rPr>
          <w:rFonts w:ascii="Book Antiqua" w:hAnsi="Book Antiqua"/>
          <w:lang w:val="en-GB"/>
        </w:rPr>
        <w:t>Amorós</w:t>
      </w:r>
      <w:proofErr w:type="spellEnd"/>
      <w:r>
        <w:rPr>
          <w:rFonts w:ascii="Book Antiqua" w:hAnsi="Book Antiqua"/>
          <w:lang w:val="en-GB"/>
        </w:rPr>
        <w:t xml:space="preserve"> A, </w:t>
      </w:r>
      <w:proofErr w:type="spellStart"/>
      <w:r>
        <w:rPr>
          <w:rFonts w:ascii="Book Antiqua" w:hAnsi="Book Antiqua"/>
          <w:lang w:val="en-GB"/>
        </w:rPr>
        <w:t>Gana</w:t>
      </w:r>
      <w:proofErr w:type="spellEnd"/>
      <w:r>
        <w:rPr>
          <w:rFonts w:ascii="Book Antiqua" w:hAnsi="Book Antiqua"/>
          <w:lang w:val="en-GB"/>
        </w:rPr>
        <w:t xml:space="preserve"> JC, Ibáñez P, Ono A, </w:t>
      </w:r>
      <w:proofErr w:type="spellStart"/>
      <w:r>
        <w:rPr>
          <w:rFonts w:ascii="Book Antiqua" w:hAnsi="Book Antiqua"/>
          <w:lang w:val="en-GB"/>
        </w:rPr>
        <w:t>Fujii</w:t>
      </w:r>
      <w:proofErr w:type="spellEnd"/>
      <w:r>
        <w:rPr>
          <w:rFonts w:ascii="Book Antiqua" w:hAnsi="Book Antiqua"/>
          <w:lang w:val="en-GB"/>
        </w:rPr>
        <w:t xml:space="preserve"> T. Achieving the best bowel preparation for colonoscopy. </w:t>
      </w:r>
      <w:r>
        <w:rPr>
          <w:rFonts w:ascii="Book Antiqua" w:hAnsi="Book Antiqua"/>
          <w:i/>
          <w:iCs/>
          <w:lang w:val="en-GB"/>
        </w:rPr>
        <w:t>World J Gastroenterol</w:t>
      </w:r>
      <w:r>
        <w:rPr>
          <w:rFonts w:ascii="Book Antiqua" w:hAnsi="Book Antiqua"/>
          <w:lang w:val="en-GB"/>
        </w:rPr>
        <w:t xml:space="preserve"> 2014; </w:t>
      </w:r>
      <w:r>
        <w:rPr>
          <w:rFonts w:ascii="Book Antiqua" w:hAnsi="Book Antiqua"/>
          <w:b/>
          <w:bCs/>
          <w:lang w:val="en-GB"/>
        </w:rPr>
        <w:t>20</w:t>
      </w:r>
      <w:r>
        <w:rPr>
          <w:rFonts w:ascii="Book Antiqua" w:hAnsi="Book Antiqua"/>
          <w:lang w:val="en-GB"/>
        </w:rPr>
        <w:t>: 17709-17726 [PMID: 25548470 DOI: 10.3748/wjg.v20.i47.17709]</w:t>
      </w:r>
    </w:p>
    <w:p w14:paraId="0FE8043F" w14:textId="77777777" w:rsidR="005E41E0" w:rsidRDefault="00B710BC">
      <w:pPr>
        <w:spacing w:line="360" w:lineRule="auto"/>
        <w:jc w:val="both"/>
        <w:rPr>
          <w:rFonts w:ascii="Book Antiqua" w:hAnsi="Book Antiqua"/>
          <w:lang w:val="en-GB"/>
        </w:rPr>
      </w:pPr>
      <w:r>
        <w:rPr>
          <w:rFonts w:ascii="Book Antiqua" w:hAnsi="Book Antiqua"/>
          <w:lang w:val="en-GB"/>
        </w:rPr>
        <w:t xml:space="preserve">72 </w:t>
      </w:r>
      <w:r>
        <w:rPr>
          <w:rFonts w:ascii="Book Antiqua" w:hAnsi="Book Antiqua"/>
          <w:b/>
          <w:bCs/>
          <w:lang w:val="en-GB"/>
        </w:rPr>
        <w:t>Lamb CA</w:t>
      </w:r>
      <w:r>
        <w:rPr>
          <w:rFonts w:ascii="Book Antiqua" w:hAnsi="Book Antiqua"/>
          <w:lang w:val="en-GB"/>
        </w:rPr>
        <w:t xml:space="preserve">, Kennedy NA, Raine T, Hendy PA, Smith PJ, </w:t>
      </w:r>
      <w:proofErr w:type="spellStart"/>
      <w:r>
        <w:rPr>
          <w:rFonts w:ascii="Book Antiqua" w:hAnsi="Book Antiqua"/>
          <w:lang w:val="en-GB"/>
        </w:rPr>
        <w:t>Limdi</w:t>
      </w:r>
      <w:proofErr w:type="spellEnd"/>
      <w:r>
        <w:rPr>
          <w:rFonts w:ascii="Book Antiqua" w:hAnsi="Book Antiqua"/>
          <w:lang w:val="en-GB"/>
        </w:rPr>
        <w:t xml:space="preserve"> JK, </w:t>
      </w:r>
      <w:proofErr w:type="spellStart"/>
      <w:r>
        <w:rPr>
          <w:rFonts w:ascii="Book Antiqua" w:hAnsi="Book Antiqua"/>
          <w:lang w:val="en-GB"/>
        </w:rPr>
        <w:t>Hayee</w:t>
      </w:r>
      <w:proofErr w:type="spellEnd"/>
      <w:r>
        <w:rPr>
          <w:rFonts w:ascii="Book Antiqua" w:hAnsi="Book Antiqua"/>
          <w:lang w:val="en-GB"/>
        </w:rPr>
        <w:t xml:space="preserve"> B, </w:t>
      </w:r>
      <w:proofErr w:type="spellStart"/>
      <w:r>
        <w:rPr>
          <w:rFonts w:ascii="Book Antiqua" w:hAnsi="Book Antiqua"/>
          <w:lang w:val="en-GB"/>
        </w:rPr>
        <w:t>Lomer</w:t>
      </w:r>
      <w:proofErr w:type="spellEnd"/>
      <w:r>
        <w:rPr>
          <w:rFonts w:ascii="Book Antiqua" w:hAnsi="Book Antiqua"/>
          <w:lang w:val="en-GB"/>
        </w:rPr>
        <w:t xml:space="preserve"> MCE, Parkes GC, Selinger C, Barrett KJ, Davies RJ, Bennett C, Gittens S, Dunlop MG, </w:t>
      </w:r>
      <w:proofErr w:type="spellStart"/>
      <w:r>
        <w:rPr>
          <w:rFonts w:ascii="Book Antiqua" w:hAnsi="Book Antiqua"/>
          <w:lang w:val="en-GB"/>
        </w:rPr>
        <w:t>Faiz</w:t>
      </w:r>
      <w:proofErr w:type="spellEnd"/>
      <w:r>
        <w:rPr>
          <w:rFonts w:ascii="Book Antiqua" w:hAnsi="Book Antiqua"/>
          <w:lang w:val="en-GB"/>
        </w:rPr>
        <w:t xml:space="preserve"> O, Fraser A, Garrick V, Johnston PD, Parkes M, Sanderson J, Terry H; IBD guidelines </w:t>
      </w:r>
      <w:proofErr w:type="spellStart"/>
      <w:r>
        <w:rPr>
          <w:rFonts w:ascii="Book Antiqua" w:hAnsi="Book Antiqua"/>
          <w:lang w:val="en-GB"/>
        </w:rPr>
        <w:t>eDelphi</w:t>
      </w:r>
      <w:proofErr w:type="spellEnd"/>
      <w:r>
        <w:rPr>
          <w:rFonts w:ascii="Book Antiqua" w:hAnsi="Book Antiqua"/>
          <w:lang w:val="en-GB"/>
        </w:rPr>
        <w:t xml:space="preserve"> consensus group, Gaya DR, Iqbal TH, Taylor SA, Smith M, Brookes M, Hansen R, Hawthorne AB. British Society of Gastroenterology consensus guidelines on the management of inflammatory bowel disease in adults. </w:t>
      </w:r>
      <w:r>
        <w:rPr>
          <w:rFonts w:ascii="Book Antiqua" w:hAnsi="Book Antiqua"/>
          <w:i/>
          <w:iCs/>
          <w:lang w:val="en-GB"/>
        </w:rPr>
        <w:t>Gut</w:t>
      </w:r>
      <w:r>
        <w:rPr>
          <w:rFonts w:ascii="Book Antiqua" w:hAnsi="Book Antiqua"/>
          <w:lang w:val="en-GB"/>
        </w:rPr>
        <w:t xml:space="preserve"> 2019; </w:t>
      </w:r>
      <w:r>
        <w:rPr>
          <w:rFonts w:ascii="Book Antiqua" w:hAnsi="Book Antiqua"/>
          <w:b/>
          <w:bCs/>
          <w:lang w:val="en-GB"/>
        </w:rPr>
        <w:t>68</w:t>
      </w:r>
      <w:r>
        <w:rPr>
          <w:rFonts w:ascii="Book Antiqua" w:hAnsi="Book Antiqua"/>
          <w:lang w:val="en-GB"/>
        </w:rPr>
        <w:t>: s1-s106 [PMID: 31562236 DOI: 10.1136/gutjnl-2019-318484]</w:t>
      </w:r>
    </w:p>
    <w:p w14:paraId="52F798A9" w14:textId="77777777" w:rsidR="005E41E0" w:rsidRDefault="00B710BC">
      <w:pPr>
        <w:spacing w:line="360" w:lineRule="auto"/>
        <w:jc w:val="both"/>
        <w:rPr>
          <w:rFonts w:ascii="Book Antiqua" w:hAnsi="Book Antiqua"/>
          <w:lang w:val="en-GB"/>
        </w:rPr>
      </w:pPr>
      <w:r>
        <w:rPr>
          <w:rFonts w:ascii="Book Antiqua" w:hAnsi="Book Antiqua"/>
          <w:lang w:val="en-GB"/>
        </w:rPr>
        <w:t xml:space="preserve">73 </w:t>
      </w:r>
      <w:proofErr w:type="spellStart"/>
      <w:r>
        <w:rPr>
          <w:rFonts w:ascii="Book Antiqua" w:hAnsi="Book Antiqua"/>
          <w:b/>
          <w:bCs/>
          <w:lang w:val="en-GB"/>
        </w:rPr>
        <w:t>Mitsala</w:t>
      </w:r>
      <w:proofErr w:type="spellEnd"/>
      <w:r>
        <w:rPr>
          <w:rFonts w:ascii="Book Antiqua" w:hAnsi="Book Antiqua"/>
          <w:b/>
          <w:bCs/>
          <w:lang w:val="en-GB"/>
        </w:rPr>
        <w:t xml:space="preserve"> A</w:t>
      </w:r>
      <w:r>
        <w:rPr>
          <w:rFonts w:ascii="Book Antiqua" w:hAnsi="Book Antiqua"/>
          <w:lang w:val="en-GB"/>
        </w:rPr>
        <w:t xml:space="preserve">, </w:t>
      </w:r>
      <w:proofErr w:type="spellStart"/>
      <w:r>
        <w:rPr>
          <w:rFonts w:ascii="Book Antiqua" w:hAnsi="Book Antiqua"/>
          <w:lang w:val="en-GB"/>
        </w:rPr>
        <w:t>Tsalikidis</w:t>
      </w:r>
      <w:proofErr w:type="spellEnd"/>
      <w:r>
        <w:rPr>
          <w:rFonts w:ascii="Book Antiqua" w:hAnsi="Book Antiqua"/>
          <w:lang w:val="en-GB"/>
        </w:rPr>
        <w:t xml:space="preserve"> C, </w:t>
      </w:r>
      <w:proofErr w:type="spellStart"/>
      <w:r>
        <w:rPr>
          <w:rFonts w:ascii="Book Antiqua" w:hAnsi="Book Antiqua"/>
          <w:lang w:val="en-GB"/>
        </w:rPr>
        <w:t>Pitiakoudis</w:t>
      </w:r>
      <w:proofErr w:type="spellEnd"/>
      <w:r>
        <w:rPr>
          <w:rFonts w:ascii="Book Antiqua" w:hAnsi="Book Antiqua"/>
          <w:lang w:val="en-GB"/>
        </w:rPr>
        <w:t xml:space="preserve"> M, </w:t>
      </w:r>
      <w:proofErr w:type="spellStart"/>
      <w:r>
        <w:rPr>
          <w:rFonts w:ascii="Book Antiqua" w:hAnsi="Book Antiqua"/>
          <w:lang w:val="en-GB"/>
        </w:rPr>
        <w:t>Simopoulos</w:t>
      </w:r>
      <w:proofErr w:type="spellEnd"/>
      <w:r>
        <w:rPr>
          <w:rFonts w:ascii="Book Antiqua" w:hAnsi="Book Antiqua"/>
          <w:lang w:val="en-GB"/>
        </w:rPr>
        <w:t xml:space="preserve"> C, </w:t>
      </w:r>
      <w:proofErr w:type="spellStart"/>
      <w:r>
        <w:rPr>
          <w:rFonts w:ascii="Book Antiqua" w:hAnsi="Book Antiqua"/>
          <w:lang w:val="en-GB"/>
        </w:rPr>
        <w:t>Tsaroucha</w:t>
      </w:r>
      <w:proofErr w:type="spellEnd"/>
      <w:r>
        <w:rPr>
          <w:rFonts w:ascii="Book Antiqua" w:hAnsi="Book Antiqua"/>
          <w:lang w:val="en-GB"/>
        </w:rPr>
        <w:t xml:space="preserve"> AK. Artificial Intelligence in Colorectal Cancer Screening, Diagnosis and Treatment. A New Era. </w:t>
      </w:r>
      <w:proofErr w:type="spellStart"/>
      <w:r>
        <w:rPr>
          <w:rFonts w:ascii="Book Antiqua" w:hAnsi="Book Antiqua"/>
          <w:i/>
          <w:iCs/>
          <w:lang w:val="en-GB"/>
        </w:rPr>
        <w:t>Curr</w:t>
      </w:r>
      <w:proofErr w:type="spellEnd"/>
      <w:r>
        <w:rPr>
          <w:rFonts w:ascii="Book Antiqua" w:hAnsi="Book Antiqua"/>
          <w:i/>
          <w:iCs/>
          <w:lang w:val="en-GB"/>
        </w:rPr>
        <w:t xml:space="preserve"> Oncol</w:t>
      </w:r>
      <w:r>
        <w:rPr>
          <w:rFonts w:ascii="Book Antiqua" w:hAnsi="Book Antiqua"/>
          <w:lang w:val="en-GB"/>
        </w:rPr>
        <w:t xml:space="preserve"> 2021; </w:t>
      </w:r>
      <w:r>
        <w:rPr>
          <w:rFonts w:ascii="Book Antiqua" w:hAnsi="Book Antiqua"/>
          <w:b/>
          <w:bCs/>
          <w:lang w:val="en-GB"/>
        </w:rPr>
        <w:t>28</w:t>
      </w:r>
      <w:r>
        <w:rPr>
          <w:rFonts w:ascii="Book Antiqua" w:hAnsi="Book Antiqua"/>
          <w:lang w:val="en-GB"/>
        </w:rPr>
        <w:t>: 1581-1607 [PMID: 33922402 DOI: 10.3390/curroncol28030149]</w:t>
      </w:r>
    </w:p>
    <w:p w14:paraId="7FA878F0" w14:textId="77777777" w:rsidR="005E41E0" w:rsidRDefault="00B710BC">
      <w:pPr>
        <w:spacing w:line="360" w:lineRule="auto"/>
        <w:jc w:val="both"/>
        <w:rPr>
          <w:rFonts w:ascii="Book Antiqua" w:hAnsi="Book Antiqua"/>
          <w:lang w:val="en-GB"/>
        </w:rPr>
      </w:pPr>
      <w:r>
        <w:rPr>
          <w:rFonts w:ascii="Book Antiqua" w:hAnsi="Book Antiqua"/>
          <w:lang w:val="en-GB"/>
        </w:rPr>
        <w:t xml:space="preserve">74 </w:t>
      </w:r>
      <w:r>
        <w:rPr>
          <w:rFonts w:ascii="Book Antiqua" w:hAnsi="Book Antiqua"/>
          <w:b/>
          <w:bCs/>
          <w:lang w:val="en-GB"/>
        </w:rPr>
        <w:t>Chahal D</w:t>
      </w:r>
      <w:r>
        <w:rPr>
          <w:rFonts w:ascii="Book Antiqua" w:hAnsi="Book Antiqua"/>
          <w:lang w:val="en-GB"/>
        </w:rPr>
        <w:t xml:space="preserve">, Byrne MF. A primer on artificial intelligence and its application to endoscopy. </w:t>
      </w:r>
      <w:proofErr w:type="spellStart"/>
      <w:r>
        <w:rPr>
          <w:rFonts w:ascii="Book Antiqua" w:hAnsi="Book Antiqua"/>
          <w:i/>
          <w:iCs/>
          <w:lang w:val="en-GB"/>
        </w:rPr>
        <w:t>Gastrointest</w:t>
      </w:r>
      <w:proofErr w:type="spellEnd"/>
      <w:r>
        <w:rPr>
          <w:rFonts w:ascii="Book Antiqua" w:hAnsi="Book Antiqua"/>
          <w:i/>
          <w:iCs/>
          <w:lang w:val="en-GB"/>
        </w:rPr>
        <w:t xml:space="preserve"> </w:t>
      </w:r>
      <w:proofErr w:type="spellStart"/>
      <w:r>
        <w:rPr>
          <w:rFonts w:ascii="Book Antiqua" w:hAnsi="Book Antiqua"/>
          <w:i/>
          <w:iCs/>
          <w:lang w:val="en-GB"/>
        </w:rPr>
        <w:t>Endosc</w:t>
      </w:r>
      <w:proofErr w:type="spellEnd"/>
      <w:r>
        <w:rPr>
          <w:rFonts w:ascii="Book Antiqua" w:hAnsi="Book Antiqua"/>
          <w:lang w:val="en-GB"/>
        </w:rPr>
        <w:t xml:space="preserve"> 2020; </w:t>
      </w:r>
      <w:r>
        <w:rPr>
          <w:rFonts w:ascii="Book Antiqua" w:hAnsi="Book Antiqua"/>
          <w:b/>
          <w:bCs/>
          <w:lang w:val="en-GB"/>
        </w:rPr>
        <w:t>92</w:t>
      </w:r>
      <w:r>
        <w:rPr>
          <w:rFonts w:ascii="Book Antiqua" w:hAnsi="Book Antiqua"/>
          <w:lang w:val="en-GB"/>
        </w:rPr>
        <w:t>: 813-820.e4 [PMID: 32387497 DOI: 10.1016/j.gie.2020.04.074]</w:t>
      </w:r>
    </w:p>
    <w:p w14:paraId="7D347E74" w14:textId="77777777" w:rsidR="005E41E0" w:rsidRDefault="00B710BC">
      <w:pPr>
        <w:spacing w:line="360" w:lineRule="auto"/>
        <w:jc w:val="both"/>
        <w:rPr>
          <w:rFonts w:ascii="Book Antiqua" w:hAnsi="Book Antiqua"/>
          <w:lang w:val="en-GB"/>
        </w:rPr>
      </w:pPr>
      <w:r>
        <w:rPr>
          <w:rFonts w:ascii="Book Antiqua" w:hAnsi="Book Antiqua"/>
          <w:lang w:val="en-GB"/>
        </w:rPr>
        <w:t xml:space="preserve">75 </w:t>
      </w:r>
      <w:r>
        <w:rPr>
          <w:rFonts w:ascii="Book Antiqua" w:hAnsi="Book Antiqua"/>
          <w:b/>
          <w:bCs/>
          <w:lang w:val="en-GB"/>
        </w:rPr>
        <w:t>Hassan C</w:t>
      </w:r>
      <w:r>
        <w:rPr>
          <w:rFonts w:ascii="Book Antiqua" w:hAnsi="Book Antiqua"/>
          <w:lang w:val="en-GB"/>
        </w:rPr>
        <w:t xml:space="preserve">, </w:t>
      </w:r>
      <w:proofErr w:type="spellStart"/>
      <w:r>
        <w:rPr>
          <w:rFonts w:ascii="Book Antiqua" w:hAnsi="Book Antiqua"/>
          <w:lang w:val="en-GB"/>
        </w:rPr>
        <w:t>Spadaccini</w:t>
      </w:r>
      <w:proofErr w:type="spellEnd"/>
      <w:r>
        <w:rPr>
          <w:rFonts w:ascii="Book Antiqua" w:hAnsi="Book Antiqua"/>
          <w:lang w:val="en-GB"/>
        </w:rPr>
        <w:t xml:space="preserve"> M, Iannone A, </w:t>
      </w:r>
      <w:proofErr w:type="spellStart"/>
      <w:r>
        <w:rPr>
          <w:rFonts w:ascii="Book Antiqua" w:hAnsi="Book Antiqua"/>
          <w:lang w:val="en-GB"/>
        </w:rPr>
        <w:t>Maselli</w:t>
      </w:r>
      <w:proofErr w:type="spellEnd"/>
      <w:r>
        <w:rPr>
          <w:rFonts w:ascii="Book Antiqua" w:hAnsi="Book Antiqua"/>
          <w:lang w:val="en-GB"/>
        </w:rPr>
        <w:t xml:space="preserve"> R, Jovani M, Chandrasekar VT, Antonelli G, Yu H, </w:t>
      </w:r>
      <w:proofErr w:type="spellStart"/>
      <w:r>
        <w:rPr>
          <w:rFonts w:ascii="Book Antiqua" w:hAnsi="Book Antiqua"/>
          <w:lang w:val="en-GB"/>
        </w:rPr>
        <w:t>Areia</w:t>
      </w:r>
      <w:proofErr w:type="spellEnd"/>
      <w:r>
        <w:rPr>
          <w:rFonts w:ascii="Book Antiqua" w:hAnsi="Book Antiqua"/>
          <w:lang w:val="en-GB"/>
        </w:rPr>
        <w:t xml:space="preserve"> M, </w:t>
      </w:r>
      <w:proofErr w:type="spellStart"/>
      <w:r>
        <w:rPr>
          <w:rFonts w:ascii="Book Antiqua" w:hAnsi="Book Antiqua"/>
          <w:lang w:val="en-GB"/>
        </w:rPr>
        <w:t>Dinis</w:t>
      </w:r>
      <w:proofErr w:type="spellEnd"/>
      <w:r>
        <w:rPr>
          <w:rFonts w:ascii="Book Antiqua" w:hAnsi="Book Antiqua"/>
          <w:lang w:val="en-GB"/>
        </w:rPr>
        <w:t xml:space="preserve">-Ribeiro M, Bhandari P, Sharma P, Rex DK, </w:t>
      </w:r>
      <w:proofErr w:type="spellStart"/>
      <w:r>
        <w:rPr>
          <w:rFonts w:ascii="Book Antiqua" w:hAnsi="Book Antiqua"/>
          <w:lang w:val="en-GB"/>
        </w:rPr>
        <w:t>Rösch</w:t>
      </w:r>
      <w:proofErr w:type="spellEnd"/>
      <w:r>
        <w:rPr>
          <w:rFonts w:ascii="Book Antiqua" w:hAnsi="Book Antiqua"/>
          <w:lang w:val="en-GB"/>
        </w:rPr>
        <w:t xml:space="preserve"> T, Wallace M, </w:t>
      </w:r>
      <w:proofErr w:type="spellStart"/>
      <w:r>
        <w:rPr>
          <w:rFonts w:ascii="Book Antiqua" w:hAnsi="Book Antiqua"/>
          <w:lang w:val="en-GB"/>
        </w:rPr>
        <w:t>Repici</w:t>
      </w:r>
      <w:proofErr w:type="spellEnd"/>
      <w:r>
        <w:rPr>
          <w:rFonts w:ascii="Book Antiqua" w:hAnsi="Book Antiqua"/>
          <w:lang w:val="en-GB"/>
        </w:rPr>
        <w:t xml:space="preserve"> A. Performance of artificial intelligence in colonoscopy for adenoma and polyp detection: a systematic review and meta-analysis. </w:t>
      </w:r>
      <w:proofErr w:type="spellStart"/>
      <w:r>
        <w:rPr>
          <w:rFonts w:ascii="Book Antiqua" w:hAnsi="Book Antiqua"/>
          <w:i/>
          <w:iCs/>
          <w:lang w:val="en-GB"/>
        </w:rPr>
        <w:t>Gastrointest</w:t>
      </w:r>
      <w:proofErr w:type="spellEnd"/>
      <w:r>
        <w:rPr>
          <w:rFonts w:ascii="Book Antiqua" w:hAnsi="Book Antiqua"/>
          <w:i/>
          <w:iCs/>
          <w:lang w:val="en-GB"/>
        </w:rPr>
        <w:t xml:space="preserve"> </w:t>
      </w:r>
      <w:proofErr w:type="spellStart"/>
      <w:r>
        <w:rPr>
          <w:rFonts w:ascii="Book Antiqua" w:hAnsi="Book Antiqua"/>
          <w:i/>
          <w:iCs/>
          <w:lang w:val="en-GB"/>
        </w:rPr>
        <w:t>Endosc</w:t>
      </w:r>
      <w:proofErr w:type="spellEnd"/>
      <w:r>
        <w:rPr>
          <w:rFonts w:ascii="Book Antiqua" w:hAnsi="Book Antiqua"/>
          <w:lang w:val="en-GB"/>
        </w:rPr>
        <w:t xml:space="preserve"> 2021; </w:t>
      </w:r>
      <w:r>
        <w:rPr>
          <w:rFonts w:ascii="Book Antiqua" w:hAnsi="Book Antiqua"/>
          <w:b/>
          <w:bCs/>
          <w:lang w:val="en-GB"/>
        </w:rPr>
        <w:t>93</w:t>
      </w:r>
      <w:r>
        <w:rPr>
          <w:rFonts w:ascii="Book Antiqua" w:hAnsi="Book Antiqua"/>
          <w:lang w:val="en-GB"/>
        </w:rPr>
        <w:t>: 77-85.e6 [PMID: 32598963 DOI: 10.1016/j.gie.2020.06.059]</w:t>
      </w:r>
    </w:p>
    <w:p w14:paraId="61E41E4D" w14:textId="77777777" w:rsidR="005E41E0" w:rsidRDefault="00B710BC">
      <w:pPr>
        <w:spacing w:line="360" w:lineRule="auto"/>
        <w:jc w:val="both"/>
        <w:rPr>
          <w:rFonts w:ascii="Book Antiqua" w:hAnsi="Book Antiqua"/>
          <w:lang w:val="en-GB"/>
        </w:rPr>
      </w:pPr>
      <w:r>
        <w:rPr>
          <w:rFonts w:ascii="Book Antiqua" w:hAnsi="Book Antiqua"/>
          <w:lang w:val="en-GB"/>
        </w:rPr>
        <w:t xml:space="preserve">76 </w:t>
      </w:r>
      <w:proofErr w:type="spellStart"/>
      <w:r>
        <w:rPr>
          <w:rFonts w:ascii="Book Antiqua" w:hAnsi="Book Antiqua"/>
          <w:b/>
          <w:bCs/>
          <w:lang w:val="en-GB"/>
        </w:rPr>
        <w:t>Deliwala</w:t>
      </w:r>
      <w:proofErr w:type="spellEnd"/>
      <w:r>
        <w:rPr>
          <w:rFonts w:ascii="Book Antiqua" w:hAnsi="Book Antiqua"/>
          <w:b/>
          <w:bCs/>
          <w:lang w:val="en-GB"/>
        </w:rPr>
        <w:t xml:space="preserve"> SS</w:t>
      </w:r>
      <w:r>
        <w:rPr>
          <w:rFonts w:ascii="Book Antiqua" w:hAnsi="Book Antiqua"/>
          <w:lang w:val="en-GB"/>
        </w:rPr>
        <w:t xml:space="preserve">, Hamid K, </w:t>
      </w:r>
      <w:proofErr w:type="spellStart"/>
      <w:r>
        <w:rPr>
          <w:rFonts w:ascii="Book Antiqua" w:hAnsi="Book Antiqua"/>
          <w:lang w:val="en-GB"/>
        </w:rPr>
        <w:t>Barbarawi</w:t>
      </w:r>
      <w:proofErr w:type="spellEnd"/>
      <w:r>
        <w:rPr>
          <w:rFonts w:ascii="Book Antiqua" w:hAnsi="Book Antiqua"/>
          <w:lang w:val="en-GB"/>
        </w:rPr>
        <w:t xml:space="preserve"> M, Lakshman H, Zayed Y, Kandel P, </w:t>
      </w:r>
      <w:proofErr w:type="spellStart"/>
      <w:r>
        <w:rPr>
          <w:rFonts w:ascii="Book Antiqua" w:hAnsi="Book Antiqua"/>
          <w:lang w:val="en-GB"/>
        </w:rPr>
        <w:t>Malladi</w:t>
      </w:r>
      <w:proofErr w:type="spellEnd"/>
      <w:r>
        <w:rPr>
          <w:rFonts w:ascii="Book Antiqua" w:hAnsi="Book Antiqua"/>
          <w:lang w:val="en-GB"/>
        </w:rPr>
        <w:t xml:space="preserve"> S, Singh A, </w:t>
      </w:r>
      <w:proofErr w:type="spellStart"/>
      <w:r>
        <w:rPr>
          <w:rFonts w:ascii="Book Antiqua" w:hAnsi="Book Antiqua"/>
          <w:lang w:val="en-GB"/>
        </w:rPr>
        <w:t>Bachuwa</w:t>
      </w:r>
      <w:proofErr w:type="spellEnd"/>
      <w:r>
        <w:rPr>
          <w:rFonts w:ascii="Book Antiqua" w:hAnsi="Book Antiqua"/>
          <w:lang w:val="en-GB"/>
        </w:rPr>
        <w:t xml:space="preserve"> G, </w:t>
      </w:r>
      <w:proofErr w:type="spellStart"/>
      <w:r>
        <w:rPr>
          <w:rFonts w:ascii="Book Antiqua" w:hAnsi="Book Antiqua"/>
          <w:lang w:val="en-GB"/>
        </w:rPr>
        <w:t>Gurvits</w:t>
      </w:r>
      <w:proofErr w:type="spellEnd"/>
      <w:r>
        <w:rPr>
          <w:rFonts w:ascii="Book Antiqua" w:hAnsi="Book Antiqua"/>
          <w:lang w:val="en-GB"/>
        </w:rPr>
        <w:t xml:space="preserve"> GE, Chawla S. Artificial intelligence (AI) real-time detection vs. routine colonoscopy for colorectal neoplasia: a meta-analysis and trial sequential analysis. </w:t>
      </w:r>
      <w:r>
        <w:rPr>
          <w:rFonts w:ascii="Book Antiqua" w:hAnsi="Book Antiqua"/>
          <w:i/>
          <w:iCs/>
          <w:lang w:val="en-GB"/>
        </w:rPr>
        <w:t>Int J Colorectal Dis</w:t>
      </w:r>
      <w:r>
        <w:rPr>
          <w:rFonts w:ascii="Book Antiqua" w:hAnsi="Book Antiqua"/>
          <w:lang w:val="en-GB"/>
        </w:rPr>
        <w:t xml:space="preserve"> 2021; </w:t>
      </w:r>
      <w:r>
        <w:rPr>
          <w:rFonts w:ascii="Book Antiqua" w:hAnsi="Book Antiqua"/>
          <w:b/>
          <w:bCs/>
          <w:lang w:val="en-GB"/>
        </w:rPr>
        <w:t>36</w:t>
      </w:r>
      <w:r>
        <w:rPr>
          <w:rFonts w:ascii="Book Antiqua" w:hAnsi="Book Antiqua"/>
          <w:lang w:val="en-GB"/>
        </w:rPr>
        <w:t>: 2291-2303 [PMID: 33934173 DOI: 10.1007/s00384-021-03929-3]</w:t>
      </w:r>
    </w:p>
    <w:p w14:paraId="076B5B0D" w14:textId="77777777" w:rsidR="005E41E0" w:rsidRDefault="00B710BC">
      <w:pPr>
        <w:spacing w:line="360" w:lineRule="auto"/>
        <w:jc w:val="both"/>
        <w:rPr>
          <w:rFonts w:ascii="Book Antiqua" w:hAnsi="Book Antiqua"/>
          <w:lang w:val="en-GB"/>
        </w:rPr>
      </w:pPr>
      <w:r>
        <w:rPr>
          <w:rFonts w:ascii="Book Antiqua" w:hAnsi="Book Antiqua"/>
          <w:lang w:val="en-GB"/>
        </w:rPr>
        <w:lastRenderedPageBreak/>
        <w:t xml:space="preserve">77 </w:t>
      </w:r>
      <w:r>
        <w:rPr>
          <w:rFonts w:ascii="Book Antiqua" w:hAnsi="Book Antiqua"/>
          <w:b/>
          <w:bCs/>
          <w:lang w:val="en-GB"/>
        </w:rPr>
        <w:t>Zhou J</w:t>
      </w:r>
      <w:r>
        <w:rPr>
          <w:rFonts w:ascii="Book Antiqua" w:hAnsi="Book Antiqua"/>
          <w:lang w:val="en-GB"/>
        </w:rPr>
        <w:t xml:space="preserve">, Wu L, Wan X, Shen L, Liu J, Zhang J, Jiang X, Wang Z, Yu S, Kang J, Li M, Hu S, Hu X, Gong D, Chen D, Yao L, Zhu Y, Yu H. A novel artificial intelligence system for the assessment of bowel preparation (with video). </w:t>
      </w:r>
      <w:proofErr w:type="spellStart"/>
      <w:r>
        <w:rPr>
          <w:rFonts w:ascii="Book Antiqua" w:hAnsi="Book Antiqua"/>
          <w:i/>
          <w:iCs/>
          <w:lang w:val="en-GB"/>
        </w:rPr>
        <w:t>Gastrointest</w:t>
      </w:r>
      <w:proofErr w:type="spellEnd"/>
      <w:r>
        <w:rPr>
          <w:rFonts w:ascii="Book Antiqua" w:hAnsi="Book Antiqua"/>
          <w:i/>
          <w:iCs/>
          <w:lang w:val="en-GB"/>
        </w:rPr>
        <w:t xml:space="preserve"> </w:t>
      </w:r>
      <w:proofErr w:type="spellStart"/>
      <w:r>
        <w:rPr>
          <w:rFonts w:ascii="Book Antiqua" w:hAnsi="Book Antiqua"/>
          <w:i/>
          <w:iCs/>
          <w:lang w:val="en-GB"/>
        </w:rPr>
        <w:t>Endosc</w:t>
      </w:r>
      <w:proofErr w:type="spellEnd"/>
      <w:r>
        <w:rPr>
          <w:rFonts w:ascii="Book Antiqua" w:hAnsi="Book Antiqua"/>
          <w:lang w:val="en-GB"/>
        </w:rPr>
        <w:t xml:space="preserve"> 2020; </w:t>
      </w:r>
      <w:r>
        <w:rPr>
          <w:rFonts w:ascii="Book Antiqua" w:hAnsi="Book Antiqua"/>
          <w:b/>
          <w:bCs/>
          <w:lang w:val="en-GB"/>
        </w:rPr>
        <w:t>91</w:t>
      </w:r>
      <w:r>
        <w:rPr>
          <w:rFonts w:ascii="Book Antiqua" w:hAnsi="Book Antiqua"/>
          <w:lang w:val="en-GB"/>
        </w:rPr>
        <w:t>: 428-435.e2 [PMID: 31783029 DOI: 10.1016/j.gie.2019.11.026]</w:t>
      </w:r>
    </w:p>
    <w:p w14:paraId="3C90A47D" w14:textId="77777777" w:rsidR="005E41E0" w:rsidRDefault="00B710BC">
      <w:pPr>
        <w:spacing w:line="360" w:lineRule="auto"/>
        <w:jc w:val="both"/>
        <w:rPr>
          <w:rFonts w:ascii="Book Antiqua" w:hAnsi="Book Antiqua"/>
          <w:lang w:val="en-GB"/>
        </w:rPr>
      </w:pPr>
      <w:r>
        <w:rPr>
          <w:rFonts w:ascii="Book Antiqua" w:hAnsi="Book Antiqua"/>
          <w:lang w:val="en-GB"/>
        </w:rPr>
        <w:t xml:space="preserve">78 </w:t>
      </w:r>
      <w:r>
        <w:rPr>
          <w:rFonts w:ascii="Book Antiqua" w:hAnsi="Book Antiqua"/>
          <w:b/>
          <w:bCs/>
          <w:lang w:val="en-GB"/>
        </w:rPr>
        <w:t>Lee JY</w:t>
      </w:r>
      <w:r>
        <w:rPr>
          <w:rFonts w:ascii="Book Antiqua" w:hAnsi="Book Antiqua"/>
          <w:lang w:val="en-GB"/>
        </w:rPr>
        <w:t xml:space="preserve">, Calderwood AH, Karnes W, </w:t>
      </w:r>
      <w:proofErr w:type="spellStart"/>
      <w:r>
        <w:rPr>
          <w:rFonts w:ascii="Book Antiqua" w:hAnsi="Book Antiqua"/>
          <w:lang w:val="en-GB"/>
        </w:rPr>
        <w:t>Requa</w:t>
      </w:r>
      <w:proofErr w:type="spellEnd"/>
      <w:r>
        <w:rPr>
          <w:rFonts w:ascii="Book Antiqua" w:hAnsi="Book Antiqua"/>
          <w:lang w:val="en-GB"/>
        </w:rPr>
        <w:t xml:space="preserve"> J, Jacobson BC, Wallace MB. Artificial intelligence for the assessment of bowel preparation. </w:t>
      </w:r>
      <w:proofErr w:type="spellStart"/>
      <w:r>
        <w:rPr>
          <w:rFonts w:ascii="Book Antiqua" w:hAnsi="Book Antiqua"/>
          <w:i/>
          <w:iCs/>
          <w:lang w:val="en-GB"/>
        </w:rPr>
        <w:t>Gastrointest</w:t>
      </w:r>
      <w:proofErr w:type="spellEnd"/>
      <w:r>
        <w:rPr>
          <w:rFonts w:ascii="Book Antiqua" w:hAnsi="Book Antiqua"/>
          <w:i/>
          <w:iCs/>
          <w:lang w:val="en-GB"/>
        </w:rPr>
        <w:t xml:space="preserve"> </w:t>
      </w:r>
      <w:proofErr w:type="spellStart"/>
      <w:r>
        <w:rPr>
          <w:rFonts w:ascii="Book Antiqua" w:hAnsi="Book Antiqua"/>
          <w:i/>
          <w:iCs/>
          <w:lang w:val="en-GB"/>
        </w:rPr>
        <w:t>Endosc</w:t>
      </w:r>
      <w:proofErr w:type="spellEnd"/>
      <w:r>
        <w:rPr>
          <w:rFonts w:ascii="Book Antiqua" w:hAnsi="Book Antiqua"/>
          <w:lang w:val="en-GB"/>
        </w:rPr>
        <w:t xml:space="preserve"> 2022; </w:t>
      </w:r>
      <w:r>
        <w:rPr>
          <w:rFonts w:ascii="Book Antiqua" w:hAnsi="Book Antiqua"/>
          <w:b/>
          <w:bCs/>
          <w:lang w:val="en-GB"/>
        </w:rPr>
        <w:t>95</w:t>
      </w:r>
      <w:r>
        <w:rPr>
          <w:rFonts w:ascii="Book Antiqua" w:hAnsi="Book Antiqua"/>
          <w:lang w:val="en-GB"/>
        </w:rPr>
        <w:t>: 512-518.e1 [PMID: 34896100 DOI: 10.1016/j.gie.2021.11.041]</w:t>
      </w:r>
    </w:p>
    <w:p w14:paraId="1403340B" w14:textId="77777777" w:rsidR="005E41E0" w:rsidRDefault="00B710BC">
      <w:pPr>
        <w:spacing w:line="360" w:lineRule="auto"/>
        <w:jc w:val="both"/>
        <w:rPr>
          <w:rFonts w:ascii="Book Antiqua" w:hAnsi="Book Antiqua"/>
          <w:lang w:val="en-GB"/>
        </w:rPr>
      </w:pPr>
      <w:r>
        <w:rPr>
          <w:rFonts w:ascii="Book Antiqua" w:hAnsi="Book Antiqua"/>
          <w:lang w:val="en-GB"/>
        </w:rPr>
        <w:t xml:space="preserve">79 </w:t>
      </w:r>
      <w:r>
        <w:rPr>
          <w:rFonts w:ascii="Book Antiqua" w:hAnsi="Book Antiqua"/>
          <w:b/>
          <w:bCs/>
          <w:lang w:val="en-GB"/>
        </w:rPr>
        <w:t>Su JR</w:t>
      </w:r>
      <w:r>
        <w:rPr>
          <w:rFonts w:ascii="Book Antiqua" w:hAnsi="Book Antiqua"/>
          <w:lang w:val="en-GB"/>
        </w:rPr>
        <w:t xml:space="preserve">, Li Z, Shao XJ, Ji CR, Ji R, Zhou RC, Li GC, Liu GQ, He YS, </w:t>
      </w:r>
      <w:proofErr w:type="spellStart"/>
      <w:r>
        <w:rPr>
          <w:rFonts w:ascii="Book Antiqua" w:hAnsi="Book Antiqua"/>
          <w:lang w:val="en-GB"/>
        </w:rPr>
        <w:t>Zuo</w:t>
      </w:r>
      <w:proofErr w:type="spellEnd"/>
      <w:r>
        <w:rPr>
          <w:rFonts w:ascii="Book Antiqua" w:hAnsi="Book Antiqua"/>
          <w:lang w:val="en-GB"/>
        </w:rPr>
        <w:t xml:space="preserve"> XL, Li YQ. Impact of a real-time automatic quality control system on colorectal polyp and adenoma detection: a prospective randomized controlled study (with videos). </w:t>
      </w:r>
      <w:proofErr w:type="spellStart"/>
      <w:r>
        <w:rPr>
          <w:rFonts w:ascii="Book Antiqua" w:hAnsi="Book Antiqua"/>
          <w:i/>
          <w:iCs/>
          <w:lang w:val="en-GB"/>
        </w:rPr>
        <w:t>Gastrointest</w:t>
      </w:r>
      <w:proofErr w:type="spellEnd"/>
      <w:r>
        <w:rPr>
          <w:rFonts w:ascii="Book Antiqua" w:hAnsi="Book Antiqua"/>
          <w:i/>
          <w:iCs/>
          <w:lang w:val="en-GB"/>
        </w:rPr>
        <w:t xml:space="preserve"> </w:t>
      </w:r>
      <w:proofErr w:type="spellStart"/>
      <w:r>
        <w:rPr>
          <w:rFonts w:ascii="Book Antiqua" w:hAnsi="Book Antiqua"/>
          <w:i/>
          <w:iCs/>
          <w:lang w:val="en-GB"/>
        </w:rPr>
        <w:t>Endosc</w:t>
      </w:r>
      <w:proofErr w:type="spellEnd"/>
      <w:r>
        <w:rPr>
          <w:rFonts w:ascii="Book Antiqua" w:hAnsi="Book Antiqua"/>
          <w:lang w:val="en-GB"/>
        </w:rPr>
        <w:t xml:space="preserve"> 2020; </w:t>
      </w:r>
      <w:r>
        <w:rPr>
          <w:rFonts w:ascii="Book Antiqua" w:hAnsi="Book Antiqua"/>
          <w:b/>
          <w:bCs/>
          <w:lang w:val="en-GB"/>
        </w:rPr>
        <w:t>91</w:t>
      </w:r>
      <w:r>
        <w:rPr>
          <w:rFonts w:ascii="Book Antiqua" w:hAnsi="Book Antiqua"/>
          <w:lang w:val="en-GB"/>
        </w:rPr>
        <w:t>: 415-424.e4 [PMID: 31454493 DOI: 10.1016/j.gie.2019.08.026]</w:t>
      </w:r>
    </w:p>
    <w:p w14:paraId="59F03B4C" w14:textId="77777777" w:rsidR="005E41E0" w:rsidRDefault="005E41E0">
      <w:pPr>
        <w:spacing w:line="360" w:lineRule="auto"/>
        <w:jc w:val="both"/>
        <w:rPr>
          <w:rFonts w:ascii="Book Antiqua" w:hAnsi="Book Antiqua"/>
          <w:lang w:val="en-GB"/>
        </w:rPr>
      </w:pPr>
    </w:p>
    <w:p w14:paraId="701FC060" w14:textId="77777777" w:rsidR="005E41E0" w:rsidRDefault="00B710BC">
      <w:pPr>
        <w:spacing w:line="360" w:lineRule="auto"/>
        <w:jc w:val="both"/>
        <w:rPr>
          <w:rFonts w:ascii="Book Antiqua" w:hAnsi="Book Antiqua"/>
          <w:lang w:val="en-GB"/>
        </w:rPr>
      </w:pPr>
      <w:r>
        <w:rPr>
          <w:rFonts w:ascii="Book Antiqua" w:eastAsia="Book Antiqua" w:hAnsi="Book Antiqua" w:cs="Book Antiqua"/>
          <w:b/>
          <w:color w:val="000000"/>
          <w:lang w:val="en-GB"/>
        </w:rPr>
        <w:t>Footnotes</w:t>
      </w:r>
    </w:p>
    <w:p w14:paraId="0D24270D" w14:textId="77777777" w:rsidR="005E41E0" w:rsidRDefault="00B710BC">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Conflict-of-interest statement: </w:t>
      </w:r>
      <w:r>
        <w:rPr>
          <w:rFonts w:ascii="Book Antiqua" w:eastAsia="Book Antiqua" w:hAnsi="Book Antiqua" w:cs="Book Antiqua"/>
          <w:bCs/>
          <w:color w:val="000000"/>
          <w:lang w:val="en-GB"/>
        </w:rPr>
        <w:t xml:space="preserve">All </w:t>
      </w:r>
      <w:r>
        <w:rPr>
          <w:rFonts w:ascii="Book Antiqua" w:eastAsia="Book Antiqua" w:hAnsi="Book Antiqua" w:cs="Book Antiqua"/>
          <w:color w:val="000000"/>
          <w:lang w:val="en-GB"/>
        </w:rPr>
        <w:t>the authors declare no conflicts of interest for this article.</w:t>
      </w:r>
    </w:p>
    <w:p w14:paraId="3EFAE115" w14:textId="77777777" w:rsidR="005E41E0" w:rsidRDefault="005E41E0">
      <w:pPr>
        <w:spacing w:line="360" w:lineRule="auto"/>
        <w:jc w:val="both"/>
        <w:rPr>
          <w:rFonts w:ascii="Book Antiqua" w:hAnsi="Book Antiqua"/>
          <w:lang w:val="en-GB"/>
        </w:rPr>
      </w:pPr>
    </w:p>
    <w:p w14:paraId="3999C7C8" w14:textId="77777777" w:rsidR="005E41E0" w:rsidRDefault="00B710BC">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Open-Access: </w:t>
      </w:r>
      <w:r>
        <w:rPr>
          <w:rFonts w:ascii="Book Antiqua" w:eastAsia="Book Antiqua" w:hAnsi="Book Antiqua" w:cs="Book Antiqua"/>
          <w:color w:val="000000"/>
          <w:lang w:val="en-GB"/>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lang w:val="en-GB"/>
        </w:rPr>
        <w:t>NonCommercial</w:t>
      </w:r>
      <w:proofErr w:type="spellEnd"/>
      <w:r>
        <w:rPr>
          <w:rFonts w:ascii="Book Antiqua" w:eastAsia="Book Antiqua" w:hAnsi="Book Antiqua" w:cs="Book Antiqua"/>
          <w:color w:val="000000"/>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B9225BC" w14:textId="77777777" w:rsidR="005E41E0" w:rsidRDefault="005E41E0">
      <w:pPr>
        <w:spacing w:line="360" w:lineRule="auto"/>
        <w:jc w:val="both"/>
        <w:rPr>
          <w:rFonts w:ascii="Book Antiqua" w:hAnsi="Book Antiqua"/>
          <w:lang w:val="en-GB"/>
        </w:rPr>
      </w:pPr>
    </w:p>
    <w:p w14:paraId="10BE9496" w14:textId="77777777" w:rsidR="005E41E0" w:rsidRDefault="00B710BC">
      <w:pPr>
        <w:spacing w:line="360" w:lineRule="auto"/>
        <w:jc w:val="both"/>
        <w:rPr>
          <w:rFonts w:ascii="Book Antiqua" w:hAnsi="Book Antiqua"/>
          <w:lang w:val="en-GB"/>
        </w:rPr>
      </w:pPr>
      <w:r>
        <w:rPr>
          <w:rFonts w:ascii="Book Antiqua" w:eastAsia="Book Antiqua" w:hAnsi="Book Antiqua" w:cs="Book Antiqua"/>
          <w:b/>
          <w:color w:val="000000"/>
          <w:lang w:val="en-GB"/>
        </w:rPr>
        <w:t xml:space="preserve">Provenance and peer review: </w:t>
      </w:r>
      <w:r>
        <w:rPr>
          <w:rFonts w:ascii="Book Antiqua" w:eastAsia="Book Antiqua" w:hAnsi="Book Antiqua" w:cs="Book Antiqua"/>
          <w:color w:val="000000"/>
          <w:lang w:val="en-GB"/>
        </w:rPr>
        <w:t>Invited article; Externally peer reviewed.</w:t>
      </w:r>
    </w:p>
    <w:p w14:paraId="7A56F88F" w14:textId="77777777" w:rsidR="005E41E0" w:rsidRDefault="00B710BC">
      <w:pPr>
        <w:spacing w:line="360" w:lineRule="auto"/>
        <w:jc w:val="both"/>
        <w:rPr>
          <w:rFonts w:ascii="Book Antiqua" w:hAnsi="Book Antiqua"/>
          <w:lang w:val="en-GB"/>
        </w:rPr>
      </w:pPr>
      <w:r>
        <w:rPr>
          <w:rFonts w:ascii="Book Antiqua" w:eastAsia="Book Antiqua" w:hAnsi="Book Antiqua" w:cs="Book Antiqua"/>
          <w:b/>
          <w:color w:val="000000"/>
          <w:lang w:val="en-GB"/>
        </w:rPr>
        <w:t xml:space="preserve">Peer-review model: </w:t>
      </w:r>
      <w:r>
        <w:rPr>
          <w:rFonts w:ascii="Book Antiqua" w:eastAsia="Book Antiqua" w:hAnsi="Book Antiqua" w:cs="Book Antiqua"/>
          <w:color w:val="000000"/>
          <w:lang w:val="en-GB"/>
        </w:rPr>
        <w:t>Single blind</w:t>
      </w:r>
    </w:p>
    <w:p w14:paraId="758A7D62" w14:textId="77777777" w:rsidR="005E41E0" w:rsidRDefault="005E41E0">
      <w:pPr>
        <w:spacing w:line="360" w:lineRule="auto"/>
        <w:jc w:val="both"/>
        <w:rPr>
          <w:rFonts w:ascii="Book Antiqua" w:hAnsi="Book Antiqua"/>
          <w:lang w:val="en-GB"/>
        </w:rPr>
      </w:pPr>
    </w:p>
    <w:p w14:paraId="5CF9071F" w14:textId="77777777" w:rsidR="005E41E0" w:rsidRDefault="00B710BC">
      <w:pPr>
        <w:spacing w:line="360" w:lineRule="auto"/>
        <w:jc w:val="both"/>
        <w:rPr>
          <w:rFonts w:ascii="Book Antiqua" w:hAnsi="Book Antiqua"/>
          <w:lang w:val="en-GB"/>
        </w:rPr>
      </w:pPr>
      <w:r>
        <w:rPr>
          <w:rFonts w:ascii="Book Antiqua" w:eastAsia="Book Antiqua" w:hAnsi="Book Antiqua" w:cs="Book Antiqua"/>
          <w:b/>
          <w:color w:val="000000"/>
          <w:lang w:val="en-GB"/>
        </w:rPr>
        <w:t xml:space="preserve">Peer-review started: </w:t>
      </w:r>
      <w:r>
        <w:rPr>
          <w:rFonts w:ascii="Book Antiqua" w:eastAsia="Book Antiqua" w:hAnsi="Book Antiqua" w:cs="Book Antiqua"/>
          <w:color w:val="000000"/>
          <w:lang w:val="en-GB"/>
        </w:rPr>
        <w:t>November 11, 2022</w:t>
      </w:r>
    </w:p>
    <w:p w14:paraId="5893071A" w14:textId="77777777" w:rsidR="005E41E0" w:rsidRDefault="00B710BC">
      <w:pPr>
        <w:spacing w:line="360" w:lineRule="auto"/>
        <w:jc w:val="both"/>
        <w:rPr>
          <w:rFonts w:ascii="Book Antiqua" w:hAnsi="Book Antiqua"/>
          <w:lang w:val="en-GB"/>
        </w:rPr>
      </w:pPr>
      <w:r>
        <w:rPr>
          <w:rFonts w:ascii="Book Antiqua" w:eastAsia="Book Antiqua" w:hAnsi="Book Antiqua" w:cs="Book Antiqua"/>
          <w:b/>
          <w:color w:val="000000"/>
          <w:lang w:val="en-GB"/>
        </w:rPr>
        <w:t xml:space="preserve">First decision: </w:t>
      </w:r>
      <w:r>
        <w:rPr>
          <w:rFonts w:ascii="Book Antiqua" w:eastAsia="Book Antiqua" w:hAnsi="Book Antiqua" w:cs="Book Antiqua"/>
          <w:color w:val="000000"/>
          <w:lang w:val="en-GB"/>
        </w:rPr>
        <w:t>November 30, 2022</w:t>
      </w:r>
    </w:p>
    <w:p w14:paraId="1B845E4B" w14:textId="77777777" w:rsidR="005E41E0" w:rsidRDefault="00B710BC">
      <w:pPr>
        <w:spacing w:line="360" w:lineRule="auto"/>
        <w:jc w:val="both"/>
        <w:rPr>
          <w:rFonts w:ascii="Book Antiqua" w:hAnsi="Book Antiqua"/>
          <w:lang w:val="en-GB"/>
        </w:rPr>
      </w:pPr>
      <w:r>
        <w:rPr>
          <w:rFonts w:ascii="Book Antiqua" w:eastAsia="Book Antiqua" w:hAnsi="Book Antiqua" w:cs="Book Antiqua"/>
          <w:b/>
          <w:color w:val="000000"/>
          <w:lang w:val="en-GB"/>
        </w:rPr>
        <w:lastRenderedPageBreak/>
        <w:t xml:space="preserve">Article in press: </w:t>
      </w:r>
    </w:p>
    <w:p w14:paraId="402221A9" w14:textId="77777777" w:rsidR="005E41E0" w:rsidRDefault="005E41E0">
      <w:pPr>
        <w:spacing w:line="360" w:lineRule="auto"/>
        <w:jc w:val="both"/>
        <w:rPr>
          <w:rFonts w:ascii="Book Antiqua" w:hAnsi="Book Antiqua"/>
          <w:lang w:val="en-GB"/>
        </w:rPr>
      </w:pPr>
    </w:p>
    <w:p w14:paraId="787235FF" w14:textId="77777777" w:rsidR="005E41E0" w:rsidRDefault="00B710BC">
      <w:pPr>
        <w:spacing w:line="360" w:lineRule="auto"/>
        <w:jc w:val="both"/>
        <w:rPr>
          <w:rFonts w:ascii="Book Antiqua" w:hAnsi="Book Antiqua"/>
          <w:lang w:val="en-GB"/>
        </w:rPr>
      </w:pPr>
      <w:r>
        <w:rPr>
          <w:rFonts w:ascii="Book Antiqua" w:eastAsia="Book Antiqua" w:hAnsi="Book Antiqua" w:cs="Book Antiqua"/>
          <w:b/>
          <w:color w:val="000000"/>
          <w:lang w:val="en-GB"/>
        </w:rPr>
        <w:t xml:space="preserve">Specialty type: </w:t>
      </w:r>
      <w:r>
        <w:rPr>
          <w:rFonts w:ascii="Book Antiqua" w:eastAsia="Book Antiqua" w:hAnsi="Book Antiqua" w:cs="Book Antiqua"/>
          <w:color w:val="000000"/>
          <w:lang w:val="en-GB"/>
        </w:rPr>
        <w:t>Gastroenterology and hepatology</w:t>
      </w:r>
    </w:p>
    <w:p w14:paraId="508E5D2A" w14:textId="77777777" w:rsidR="005E41E0" w:rsidRDefault="00B710BC">
      <w:pPr>
        <w:spacing w:line="360" w:lineRule="auto"/>
        <w:jc w:val="both"/>
        <w:rPr>
          <w:rFonts w:ascii="Book Antiqua" w:hAnsi="Book Antiqua"/>
          <w:lang w:val="en-GB"/>
        </w:rPr>
      </w:pPr>
      <w:r>
        <w:rPr>
          <w:rFonts w:ascii="Book Antiqua" w:eastAsia="Book Antiqua" w:hAnsi="Book Antiqua" w:cs="Book Antiqua"/>
          <w:b/>
          <w:color w:val="000000"/>
          <w:lang w:val="en-GB"/>
        </w:rPr>
        <w:t xml:space="preserve">Country/Territory of origin: </w:t>
      </w:r>
      <w:r>
        <w:rPr>
          <w:rFonts w:ascii="Book Antiqua" w:eastAsia="Book Antiqua" w:hAnsi="Book Antiqua" w:cs="Book Antiqua"/>
          <w:color w:val="000000"/>
          <w:lang w:val="en-GB"/>
        </w:rPr>
        <w:t>Italy</w:t>
      </w:r>
    </w:p>
    <w:p w14:paraId="0098F2E5" w14:textId="77777777" w:rsidR="005E41E0" w:rsidRDefault="00B710BC">
      <w:pPr>
        <w:spacing w:line="360" w:lineRule="auto"/>
        <w:jc w:val="both"/>
        <w:rPr>
          <w:rFonts w:ascii="Book Antiqua" w:hAnsi="Book Antiqua"/>
          <w:lang w:val="en-GB"/>
        </w:rPr>
      </w:pPr>
      <w:r>
        <w:rPr>
          <w:rFonts w:ascii="Book Antiqua" w:eastAsia="Book Antiqua" w:hAnsi="Book Antiqua" w:cs="Book Antiqua"/>
          <w:b/>
          <w:color w:val="000000"/>
          <w:lang w:val="en-GB"/>
        </w:rPr>
        <w:t>Peer-review report’s scientific quality classification</w:t>
      </w:r>
    </w:p>
    <w:p w14:paraId="06AAFE7B" w14:textId="77777777" w:rsidR="005E41E0" w:rsidRDefault="00B710BC">
      <w:pPr>
        <w:spacing w:line="360" w:lineRule="auto"/>
        <w:jc w:val="both"/>
        <w:rPr>
          <w:rFonts w:ascii="Book Antiqua" w:hAnsi="Book Antiqua"/>
          <w:lang w:val="en-GB"/>
        </w:rPr>
      </w:pPr>
      <w:r>
        <w:rPr>
          <w:rFonts w:ascii="Book Antiqua" w:eastAsia="Book Antiqua" w:hAnsi="Book Antiqua" w:cs="Book Antiqua"/>
          <w:color w:val="000000"/>
          <w:lang w:val="en-GB"/>
        </w:rPr>
        <w:t>Grade A (Excellent): 0</w:t>
      </w:r>
    </w:p>
    <w:p w14:paraId="68F16C81" w14:textId="77777777" w:rsidR="005E41E0" w:rsidRDefault="00B710BC">
      <w:pPr>
        <w:spacing w:line="360" w:lineRule="auto"/>
        <w:jc w:val="both"/>
        <w:rPr>
          <w:rFonts w:ascii="Book Antiqua" w:hAnsi="Book Antiqua"/>
          <w:lang w:val="en-GB"/>
        </w:rPr>
      </w:pPr>
      <w:r>
        <w:rPr>
          <w:rFonts w:ascii="Book Antiqua" w:eastAsia="Book Antiqua" w:hAnsi="Book Antiqua" w:cs="Book Antiqua"/>
          <w:color w:val="000000"/>
          <w:lang w:val="en-GB"/>
        </w:rPr>
        <w:t>Grade B (Very good): 0</w:t>
      </w:r>
    </w:p>
    <w:p w14:paraId="10DC8291" w14:textId="77777777" w:rsidR="005E41E0" w:rsidRDefault="00B710BC">
      <w:pPr>
        <w:spacing w:line="360" w:lineRule="auto"/>
        <w:jc w:val="both"/>
        <w:rPr>
          <w:rFonts w:ascii="Book Antiqua" w:hAnsi="Book Antiqua"/>
          <w:lang w:val="en-GB"/>
        </w:rPr>
      </w:pPr>
      <w:r>
        <w:rPr>
          <w:rFonts w:ascii="Book Antiqua" w:eastAsia="Book Antiqua" w:hAnsi="Book Antiqua" w:cs="Book Antiqua"/>
          <w:color w:val="000000"/>
          <w:lang w:val="en-GB"/>
        </w:rPr>
        <w:t>Grade C (Good): C</w:t>
      </w:r>
    </w:p>
    <w:p w14:paraId="7689A5E7" w14:textId="77777777" w:rsidR="005E41E0" w:rsidRDefault="00B710BC">
      <w:pPr>
        <w:spacing w:line="360" w:lineRule="auto"/>
        <w:jc w:val="both"/>
        <w:rPr>
          <w:rFonts w:ascii="Book Antiqua" w:hAnsi="Book Antiqua"/>
          <w:lang w:val="en-GB"/>
        </w:rPr>
      </w:pPr>
      <w:r>
        <w:rPr>
          <w:rFonts w:ascii="Book Antiqua" w:eastAsia="Book Antiqua" w:hAnsi="Book Antiqua" w:cs="Book Antiqua"/>
          <w:color w:val="000000"/>
          <w:lang w:val="en-GB"/>
        </w:rPr>
        <w:t>Grade D (Fair): D</w:t>
      </w:r>
    </w:p>
    <w:p w14:paraId="19AE75B9" w14:textId="77777777" w:rsidR="005E41E0" w:rsidRDefault="00B710BC">
      <w:pPr>
        <w:spacing w:line="360" w:lineRule="auto"/>
        <w:jc w:val="both"/>
        <w:rPr>
          <w:rFonts w:ascii="Book Antiqua" w:hAnsi="Book Antiqua"/>
          <w:lang w:val="en-GB"/>
        </w:rPr>
      </w:pPr>
      <w:r>
        <w:rPr>
          <w:rFonts w:ascii="Book Antiqua" w:eastAsia="Book Antiqua" w:hAnsi="Book Antiqua" w:cs="Book Antiqua"/>
          <w:color w:val="000000"/>
          <w:lang w:val="en-GB"/>
        </w:rPr>
        <w:t>Grade E (Poor): 0</w:t>
      </w:r>
    </w:p>
    <w:p w14:paraId="54E6F5C6" w14:textId="77777777" w:rsidR="005E41E0" w:rsidRDefault="005E41E0">
      <w:pPr>
        <w:spacing w:line="360" w:lineRule="auto"/>
        <w:jc w:val="both"/>
        <w:rPr>
          <w:rFonts w:ascii="Book Antiqua" w:hAnsi="Book Antiqua"/>
          <w:lang w:val="en-GB"/>
        </w:rPr>
      </w:pPr>
    </w:p>
    <w:p w14:paraId="3B6F9648" w14:textId="77777777" w:rsidR="005E41E0" w:rsidRDefault="00B710BC">
      <w:pPr>
        <w:spacing w:line="360" w:lineRule="auto"/>
        <w:jc w:val="both"/>
        <w:rPr>
          <w:rFonts w:ascii="Book Antiqua" w:hAnsi="Book Antiqua"/>
          <w:lang w:val="en-GB"/>
        </w:rPr>
        <w:sectPr w:rsidR="005E41E0">
          <w:footerReference w:type="default" r:id="rId6"/>
          <w:pgSz w:w="12240" w:h="15840"/>
          <w:pgMar w:top="1440" w:right="1440" w:bottom="1440" w:left="1440" w:header="720" w:footer="720" w:gutter="0"/>
          <w:cols w:space="720"/>
          <w:docGrid w:linePitch="360"/>
        </w:sectPr>
      </w:pPr>
      <w:r>
        <w:rPr>
          <w:rFonts w:ascii="Book Antiqua" w:eastAsia="Book Antiqua" w:hAnsi="Book Antiqua" w:cs="Book Antiqua"/>
          <w:b/>
          <w:color w:val="000000"/>
          <w:lang w:val="en-GB"/>
        </w:rPr>
        <w:t xml:space="preserve">P-Reviewer: </w:t>
      </w:r>
      <w:r>
        <w:rPr>
          <w:rFonts w:ascii="Book Antiqua" w:eastAsia="Book Antiqua" w:hAnsi="Book Antiqua" w:cs="Book Antiqua"/>
          <w:color w:val="000000"/>
          <w:lang w:val="en-GB"/>
        </w:rPr>
        <w:t>Iizuka M, Japan; Wu SC, China</w:t>
      </w:r>
      <w:r>
        <w:rPr>
          <w:rFonts w:ascii="Book Antiqua" w:eastAsia="Book Antiqua" w:hAnsi="Book Antiqua" w:cs="Book Antiqua"/>
          <w:b/>
          <w:color w:val="000000"/>
          <w:lang w:val="en-GB"/>
        </w:rPr>
        <w:t xml:space="preserve"> S-Editor: </w:t>
      </w:r>
      <w:r>
        <w:rPr>
          <w:rFonts w:ascii="Book Antiqua" w:eastAsia="Book Antiqua" w:hAnsi="Book Antiqua" w:cs="Book Antiqua"/>
          <w:color w:val="000000"/>
          <w:lang w:val="en-GB"/>
        </w:rPr>
        <w:t>Liu JH</w:t>
      </w:r>
      <w:r>
        <w:rPr>
          <w:rFonts w:ascii="Book Antiqua" w:eastAsia="Book Antiqua" w:hAnsi="Book Antiqua" w:cs="Book Antiqua"/>
          <w:b/>
          <w:color w:val="000000"/>
          <w:lang w:val="en-GB"/>
        </w:rPr>
        <w:t xml:space="preserve"> L-Editor: </w:t>
      </w:r>
      <w:r>
        <w:rPr>
          <w:rFonts w:ascii="Book Antiqua" w:eastAsia="宋体" w:hAnsi="Book Antiqua" w:cs="Book Antiqua" w:hint="eastAsia"/>
          <w:bCs/>
          <w:color w:val="000000"/>
          <w:lang w:eastAsia="zh-CN"/>
        </w:rPr>
        <w:t>Wang TQ</w:t>
      </w:r>
      <w:r>
        <w:rPr>
          <w:rFonts w:ascii="Book Antiqua" w:eastAsia="Book Antiqua" w:hAnsi="Book Antiqua" w:cs="Book Antiqua"/>
          <w:b/>
          <w:color w:val="000000"/>
          <w:lang w:val="en-GB"/>
        </w:rPr>
        <w:t xml:space="preserve"> P-Editor:</w:t>
      </w:r>
      <w:r>
        <w:rPr>
          <w:rFonts w:ascii="Book Antiqua" w:eastAsia="Book Antiqua" w:hAnsi="Book Antiqua" w:cs="Book Antiqua"/>
          <w:color w:val="000000"/>
          <w:lang w:val="en-GB"/>
        </w:rPr>
        <w:t xml:space="preserve"> Liu JH</w:t>
      </w:r>
      <w:r>
        <w:rPr>
          <w:rFonts w:ascii="Book Antiqua" w:eastAsia="Book Antiqua" w:hAnsi="Book Antiqua" w:cs="Book Antiqua"/>
          <w:b/>
          <w:color w:val="000000"/>
          <w:lang w:val="en-GB"/>
        </w:rPr>
        <w:t xml:space="preserve"> </w:t>
      </w:r>
    </w:p>
    <w:p w14:paraId="42E50A78" w14:textId="77777777" w:rsidR="005E41E0" w:rsidRDefault="00B710BC">
      <w:pPr>
        <w:spacing w:line="360" w:lineRule="auto"/>
        <w:jc w:val="both"/>
        <w:rPr>
          <w:rFonts w:ascii="Book Antiqua" w:hAnsi="Book Antiqua"/>
          <w:lang w:val="en-GB"/>
        </w:rPr>
      </w:pPr>
      <w:r>
        <w:rPr>
          <w:rFonts w:ascii="Book Antiqua" w:eastAsia="Book Antiqua" w:hAnsi="Book Antiqua" w:cs="Book Antiqua"/>
          <w:b/>
          <w:color w:val="000000"/>
          <w:lang w:val="en-GB"/>
        </w:rPr>
        <w:lastRenderedPageBreak/>
        <w:t>Figure Legends</w:t>
      </w:r>
    </w:p>
    <w:p w14:paraId="67CF6DEA" w14:textId="77777777" w:rsidR="005E41E0" w:rsidRDefault="00011C95">
      <w:pPr>
        <w:spacing w:line="360" w:lineRule="auto"/>
        <w:jc w:val="both"/>
        <w:rPr>
          <w:rFonts w:ascii="Book Antiqua" w:eastAsia="Book Antiqua" w:hAnsi="Book Antiqua" w:cs="Book Antiqua"/>
          <w:b/>
          <w:bCs/>
          <w:color w:val="000000"/>
          <w:lang w:val="en-GB"/>
        </w:rPr>
      </w:pPr>
      <w:r>
        <w:rPr>
          <w:noProof/>
          <w:lang w:eastAsia="zh-CN"/>
        </w:rPr>
        <w:drawing>
          <wp:inline distT="0" distB="0" distL="0" distR="0" wp14:anchorId="6330B5FD" wp14:editId="5EC2A2A5">
            <wp:extent cx="5943600" cy="34486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448685"/>
                    </a:xfrm>
                    <a:prstGeom prst="rect">
                      <a:avLst/>
                    </a:prstGeom>
                  </pic:spPr>
                </pic:pic>
              </a:graphicData>
            </a:graphic>
          </wp:inline>
        </w:drawing>
      </w:r>
    </w:p>
    <w:p w14:paraId="1BB89F6C" w14:textId="77777777" w:rsidR="005E41E0" w:rsidRDefault="00B710BC">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Figure 1 Functioning of simethicone at the level of the intestinal mucosa. </w:t>
      </w:r>
      <w:r>
        <w:rPr>
          <w:rFonts w:ascii="Book Antiqua" w:eastAsia="Book Antiqua" w:hAnsi="Book Antiqua" w:cs="Book Antiqua"/>
          <w:color w:val="000000"/>
          <w:lang w:val="en-GB"/>
        </w:rPr>
        <w:t>Simethicone is a surfactant causing a reduction in the surface tension of intestinal bubbles. This reduction results in the aggregate of bubbles adhering to the colic mucosa being weaker with the facilitation of bubble reduction. As a result, larger bubbles are divided into smaller bubbles that have a greater ease of intestinal transit. The silicon dioxide component of dimethicone has an additional role, with an extensive molecular surface area that can promote bubble rupture. The breakdown of foam and bubbles and formed gas can be either absorbed by the intestinal wall or eliminated by intestinal transit. This likely explains the ameliorative effect on patients' symptoms.</w:t>
      </w:r>
    </w:p>
    <w:p w14:paraId="14C8BDEA" w14:textId="77777777" w:rsidR="005E41E0" w:rsidRDefault="00021D93">
      <w:pPr>
        <w:spacing w:line="360" w:lineRule="auto"/>
        <w:jc w:val="both"/>
        <w:rPr>
          <w:rFonts w:ascii="Book Antiqua" w:hAnsi="Book Antiqua"/>
          <w:lang w:val="en-GB"/>
        </w:rPr>
      </w:pPr>
      <w:r>
        <w:rPr>
          <w:noProof/>
          <w:lang w:eastAsia="zh-CN"/>
        </w:rPr>
        <w:lastRenderedPageBreak/>
        <w:drawing>
          <wp:inline distT="0" distB="0" distL="0" distR="0" wp14:anchorId="6BE677D2" wp14:editId="038F9201">
            <wp:extent cx="4033628" cy="3600450"/>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41406" cy="3607393"/>
                    </a:xfrm>
                    <a:prstGeom prst="rect">
                      <a:avLst/>
                    </a:prstGeom>
                  </pic:spPr>
                </pic:pic>
              </a:graphicData>
            </a:graphic>
          </wp:inline>
        </w:drawing>
      </w:r>
    </w:p>
    <w:p w14:paraId="742A7F04" w14:textId="77777777" w:rsidR="005E41E0" w:rsidRDefault="00B710BC">
      <w:pPr>
        <w:spacing w:line="360" w:lineRule="auto"/>
        <w:jc w:val="both"/>
        <w:rPr>
          <w:rFonts w:ascii="Book Antiqua" w:eastAsia="Book Antiqua" w:hAnsi="Book Antiqua" w:cs="Book Antiqua"/>
          <w:color w:val="000000"/>
          <w:lang w:val="en-GB"/>
        </w:rPr>
        <w:sectPr w:rsidR="005E41E0">
          <w:pgSz w:w="12240" w:h="15840"/>
          <w:pgMar w:top="1440" w:right="1440" w:bottom="1440" w:left="1440" w:header="720" w:footer="720" w:gutter="0"/>
          <w:cols w:space="720"/>
          <w:docGrid w:linePitch="360"/>
        </w:sectPr>
      </w:pPr>
      <w:r>
        <w:rPr>
          <w:rFonts w:ascii="Book Antiqua" w:eastAsia="Book Antiqua" w:hAnsi="Book Antiqua" w:cs="Book Antiqua"/>
          <w:b/>
          <w:bCs/>
          <w:color w:val="000000"/>
          <w:lang w:val="en-GB"/>
        </w:rPr>
        <w:t xml:space="preserve">Figure 2 Colonic lavage process. </w:t>
      </w:r>
      <w:r>
        <w:rPr>
          <w:rFonts w:ascii="Book Antiqua" w:eastAsia="Book Antiqua" w:hAnsi="Book Antiqua" w:cs="Book Antiqua"/>
          <w:color w:val="000000"/>
          <w:lang w:val="en-GB"/>
        </w:rPr>
        <w:t>A nozzle is inserted approximately 2.54 cm into the rectum of the patient on a disinfected stand. According to the gravity gradient, a direct flow of water is dispensed from the nozzle at the rigidly controlled temperature of 37-39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°C, with immediate termination of the procedure if this temperature is exceeded. The water flow makes the stool soft, facilitating its dissolution and elimination. The procedure is generally complete within an hour, and the patient can subsequently undergo an endoscopic examination.</w:t>
      </w:r>
    </w:p>
    <w:p w14:paraId="1D57A175" w14:textId="77777777" w:rsidR="005E41E0" w:rsidRDefault="00B710BC">
      <w:pPr>
        <w:spacing w:line="360" w:lineRule="auto"/>
        <w:jc w:val="both"/>
        <w:rPr>
          <w:rFonts w:ascii="Book Antiqua" w:hAnsi="Book Antiqua"/>
          <w:b/>
          <w:color w:val="000000" w:themeColor="text1"/>
          <w:lang w:val="en-GB"/>
        </w:rPr>
      </w:pPr>
      <w:r>
        <w:rPr>
          <w:rFonts w:ascii="Book Antiqua" w:hAnsi="Book Antiqua"/>
          <w:b/>
          <w:bCs/>
          <w:color w:val="000000" w:themeColor="text1"/>
          <w:lang w:val="en-GB"/>
        </w:rPr>
        <w:lastRenderedPageBreak/>
        <w:t>Table 1</w:t>
      </w:r>
      <w:r>
        <w:rPr>
          <w:rFonts w:ascii="Book Antiqua" w:hAnsi="Book Antiqua"/>
          <w:b/>
          <w:color w:val="000000" w:themeColor="text1"/>
          <w:lang w:val="en-GB"/>
        </w:rPr>
        <w:t xml:space="preserve"> Anterograde and retrograde bowel preparation regimens studied in patients with </w:t>
      </w:r>
      <w:proofErr w:type="spellStart"/>
      <w:r>
        <w:rPr>
          <w:rFonts w:ascii="Book Antiqua" w:hAnsi="Book Antiqua" w:hint="eastAsia"/>
          <w:b/>
          <w:color w:val="000000" w:themeColor="text1"/>
          <w:lang w:eastAsia="zh-CN"/>
        </w:rPr>
        <w:t>i</w:t>
      </w:r>
      <w:r>
        <w:rPr>
          <w:rFonts w:ascii="Book Antiqua" w:hAnsi="Book Antiqua"/>
          <w:b/>
          <w:color w:val="000000" w:themeColor="text1"/>
          <w:lang w:val="en-GB"/>
        </w:rPr>
        <w:t>nflammatory</w:t>
      </w:r>
      <w:proofErr w:type="spellEnd"/>
      <w:r>
        <w:rPr>
          <w:rFonts w:ascii="Book Antiqua" w:hAnsi="Book Antiqua"/>
          <w:b/>
          <w:color w:val="000000" w:themeColor="text1"/>
          <w:lang w:val="en-GB"/>
        </w:rPr>
        <w:t xml:space="preserve"> </w:t>
      </w:r>
      <w:r>
        <w:rPr>
          <w:rFonts w:ascii="Book Antiqua" w:hAnsi="Book Antiqua" w:hint="eastAsia"/>
          <w:b/>
          <w:color w:val="000000" w:themeColor="text1"/>
          <w:lang w:eastAsia="zh-CN"/>
        </w:rPr>
        <w:t>b</w:t>
      </w:r>
      <w:proofErr w:type="spellStart"/>
      <w:r>
        <w:rPr>
          <w:rFonts w:ascii="Book Antiqua" w:hAnsi="Book Antiqua"/>
          <w:b/>
          <w:color w:val="000000" w:themeColor="text1"/>
          <w:lang w:val="en-GB"/>
        </w:rPr>
        <w:t>owel</w:t>
      </w:r>
      <w:proofErr w:type="spellEnd"/>
      <w:r>
        <w:rPr>
          <w:rFonts w:ascii="Book Antiqua" w:hAnsi="Book Antiqua"/>
          <w:b/>
          <w:color w:val="000000" w:themeColor="text1"/>
          <w:lang w:val="en-GB"/>
        </w:rPr>
        <w:t xml:space="preserve"> </w:t>
      </w:r>
      <w:r>
        <w:rPr>
          <w:rFonts w:ascii="Book Antiqua" w:hAnsi="Book Antiqua" w:hint="eastAsia"/>
          <w:b/>
          <w:color w:val="000000" w:themeColor="text1"/>
          <w:lang w:eastAsia="zh-CN"/>
        </w:rPr>
        <w:t>d</w:t>
      </w:r>
      <w:proofErr w:type="spellStart"/>
      <w:r>
        <w:rPr>
          <w:rFonts w:ascii="Book Antiqua" w:hAnsi="Book Antiqua"/>
          <w:b/>
          <w:color w:val="000000" w:themeColor="text1"/>
          <w:lang w:val="en-GB"/>
        </w:rPr>
        <w:t>isease</w:t>
      </w:r>
      <w:proofErr w:type="spellEnd"/>
    </w:p>
    <w:tbl>
      <w:tblPr>
        <w:tblStyle w:val="ad"/>
        <w:tblW w:w="14287"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710"/>
        <w:gridCol w:w="1662"/>
        <w:gridCol w:w="576"/>
        <w:gridCol w:w="1491"/>
        <w:gridCol w:w="1662"/>
        <w:gridCol w:w="1416"/>
        <w:gridCol w:w="1416"/>
        <w:gridCol w:w="1549"/>
        <w:gridCol w:w="1656"/>
        <w:gridCol w:w="950"/>
      </w:tblGrid>
      <w:tr w:rsidR="005E41E0" w14:paraId="6EFEFEF4" w14:textId="77777777">
        <w:trPr>
          <w:trHeight w:val="801"/>
        </w:trPr>
        <w:tc>
          <w:tcPr>
            <w:tcW w:w="1349" w:type="dxa"/>
            <w:tcBorders>
              <w:top w:val="single" w:sz="4" w:space="0" w:color="auto"/>
              <w:bottom w:val="single" w:sz="4" w:space="0" w:color="auto"/>
            </w:tcBorders>
            <w:shd w:val="clear" w:color="auto" w:fill="auto"/>
            <w:vAlign w:val="center"/>
          </w:tcPr>
          <w:p w14:paraId="45D9D9A6" w14:textId="77777777" w:rsidR="005E41E0" w:rsidRDefault="00B710BC">
            <w:pPr>
              <w:spacing w:line="360" w:lineRule="auto"/>
              <w:jc w:val="both"/>
              <w:rPr>
                <w:rFonts w:ascii="Book Antiqua" w:hAnsi="Book Antiqua"/>
                <w:b/>
                <w:bCs/>
                <w:color w:val="000000" w:themeColor="text1"/>
                <w:lang w:val="en-GB"/>
              </w:rPr>
            </w:pPr>
            <w:r>
              <w:rPr>
                <w:rFonts w:ascii="Book Antiqua" w:hAnsi="Book Antiqua"/>
                <w:b/>
                <w:bCs/>
                <w:color w:val="000000" w:themeColor="text1"/>
                <w:lang w:val="en-GB" w:eastAsia="zh-CN"/>
              </w:rPr>
              <w:t>Ref.</w:t>
            </w:r>
          </w:p>
        </w:tc>
        <w:tc>
          <w:tcPr>
            <w:tcW w:w="710" w:type="dxa"/>
            <w:tcBorders>
              <w:top w:val="single" w:sz="4" w:space="0" w:color="auto"/>
              <w:bottom w:val="single" w:sz="4" w:space="0" w:color="auto"/>
            </w:tcBorders>
            <w:shd w:val="clear" w:color="auto" w:fill="auto"/>
            <w:vAlign w:val="center"/>
          </w:tcPr>
          <w:p w14:paraId="517F8E78" w14:textId="77777777" w:rsidR="005E41E0" w:rsidRDefault="00B710BC">
            <w:pPr>
              <w:spacing w:line="360" w:lineRule="auto"/>
              <w:jc w:val="both"/>
              <w:rPr>
                <w:rFonts w:ascii="Book Antiqua" w:hAnsi="Book Antiqua"/>
                <w:b/>
                <w:bCs/>
                <w:color w:val="000000" w:themeColor="text1"/>
                <w:lang w:val="en-GB"/>
              </w:rPr>
            </w:pPr>
            <w:r>
              <w:rPr>
                <w:rFonts w:ascii="Book Antiqua" w:hAnsi="Book Antiqua"/>
                <w:b/>
                <w:bCs/>
                <w:color w:val="000000" w:themeColor="text1"/>
                <w:lang w:val="en-GB"/>
              </w:rPr>
              <w:t>Year</w:t>
            </w:r>
          </w:p>
        </w:tc>
        <w:tc>
          <w:tcPr>
            <w:tcW w:w="1662" w:type="dxa"/>
            <w:tcBorders>
              <w:top w:val="single" w:sz="4" w:space="0" w:color="auto"/>
              <w:bottom w:val="single" w:sz="4" w:space="0" w:color="auto"/>
            </w:tcBorders>
            <w:shd w:val="clear" w:color="auto" w:fill="auto"/>
            <w:vAlign w:val="center"/>
          </w:tcPr>
          <w:p w14:paraId="25897147" w14:textId="77777777" w:rsidR="005E41E0" w:rsidRDefault="00B710BC">
            <w:pPr>
              <w:spacing w:line="360" w:lineRule="auto"/>
              <w:jc w:val="both"/>
              <w:rPr>
                <w:rFonts w:ascii="Book Antiqua" w:hAnsi="Book Antiqua"/>
                <w:b/>
                <w:bCs/>
                <w:color w:val="000000" w:themeColor="text1"/>
                <w:lang w:val="en-GB"/>
              </w:rPr>
            </w:pPr>
            <w:r>
              <w:rPr>
                <w:rFonts w:ascii="Book Antiqua" w:hAnsi="Book Antiqua"/>
                <w:b/>
                <w:bCs/>
                <w:color w:val="000000" w:themeColor="text1"/>
                <w:lang w:val="en-GB"/>
              </w:rPr>
              <w:t>Design</w:t>
            </w:r>
          </w:p>
        </w:tc>
        <w:tc>
          <w:tcPr>
            <w:tcW w:w="613" w:type="dxa"/>
            <w:tcBorders>
              <w:top w:val="single" w:sz="4" w:space="0" w:color="auto"/>
              <w:bottom w:val="single" w:sz="4" w:space="0" w:color="auto"/>
            </w:tcBorders>
            <w:shd w:val="clear" w:color="auto" w:fill="auto"/>
            <w:vAlign w:val="center"/>
          </w:tcPr>
          <w:p w14:paraId="24CB88E9" w14:textId="77777777" w:rsidR="005E41E0" w:rsidRDefault="00B710BC">
            <w:pPr>
              <w:spacing w:line="360" w:lineRule="auto"/>
              <w:jc w:val="both"/>
              <w:rPr>
                <w:rFonts w:ascii="Book Antiqua" w:hAnsi="Book Antiqua"/>
                <w:b/>
                <w:bCs/>
                <w:color w:val="000000" w:themeColor="text1"/>
                <w:lang w:val="en-GB"/>
              </w:rPr>
            </w:pPr>
            <w:r>
              <w:rPr>
                <w:rFonts w:ascii="Book Antiqua" w:hAnsi="Book Antiqua"/>
                <w:b/>
                <w:bCs/>
                <w:color w:val="000000" w:themeColor="text1"/>
                <w:lang w:val="en-GB"/>
              </w:rPr>
              <w:t>N</w:t>
            </w:r>
          </w:p>
        </w:tc>
        <w:tc>
          <w:tcPr>
            <w:tcW w:w="1513" w:type="dxa"/>
            <w:tcBorders>
              <w:top w:val="single" w:sz="4" w:space="0" w:color="auto"/>
              <w:bottom w:val="single" w:sz="4" w:space="0" w:color="auto"/>
            </w:tcBorders>
            <w:shd w:val="clear" w:color="auto" w:fill="auto"/>
            <w:vAlign w:val="center"/>
          </w:tcPr>
          <w:p w14:paraId="2F501D80" w14:textId="77777777" w:rsidR="005E41E0" w:rsidRDefault="00B710BC">
            <w:pPr>
              <w:spacing w:line="360" w:lineRule="auto"/>
              <w:jc w:val="both"/>
              <w:rPr>
                <w:rFonts w:ascii="Book Antiqua" w:hAnsi="Book Antiqua"/>
                <w:b/>
                <w:bCs/>
                <w:color w:val="000000" w:themeColor="text1"/>
                <w:lang w:val="en-GB"/>
              </w:rPr>
            </w:pPr>
            <w:r>
              <w:rPr>
                <w:rFonts w:ascii="Book Antiqua" w:hAnsi="Book Antiqua"/>
                <w:b/>
                <w:bCs/>
                <w:color w:val="000000" w:themeColor="text1"/>
                <w:lang w:val="en-GB"/>
              </w:rPr>
              <w:t>IBD</w:t>
            </w:r>
          </w:p>
        </w:tc>
        <w:tc>
          <w:tcPr>
            <w:tcW w:w="1800" w:type="dxa"/>
            <w:tcBorders>
              <w:top w:val="single" w:sz="4" w:space="0" w:color="auto"/>
              <w:bottom w:val="single" w:sz="4" w:space="0" w:color="auto"/>
            </w:tcBorders>
            <w:shd w:val="clear" w:color="auto" w:fill="auto"/>
            <w:vAlign w:val="center"/>
          </w:tcPr>
          <w:p w14:paraId="2F887C96" w14:textId="77777777" w:rsidR="005E41E0" w:rsidRDefault="00B710BC">
            <w:pPr>
              <w:spacing w:line="360" w:lineRule="auto"/>
              <w:jc w:val="both"/>
              <w:rPr>
                <w:rFonts w:ascii="Book Antiqua" w:hAnsi="Book Antiqua"/>
                <w:b/>
                <w:bCs/>
                <w:color w:val="000000" w:themeColor="text1"/>
                <w:lang w:val="en-GB"/>
              </w:rPr>
            </w:pPr>
            <w:r>
              <w:rPr>
                <w:rFonts w:ascii="Book Antiqua" w:hAnsi="Book Antiqua"/>
                <w:b/>
                <w:bCs/>
                <w:color w:val="000000" w:themeColor="text1"/>
                <w:lang w:val="en-GB"/>
              </w:rPr>
              <w:t>Bowel preparation</w:t>
            </w:r>
          </w:p>
        </w:tc>
        <w:tc>
          <w:tcPr>
            <w:tcW w:w="1416" w:type="dxa"/>
            <w:tcBorders>
              <w:top w:val="single" w:sz="4" w:space="0" w:color="auto"/>
              <w:bottom w:val="single" w:sz="4" w:space="0" w:color="auto"/>
            </w:tcBorders>
            <w:shd w:val="clear" w:color="auto" w:fill="auto"/>
            <w:vAlign w:val="center"/>
          </w:tcPr>
          <w:p w14:paraId="22204C1A" w14:textId="77777777" w:rsidR="005E41E0" w:rsidRDefault="00B710BC">
            <w:pPr>
              <w:spacing w:line="360" w:lineRule="auto"/>
              <w:jc w:val="both"/>
              <w:rPr>
                <w:rFonts w:ascii="Book Antiqua" w:hAnsi="Book Antiqua"/>
                <w:b/>
                <w:bCs/>
                <w:color w:val="000000" w:themeColor="text1"/>
                <w:lang w:val="en-GB"/>
              </w:rPr>
            </w:pPr>
            <w:r>
              <w:rPr>
                <w:rFonts w:ascii="Book Antiqua" w:hAnsi="Book Antiqua"/>
                <w:b/>
                <w:bCs/>
                <w:color w:val="000000" w:themeColor="text1"/>
                <w:lang w:val="en-GB"/>
              </w:rPr>
              <w:t>Split dosing considered</w:t>
            </w:r>
          </w:p>
        </w:tc>
        <w:tc>
          <w:tcPr>
            <w:tcW w:w="1416" w:type="dxa"/>
            <w:tcBorders>
              <w:top w:val="single" w:sz="4" w:space="0" w:color="auto"/>
              <w:bottom w:val="single" w:sz="4" w:space="0" w:color="auto"/>
            </w:tcBorders>
            <w:shd w:val="clear" w:color="auto" w:fill="auto"/>
            <w:vAlign w:val="center"/>
          </w:tcPr>
          <w:p w14:paraId="4C145178" w14:textId="77777777" w:rsidR="005E41E0" w:rsidRDefault="00B710BC">
            <w:pPr>
              <w:spacing w:line="360" w:lineRule="auto"/>
              <w:jc w:val="both"/>
              <w:rPr>
                <w:rFonts w:ascii="Book Antiqua" w:hAnsi="Book Antiqua"/>
                <w:b/>
                <w:bCs/>
                <w:color w:val="000000" w:themeColor="text1"/>
                <w:lang w:val="en-GB"/>
              </w:rPr>
            </w:pPr>
            <w:r>
              <w:rPr>
                <w:rFonts w:ascii="Book Antiqua" w:hAnsi="Book Antiqua"/>
                <w:b/>
                <w:bCs/>
                <w:color w:val="000000" w:themeColor="text1"/>
                <w:lang w:val="en-GB"/>
              </w:rPr>
              <w:t xml:space="preserve">Low </w:t>
            </w:r>
            <w:proofErr w:type="spellStart"/>
            <w:r>
              <w:rPr>
                <w:rFonts w:ascii="Book Antiqua" w:hAnsi="Book Antiqua"/>
                <w:b/>
                <w:bCs/>
                <w:color w:val="000000" w:themeColor="text1"/>
                <w:lang w:val="en-GB"/>
              </w:rPr>
              <w:t>fiber</w:t>
            </w:r>
            <w:proofErr w:type="spellEnd"/>
            <w:r>
              <w:rPr>
                <w:rFonts w:ascii="Book Antiqua" w:hAnsi="Book Antiqua"/>
                <w:b/>
                <w:bCs/>
                <w:color w:val="000000" w:themeColor="text1"/>
                <w:lang w:val="en-GB"/>
              </w:rPr>
              <w:t xml:space="preserve"> diet considered</w:t>
            </w:r>
          </w:p>
        </w:tc>
        <w:tc>
          <w:tcPr>
            <w:tcW w:w="1267" w:type="dxa"/>
            <w:tcBorders>
              <w:top w:val="single" w:sz="4" w:space="0" w:color="auto"/>
              <w:bottom w:val="single" w:sz="4" w:space="0" w:color="auto"/>
            </w:tcBorders>
            <w:shd w:val="clear" w:color="auto" w:fill="auto"/>
            <w:vAlign w:val="center"/>
          </w:tcPr>
          <w:p w14:paraId="42864222" w14:textId="77777777" w:rsidR="005E41E0" w:rsidRDefault="00B710BC">
            <w:pPr>
              <w:spacing w:line="360" w:lineRule="auto"/>
              <w:jc w:val="both"/>
              <w:rPr>
                <w:rFonts w:ascii="Book Antiqua" w:hAnsi="Book Antiqua"/>
                <w:b/>
                <w:bCs/>
                <w:color w:val="000000" w:themeColor="text1"/>
                <w:lang w:val="en-GB"/>
              </w:rPr>
            </w:pPr>
            <w:r>
              <w:rPr>
                <w:rFonts w:ascii="Book Antiqua" w:hAnsi="Book Antiqua"/>
                <w:b/>
                <w:bCs/>
                <w:color w:val="000000" w:themeColor="text1"/>
                <w:lang w:val="en-GB"/>
              </w:rPr>
              <w:t>Main result (Success), %</w:t>
            </w:r>
          </w:p>
        </w:tc>
        <w:tc>
          <w:tcPr>
            <w:tcW w:w="1577" w:type="dxa"/>
            <w:tcBorders>
              <w:top w:val="single" w:sz="4" w:space="0" w:color="auto"/>
              <w:bottom w:val="single" w:sz="4" w:space="0" w:color="auto"/>
            </w:tcBorders>
            <w:shd w:val="clear" w:color="auto" w:fill="auto"/>
            <w:vAlign w:val="center"/>
          </w:tcPr>
          <w:p w14:paraId="33A3EE84" w14:textId="77777777" w:rsidR="005E41E0" w:rsidRDefault="00B710BC">
            <w:pPr>
              <w:spacing w:line="360" w:lineRule="auto"/>
              <w:jc w:val="both"/>
              <w:rPr>
                <w:rFonts w:ascii="Book Antiqua" w:hAnsi="Book Antiqua"/>
                <w:b/>
                <w:bCs/>
                <w:color w:val="000000" w:themeColor="text1"/>
                <w:lang w:val="en-GB"/>
              </w:rPr>
            </w:pPr>
            <w:r>
              <w:rPr>
                <w:rFonts w:ascii="Book Antiqua" w:hAnsi="Book Antiqua"/>
                <w:b/>
                <w:bCs/>
                <w:color w:val="000000" w:themeColor="text1"/>
                <w:lang w:val="en-GB"/>
              </w:rPr>
              <w:t>Post-colonoscopy IBD flare-up</w:t>
            </w:r>
            <w:r>
              <w:rPr>
                <w:rFonts w:ascii="Book Antiqua" w:hAnsi="Book Antiqua"/>
                <w:b/>
                <w:bCs/>
                <w:color w:val="000000" w:themeColor="text1"/>
                <w:lang w:val="en-GB" w:eastAsia="zh-CN"/>
              </w:rPr>
              <w:t xml:space="preserve"> </w:t>
            </w:r>
            <w:r>
              <w:rPr>
                <w:rFonts w:ascii="Book Antiqua" w:hAnsi="Book Antiqua"/>
                <w:b/>
                <w:bCs/>
                <w:color w:val="000000" w:themeColor="text1"/>
                <w:lang w:val="en-GB"/>
              </w:rPr>
              <w:t>rate, % (days after colonoscopy)</w:t>
            </w:r>
          </w:p>
        </w:tc>
        <w:tc>
          <w:tcPr>
            <w:tcW w:w="964" w:type="dxa"/>
            <w:tcBorders>
              <w:top w:val="single" w:sz="4" w:space="0" w:color="auto"/>
              <w:bottom w:val="single" w:sz="4" w:space="0" w:color="auto"/>
            </w:tcBorders>
            <w:shd w:val="clear" w:color="auto" w:fill="auto"/>
            <w:vAlign w:val="center"/>
          </w:tcPr>
          <w:p w14:paraId="33020177" w14:textId="77777777" w:rsidR="005E41E0" w:rsidRDefault="00B710BC">
            <w:pPr>
              <w:spacing w:line="360" w:lineRule="auto"/>
              <w:jc w:val="both"/>
              <w:rPr>
                <w:rFonts w:ascii="Book Antiqua" w:hAnsi="Book Antiqua"/>
                <w:b/>
                <w:bCs/>
                <w:color w:val="000000" w:themeColor="text1"/>
                <w:lang w:val="en-GB"/>
              </w:rPr>
            </w:pPr>
            <w:r>
              <w:rPr>
                <w:rFonts w:ascii="Book Antiqua" w:hAnsi="Book Antiqua"/>
                <w:b/>
                <w:bCs/>
                <w:color w:val="000000" w:themeColor="text1"/>
                <w:lang w:val="en-GB"/>
              </w:rPr>
              <w:t>Severe AEs</w:t>
            </w:r>
          </w:p>
        </w:tc>
      </w:tr>
      <w:tr w:rsidR="005E41E0" w14:paraId="0704C194" w14:textId="77777777">
        <w:trPr>
          <w:trHeight w:val="393"/>
        </w:trPr>
        <w:tc>
          <w:tcPr>
            <w:tcW w:w="1349" w:type="dxa"/>
            <w:tcBorders>
              <w:top w:val="single" w:sz="4" w:space="0" w:color="auto"/>
            </w:tcBorders>
            <w:shd w:val="clear" w:color="auto" w:fill="auto"/>
            <w:vAlign w:val="center"/>
          </w:tcPr>
          <w:p w14:paraId="4787D6D8" w14:textId="77777777" w:rsidR="005E41E0" w:rsidRDefault="00B710BC">
            <w:pPr>
              <w:spacing w:line="360" w:lineRule="auto"/>
              <w:jc w:val="both"/>
              <w:rPr>
                <w:rFonts w:ascii="Book Antiqua" w:hAnsi="Book Antiqua"/>
                <w:bCs/>
                <w:color w:val="000000" w:themeColor="text1"/>
                <w:lang w:val="en-GB"/>
              </w:rPr>
            </w:pPr>
            <w:r>
              <w:rPr>
                <w:rFonts w:ascii="Book Antiqua" w:hAnsi="Book Antiqua"/>
                <w:bCs/>
                <w:color w:val="000000" w:themeColor="text1"/>
                <w:lang w:val="en-GB"/>
              </w:rPr>
              <w:t xml:space="preserve">Gould </w:t>
            </w:r>
            <w:r>
              <w:rPr>
                <w:rFonts w:ascii="Book Antiqua" w:hAnsi="Book Antiqua"/>
                <w:bCs/>
                <w:i/>
                <w:color w:val="000000" w:themeColor="text1"/>
                <w:lang w:val="en-GB"/>
              </w:rPr>
              <w:t>et al</w:t>
            </w:r>
            <w:r>
              <w:rPr>
                <w:rFonts w:ascii="Book Antiqua" w:hAnsi="Book Antiqua"/>
                <w:bCs/>
                <w:color w:val="000000" w:themeColor="text1"/>
                <w:lang w:val="en-GB"/>
              </w:rPr>
              <w:fldChar w:fldCharType="begin"/>
            </w:r>
            <w:r>
              <w:rPr>
                <w:rFonts w:ascii="Book Antiqua" w:hAnsi="Book Antiqua"/>
                <w:bCs/>
                <w:color w:val="000000" w:themeColor="text1"/>
                <w:lang w:val="en-GB"/>
              </w:rPr>
              <w:instrText xml:space="preserve"> ADDIN ZOTERO_ITEM CSL_CITATION {"citationID":"eBIzKhyM","properties":{"formattedCitation":"\\super [13]\\nosupersub{}","plainCitation":"[13]","noteIndex":0},"citationItems":[{"id":2421,"uris":["http://zotero.org/users/local/dOtNb4iR/items/X284ZSAW"],"itemData":{"id":2421,"type":"article-journal","abstract":"Few clinically apparent clinical relapses of colitis occurred in 340 patients with previously extensive ulcerative colitis in an inactive phase submitted to total colonoscopy for dysplasia screening after bowel preparation with castor oil or senna. A prospective trial in 46 such patients showed both preparations to be equally safe and effective. Minor untreated disturbances of bowel habit occurred in 14 patients (30%), and three patients (7%) required a short period of oral corticosteroids. No patient with inactive colitis in either the retrospective series or the trial group had a serious exacerbation of colitis as a result of the bowel preparation, which was considered necessary and clinically justified for the purposes of cancer screening.","container-title":"Gastrointestinal Endoscopy","DOI":"10.1016/s0016-5107(82)72955-4","ISSN":"0016-5107","issue":"1","journalAbbreviation":"Gastrointest Endosc","language":"eng","note":"PMID: 7056466","page":"6-8","source":"PubMed","title":"Castor oil or senna preparation before colonoscopy for inactive chronic ulcerative colitis","volume":"28","author":[{"family":"Gould","given":"S. R."},{"family":"Williams","given":"C. B."}],"issued":{"date-parts":[["1982",2]]}}}],"schema":"https://github.com/citation-style-language/schema/raw/master/csl-citation.json"} </w:instrText>
            </w:r>
            <w:r>
              <w:rPr>
                <w:rFonts w:ascii="Book Antiqua" w:hAnsi="Book Antiqua"/>
                <w:bCs/>
                <w:color w:val="000000" w:themeColor="text1"/>
                <w:lang w:val="en-GB"/>
              </w:rPr>
              <w:fldChar w:fldCharType="separate"/>
            </w:r>
            <w:r>
              <w:rPr>
                <w:rFonts w:ascii="Book Antiqua" w:hAnsi="Book Antiqua"/>
                <w:color w:val="000000" w:themeColor="text1"/>
                <w:vertAlign w:val="superscript"/>
                <w:lang w:val="en-GB"/>
              </w:rPr>
              <w:t>[13]</w:t>
            </w:r>
            <w:r>
              <w:rPr>
                <w:rFonts w:ascii="Book Antiqua" w:hAnsi="Book Antiqua"/>
                <w:bCs/>
                <w:color w:val="000000" w:themeColor="text1"/>
                <w:lang w:val="en-GB"/>
              </w:rPr>
              <w:fldChar w:fldCharType="end"/>
            </w:r>
          </w:p>
        </w:tc>
        <w:tc>
          <w:tcPr>
            <w:tcW w:w="710" w:type="dxa"/>
            <w:tcBorders>
              <w:top w:val="single" w:sz="4" w:space="0" w:color="auto"/>
            </w:tcBorders>
            <w:shd w:val="clear" w:color="auto" w:fill="auto"/>
            <w:vAlign w:val="center"/>
          </w:tcPr>
          <w:p w14:paraId="4149EE37"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1982</w:t>
            </w:r>
          </w:p>
        </w:tc>
        <w:tc>
          <w:tcPr>
            <w:tcW w:w="1662" w:type="dxa"/>
            <w:tcBorders>
              <w:top w:val="single" w:sz="4" w:space="0" w:color="auto"/>
            </w:tcBorders>
            <w:shd w:val="clear" w:color="auto" w:fill="auto"/>
            <w:vAlign w:val="center"/>
          </w:tcPr>
          <w:p w14:paraId="4C449456"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CT</w:t>
            </w:r>
          </w:p>
        </w:tc>
        <w:tc>
          <w:tcPr>
            <w:tcW w:w="613" w:type="dxa"/>
            <w:tcBorders>
              <w:top w:val="single" w:sz="4" w:space="0" w:color="auto"/>
            </w:tcBorders>
            <w:shd w:val="clear" w:color="auto" w:fill="auto"/>
            <w:vAlign w:val="center"/>
          </w:tcPr>
          <w:p w14:paraId="7DFB97B5"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23</w:t>
            </w:r>
          </w:p>
        </w:tc>
        <w:tc>
          <w:tcPr>
            <w:tcW w:w="1513" w:type="dxa"/>
            <w:tcBorders>
              <w:top w:val="single" w:sz="4" w:space="0" w:color="auto"/>
            </w:tcBorders>
            <w:shd w:val="clear" w:color="auto" w:fill="auto"/>
            <w:vAlign w:val="center"/>
          </w:tcPr>
          <w:p w14:paraId="37F7ED3F"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UC: 23</w:t>
            </w:r>
          </w:p>
        </w:tc>
        <w:tc>
          <w:tcPr>
            <w:tcW w:w="1800" w:type="dxa"/>
            <w:tcBorders>
              <w:top w:val="single" w:sz="4" w:space="0" w:color="auto"/>
            </w:tcBorders>
            <w:shd w:val="clear" w:color="auto" w:fill="auto"/>
            <w:vAlign w:val="center"/>
          </w:tcPr>
          <w:p w14:paraId="3D555258"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Castor oil 30 mL</w:t>
            </w:r>
          </w:p>
        </w:tc>
        <w:tc>
          <w:tcPr>
            <w:tcW w:w="1416" w:type="dxa"/>
            <w:tcBorders>
              <w:top w:val="single" w:sz="4" w:space="0" w:color="auto"/>
            </w:tcBorders>
            <w:shd w:val="clear" w:color="auto" w:fill="auto"/>
            <w:vAlign w:val="center"/>
          </w:tcPr>
          <w:p w14:paraId="0D44C640"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w:t>
            </w:r>
          </w:p>
        </w:tc>
        <w:tc>
          <w:tcPr>
            <w:tcW w:w="1416" w:type="dxa"/>
            <w:tcBorders>
              <w:top w:val="single" w:sz="4" w:space="0" w:color="auto"/>
            </w:tcBorders>
            <w:shd w:val="clear" w:color="auto" w:fill="auto"/>
            <w:vAlign w:val="center"/>
          </w:tcPr>
          <w:p w14:paraId="22763548"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267" w:type="dxa"/>
            <w:tcBorders>
              <w:top w:val="single" w:sz="4" w:space="0" w:color="auto"/>
            </w:tcBorders>
            <w:shd w:val="clear" w:color="auto" w:fill="auto"/>
            <w:vAlign w:val="center"/>
          </w:tcPr>
          <w:p w14:paraId="2BE6CF31"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82.6</w:t>
            </w:r>
          </w:p>
        </w:tc>
        <w:tc>
          <w:tcPr>
            <w:tcW w:w="1577" w:type="dxa"/>
            <w:tcBorders>
              <w:top w:val="single" w:sz="4" w:space="0" w:color="auto"/>
            </w:tcBorders>
            <w:shd w:val="clear" w:color="auto" w:fill="auto"/>
            <w:vAlign w:val="center"/>
          </w:tcPr>
          <w:p w14:paraId="50A761F1"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26 (14-21 d)</w:t>
            </w:r>
          </w:p>
        </w:tc>
        <w:tc>
          <w:tcPr>
            <w:tcW w:w="964" w:type="dxa"/>
            <w:tcBorders>
              <w:top w:val="single" w:sz="4" w:space="0" w:color="auto"/>
            </w:tcBorders>
            <w:shd w:val="clear" w:color="auto" w:fill="auto"/>
            <w:vAlign w:val="center"/>
          </w:tcPr>
          <w:p w14:paraId="40653DE8"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NO</w:t>
            </w:r>
          </w:p>
        </w:tc>
      </w:tr>
      <w:tr w:rsidR="005E41E0" w14:paraId="17B1C579" w14:textId="77777777">
        <w:trPr>
          <w:trHeight w:val="393"/>
        </w:trPr>
        <w:tc>
          <w:tcPr>
            <w:tcW w:w="1349" w:type="dxa"/>
            <w:shd w:val="clear" w:color="auto" w:fill="auto"/>
            <w:vAlign w:val="center"/>
          </w:tcPr>
          <w:p w14:paraId="5C830B81" w14:textId="77777777" w:rsidR="005E41E0" w:rsidRDefault="00B710BC">
            <w:pPr>
              <w:spacing w:line="360" w:lineRule="auto"/>
              <w:jc w:val="both"/>
              <w:rPr>
                <w:rFonts w:ascii="Book Antiqua" w:hAnsi="Book Antiqua"/>
                <w:bCs/>
                <w:color w:val="000000" w:themeColor="text1"/>
                <w:lang w:val="en-GB"/>
              </w:rPr>
            </w:pPr>
            <w:r>
              <w:rPr>
                <w:rFonts w:ascii="Book Antiqua" w:hAnsi="Book Antiqua"/>
                <w:bCs/>
                <w:color w:val="000000" w:themeColor="text1"/>
                <w:lang w:val="en-GB"/>
              </w:rPr>
              <w:t xml:space="preserve">Gould </w:t>
            </w:r>
            <w:r>
              <w:rPr>
                <w:rFonts w:ascii="Book Antiqua" w:hAnsi="Book Antiqua"/>
                <w:bCs/>
                <w:i/>
                <w:color w:val="000000" w:themeColor="text1"/>
                <w:lang w:val="en-GB"/>
              </w:rPr>
              <w:t>et al</w:t>
            </w:r>
            <w:r>
              <w:rPr>
                <w:rFonts w:ascii="Book Antiqua" w:hAnsi="Book Antiqua"/>
                <w:bCs/>
                <w:color w:val="000000" w:themeColor="text1"/>
                <w:lang w:val="en-GB"/>
              </w:rPr>
              <w:fldChar w:fldCharType="begin"/>
            </w:r>
            <w:r>
              <w:rPr>
                <w:rFonts w:ascii="Book Antiqua" w:hAnsi="Book Antiqua"/>
                <w:bCs/>
                <w:color w:val="000000" w:themeColor="text1"/>
                <w:lang w:val="en-GB"/>
              </w:rPr>
              <w:instrText xml:space="preserve"> ADDIN ZOTERO_ITEM CSL_CITATION {"citationID":"JQi9RCyd","properties":{"formattedCitation":"\\super [13]\\nosupersub{}","plainCitation":"[13]","noteIndex":0},"citationItems":[{"id":2421,"uris":["http://zotero.org/users/local/dOtNb4iR/items/X284ZSAW"],"itemData":{"id":2421,"type":"article-journal","abstract":"Few clinically apparent clinical relapses of colitis occurred in 340 patients with previously extensive ulcerative colitis in an inactive phase submitted to total colonoscopy for dysplasia screening after bowel preparation with castor oil or senna. A prospective trial in 46 such patients showed both preparations to be equally safe and effective. Minor untreated disturbances of bowel habit occurred in 14 patients (30%), and three patients (7%) required a short period of oral corticosteroids. No patient with inactive colitis in either the retrospective series or the trial group had a serious exacerbation of colitis as a result of the bowel preparation, which was considered necessary and clinically justified for the purposes of cancer screening.","container-title":"Gastrointestinal Endoscopy","DOI":"10.1016/s0016-5107(82)72955-4","ISSN":"0016-5107","issue":"1","journalAbbreviation":"Gastrointest Endosc","language":"eng","note":"PMID: 7056466","page":"6-8","source":"PubMed","title":"Castor oil or senna preparation before colonoscopy for inactive chronic ulcerative colitis","volume":"28","author":[{"family":"Gould","given":"S. R."},{"family":"Williams","given":"C. B."}],"issued":{"date-parts":[["1982",2]]}}}],"schema":"https://github.com/citation-style-language/schema/raw/master/csl-citation.json"} </w:instrText>
            </w:r>
            <w:r>
              <w:rPr>
                <w:rFonts w:ascii="Book Antiqua" w:hAnsi="Book Antiqua"/>
                <w:bCs/>
                <w:color w:val="000000" w:themeColor="text1"/>
                <w:lang w:val="en-GB"/>
              </w:rPr>
              <w:fldChar w:fldCharType="separate"/>
            </w:r>
            <w:r>
              <w:rPr>
                <w:rFonts w:ascii="Book Antiqua" w:hAnsi="Book Antiqua"/>
                <w:color w:val="000000" w:themeColor="text1"/>
                <w:vertAlign w:val="superscript"/>
                <w:lang w:val="en-GB"/>
              </w:rPr>
              <w:t>[13]</w:t>
            </w:r>
            <w:r>
              <w:rPr>
                <w:rFonts w:ascii="Book Antiqua" w:hAnsi="Book Antiqua"/>
                <w:bCs/>
                <w:color w:val="000000" w:themeColor="text1"/>
                <w:lang w:val="en-GB"/>
              </w:rPr>
              <w:fldChar w:fldCharType="end"/>
            </w:r>
          </w:p>
        </w:tc>
        <w:tc>
          <w:tcPr>
            <w:tcW w:w="710" w:type="dxa"/>
            <w:shd w:val="clear" w:color="auto" w:fill="auto"/>
            <w:vAlign w:val="center"/>
          </w:tcPr>
          <w:p w14:paraId="2A5D2B4E"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1982</w:t>
            </w:r>
          </w:p>
        </w:tc>
        <w:tc>
          <w:tcPr>
            <w:tcW w:w="1662" w:type="dxa"/>
            <w:shd w:val="clear" w:color="auto" w:fill="auto"/>
            <w:vAlign w:val="center"/>
          </w:tcPr>
          <w:p w14:paraId="53532833"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CT</w:t>
            </w:r>
          </w:p>
        </w:tc>
        <w:tc>
          <w:tcPr>
            <w:tcW w:w="613" w:type="dxa"/>
            <w:shd w:val="clear" w:color="auto" w:fill="auto"/>
            <w:vAlign w:val="center"/>
          </w:tcPr>
          <w:p w14:paraId="383A16B4"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23</w:t>
            </w:r>
          </w:p>
        </w:tc>
        <w:tc>
          <w:tcPr>
            <w:tcW w:w="1513" w:type="dxa"/>
            <w:shd w:val="clear" w:color="auto" w:fill="auto"/>
            <w:vAlign w:val="center"/>
          </w:tcPr>
          <w:p w14:paraId="2785B9A1"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UC: 23</w:t>
            </w:r>
          </w:p>
        </w:tc>
        <w:tc>
          <w:tcPr>
            <w:tcW w:w="1800" w:type="dxa"/>
            <w:shd w:val="clear" w:color="auto" w:fill="auto"/>
            <w:vAlign w:val="center"/>
          </w:tcPr>
          <w:p w14:paraId="502F1ED8"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Sennosides 75 mg</w:t>
            </w:r>
          </w:p>
        </w:tc>
        <w:tc>
          <w:tcPr>
            <w:tcW w:w="1416" w:type="dxa"/>
            <w:shd w:val="clear" w:color="auto" w:fill="auto"/>
            <w:vAlign w:val="center"/>
          </w:tcPr>
          <w:p w14:paraId="3ABF17A4"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w:t>
            </w:r>
          </w:p>
        </w:tc>
        <w:tc>
          <w:tcPr>
            <w:tcW w:w="1416" w:type="dxa"/>
            <w:shd w:val="clear" w:color="auto" w:fill="auto"/>
            <w:vAlign w:val="center"/>
          </w:tcPr>
          <w:p w14:paraId="4FFAB9E1"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267" w:type="dxa"/>
            <w:shd w:val="clear" w:color="auto" w:fill="auto"/>
            <w:vAlign w:val="center"/>
          </w:tcPr>
          <w:p w14:paraId="60B9DBA1"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86.9</w:t>
            </w:r>
          </w:p>
        </w:tc>
        <w:tc>
          <w:tcPr>
            <w:tcW w:w="1577" w:type="dxa"/>
            <w:shd w:val="clear" w:color="auto" w:fill="auto"/>
            <w:vAlign w:val="center"/>
          </w:tcPr>
          <w:p w14:paraId="552BA919"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48 (14-21 d)</w:t>
            </w:r>
          </w:p>
        </w:tc>
        <w:tc>
          <w:tcPr>
            <w:tcW w:w="964" w:type="dxa"/>
            <w:shd w:val="clear" w:color="auto" w:fill="auto"/>
            <w:vAlign w:val="center"/>
          </w:tcPr>
          <w:p w14:paraId="0702F65B"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NO</w:t>
            </w:r>
          </w:p>
        </w:tc>
      </w:tr>
      <w:tr w:rsidR="005E41E0" w14:paraId="782B7FCC" w14:textId="77777777">
        <w:trPr>
          <w:trHeight w:val="393"/>
        </w:trPr>
        <w:tc>
          <w:tcPr>
            <w:tcW w:w="1349" w:type="dxa"/>
            <w:shd w:val="clear" w:color="auto" w:fill="auto"/>
            <w:vAlign w:val="center"/>
          </w:tcPr>
          <w:p w14:paraId="19F16037" w14:textId="77777777" w:rsidR="005E41E0" w:rsidRDefault="00B710BC">
            <w:pPr>
              <w:spacing w:line="360" w:lineRule="auto"/>
              <w:jc w:val="both"/>
              <w:rPr>
                <w:rFonts w:ascii="Book Antiqua" w:hAnsi="Book Antiqua"/>
                <w:bCs/>
                <w:color w:val="000000" w:themeColor="text1"/>
                <w:lang w:val="en-GB"/>
              </w:rPr>
            </w:pPr>
            <w:proofErr w:type="spellStart"/>
            <w:r>
              <w:rPr>
                <w:rFonts w:ascii="Book Antiqua" w:hAnsi="Book Antiqua"/>
                <w:bCs/>
                <w:color w:val="000000" w:themeColor="text1"/>
                <w:lang w:val="en-GB"/>
              </w:rPr>
              <w:t>Lazzaroni</w:t>
            </w:r>
            <w:proofErr w:type="spellEnd"/>
            <w:r>
              <w:rPr>
                <w:rFonts w:ascii="Book Antiqua" w:hAnsi="Book Antiqua"/>
                <w:bCs/>
                <w:color w:val="000000" w:themeColor="text1"/>
                <w:lang w:val="en-GB"/>
              </w:rPr>
              <w:t xml:space="preserve"> </w:t>
            </w:r>
            <w:r>
              <w:rPr>
                <w:rFonts w:ascii="Book Antiqua" w:hAnsi="Book Antiqua"/>
                <w:bCs/>
                <w:i/>
                <w:color w:val="000000" w:themeColor="text1"/>
                <w:lang w:val="en-GB"/>
              </w:rPr>
              <w:t>et al</w:t>
            </w:r>
            <w:r>
              <w:rPr>
                <w:rFonts w:ascii="Book Antiqua" w:hAnsi="Book Antiqua"/>
                <w:bCs/>
                <w:color w:val="000000" w:themeColor="text1"/>
                <w:lang w:val="en-GB"/>
              </w:rPr>
              <w:fldChar w:fldCharType="begin"/>
            </w:r>
            <w:r>
              <w:rPr>
                <w:rFonts w:ascii="Book Antiqua" w:hAnsi="Book Antiqua"/>
                <w:bCs/>
                <w:color w:val="000000" w:themeColor="text1"/>
                <w:lang w:val="en-GB"/>
              </w:rPr>
              <w:instrText xml:space="preserve"> ADDIN ZOTERO_ITEM CSL_CITATION {"citationID":"GzEm9AOM","properties":{"formattedCitation":"\\super [15]\\nosupersub{}","plainCitation":"[15]","noteIndex":0},"citationItems":[{"id":2391,"uris":["http://zotero.org/users/local/dOtNb4iR/items/ZR833LR8"],"itemData":{"id":2391,"type":"article-journal","abstract":"This placebo-controlled study assessed the efficacy and tolerability of polyethylene glycol-electrolyte lavage solution (PEG-ELS), with and without  simethicone, in the preparation of patients with inflammatory bowel disease for  colonoscopy. PEG-ELS 4 L plus placebo, or PEG-ELS 4 L plus simethicone 120 mg.  was administered according to a randomized double-blind protocol to 115 patients  with ulcerative colitis or Crohn's disease. The parameters assessed were:  presence of bubbles, degree of haziness, degree of bowel cleansing and patient  acceptance. In the 105 patients completing the study, the efficacy of colonic  lavage was found to be essentially comparable for the two preparations, although  the addition of simethicone showed a significant reduction in the formation of  bubbles. Significantly better results were reported by patients treated with the  drug combination regarding reduction of general malaise (P = 0.01) and sleep  disturbance (P = 0.01). The PEG-ELS solution represents an effective bowel  cleansing method which can also be used for patients suffering from inflammatory  bowel disease. The addition of simethicone to the traditional formulation is an  acceptable development in terms of clinical efficacy and tolerability.","container-title":"Alimentary pharmacology &amp; therapeutics","DOI":"10.1111/j.1365-2036.1993.tb00148.x","ISSN":"0269-2813","issue":"6","journalAbbreviation":"Aliment Pharmacol Ther","language":"eng","note":"publisher-place: England\nPMID: 8161673","page":"655-659","title":"Efficacy and tolerability of polyethylene glycol-electrolyte lavage solution with and without simethicone in the preparation of patients with inflammatory bowel  disease for colonoscopy.","volume":"7","author":[{"family":"Lazzaroni","given":"M."},{"family":"Petrillo","given":"M."},{"family":"Desideri","given":"S."},{"family":"Bianchi Porro","given":"G."}],"issued":{"date-parts":[["1993",12]]}}}],"schema":"https://github.com/citation-style-language/schema/raw/master/csl-citation.json"} </w:instrText>
            </w:r>
            <w:r>
              <w:rPr>
                <w:rFonts w:ascii="Book Antiqua" w:hAnsi="Book Antiqua"/>
                <w:bCs/>
                <w:color w:val="000000" w:themeColor="text1"/>
                <w:lang w:val="en-GB"/>
              </w:rPr>
              <w:fldChar w:fldCharType="separate"/>
            </w:r>
            <w:r>
              <w:rPr>
                <w:rFonts w:ascii="Book Antiqua" w:hAnsi="Book Antiqua"/>
                <w:color w:val="000000" w:themeColor="text1"/>
                <w:vertAlign w:val="superscript"/>
                <w:lang w:val="en-GB"/>
              </w:rPr>
              <w:t>[15]</w:t>
            </w:r>
            <w:r>
              <w:rPr>
                <w:rFonts w:ascii="Book Antiqua" w:hAnsi="Book Antiqua"/>
                <w:bCs/>
                <w:color w:val="000000" w:themeColor="text1"/>
                <w:lang w:val="en-GB"/>
              </w:rPr>
              <w:fldChar w:fldCharType="end"/>
            </w:r>
          </w:p>
        </w:tc>
        <w:tc>
          <w:tcPr>
            <w:tcW w:w="710" w:type="dxa"/>
            <w:shd w:val="clear" w:color="auto" w:fill="auto"/>
            <w:vAlign w:val="center"/>
          </w:tcPr>
          <w:p w14:paraId="5C04ECBB"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1993</w:t>
            </w:r>
          </w:p>
        </w:tc>
        <w:tc>
          <w:tcPr>
            <w:tcW w:w="1662" w:type="dxa"/>
            <w:shd w:val="clear" w:color="auto" w:fill="auto"/>
            <w:vAlign w:val="center"/>
          </w:tcPr>
          <w:p w14:paraId="43FA981A"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CT</w:t>
            </w:r>
          </w:p>
        </w:tc>
        <w:tc>
          <w:tcPr>
            <w:tcW w:w="613" w:type="dxa"/>
            <w:shd w:val="clear" w:color="auto" w:fill="auto"/>
            <w:vAlign w:val="center"/>
          </w:tcPr>
          <w:p w14:paraId="7FA9F2EF"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48</w:t>
            </w:r>
          </w:p>
        </w:tc>
        <w:tc>
          <w:tcPr>
            <w:tcW w:w="1513" w:type="dxa"/>
            <w:shd w:val="clear" w:color="auto" w:fill="auto"/>
            <w:vAlign w:val="center"/>
          </w:tcPr>
          <w:p w14:paraId="35D9C4B1"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UC: 26;</w:t>
            </w:r>
            <w:r>
              <w:rPr>
                <w:rFonts w:ascii="Book Antiqua" w:hAnsi="Book Antiqua"/>
                <w:color w:val="000000" w:themeColor="text1"/>
                <w:lang w:val="en-GB" w:eastAsia="zh-CN"/>
              </w:rPr>
              <w:t xml:space="preserve"> </w:t>
            </w:r>
            <w:r>
              <w:rPr>
                <w:rFonts w:ascii="Book Antiqua" w:hAnsi="Book Antiqua"/>
                <w:color w:val="000000" w:themeColor="text1"/>
                <w:lang w:val="en-GB"/>
              </w:rPr>
              <w:t>CD: 23</w:t>
            </w:r>
          </w:p>
        </w:tc>
        <w:tc>
          <w:tcPr>
            <w:tcW w:w="1800" w:type="dxa"/>
            <w:shd w:val="clear" w:color="auto" w:fill="auto"/>
            <w:vAlign w:val="center"/>
          </w:tcPr>
          <w:p w14:paraId="7E5B9C87"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4 L PEG-ELS plus placebo</w:t>
            </w:r>
          </w:p>
        </w:tc>
        <w:tc>
          <w:tcPr>
            <w:tcW w:w="1416" w:type="dxa"/>
            <w:shd w:val="clear" w:color="auto" w:fill="auto"/>
            <w:vAlign w:val="center"/>
          </w:tcPr>
          <w:p w14:paraId="1B90EC45"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416" w:type="dxa"/>
            <w:shd w:val="clear" w:color="auto" w:fill="auto"/>
            <w:vAlign w:val="center"/>
          </w:tcPr>
          <w:p w14:paraId="21C4C50C"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w:t>
            </w:r>
          </w:p>
        </w:tc>
        <w:tc>
          <w:tcPr>
            <w:tcW w:w="1267" w:type="dxa"/>
            <w:shd w:val="clear" w:color="auto" w:fill="auto"/>
            <w:vAlign w:val="center"/>
          </w:tcPr>
          <w:p w14:paraId="14C816C2"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96</w:t>
            </w:r>
          </w:p>
        </w:tc>
        <w:tc>
          <w:tcPr>
            <w:tcW w:w="1577" w:type="dxa"/>
            <w:shd w:val="clear" w:color="auto" w:fill="auto"/>
            <w:vAlign w:val="center"/>
          </w:tcPr>
          <w:p w14:paraId="5B1DC932"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w:t>
            </w:r>
          </w:p>
        </w:tc>
        <w:tc>
          <w:tcPr>
            <w:tcW w:w="964" w:type="dxa"/>
            <w:shd w:val="clear" w:color="auto" w:fill="auto"/>
            <w:vAlign w:val="center"/>
          </w:tcPr>
          <w:p w14:paraId="20BC7043"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NO</w:t>
            </w:r>
          </w:p>
        </w:tc>
      </w:tr>
      <w:tr w:rsidR="005E41E0" w14:paraId="0BA15E86" w14:textId="77777777">
        <w:trPr>
          <w:trHeight w:val="393"/>
        </w:trPr>
        <w:tc>
          <w:tcPr>
            <w:tcW w:w="1349" w:type="dxa"/>
            <w:shd w:val="clear" w:color="auto" w:fill="auto"/>
            <w:vAlign w:val="center"/>
          </w:tcPr>
          <w:p w14:paraId="37D29D8F" w14:textId="77777777" w:rsidR="005E41E0" w:rsidRDefault="00B710BC">
            <w:pPr>
              <w:spacing w:line="360" w:lineRule="auto"/>
              <w:jc w:val="both"/>
              <w:rPr>
                <w:rFonts w:ascii="Book Antiqua" w:hAnsi="Book Antiqua"/>
                <w:bCs/>
                <w:color w:val="000000" w:themeColor="text1"/>
                <w:lang w:val="en-GB"/>
              </w:rPr>
            </w:pPr>
            <w:proofErr w:type="spellStart"/>
            <w:r>
              <w:rPr>
                <w:rFonts w:ascii="Book Antiqua" w:hAnsi="Book Antiqua"/>
                <w:bCs/>
                <w:color w:val="000000" w:themeColor="text1"/>
                <w:lang w:val="en-GB"/>
              </w:rPr>
              <w:t>Lazzaroni</w:t>
            </w:r>
            <w:proofErr w:type="spellEnd"/>
            <w:r>
              <w:rPr>
                <w:rFonts w:ascii="Book Antiqua" w:hAnsi="Book Antiqua"/>
                <w:bCs/>
                <w:color w:val="000000" w:themeColor="text1"/>
                <w:lang w:val="en-GB"/>
              </w:rPr>
              <w:t xml:space="preserve"> </w:t>
            </w:r>
            <w:r>
              <w:rPr>
                <w:rFonts w:ascii="Book Antiqua" w:hAnsi="Book Antiqua"/>
                <w:bCs/>
                <w:i/>
                <w:color w:val="000000" w:themeColor="text1"/>
                <w:lang w:val="en-GB"/>
              </w:rPr>
              <w:t>et al</w:t>
            </w:r>
            <w:r>
              <w:rPr>
                <w:rFonts w:ascii="Book Antiqua" w:hAnsi="Book Antiqua"/>
                <w:bCs/>
                <w:color w:val="000000" w:themeColor="text1"/>
                <w:lang w:val="en-GB"/>
              </w:rPr>
              <w:fldChar w:fldCharType="begin"/>
            </w:r>
            <w:r>
              <w:rPr>
                <w:rFonts w:ascii="Book Antiqua" w:hAnsi="Book Antiqua"/>
                <w:bCs/>
                <w:color w:val="000000" w:themeColor="text1"/>
                <w:lang w:val="en-GB"/>
              </w:rPr>
              <w:instrText xml:space="preserve"> ADDIN ZOTERO_ITEM CSL_CITATION {"citationID":"V7F86FNn","properties":{"formattedCitation":"\\super [15]\\nosupersub{}","plainCitation":"[15]","noteIndex":0},"citationItems":[{"id":2391,"uris":["http://zotero.org/users/local/dOtNb4iR/items/ZR833LR8"],"itemData":{"id":2391,"type":"article-journal","abstract":"This placebo-controlled study assessed the efficacy and tolerability of polyethylene glycol-electrolyte lavage solution (PEG-ELS), with and without  simethicone, in the preparation of patients with inflammatory bowel disease for  colonoscopy. PEG-ELS 4 L plus placebo, or PEG-ELS 4 L plus simethicone 120 mg.  was administered according to a randomized double-blind protocol to 115 patients  with ulcerative colitis or Crohn's disease. The parameters assessed were:  presence of bubbles, degree of haziness, degree of bowel cleansing and patient  acceptance. In the 105 patients completing the study, the efficacy of colonic  lavage was found to be essentially comparable for the two preparations, although  the addition of simethicone showed a significant reduction in the formation of  bubbles. Significantly better results were reported by patients treated with the  drug combination regarding reduction of general malaise (P = 0.01) and sleep  disturbance (P = 0.01). The PEG-ELS solution represents an effective bowel  cleansing method which can also be used for patients suffering from inflammatory  bowel disease. The addition of simethicone to the traditional formulation is an  acceptable development in terms of clinical efficacy and tolerability.","container-title":"Alimentary pharmacology &amp; therapeutics","DOI":"10.1111/j.1365-2036.1993.tb00148.x","ISSN":"0269-2813","issue":"6","journalAbbreviation":"Aliment Pharmacol Ther","language":"eng","note":"publisher-place: England\nPMID: 8161673","page":"655-659","title":"Efficacy and tolerability of polyethylene glycol-electrolyte lavage solution with and without simethicone in the preparation of patients with inflammatory bowel  disease for colonoscopy.","volume":"7","author":[{"family":"Lazzaroni","given":"M."},{"family":"Petrillo","given":"M."},{"family":"Desideri","given":"S."},{"family":"Bianchi Porro","given":"G."}],"issued":{"date-parts":[["1993",12]]}}}],"schema":"https://github.com/citation-style-language/schema/raw/master/csl-citation.json"} </w:instrText>
            </w:r>
            <w:r>
              <w:rPr>
                <w:rFonts w:ascii="Book Antiqua" w:hAnsi="Book Antiqua"/>
                <w:bCs/>
                <w:color w:val="000000" w:themeColor="text1"/>
                <w:lang w:val="en-GB"/>
              </w:rPr>
              <w:fldChar w:fldCharType="separate"/>
            </w:r>
            <w:r>
              <w:rPr>
                <w:rFonts w:ascii="Book Antiqua" w:hAnsi="Book Antiqua"/>
                <w:color w:val="000000" w:themeColor="text1"/>
                <w:vertAlign w:val="superscript"/>
                <w:lang w:val="en-GB"/>
              </w:rPr>
              <w:t>[15]</w:t>
            </w:r>
            <w:r>
              <w:rPr>
                <w:rFonts w:ascii="Book Antiqua" w:hAnsi="Book Antiqua"/>
                <w:bCs/>
                <w:color w:val="000000" w:themeColor="text1"/>
                <w:lang w:val="en-GB"/>
              </w:rPr>
              <w:fldChar w:fldCharType="end"/>
            </w:r>
          </w:p>
        </w:tc>
        <w:tc>
          <w:tcPr>
            <w:tcW w:w="710" w:type="dxa"/>
            <w:shd w:val="clear" w:color="auto" w:fill="auto"/>
            <w:vAlign w:val="center"/>
          </w:tcPr>
          <w:p w14:paraId="25F358E2"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1993</w:t>
            </w:r>
          </w:p>
        </w:tc>
        <w:tc>
          <w:tcPr>
            <w:tcW w:w="1662" w:type="dxa"/>
            <w:shd w:val="clear" w:color="auto" w:fill="auto"/>
            <w:vAlign w:val="center"/>
          </w:tcPr>
          <w:p w14:paraId="03A59917"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CT</w:t>
            </w:r>
          </w:p>
        </w:tc>
        <w:tc>
          <w:tcPr>
            <w:tcW w:w="613" w:type="dxa"/>
            <w:shd w:val="clear" w:color="auto" w:fill="auto"/>
            <w:vAlign w:val="center"/>
          </w:tcPr>
          <w:p w14:paraId="02EEC9AC"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57</w:t>
            </w:r>
          </w:p>
        </w:tc>
        <w:tc>
          <w:tcPr>
            <w:tcW w:w="1513" w:type="dxa"/>
            <w:shd w:val="clear" w:color="auto" w:fill="auto"/>
            <w:vAlign w:val="center"/>
          </w:tcPr>
          <w:p w14:paraId="1DBB7572"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UC: 35;</w:t>
            </w:r>
            <w:r>
              <w:rPr>
                <w:rFonts w:ascii="Book Antiqua" w:hAnsi="Book Antiqua"/>
                <w:color w:val="000000" w:themeColor="text1"/>
                <w:lang w:val="en-GB" w:eastAsia="zh-CN"/>
              </w:rPr>
              <w:t xml:space="preserve"> </w:t>
            </w:r>
            <w:r>
              <w:rPr>
                <w:rFonts w:ascii="Book Antiqua" w:hAnsi="Book Antiqua"/>
                <w:color w:val="000000" w:themeColor="text1"/>
                <w:lang w:val="en-GB"/>
              </w:rPr>
              <w:t>CD: 21</w:t>
            </w:r>
          </w:p>
        </w:tc>
        <w:tc>
          <w:tcPr>
            <w:tcW w:w="1800" w:type="dxa"/>
            <w:shd w:val="clear" w:color="auto" w:fill="auto"/>
            <w:vAlign w:val="center"/>
          </w:tcPr>
          <w:p w14:paraId="3B956577"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4 L PEG-ELS plus simethicone</w:t>
            </w:r>
          </w:p>
        </w:tc>
        <w:tc>
          <w:tcPr>
            <w:tcW w:w="1416" w:type="dxa"/>
            <w:shd w:val="clear" w:color="auto" w:fill="auto"/>
            <w:vAlign w:val="center"/>
          </w:tcPr>
          <w:p w14:paraId="6D6268E9"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416" w:type="dxa"/>
            <w:shd w:val="clear" w:color="auto" w:fill="auto"/>
            <w:vAlign w:val="center"/>
          </w:tcPr>
          <w:p w14:paraId="735F94F3"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w:t>
            </w:r>
          </w:p>
        </w:tc>
        <w:tc>
          <w:tcPr>
            <w:tcW w:w="1267" w:type="dxa"/>
            <w:shd w:val="clear" w:color="auto" w:fill="auto"/>
            <w:vAlign w:val="center"/>
          </w:tcPr>
          <w:p w14:paraId="34E2141B"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96</w:t>
            </w:r>
          </w:p>
        </w:tc>
        <w:tc>
          <w:tcPr>
            <w:tcW w:w="1577" w:type="dxa"/>
            <w:shd w:val="clear" w:color="auto" w:fill="auto"/>
            <w:vAlign w:val="center"/>
          </w:tcPr>
          <w:p w14:paraId="602A23F4"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w:t>
            </w:r>
          </w:p>
        </w:tc>
        <w:tc>
          <w:tcPr>
            <w:tcW w:w="964" w:type="dxa"/>
            <w:shd w:val="clear" w:color="auto" w:fill="auto"/>
            <w:vAlign w:val="center"/>
          </w:tcPr>
          <w:p w14:paraId="4BB220CE"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NO</w:t>
            </w:r>
          </w:p>
        </w:tc>
      </w:tr>
      <w:tr w:rsidR="005E41E0" w14:paraId="0BA56503" w14:textId="77777777">
        <w:trPr>
          <w:trHeight w:val="393"/>
        </w:trPr>
        <w:tc>
          <w:tcPr>
            <w:tcW w:w="1349" w:type="dxa"/>
            <w:shd w:val="clear" w:color="auto" w:fill="auto"/>
            <w:vAlign w:val="center"/>
          </w:tcPr>
          <w:p w14:paraId="48B3EC6F" w14:textId="77777777" w:rsidR="005E41E0" w:rsidRDefault="00B710BC">
            <w:pPr>
              <w:spacing w:line="360" w:lineRule="auto"/>
              <w:jc w:val="both"/>
              <w:rPr>
                <w:rFonts w:ascii="Book Antiqua" w:hAnsi="Book Antiqua"/>
                <w:bCs/>
                <w:color w:val="000000" w:themeColor="text1"/>
                <w:lang w:val="en-GB"/>
              </w:rPr>
            </w:pPr>
            <w:r>
              <w:rPr>
                <w:rFonts w:ascii="Book Antiqua" w:hAnsi="Book Antiqua"/>
                <w:bCs/>
                <w:color w:val="000000" w:themeColor="text1"/>
                <w:lang w:val="en-GB"/>
              </w:rPr>
              <w:t xml:space="preserve">Manes </w:t>
            </w:r>
            <w:r>
              <w:rPr>
                <w:rFonts w:ascii="Book Antiqua" w:hAnsi="Book Antiqua"/>
                <w:bCs/>
                <w:i/>
                <w:color w:val="000000" w:themeColor="text1"/>
                <w:lang w:val="en-GB"/>
              </w:rPr>
              <w:t>et al</w:t>
            </w:r>
            <w:r>
              <w:rPr>
                <w:rFonts w:ascii="Book Antiqua" w:hAnsi="Book Antiqua"/>
                <w:bCs/>
                <w:color w:val="000000" w:themeColor="text1"/>
                <w:lang w:val="en-GB"/>
              </w:rPr>
              <w:fldChar w:fldCharType="begin"/>
            </w:r>
            <w:r>
              <w:rPr>
                <w:rFonts w:ascii="Book Antiqua" w:hAnsi="Book Antiqua"/>
                <w:bCs/>
                <w:color w:val="000000" w:themeColor="text1"/>
                <w:lang w:val="en-GB"/>
              </w:rPr>
              <w:instrText xml:space="preserve"> ADDIN ZOTERO_ITEM CSL_CITATION {"citationID":"kIi6Vift","properties":{"formattedCitation":"\\super [52]\\nosupersub{}","plainCitation":"[52]","noteIndex":0},"citationItems":[{"id":2417,"uris":["http://zotero.org/users/local/dOtNb4iR/items/3SSS9E9Q"],"itemData":{"id":2417,"type":"article-journal","abstract":"BACKGROUND: Low-volume preparations are gaining attention for higher acceptability but have been never evaluated in IBD. We compare the efficacy, safety, and tolerability of a 2-L PEG with a 4-L PEG solution in patients with ulcerative colitis.\nMETHODS: This is a multicenter, randomized, single-blind study. Adult outpatients with ulcerative colitis undergoing colonoscopy received either 2-L PEG plus bisacodyl or 4-L PEG. Bowel cleansing was assessed using the Ottawa Scale and rated as adequate if the score was ≤2 in each colon segment. Patient acceptance, satisfaction, and related symptoms were recorded.\nRESULTS: Preparation was adequate in 80% of the 211 patients without any differences between groups. Mean Ottawa scores for whole and right colon were similar in the 2 groups. As concern tolerability, 83% patients in 2-L PEG arm and 44.8% in 4-L PEG arm reported no or mild discomfort (P &lt; 0.0001) and 94.3% and 61.9% expressed their willingness to repeat the preparation (P &lt; 0.001). Palatability was better with 2-L PEG, whereas related symptoms occurred more frequently with 4-L PEG. Regardless of preparation, split dosage was associated with better cleansing. Further predictors of poor cleansing were moderate/severe discomfort during preparation and more than 6 hours between end of preparation and colonoscopy. Extension and severity of colitis did not influence quality of preparation.\nCONCLUSIONS: Low-volume PEG is not inferior to 4-L PEG for bowel cleansing in ulcerative colitis, but it is better tolerated and accepted. The time interval from solution intake and colonoscopy is the most important factor affecting quality of cleansing in ulcerative colitis.","container-title":"Inflammatory Bowel Diseases","DOI":"10.1097/MIB.0000000000000463","ISSN":"1536-4844","issue":"9","journalAbbreviation":"Inflamm Bowel Dis","language":"eng","note":"PMID: 26164666","page":"2137-2144","source":"PubMed","title":"Colon Cleansing for Colonoscopy in Patients with Ulcerative Colitis: Efficacy and Acceptability of a 2-L PEG Plus Bisacodyl Versus 4-L PEG","title-short":"Colon Cleansing for Colonoscopy in Patients with Ulcerative Colitis","volume":"21","author":[{"family":"Manes","given":"Gianpiero"},{"family":"Fontana","given":"Paola"},{"family":"Nucci","given":"Germana","non-dropping-particle":"de"},{"family":"Radaelli","given":"Franco"},{"family":"Hassan","given":"Cesare"},{"family":"Ardizzone","given":"Sandro"}],"issued":{"date-parts":[["2015",9]]}}}],"schema":"https://github.com/citation-style-language/schema/raw/master/csl-citation.json"} </w:instrText>
            </w:r>
            <w:r>
              <w:rPr>
                <w:rFonts w:ascii="Book Antiqua" w:hAnsi="Book Antiqua"/>
                <w:bCs/>
                <w:color w:val="000000" w:themeColor="text1"/>
                <w:lang w:val="en-GB"/>
              </w:rPr>
              <w:fldChar w:fldCharType="separate"/>
            </w:r>
            <w:r>
              <w:rPr>
                <w:rFonts w:ascii="Book Antiqua" w:hAnsi="Book Antiqua"/>
                <w:color w:val="000000" w:themeColor="text1"/>
                <w:vertAlign w:val="superscript"/>
                <w:lang w:val="en-GB"/>
              </w:rPr>
              <w:t>[53]</w:t>
            </w:r>
            <w:r>
              <w:rPr>
                <w:rFonts w:ascii="Book Antiqua" w:hAnsi="Book Antiqua"/>
                <w:bCs/>
                <w:color w:val="000000" w:themeColor="text1"/>
                <w:lang w:val="en-GB"/>
              </w:rPr>
              <w:fldChar w:fldCharType="end"/>
            </w:r>
          </w:p>
        </w:tc>
        <w:tc>
          <w:tcPr>
            <w:tcW w:w="710" w:type="dxa"/>
            <w:shd w:val="clear" w:color="auto" w:fill="auto"/>
            <w:vAlign w:val="center"/>
          </w:tcPr>
          <w:p w14:paraId="3982292E"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2015</w:t>
            </w:r>
          </w:p>
        </w:tc>
        <w:tc>
          <w:tcPr>
            <w:tcW w:w="1662" w:type="dxa"/>
            <w:shd w:val="clear" w:color="auto" w:fill="auto"/>
            <w:vAlign w:val="center"/>
          </w:tcPr>
          <w:p w14:paraId="51728ECB"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CT</w:t>
            </w:r>
          </w:p>
        </w:tc>
        <w:tc>
          <w:tcPr>
            <w:tcW w:w="613" w:type="dxa"/>
            <w:shd w:val="clear" w:color="auto" w:fill="auto"/>
            <w:vAlign w:val="center"/>
          </w:tcPr>
          <w:p w14:paraId="32DCEDB8"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106</w:t>
            </w:r>
          </w:p>
        </w:tc>
        <w:tc>
          <w:tcPr>
            <w:tcW w:w="1513" w:type="dxa"/>
            <w:shd w:val="clear" w:color="auto" w:fill="auto"/>
            <w:vAlign w:val="center"/>
          </w:tcPr>
          <w:p w14:paraId="60987BDE"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UC: 106</w:t>
            </w:r>
          </w:p>
        </w:tc>
        <w:tc>
          <w:tcPr>
            <w:tcW w:w="1800" w:type="dxa"/>
            <w:shd w:val="clear" w:color="auto" w:fill="auto"/>
            <w:vAlign w:val="center"/>
          </w:tcPr>
          <w:p w14:paraId="54D4CD30"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2 L PEG plus bisacodyl</w:t>
            </w:r>
          </w:p>
        </w:tc>
        <w:tc>
          <w:tcPr>
            <w:tcW w:w="1416" w:type="dxa"/>
            <w:shd w:val="clear" w:color="auto" w:fill="auto"/>
            <w:vAlign w:val="center"/>
          </w:tcPr>
          <w:p w14:paraId="02D0869A"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416" w:type="dxa"/>
            <w:shd w:val="clear" w:color="auto" w:fill="auto"/>
            <w:vAlign w:val="center"/>
          </w:tcPr>
          <w:p w14:paraId="14C88575"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267" w:type="dxa"/>
            <w:shd w:val="clear" w:color="auto" w:fill="auto"/>
            <w:vAlign w:val="center"/>
          </w:tcPr>
          <w:p w14:paraId="6BB4A63B"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83</w:t>
            </w:r>
          </w:p>
        </w:tc>
        <w:tc>
          <w:tcPr>
            <w:tcW w:w="1577" w:type="dxa"/>
            <w:shd w:val="clear" w:color="auto" w:fill="auto"/>
            <w:vAlign w:val="center"/>
          </w:tcPr>
          <w:p w14:paraId="0C5A1647"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w:t>
            </w:r>
          </w:p>
        </w:tc>
        <w:tc>
          <w:tcPr>
            <w:tcW w:w="964" w:type="dxa"/>
            <w:shd w:val="clear" w:color="auto" w:fill="auto"/>
            <w:vAlign w:val="center"/>
          </w:tcPr>
          <w:p w14:paraId="77156A8C"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NO</w:t>
            </w:r>
          </w:p>
        </w:tc>
      </w:tr>
      <w:tr w:rsidR="005E41E0" w14:paraId="24781482" w14:textId="77777777">
        <w:trPr>
          <w:trHeight w:val="393"/>
        </w:trPr>
        <w:tc>
          <w:tcPr>
            <w:tcW w:w="1349" w:type="dxa"/>
            <w:shd w:val="clear" w:color="auto" w:fill="auto"/>
            <w:vAlign w:val="center"/>
          </w:tcPr>
          <w:p w14:paraId="6320EA25" w14:textId="77777777" w:rsidR="005E41E0" w:rsidRDefault="00B710BC">
            <w:pPr>
              <w:spacing w:line="360" w:lineRule="auto"/>
              <w:jc w:val="both"/>
              <w:rPr>
                <w:rFonts w:ascii="Book Antiqua" w:hAnsi="Book Antiqua"/>
                <w:bCs/>
                <w:color w:val="000000" w:themeColor="text1"/>
                <w:lang w:val="en-GB"/>
              </w:rPr>
            </w:pPr>
            <w:r>
              <w:rPr>
                <w:rFonts w:ascii="Book Antiqua" w:hAnsi="Book Antiqua"/>
                <w:bCs/>
                <w:color w:val="000000" w:themeColor="text1"/>
                <w:lang w:val="en-GB"/>
              </w:rPr>
              <w:t xml:space="preserve">Manes </w:t>
            </w:r>
            <w:r>
              <w:rPr>
                <w:rFonts w:ascii="Book Antiqua" w:hAnsi="Book Antiqua"/>
                <w:bCs/>
                <w:i/>
                <w:color w:val="000000" w:themeColor="text1"/>
                <w:lang w:val="en-GB"/>
              </w:rPr>
              <w:t>et al</w:t>
            </w:r>
            <w:r>
              <w:rPr>
                <w:rFonts w:ascii="Book Antiqua" w:hAnsi="Book Antiqua"/>
                <w:bCs/>
                <w:color w:val="000000" w:themeColor="text1"/>
                <w:lang w:val="en-GB"/>
              </w:rPr>
              <w:fldChar w:fldCharType="begin"/>
            </w:r>
            <w:r>
              <w:rPr>
                <w:rFonts w:ascii="Book Antiqua" w:hAnsi="Book Antiqua"/>
                <w:bCs/>
                <w:color w:val="000000" w:themeColor="text1"/>
                <w:lang w:val="en-GB"/>
              </w:rPr>
              <w:instrText xml:space="preserve"> ADDIN ZOTERO_ITEM CSL_CITATION {"citationID":"weRBaBIJ","properties":{"formattedCitation":"\\super [52]\\nosupersub{}","plainCitation":"[52]","noteIndex":0},"citationItems":[{"id":2417,"uris":["http://zotero.org/users/local/dOtNb4iR/items/3SSS9E9Q"],"itemData":{"id":2417,"type":"article-journal","abstract":"BACKGROUND: Low-volume preparations are gaining attention for higher acceptability but have been never evaluated in IBD. We compare the efficacy, safety, and tolerability of a 2-L PEG with a 4-L PEG solution in patients with ulcerative colitis.\nMETHODS: This is a multicenter, randomized, single-blind study. Adult outpatients with ulcerative colitis undergoing colonoscopy received either 2-L PEG plus bisacodyl or 4-L PEG. Bowel cleansing was assessed using the Ottawa Scale and rated as adequate if the score was ≤2 in each colon segment. Patient acceptance, satisfaction, and related symptoms were recorded.\nRESULTS: Preparation was adequate in 80% of the 211 patients without any differences between groups. Mean Ottawa scores for whole and right colon were similar in the 2 groups. As concern tolerability, 83% patients in 2-L PEG arm and 44.8% in 4-L PEG arm reported no or mild discomfort (P &lt; 0.0001) and 94.3% and 61.9% expressed their willingness to repeat the preparation (P &lt; 0.001). Palatability was better with 2-L PEG, whereas related symptoms occurred more frequently with 4-L PEG. Regardless of preparation, split dosage was associated with better cleansing. Further predictors of poor cleansing were moderate/severe discomfort during preparation and more than 6 hours between end of preparation and colonoscopy. Extension and severity of colitis did not influence quality of preparation.\nCONCLUSIONS: Low-volume PEG is not inferior to 4-L PEG for bowel cleansing in ulcerative colitis, but it is better tolerated and accepted. The time interval from solution intake and colonoscopy is the most important factor affecting quality of cleansing in ulcerative colitis.","container-title":"Inflammatory Bowel Diseases","DOI":"10.1097/MIB.0000000000000463","ISSN":"1536-4844","issue":"9","journalAbbreviation":"Inflamm Bowel Dis","language":"eng","note":"PMID: 26164666","page":"2137-2144","source":"PubMed","title":"Colon Cleansing for Colonoscopy in Patients with Ulcerative Colitis: Efficacy and Acceptability of a 2-L PEG Plus Bisacodyl Versus 4-L PEG","title-short":"Colon Cleansing for Colonoscopy in Patients with Ulcerative Colitis","volume":"21","author":[{"family":"Manes","given":"Gianpiero"},{"family":"Fontana","given":"Paola"},{"family":"Nucci","given":"Germana","non-dropping-particle":"de"},{"family":"Radaelli","given":"Franco"},{"family":"Hassan","given":"Cesare"},{"family":"Ardizzone","given":"Sandro"}],"issued":{"date-parts":[["2015",9]]}}}],"schema":"https://github.com/citation-style-language/schema/raw/master/csl-citation.json"} </w:instrText>
            </w:r>
            <w:r>
              <w:rPr>
                <w:rFonts w:ascii="Book Antiqua" w:hAnsi="Book Antiqua"/>
                <w:bCs/>
                <w:color w:val="000000" w:themeColor="text1"/>
                <w:lang w:val="en-GB"/>
              </w:rPr>
              <w:fldChar w:fldCharType="separate"/>
            </w:r>
            <w:r>
              <w:rPr>
                <w:rFonts w:ascii="Book Antiqua" w:hAnsi="Book Antiqua"/>
                <w:color w:val="000000" w:themeColor="text1"/>
                <w:vertAlign w:val="superscript"/>
                <w:lang w:val="en-GB"/>
              </w:rPr>
              <w:t>[53]</w:t>
            </w:r>
            <w:r>
              <w:rPr>
                <w:rFonts w:ascii="Book Antiqua" w:hAnsi="Book Antiqua"/>
                <w:bCs/>
                <w:color w:val="000000" w:themeColor="text1"/>
                <w:lang w:val="en-GB"/>
              </w:rPr>
              <w:fldChar w:fldCharType="end"/>
            </w:r>
          </w:p>
        </w:tc>
        <w:tc>
          <w:tcPr>
            <w:tcW w:w="710" w:type="dxa"/>
            <w:shd w:val="clear" w:color="auto" w:fill="auto"/>
            <w:vAlign w:val="center"/>
          </w:tcPr>
          <w:p w14:paraId="00C38747"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2015</w:t>
            </w:r>
          </w:p>
        </w:tc>
        <w:tc>
          <w:tcPr>
            <w:tcW w:w="1662" w:type="dxa"/>
            <w:shd w:val="clear" w:color="auto" w:fill="auto"/>
            <w:vAlign w:val="center"/>
          </w:tcPr>
          <w:p w14:paraId="68296F9B"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CT</w:t>
            </w:r>
          </w:p>
        </w:tc>
        <w:tc>
          <w:tcPr>
            <w:tcW w:w="613" w:type="dxa"/>
            <w:shd w:val="clear" w:color="auto" w:fill="auto"/>
            <w:vAlign w:val="center"/>
          </w:tcPr>
          <w:p w14:paraId="18AB6BB9"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105</w:t>
            </w:r>
          </w:p>
        </w:tc>
        <w:tc>
          <w:tcPr>
            <w:tcW w:w="1513" w:type="dxa"/>
            <w:shd w:val="clear" w:color="auto" w:fill="auto"/>
            <w:vAlign w:val="center"/>
          </w:tcPr>
          <w:p w14:paraId="0350520E"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UC: 105</w:t>
            </w:r>
          </w:p>
        </w:tc>
        <w:tc>
          <w:tcPr>
            <w:tcW w:w="1800" w:type="dxa"/>
            <w:shd w:val="clear" w:color="auto" w:fill="auto"/>
            <w:vAlign w:val="center"/>
          </w:tcPr>
          <w:p w14:paraId="3B689F41"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4 L PEG-ELS</w:t>
            </w:r>
          </w:p>
        </w:tc>
        <w:tc>
          <w:tcPr>
            <w:tcW w:w="1416" w:type="dxa"/>
            <w:shd w:val="clear" w:color="auto" w:fill="auto"/>
            <w:vAlign w:val="center"/>
          </w:tcPr>
          <w:p w14:paraId="37B254FC"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416" w:type="dxa"/>
            <w:shd w:val="clear" w:color="auto" w:fill="auto"/>
            <w:vAlign w:val="center"/>
          </w:tcPr>
          <w:p w14:paraId="4F732641"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267" w:type="dxa"/>
            <w:shd w:val="clear" w:color="auto" w:fill="auto"/>
            <w:vAlign w:val="center"/>
          </w:tcPr>
          <w:p w14:paraId="0F8F7C3C"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77.1</w:t>
            </w:r>
          </w:p>
        </w:tc>
        <w:tc>
          <w:tcPr>
            <w:tcW w:w="1577" w:type="dxa"/>
            <w:shd w:val="clear" w:color="auto" w:fill="auto"/>
            <w:vAlign w:val="center"/>
          </w:tcPr>
          <w:p w14:paraId="0E9DBD80"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w:t>
            </w:r>
          </w:p>
        </w:tc>
        <w:tc>
          <w:tcPr>
            <w:tcW w:w="964" w:type="dxa"/>
            <w:shd w:val="clear" w:color="auto" w:fill="auto"/>
            <w:vAlign w:val="center"/>
          </w:tcPr>
          <w:p w14:paraId="547B97B6"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NO</w:t>
            </w:r>
          </w:p>
        </w:tc>
      </w:tr>
      <w:tr w:rsidR="005E41E0" w14:paraId="54396AD2" w14:textId="77777777">
        <w:trPr>
          <w:trHeight w:val="393"/>
        </w:trPr>
        <w:tc>
          <w:tcPr>
            <w:tcW w:w="1349" w:type="dxa"/>
            <w:shd w:val="clear" w:color="auto" w:fill="auto"/>
            <w:vAlign w:val="center"/>
          </w:tcPr>
          <w:p w14:paraId="2DB78E94" w14:textId="77777777" w:rsidR="005E41E0" w:rsidRDefault="00B710BC">
            <w:pPr>
              <w:spacing w:line="360" w:lineRule="auto"/>
              <w:jc w:val="both"/>
              <w:rPr>
                <w:rFonts w:ascii="Book Antiqua" w:hAnsi="Book Antiqua"/>
                <w:bCs/>
                <w:color w:val="000000" w:themeColor="text1"/>
                <w:lang w:val="en-GB"/>
              </w:rPr>
            </w:pPr>
            <w:r>
              <w:rPr>
                <w:rFonts w:ascii="Book Antiqua" w:hAnsi="Book Antiqua"/>
                <w:bCs/>
                <w:color w:val="000000" w:themeColor="text1"/>
                <w:lang w:val="en-GB"/>
              </w:rPr>
              <w:t xml:space="preserve">Kim </w:t>
            </w:r>
            <w:r>
              <w:rPr>
                <w:rFonts w:ascii="Book Antiqua" w:hAnsi="Book Antiqua"/>
                <w:bCs/>
                <w:i/>
                <w:color w:val="000000" w:themeColor="text1"/>
                <w:lang w:val="en-GB"/>
              </w:rPr>
              <w:t xml:space="preserve">et </w:t>
            </w:r>
            <w:r>
              <w:rPr>
                <w:rFonts w:ascii="Book Antiqua" w:hAnsi="Book Antiqua"/>
                <w:bCs/>
                <w:i/>
                <w:color w:val="000000" w:themeColor="text1"/>
                <w:lang w:val="en-GB"/>
              </w:rPr>
              <w:lastRenderedPageBreak/>
              <w:t>al</w:t>
            </w:r>
            <w:r>
              <w:rPr>
                <w:rFonts w:ascii="Book Antiqua" w:hAnsi="Book Antiqua"/>
                <w:bCs/>
                <w:color w:val="000000" w:themeColor="text1"/>
                <w:lang w:val="en-GB"/>
              </w:rPr>
              <w:fldChar w:fldCharType="begin"/>
            </w:r>
            <w:r>
              <w:rPr>
                <w:rFonts w:ascii="Book Antiqua" w:hAnsi="Book Antiqua"/>
                <w:bCs/>
                <w:color w:val="000000" w:themeColor="text1"/>
                <w:lang w:val="en-GB"/>
              </w:rPr>
              <w:instrText xml:space="preserve"> ADDIN ZOTERO_ITEM CSL_CITATION {"citationID":"n7RIiTyM","properties":{"formattedCitation":"\\super [22]\\nosupersub{}","plainCitation":"[22]","noteIndex":0},"citationItems":[{"id":2419,"uris":["http://zotero.org/users/local/dOtNb4iR/items/SWM5XVRY"],"itemData":{"id":2419,"type":"article-journal","abstract":"BACKGROUND: Although colonoscopy preparation may cause symptom flares in patients with ulcerative colitis (UC), little is known about the standard preparation regimen in this population.\nAIM: We aimed to compare 4L polyethylene glycol (4L-PEG) with 2L polyethylene glycol plus ascorbic acid (2L-PEG-Asc) in quiescent UC patients.\nMETHODS: Patients with inactive UC undergoing colonoscopy for surveillance or checkup of mucosal healing were prospectively enrolled at 5 tertiary hospitals. They were randomly assigned to 4L-PEG and 2L-PEG-Asc groups. The Boston Bowel Preparation Scale (BBPS) was used for the preparation quality. Symptoms were assessed using the Simple Clinical Colitis Activity Index (SCCAI) before colonoscopy, at 1 and 4 weeks after the procedure.\nRESULTS: Overall, 109 patients were included in the study (4L-PEG group 53, 2L-PEG-Asc group 56, the mean age at diagnosis 42.25 years, male 77). The quality of preparation was comparable between the groups (BBPS ≥ 6, 96.2 vs. 92.9%, p = 0.679). Although 26 patients (23.8%) had increased SCCAI scores within 4 weeks after colonoscopy, resulting in a medication dose-up or add-on in 3 patients (2.7%), the rise in scores was not different between the groups. No serious adverse events during preparation were observed in either group. However, the 2L-PEG-Asc group was more likely to be willing to repeat the preparation with the same agent than the 4L-PEG group (82.1 vs. 64.2%, respectively, p = 0.034).\nCONCLUSION: PEG-based regimens with different volumes are equally effective and safe in inactive UC patients. 2L-PEG-Asc is more acceptable in this population as indicated by the willingness for further usage.","container-title":"Digestive Diseases and Sciences","DOI":"10.1007/s10620-017-4634-7","ISSN":"1573-2568","issue":"9","journalAbbreviation":"Dig Dis Sci","language":"eng","note":"PMID: 28639128","page":"2489-2497","source":"PubMed","title":"Comparison of 4-L Polyethylene Glycol and 2-L Polyethylene Glycol Plus Ascorbic Acid in Patients with Inactive Ulcerative Colitis","volume":"62","author":[{"family":"Kim","given":"Eun Soo"},{"family":"Kim","given":"Kyeong Ok"},{"family":"Jang","given":"Byung Ik"},{"family":"Kim","given":"Eun Young"},{"family":"Lee","given":"Yoo Jin"},{"family":"Lee","given":"Hyun Seok"},{"family":"Jeon","given":"Seong Woo"},{"family":"Kim","given":"Hyun Jin"},{"family":"Kim","given":"Sung Kook"},{"literal":"Crohn’s and Colitis Association in Daegu-Gyeongbuk (CCAiD)"}],"issued":{"date-parts":[["2017",9]]}}}],"schema":"https://github.com/citation-style-language/schema/raw/master/csl-citation.json"} </w:instrText>
            </w:r>
            <w:r>
              <w:rPr>
                <w:rFonts w:ascii="Book Antiqua" w:hAnsi="Book Antiqua"/>
                <w:bCs/>
                <w:color w:val="000000" w:themeColor="text1"/>
                <w:lang w:val="en-GB"/>
              </w:rPr>
              <w:fldChar w:fldCharType="separate"/>
            </w:r>
            <w:r>
              <w:rPr>
                <w:rFonts w:ascii="Book Antiqua" w:hAnsi="Book Antiqua"/>
                <w:color w:val="000000" w:themeColor="text1"/>
                <w:vertAlign w:val="superscript"/>
                <w:lang w:val="en-GB"/>
              </w:rPr>
              <w:t>[22]</w:t>
            </w:r>
            <w:r>
              <w:rPr>
                <w:rFonts w:ascii="Book Antiqua" w:hAnsi="Book Antiqua"/>
                <w:bCs/>
                <w:color w:val="000000" w:themeColor="text1"/>
                <w:lang w:val="en-GB"/>
              </w:rPr>
              <w:fldChar w:fldCharType="end"/>
            </w:r>
          </w:p>
        </w:tc>
        <w:tc>
          <w:tcPr>
            <w:tcW w:w="710" w:type="dxa"/>
            <w:shd w:val="clear" w:color="auto" w:fill="auto"/>
            <w:vAlign w:val="center"/>
          </w:tcPr>
          <w:p w14:paraId="75E584F3"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lastRenderedPageBreak/>
              <w:t>2017</w:t>
            </w:r>
          </w:p>
        </w:tc>
        <w:tc>
          <w:tcPr>
            <w:tcW w:w="1662" w:type="dxa"/>
            <w:shd w:val="clear" w:color="auto" w:fill="auto"/>
            <w:vAlign w:val="center"/>
          </w:tcPr>
          <w:p w14:paraId="012A5F88"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CT</w:t>
            </w:r>
          </w:p>
        </w:tc>
        <w:tc>
          <w:tcPr>
            <w:tcW w:w="613" w:type="dxa"/>
            <w:shd w:val="clear" w:color="auto" w:fill="auto"/>
            <w:vAlign w:val="center"/>
          </w:tcPr>
          <w:p w14:paraId="519FA49E"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53</w:t>
            </w:r>
          </w:p>
        </w:tc>
        <w:tc>
          <w:tcPr>
            <w:tcW w:w="1513" w:type="dxa"/>
            <w:shd w:val="clear" w:color="auto" w:fill="auto"/>
            <w:vAlign w:val="center"/>
          </w:tcPr>
          <w:p w14:paraId="747B34C9"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UC: 53</w:t>
            </w:r>
          </w:p>
        </w:tc>
        <w:tc>
          <w:tcPr>
            <w:tcW w:w="1800" w:type="dxa"/>
            <w:shd w:val="clear" w:color="auto" w:fill="auto"/>
            <w:vAlign w:val="center"/>
          </w:tcPr>
          <w:p w14:paraId="35A50432"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4 L PEG-ELS</w:t>
            </w:r>
          </w:p>
        </w:tc>
        <w:tc>
          <w:tcPr>
            <w:tcW w:w="1416" w:type="dxa"/>
            <w:shd w:val="clear" w:color="auto" w:fill="auto"/>
            <w:vAlign w:val="center"/>
          </w:tcPr>
          <w:p w14:paraId="169ED1B3"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416" w:type="dxa"/>
            <w:shd w:val="clear" w:color="auto" w:fill="auto"/>
            <w:vAlign w:val="center"/>
          </w:tcPr>
          <w:p w14:paraId="65DF8A34"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267" w:type="dxa"/>
            <w:shd w:val="clear" w:color="auto" w:fill="auto"/>
            <w:vAlign w:val="center"/>
          </w:tcPr>
          <w:p w14:paraId="4BC5E659"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96.2</w:t>
            </w:r>
          </w:p>
        </w:tc>
        <w:tc>
          <w:tcPr>
            <w:tcW w:w="1577" w:type="dxa"/>
            <w:shd w:val="clear" w:color="auto" w:fill="auto"/>
            <w:vAlign w:val="center"/>
          </w:tcPr>
          <w:p w14:paraId="0222CF09"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 xml:space="preserve">5.7 (7 d); 1.9 </w:t>
            </w:r>
            <w:r>
              <w:rPr>
                <w:rFonts w:ascii="Book Antiqua" w:hAnsi="Book Antiqua"/>
                <w:color w:val="000000" w:themeColor="text1"/>
                <w:lang w:val="en-GB"/>
              </w:rPr>
              <w:lastRenderedPageBreak/>
              <w:t>(28 d)</w:t>
            </w:r>
          </w:p>
        </w:tc>
        <w:tc>
          <w:tcPr>
            <w:tcW w:w="964" w:type="dxa"/>
            <w:shd w:val="clear" w:color="auto" w:fill="auto"/>
            <w:vAlign w:val="center"/>
          </w:tcPr>
          <w:p w14:paraId="0C6D3290"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lastRenderedPageBreak/>
              <w:t>NO</w:t>
            </w:r>
          </w:p>
        </w:tc>
      </w:tr>
      <w:tr w:rsidR="005E41E0" w14:paraId="54E7A31F" w14:textId="77777777">
        <w:trPr>
          <w:trHeight w:val="393"/>
        </w:trPr>
        <w:tc>
          <w:tcPr>
            <w:tcW w:w="1349" w:type="dxa"/>
            <w:shd w:val="clear" w:color="auto" w:fill="auto"/>
            <w:vAlign w:val="center"/>
          </w:tcPr>
          <w:p w14:paraId="39C3E714" w14:textId="77777777" w:rsidR="005E41E0" w:rsidRDefault="00B710BC">
            <w:pPr>
              <w:spacing w:line="360" w:lineRule="auto"/>
              <w:jc w:val="both"/>
              <w:rPr>
                <w:rFonts w:ascii="Book Antiqua" w:hAnsi="Book Antiqua"/>
                <w:bCs/>
                <w:color w:val="000000" w:themeColor="text1"/>
                <w:lang w:val="en-GB"/>
              </w:rPr>
            </w:pPr>
            <w:r>
              <w:rPr>
                <w:rFonts w:ascii="Book Antiqua" w:hAnsi="Book Antiqua"/>
                <w:bCs/>
                <w:color w:val="000000" w:themeColor="text1"/>
                <w:lang w:val="en-GB"/>
              </w:rPr>
              <w:t xml:space="preserve">Kim </w:t>
            </w:r>
            <w:r>
              <w:rPr>
                <w:rFonts w:ascii="Book Antiqua" w:hAnsi="Book Antiqua"/>
                <w:bCs/>
                <w:i/>
                <w:color w:val="000000" w:themeColor="text1"/>
                <w:lang w:val="en-GB"/>
              </w:rPr>
              <w:t>et al</w:t>
            </w:r>
            <w:r>
              <w:rPr>
                <w:rFonts w:ascii="Book Antiqua" w:hAnsi="Book Antiqua"/>
                <w:bCs/>
                <w:color w:val="000000" w:themeColor="text1"/>
                <w:lang w:val="en-GB"/>
              </w:rPr>
              <w:fldChar w:fldCharType="begin"/>
            </w:r>
            <w:r>
              <w:rPr>
                <w:rFonts w:ascii="Book Antiqua" w:hAnsi="Book Antiqua"/>
                <w:bCs/>
                <w:color w:val="000000" w:themeColor="text1"/>
                <w:lang w:val="en-GB"/>
              </w:rPr>
              <w:instrText xml:space="preserve"> ADDIN ZOTERO_ITEM CSL_CITATION {"citationID":"D1zkZmjI","properties":{"formattedCitation":"\\super [22]\\nosupersub{}","plainCitation":"[22]","noteIndex":0},"citationItems":[{"id":2419,"uris":["http://zotero.org/users/local/dOtNb4iR/items/SWM5XVRY"],"itemData":{"id":2419,"type":"article-journal","abstract":"BACKGROUND: Although colonoscopy preparation may cause symptom flares in patients with ulcerative colitis (UC), little is known about the standard preparation regimen in this population.\nAIM: We aimed to compare 4L polyethylene glycol (4L-PEG) with 2L polyethylene glycol plus ascorbic acid (2L-PEG-Asc) in quiescent UC patients.\nMETHODS: Patients with inactive UC undergoing colonoscopy for surveillance or checkup of mucosal healing were prospectively enrolled at 5 tertiary hospitals. They were randomly assigned to 4L-PEG and 2L-PEG-Asc groups. The Boston Bowel Preparation Scale (BBPS) was used for the preparation quality. Symptoms were assessed using the Simple Clinical Colitis Activity Index (SCCAI) before colonoscopy, at 1 and 4 weeks after the procedure.\nRESULTS: Overall, 109 patients were included in the study (4L-PEG group 53, 2L-PEG-Asc group 56, the mean age at diagnosis 42.25 years, male 77). The quality of preparation was comparable between the groups (BBPS ≥ 6, 96.2 vs. 92.9%, p = 0.679). Although 26 patients (23.8%) had increased SCCAI scores within 4 weeks after colonoscopy, resulting in a medication dose-up or add-on in 3 patients (2.7%), the rise in scores was not different between the groups. No serious adverse events during preparation were observed in either group. However, the 2L-PEG-Asc group was more likely to be willing to repeat the preparation with the same agent than the 4L-PEG group (82.1 vs. 64.2%, respectively, p = 0.034).\nCONCLUSION: PEG-based regimens with different volumes are equally effective and safe in inactive UC patients. 2L-PEG-Asc is more acceptable in this population as indicated by the willingness for further usage.","container-title":"Digestive Diseases and Sciences","DOI":"10.1007/s10620-017-4634-7","ISSN":"1573-2568","issue":"9","journalAbbreviation":"Dig Dis Sci","language":"eng","note":"PMID: 28639128","page":"2489-2497","source":"PubMed","title":"Comparison of 4-L Polyethylene Glycol and 2-L Polyethylene Glycol Plus Ascorbic Acid in Patients with Inactive Ulcerative Colitis","volume":"62","author":[{"family":"Kim","given":"Eun Soo"},{"family":"Kim","given":"Kyeong Ok"},{"family":"Jang","given":"Byung Ik"},{"family":"Kim","given":"Eun Young"},{"family":"Lee","given":"Yoo Jin"},{"family":"Lee","given":"Hyun Seok"},{"family":"Jeon","given":"Seong Woo"},{"family":"Kim","given":"Hyun Jin"},{"family":"Kim","given":"Sung Kook"},{"literal":"Crohn’s and Colitis Association in Daegu-Gyeongbuk (CCAiD)"}],"issued":{"date-parts":[["2017",9]]}}}],"schema":"https://github.com/citation-style-language/schema/raw/master/csl-citation.json"} </w:instrText>
            </w:r>
            <w:r>
              <w:rPr>
                <w:rFonts w:ascii="Book Antiqua" w:hAnsi="Book Antiqua"/>
                <w:bCs/>
                <w:color w:val="000000" w:themeColor="text1"/>
                <w:lang w:val="en-GB"/>
              </w:rPr>
              <w:fldChar w:fldCharType="separate"/>
            </w:r>
            <w:r>
              <w:rPr>
                <w:rFonts w:ascii="Book Antiqua" w:hAnsi="Book Antiqua"/>
                <w:color w:val="000000" w:themeColor="text1"/>
                <w:vertAlign w:val="superscript"/>
                <w:lang w:val="en-GB"/>
              </w:rPr>
              <w:t>[22]</w:t>
            </w:r>
            <w:r>
              <w:rPr>
                <w:rFonts w:ascii="Book Antiqua" w:hAnsi="Book Antiqua"/>
                <w:bCs/>
                <w:color w:val="000000" w:themeColor="text1"/>
                <w:lang w:val="en-GB"/>
              </w:rPr>
              <w:fldChar w:fldCharType="end"/>
            </w:r>
          </w:p>
        </w:tc>
        <w:tc>
          <w:tcPr>
            <w:tcW w:w="710" w:type="dxa"/>
            <w:shd w:val="clear" w:color="auto" w:fill="auto"/>
            <w:vAlign w:val="center"/>
          </w:tcPr>
          <w:p w14:paraId="2B84AAEE"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2017</w:t>
            </w:r>
          </w:p>
        </w:tc>
        <w:tc>
          <w:tcPr>
            <w:tcW w:w="1662" w:type="dxa"/>
            <w:shd w:val="clear" w:color="auto" w:fill="auto"/>
            <w:vAlign w:val="center"/>
          </w:tcPr>
          <w:p w14:paraId="1B9E3CF0"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CT</w:t>
            </w:r>
          </w:p>
        </w:tc>
        <w:tc>
          <w:tcPr>
            <w:tcW w:w="613" w:type="dxa"/>
            <w:shd w:val="clear" w:color="auto" w:fill="auto"/>
            <w:vAlign w:val="center"/>
          </w:tcPr>
          <w:p w14:paraId="209479D0"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56</w:t>
            </w:r>
          </w:p>
        </w:tc>
        <w:tc>
          <w:tcPr>
            <w:tcW w:w="1513" w:type="dxa"/>
            <w:shd w:val="clear" w:color="auto" w:fill="auto"/>
            <w:vAlign w:val="center"/>
          </w:tcPr>
          <w:p w14:paraId="7B11E3FF"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UC: 56</w:t>
            </w:r>
          </w:p>
        </w:tc>
        <w:tc>
          <w:tcPr>
            <w:tcW w:w="1800" w:type="dxa"/>
            <w:shd w:val="clear" w:color="auto" w:fill="auto"/>
            <w:vAlign w:val="center"/>
          </w:tcPr>
          <w:p w14:paraId="786499C1"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2 L PEG plus ascorbate</w:t>
            </w:r>
          </w:p>
        </w:tc>
        <w:tc>
          <w:tcPr>
            <w:tcW w:w="1416" w:type="dxa"/>
            <w:shd w:val="clear" w:color="auto" w:fill="auto"/>
            <w:vAlign w:val="center"/>
          </w:tcPr>
          <w:p w14:paraId="466B8583"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416" w:type="dxa"/>
            <w:shd w:val="clear" w:color="auto" w:fill="auto"/>
            <w:vAlign w:val="center"/>
          </w:tcPr>
          <w:p w14:paraId="25EDCAEF"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267" w:type="dxa"/>
            <w:shd w:val="clear" w:color="auto" w:fill="auto"/>
            <w:vAlign w:val="center"/>
          </w:tcPr>
          <w:p w14:paraId="2E8EEC38"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92.9</w:t>
            </w:r>
          </w:p>
        </w:tc>
        <w:tc>
          <w:tcPr>
            <w:tcW w:w="1577" w:type="dxa"/>
            <w:shd w:val="clear" w:color="auto" w:fill="auto"/>
            <w:vAlign w:val="center"/>
          </w:tcPr>
          <w:p w14:paraId="3C08FF6E"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3.6 (7 d)</w:t>
            </w:r>
            <w:r w:rsidR="00BD3107">
              <w:rPr>
                <w:rFonts w:ascii="Book Antiqua" w:hAnsi="Book Antiqua"/>
                <w:color w:val="000000" w:themeColor="text1"/>
                <w:lang w:val="en-GB"/>
              </w:rPr>
              <w:t xml:space="preserve">; </w:t>
            </w:r>
            <w:r>
              <w:rPr>
                <w:rFonts w:ascii="Book Antiqua" w:hAnsi="Book Antiqua"/>
                <w:color w:val="000000" w:themeColor="text1"/>
                <w:lang w:val="en-GB"/>
              </w:rPr>
              <w:t>1.8 (28 d)</w:t>
            </w:r>
          </w:p>
        </w:tc>
        <w:tc>
          <w:tcPr>
            <w:tcW w:w="964" w:type="dxa"/>
            <w:shd w:val="clear" w:color="auto" w:fill="auto"/>
            <w:vAlign w:val="center"/>
          </w:tcPr>
          <w:p w14:paraId="403BE5B2"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NO</w:t>
            </w:r>
          </w:p>
        </w:tc>
      </w:tr>
      <w:tr w:rsidR="005E41E0" w14:paraId="4F0A742E" w14:textId="77777777">
        <w:trPr>
          <w:trHeight w:val="393"/>
        </w:trPr>
        <w:tc>
          <w:tcPr>
            <w:tcW w:w="1349" w:type="dxa"/>
            <w:shd w:val="clear" w:color="auto" w:fill="auto"/>
            <w:vAlign w:val="center"/>
          </w:tcPr>
          <w:p w14:paraId="5569C4B6" w14:textId="77777777" w:rsidR="005E41E0" w:rsidRDefault="00B710BC">
            <w:pPr>
              <w:spacing w:line="360" w:lineRule="auto"/>
              <w:jc w:val="both"/>
              <w:rPr>
                <w:rFonts w:ascii="Book Antiqua" w:hAnsi="Book Antiqua"/>
                <w:bCs/>
                <w:color w:val="000000" w:themeColor="text1"/>
                <w:lang w:val="en-GB"/>
              </w:rPr>
            </w:pPr>
            <w:proofErr w:type="spellStart"/>
            <w:r>
              <w:rPr>
                <w:rFonts w:ascii="Book Antiqua" w:hAnsi="Book Antiqua"/>
                <w:bCs/>
                <w:color w:val="000000" w:themeColor="text1"/>
                <w:lang w:val="en-GB"/>
              </w:rPr>
              <w:t>Briot</w:t>
            </w:r>
            <w:proofErr w:type="spellEnd"/>
            <w:r>
              <w:rPr>
                <w:rFonts w:ascii="Book Antiqua" w:hAnsi="Book Antiqua"/>
                <w:bCs/>
                <w:color w:val="000000" w:themeColor="text1"/>
                <w:lang w:val="en-GB"/>
              </w:rPr>
              <w:t xml:space="preserve"> </w:t>
            </w:r>
            <w:r>
              <w:rPr>
                <w:rFonts w:ascii="Book Antiqua" w:hAnsi="Book Antiqua"/>
                <w:bCs/>
                <w:i/>
                <w:color w:val="000000" w:themeColor="text1"/>
                <w:lang w:val="en-GB"/>
              </w:rPr>
              <w:t>et al</w:t>
            </w:r>
            <w:r>
              <w:rPr>
                <w:rFonts w:ascii="Book Antiqua" w:hAnsi="Book Antiqua"/>
                <w:bCs/>
                <w:color w:val="000000" w:themeColor="text1"/>
                <w:lang w:val="en-GB"/>
              </w:rPr>
              <w:fldChar w:fldCharType="begin"/>
            </w:r>
            <w:r>
              <w:rPr>
                <w:rFonts w:ascii="Book Antiqua" w:hAnsi="Book Antiqua"/>
                <w:bCs/>
                <w:color w:val="000000" w:themeColor="text1"/>
                <w:lang w:val="en-GB"/>
              </w:rPr>
              <w:instrText xml:space="preserve"> ADDIN ZOTERO_ITEM CSL_CITATION {"citationID":"vPALIJxk","properties":{"formattedCitation":"\\super [31]\\nosupersub{}","plainCitation":"[31]","noteIndex":0},"citationItems":[{"id":2366,"uris":["http://zotero.org/users/local/dOtNb4iR/items/KQSTJM2D"],"itemData":{"id":2366,"type":"article-journal","abstract":"BACKGROUND: Standard high-volume polyethylene glycol [PEG] bowel preparations [PEG-4L] are recommended for patients with inflammatory bowel disease [IBD]  undergoing colonoscopy. However, low-volume preparations [≤2 L of active volume]  are often used in clinical practice. The aim of this study was to evaluate the  efficacy, tolerability, and safety of the various bowel preparations for patients  with IBD, including low-volume preparations. METHODS: We conducted a French  prospective multicentre observational study over a period of 1 month. Patients  aged 18-75 years with IBD with an indication of colonoscopy independent of the  study were enrolled. The choice of the preparation was left to the investigators,  as per their usual protocol. The patients' characteristics, disease, and  colonoscopy characteristics were recorded, and they were given self-reported  questionnaires. RESULTS: Twenty-five public and private hospitals enrolled 278  patients. Among them, 46 had a disease flare and 41 had bowel stenoses. Bowel  preparations for colonoscopy were as follows: 42% received PEG-2L, 29% received  sodium picosulfate [Pico], 15% received PEG-4L, and 14% had other preparations.  The preparation did not reach the Boston's score efficacy outcome in the PEG-4L  group in 51.2% of the patients [p = 0.0011]. The preparation intake was complete  for 59.5% in the PEG-4L group, compared with 82.9% in the PEG-2L group and 93.8%  in the Pico group [p &lt; 0.0001]. Tolerability, as assessed by the patients' VAS,  was significantly better for both Pico and PEG-2L compared with PEG-4L, and  better for Pico compared with PEG-2L [p = 0.008; p = 0.0003]. In multivariate  analyses, low-volume preparations were independent factors of efficacy and  tolerability. Adverse events occurred in 4.3% of the patients. CONCLUSIONS:  Preparations with PEG-2L and Pico were equally safe, with better efficacy and  tolerability outcomes compared with PEG-4L preparations. The best  efficacy/tolerance/safety profile was achieved with the Pico preparation.","container-title":"Journal of Crohn's &amp; colitis","DOI":"10.1093/ecco-jcc/jjz040","ISSN":"1876-4479 1873-9946","issue":"9","journalAbbreviation":"J Crohns Colitis","language":"eng","license":"Copyright © 2019 European Crohn’s and Colitis Organisation (ECCO). Published by Oxford University Press. All rights reserved. For permissions, please email:  journals.permissions@oup.com.","note":"publisher-place: England\nPMID: 30785181","page":"1121-1130","title":"Efficacy, Tolerability, and Safety of Low-Volume Bowel Preparations for Patients with Inflammatory Bowel Diseases: The French Multicentre CLEAN Study.","volume":"13","author":[{"family":"Briot","given":"C."},{"family":"Faure","given":"P."},{"family":"Parmentier","given":"A. L."},{"family":"Nachury","given":"M."},{"family":"Trang","given":"C."},{"family":"Viennot","given":"S."},{"family":"Altwegg","given":"R."},{"family":"Bulois","given":"P."},{"family":"Thomassin","given":"L."},{"family":"Serrero","given":"M."},{"family":"Ah-Soune","given":"P."},{"family":"Gilletta","given":"C."},{"family":"Plastaras","given":"L."},{"family":"Simon","given":"M."},{"family":"Dray","given":"X."},{"family":"Caillo","given":"L."},{"family":"Del Tedesco","given":"E."},{"family":"Abitbol","given":"V."},{"family":"Zallot","given":"C."},{"family":"Degand","given":"T."},{"family":"Rossi","given":"V."},{"family":"Bonnaud","given":"G."},{"family":"Colin","given":"D."},{"family":"Morel","given":"B."},{"family":"Winkfield","given":"B."},{"family":"Danset","given":"J. B."},{"family":"Filippi","given":"J."},{"family":"Amiot","given":"A."},{"family":"Attar","given":"A."},{"family":"Levy","given":"J."},{"family":"Peyrin-Biroulet","given":"L."},{"family":"Vuitton","given":"L."}],"issued":{"date-parts":[["2019",9,19]]}}}],"schema":"https://github.com/citation-style-language/schema/raw/master/csl-citation.json"} </w:instrText>
            </w:r>
            <w:r>
              <w:rPr>
                <w:rFonts w:ascii="Book Antiqua" w:hAnsi="Book Antiqua"/>
                <w:bCs/>
                <w:color w:val="000000" w:themeColor="text1"/>
                <w:lang w:val="en-GB"/>
              </w:rPr>
              <w:fldChar w:fldCharType="separate"/>
            </w:r>
            <w:r>
              <w:rPr>
                <w:rFonts w:ascii="Book Antiqua" w:hAnsi="Book Antiqua"/>
                <w:color w:val="000000" w:themeColor="text1"/>
                <w:vertAlign w:val="superscript"/>
                <w:lang w:val="en-GB"/>
              </w:rPr>
              <w:t>[31]</w:t>
            </w:r>
            <w:r>
              <w:rPr>
                <w:rFonts w:ascii="Book Antiqua" w:hAnsi="Book Antiqua"/>
                <w:bCs/>
                <w:color w:val="000000" w:themeColor="text1"/>
                <w:lang w:val="en-GB"/>
              </w:rPr>
              <w:fldChar w:fldCharType="end"/>
            </w:r>
          </w:p>
        </w:tc>
        <w:tc>
          <w:tcPr>
            <w:tcW w:w="710" w:type="dxa"/>
            <w:shd w:val="clear" w:color="auto" w:fill="auto"/>
            <w:vAlign w:val="center"/>
          </w:tcPr>
          <w:p w14:paraId="55AC5BE6"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2019</w:t>
            </w:r>
          </w:p>
        </w:tc>
        <w:tc>
          <w:tcPr>
            <w:tcW w:w="1662" w:type="dxa"/>
            <w:shd w:val="clear" w:color="auto" w:fill="auto"/>
            <w:vAlign w:val="center"/>
          </w:tcPr>
          <w:p w14:paraId="504E61F7" w14:textId="77777777" w:rsidR="005E41E0" w:rsidRDefault="00B710BC">
            <w:pPr>
              <w:spacing w:line="360" w:lineRule="auto"/>
              <w:jc w:val="both"/>
              <w:rPr>
                <w:rFonts w:ascii="Book Antiqua" w:hAnsi="Book Antiqua"/>
                <w:color w:val="000000" w:themeColor="text1"/>
                <w:lang w:val="en-GB"/>
              </w:rPr>
            </w:pPr>
            <w:proofErr w:type="spellStart"/>
            <w:r>
              <w:rPr>
                <w:rFonts w:ascii="Book Antiqua" w:hAnsi="Book Antiqua"/>
                <w:color w:val="000000" w:themeColor="text1"/>
                <w:lang w:val="en-GB"/>
              </w:rPr>
              <w:t>nCT</w:t>
            </w:r>
            <w:proofErr w:type="spellEnd"/>
            <w:r>
              <w:rPr>
                <w:rFonts w:ascii="Book Antiqua" w:hAnsi="Book Antiqua"/>
                <w:color w:val="000000" w:themeColor="text1"/>
                <w:lang w:val="en-GB"/>
              </w:rPr>
              <w:t xml:space="preserve"> Prospective</w:t>
            </w:r>
          </w:p>
        </w:tc>
        <w:tc>
          <w:tcPr>
            <w:tcW w:w="613" w:type="dxa"/>
            <w:shd w:val="clear" w:color="auto" w:fill="auto"/>
            <w:vAlign w:val="center"/>
          </w:tcPr>
          <w:p w14:paraId="6A1131A5" w14:textId="77777777" w:rsidR="005E41E0" w:rsidRDefault="005E41E0">
            <w:pPr>
              <w:spacing w:line="360" w:lineRule="auto"/>
              <w:jc w:val="both"/>
              <w:rPr>
                <w:rFonts w:ascii="Book Antiqua" w:hAnsi="Book Antiqua"/>
                <w:color w:val="000000" w:themeColor="text1"/>
                <w:lang w:val="en-GB"/>
              </w:rPr>
            </w:pPr>
          </w:p>
        </w:tc>
        <w:tc>
          <w:tcPr>
            <w:tcW w:w="1513" w:type="dxa"/>
            <w:shd w:val="clear" w:color="auto" w:fill="auto"/>
            <w:vAlign w:val="center"/>
          </w:tcPr>
          <w:p w14:paraId="30AA7CE1"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UC: 21;</w:t>
            </w:r>
            <w:r>
              <w:rPr>
                <w:rFonts w:ascii="Book Antiqua" w:hAnsi="Book Antiqua"/>
                <w:color w:val="000000" w:themeColor="text1"/>
                <w:lang w:val="en-GB" w:eastAsia="zh-CN"/>
              </w:rPr>
              <w:t xml:space="preserve"> </w:t>
            </w:r>
            <w:r>
              <w:rPr>
                <w:rFonts w:ascii="Book Antiqua" w:hAnsi="Book Antiqua"/>
                <w:color w:val="000000" w:themeColor="text1"/>
                <w:lang w:val="en-GB"/>
              </w:rPr>
              <w:t>CD: 57;</w:t>
            </w:r>
            <w:r>
              <w:rPr>
                <w:rFonts w:ascii="Book Antiqua" w:hAnsi="Book Antiqua"/>
                <w:color w:val="000000" w:themeColor="text1"/>
                <w:lang w:val="en-GB" w:eastAsia="zh-CN"/>
              </w:rPr>
              <w:t xml:space="preserve"> </w:t>
            </w:r>
            <w:r>
              <w:rPr>
                <w:rFonts w:ascii="Book Antiqua" w:hAnsi="Book Antiqua"/>
                <w:color w:val="000000" w:themeColor="text1"/>
                <w:lang w:val="en-GB"/>
              </w:rPr>
              <w:t>Unspecified IBD: 2</w:t>
            </w:r>
          </w:p>
        </w:tc>
        <w:tc>
          <w:tcPr>
            <w:tcW w:w="1800" w:type="dxa"/>
            <w:shd w:val="clear" w:color="auto" w:fill="auto"/>
            <w:vAlign w:val="center"/>
          </w:tcPr>
          <w:p w14:paraId="178599D5" w14:textId="77777777" w:rsidR="005E41E0" w:rsidRDefault="00B710BC">
            <w:pPr>
              <w:spacing w:line="360" w:lineRule="auto"/>
              <w:jc w:val="both"/>
              <w:rPr>
                <w:rFonts w:ascii="Book Antiqua" w:hAnsi="Book Antiqua"/>
                <w:color w:val="000000" w:themeColor="text1"/>
                <w:lang w:val="en-GB"/>
              </w:rPr>
            </w:pPr>
            <w:proofErr w:type="spellStart"/>
            <w:r>
              <w:rPr>
                <w:rFonts w:ascii="Book Antiqua" w:hAnsi="Book Antiqua"/>
                <w:color w:val="000000" w:themeColor="text1"/>
                <w:lang w:val="en-GB"/>
              </w:rPr>
              <w:t>Picosulphate</w:t>
            </w:r>
            <w:proofErr w:type="spellEnd"/>
            <w:r>
              <w:rPr>
                <w:rFonts w:ascii="Book Antiqua" w:hAnsi="Book Antiqua"/>
                <w:color w:val="000000" w:themeColor="text1"/>
                <w:lang w:val="en-GB"/>
              </w:rPr>
              <w:t>-based regimen</w:t>
            </w:r>
          </w:p>
        </w:tc>
        <w:tc>
          <w:tcPr>
            <w:tcW w:w="1416" w:type="dxa"/>
            <w:shd w:val="clear" w:color="auto" w:fill="auto"/>
            <w:vAlign w:val="center"/>
          </w:tcPr>
          <w:p w14:paraId="7B6B4EE7"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416" w:type="dxa"/>
            <w:shd w:val="clear" w:color="auto" w:fill="auto"/>
            <w:vAlign w:val="center"/>
          </w:tcPr>
          <w:p w14:paraId="5EBEDB8B"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267" w:type="dxa"/>
            <w:shd w:val="clear" w:color="auto" w:fill="auto"/>
            <w:vAlign w:val="center"/>
          </w:tcPr>
          <w:p w14:paraId="5AF9456D"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78.4</w:t>
            </w:r>
          </w:p>
        </w:tc>
        <w:tc>
          <w:tcPr>
            <w:tcW w:w="1577" w:type="dxa"/>
            <w:shd w:val="clear" w:color="auto" w:fill="auto"/>
            <w:vAlign w:val="center"/>
          </w:tcPr>
          <w:p w14:paraId="27E94FF3"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0</w:t>
            </w:r>
          </w:p>
        </w:tc>
        <w:tc>
          <w:tcPr>
            <w:tcW w:w="964" w:type="dxa"/>
            <w:shd w:val="clear" w:color="auto" w:fill="auto"/>
            <w:vAlign w:val="center"/>
          </w:tcPr>
          <w:p w14:paraId="3CACDF97"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NO</w:t>
            </w:r>
          </w:p>
        </w:tc>
      </w:tr>
      <w:tr w:rsidR="005E41E0" w14:paraId="388E35B1" w14:textId="77777777">
        <w:trPr>
          <w:trHeight w:val="393"/>
        </w:trPr>
        <w:tc>
          <w:tcPr>
            <w:tcW w:w="1349" w:type="dxa"/>
            <w:shd w:val="clear" w:color="auto" w:fill="auto"/>
            <w:vAlign w:val="center"/>
          </w:tcPr>
          <w:p w14:paraId="5F17D7C2" w14:textId="77777777" w:rsidR="005E41E0" w:rsidRDefault="00B710BC">
            <w:pPr>
              <w:spacing w:line="360" w:lineRule="auto"/>
              <w:jc w:val="both"/>
              <w:rPr>
                <w:rFonts w:ascii="Book Antiqua" w:hAnsi="Book Antiqua"/>
                <w:bCs/>
                <w:color w:val="000000" w:themeColor="text1"/>
                <w:lang w:val="en-GB"/>
              </w:rPr>
            </w:pPr>
            <w:proofErr w:type="spellStart"/>
            <w:r>
              <w:rPr>
                <w:rFonts w:ascii="Book Antiqua" w:hAnsi="Book Antiqua"/>
                <w:bCs/>
                <w:color w:val="000000" w:themeColor="text1"/>
                <w:lang w:val="en-GB"/>
              </w:rPr>
              <w:t>Bezzio</w:t>
            </w:r>
            <w:proofErr w:type="spellEnd"/>
            <w:r>
              <w:rPr>
                <w:rFonts w:ascii="Book Antiqua" w:hAnsi="Book Antiqua"/>
                <w:bCs/>
                <w:color w:val="000000" w:themeColor="text1"/>
                <w:lang w:val="en-GB"/>
              </w:rPr>
              <w:t xml:space="preserve"> </w:t>
            </w:r>
            <w:r>
              <w:rPr>
                <w:rFonts w:ascii="Book Antiqua" w:hAnsi="Book Antiqua"/>
                <w:bCs/>
                <w:i/>
                <w:color w:val="000000" w:themeColor="text1"/>
                <w:lang w:val="en-GB"/>
              </w:rPr>
              <w:t>et al</w:t>
            </w:r>
            <w:r>
              <w:rPr>
                <w:rFonts w:ascii="Book Antiqua" w:hAnsi="Book Antiqua"/>
                <w:bCs/>
                <w:color w:val="000000" w:themeColor="text1"/>
                <w:lang w:val="en-GB"/>
              </w:rPr>
              <w:fldChar w:fldCharType="begin"/>
            </w:r>
            <w:r>
              <w:rPr>
                <w:rFonts w:ascii="Book Antiqua" w:hAnsi="Book Antiqua"/>
                <w:bCs/>
                <w:color w:val="000000" w:themeColor="text1"/>
                <w:lang w:val="en-GB"/>
              </w:rPr>
              <w:instrText xml:space="preserve"> ADDIN ZOTERO_ITEM CSL_CITATION {"citationID":"HEIRz9wB","properties":{"formattedCitation":"\\super [38]\\nosupersub{}","plainCitation":"[38]","noteIndex":0},"citationItems":[{"id":2650,"uris":["http://zotero.org/users/local/dOtNb4iR/items/DB436WYK"],"itemData":{"id":2650,"type":"article-journal","abstract":"Abstract\n            \n              Background\n              Endoscopy plays a fundamental role in the management of patients with inflammatory bowel disease (IBD). The aim of this study was to prospectively evaluate the tolerability and efficacy of bowel preparation and colonoscopy in ulcerative colitis (UC) and Crohn’s disease (CD) patients compared to subjects participating in a colorectal cancer population screening program.\n            \n            \n              Methods\n              Consecutive enrolment of CD and UC patients and screening subjects (SS) undergoing colonoscopy. Bowel preparation was done by split dose of 2 L PEG-ELS + simethicone. We recorded endoscopic, clinical, and demographic features; cleanliness rating using the Boston Bowel Preparation Scale (BBPS); and sedation doses. Bowel-preparation tolerability, discomfort, and pain during colonoscopy were assessed using a Visual Analogue Scale from 0 to 100 mm.\n            \n            \n              Results\n              Sixty-three UC (mean age 49.9 ± 14.9 years), 63 CD (mean age 44.0 ± 14.0 years), and 63 SS (mean age 59.9 ± 6.3 years) patients were enrolled. Bowel preparation was similarly tolerated in UC, CD, and SS (P = 0.397). A complete colonoscopy was similarly performed in UC (59/63, 93.7%), CD (58/63, 92.1%), and SS (60/63, 95.2%) (P = 0.364). The BBPS did not show significant differences between UC (6.2 ± 1.6), CD (6.1 ± 1.3), and SS (6.2 ± 1.4) (P = 0.824). The need to increase sedation doses was significantly higher in CD (24/63, 38.1%) and UC (16/63, 25.4%) than in SS (4/63, 6.3%) (P &amp;lt; 0.0001).\n            \n            \n              Conclusions\n              Bowel preparation is equally tolerated and efficacious in IBD patients and in healthy SS. In IBD, higher sedation doses are needed to guarantee an equally tolerated colonoscopy.","container-title":"Crohn's &amp; Colitis 360","DOI":"10.1093/crocol/otaa077","ISSN":"2631-827X","issue":"4","language":"en","page":"otaa077","source":"DOI.org (Crossref)","title":"Tolerability of Bowel Preparation and Colonoscopy in IBD Patients: Results From a Prospective, Single-Center, Case–Control Study","title-short":"Tolerability of Bowel Preparation and Colonoscopy in IBD Patients","volume":"2","author":[{"family":"Bezzio","given":"Cristina"},{"family":"Schettino","given":"Mario"},{"family":"Manes","given":"Gianpiero"},{"family":"Andreozzi","given":"Paolo"},{"family":"Arena","given":"Ilaria"},{"family":"Della Corte","given":"Cristina"},{"family":"Costetti","given":"Martina"},{"family":"Devani","given":"Massimo"},{"family":"Omazzi","given":"Barbara Federica"},{"family":"Saibeni","given":"Simone"}],"issued":{"date-parts":[["2020",10,1]]}}}],"schema":"https://github.com/citation-style-language/schema/raw/master/csl-citation.json"} </w:instrText>
            </w:r>
            <w:r>
              <w:rPr>
                <w:rFonts w:ascii="Book Antiqua" w:hAnsi="Book Antiqua"/>
                <w:bCs/>
                <w:color w:val="000000" w:themeColor="text1"/>
                <w:lang w:val="en-GB"/>
              </w:rPr>
              <w:fldChar w:fldCharType="separate"/>
            </w:r>
            <w:r>
              <w:rPr>
                <w:rFonts w:ascii="Book Antiqua" w:hAnsi="Book Antiqua"/>
                <w:color w:val="000000" w:themeColor="text1"/>
                <w:vertAlign w:val="superscript"/>
                <w:lang w:val="en-GB"/>
              </w:rPr>
              <w:t>[39]</w:t>
            </w:r>
            <w:r>
              <w:rPr>
                <w:rFonts w:ascii="Book Antiqua" w:hAnsi="Book Antiqua"/>
                <w:bCs/>
                <w:color w:val="000000" w:themeColor="text1"/>
                <w:lang w:val="en-GB"/>
              </w:rPr>
              <w:fldChar w:fldCharType="end"/>
            </w:r>
            <w:r>
              <w:rPr>
                <w:rFonts w:ascii="Book Antiqua" w:hAnsi="Book Antiqua"/>
                <w:bCs/>
                <w:color w:val="000000" w:themeColor="text1"/>
                <w:lang w:val="en-GB"/>
              </w:rPr>
              <w:t xml:space="preserve"> </w:t>
            </w:r>
          </w:p>
        </w:tc>
        <w:tc>
          <w:tcPr>
            <w:tcW w:w="710" w:type="dxa"/>
            <w:shd w:val="clear" w:color="auto" w:fill="auto"/>
            <w:vAlign w:val="center"/>
          </w:tcPr>
          <w:p w14:paraId="30BD1F85"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2020</w:t>
            </w:r>
          </w:p>
        </w:tc>
        <w:tc>
          <w:tcPr>
            <w:tcW w:w="1662" w:type="dxa"/>
            <w:shd w:val="clear" w:color="auto" w:fill="auto"/>
            <w:vAlign w:val="center"/>
          </w:tcPr>
          <w:p w14:paraId="626EF653" w14:textId="77777777" w:rsidR="005E41E0" w:rsidRDefault="00B710BC">
            <w:pPr>
              <w:spacing w:line="360" w:lineRule="auto"/>
              <w:jc w:val="both"/>
              <w:rPr>
                <w:rFonts w:ascii="Book Antiqua" w:hAnsi="Book Antiqua"/>
                <w:color w:val="000000" w:themeColor="text1"/>
                <w:lang w:val="en-GB"/>
              </w:rPr>
            </w:pPr>
            <w:proofErr w:type="spellStart"/>
            <w:r>
              <w:rPr>
                <w:rFonts w:ascii="Book Antiqua" w:hAnsi="Book Antiqua"/>
                <w:color w:val="000000" w:themeColor="text1"/>
                <w:lang w:val="en-GB"/>
              </w:rPr>
              <w:t>nCT</w:t>
            </w:r>
            <w:proofErr w:type="spellEnd"/>
          </w:p>
          <w:p w14:paraId="55ECB328"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Prospective</w:t>
            </w:r>
          </w:p>
        </w:tc>
        <w:tc>
          <w:tcPr>
            <w:tcW w:w="613" w:type="dxa"/>
            <w:shd w:val="clear" w:color="auto" w:fill="auto"/>
            <w:vAlign w:val="center"/>
          </w:tcPr>
          <w:p w14:paraId="74A1D9AC"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189</w:t>
            </w:r>
          </w:p>
        </w:tc>
        <w:tc>
          <w:tcPr>
            <w:tcW w:w="1513" w:type="dxa"/>
            <w:shd w:val="clear" w:color="auto" w:fill="auto"/>
            <w:vAlign w:val="center"/>
          </w:tcPr>
          <w:p w14:paraId="00289B04"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UC: 63;</w:t>
            </w:r>
            <w:r>
              <w:rPr>
                <w:rFonts w:ascii="Book Antiqua" w:hAnsi="Book Antiqua"/>
                <w:color w:val="000000" w:themeColor="text1"/>
                <w:lang w:val="en-GB" w:eastAsia="zh-CN"/>
              </w:rPr>
              <w:t xml:space="preserve"> </w:t>
            </w:r>
            <w:r>
              <w:rPr>
                <w:rFonts w:ascii="Book Antiqua" w:hAnsi="Book Antiqua"/>
                <w:color w:val="000000" w:themeColor="text1"/>
                <w:lang w:val="en-GB"/>
              </w:rPr>
              <w:t>CD: 63</w:t>
            </w:r>
          </w:p>
        </w:tc>
        <w:tc>
          <w:tcPr>
            <w:tcW w:w="1800" w:type="dxa"/>
            <w:shd w:val="clear" w:color="auto" w:fill="auto"/>
            <w:vAlign w:val="center"/>
          </w:tcPr>
          <w:p w14:paraId="30CFA1ED"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2 L PEG-ELS plus simethicone</w:t>
            </w:r>
          </w:p>
        </w:tc>
        <w:tc>
          <w:tcPr>
            <w:tcW w:w="1416" w:type="dxa"/>
            <w:shd w:val="clear" w:color="auto" w:fill="auto"/>
            <w:vAlign w:val="center"/>
          </w:tcPr>
          <w:p w14:paraId="2883C0CA"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416" w:type="dxa"/>
            <w:shd w:val="clear" w:color="auto" w:fill="auto"/>
            <w:vAlign w:val="center"/>
          </w:tcPr>
          <w:p w14:paraId="6187D661"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w:t>
            </w:r>
          </w:p>
        </w:tc>
        <w:tc>
          <w:tcPr>
            <w:tcW w:w="1267" w:type="dxa"/>
            <w:shd w:val="clear" w:color="auto" w:fill="auto"/>
            <w:vAlign w:val="center"/>
          </w:tcPr>
          <w:p w14:paraId="33382EA4"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UC: 89.8;</w:t>
            </w:r>
            <w:r>
              <w:rPr>
                <w:rFonts w:ascii="Book Antiqua" w:hAnsi="Book Antiqua"/>
                <w:color w:val="000000" w:themeColor="text1"/>
                <w:lang w:val="en-GB" w:eastAsia="zh-CN"/>
              </w:rPr>
              <w:t xml:space="preserve"> </w:t>
            </w:r>
            <w:r>
              <w:rPr>
                <w:rFonts w:ascii="Book Antiqua" w:hAnsi="Book Antiqua"/>
                <w:color w:val="000000" w:themeColor="text1"/>
                <w:lang w:val="en-GB"/>
              </w:rPr>
              <w:t>CD: 86.2</w:t>
            </w:r>
          </w:p>
        </w:tc>
        <w:tc>
          <w:tcPr>
            <w:tcW w:w="1577" w:type="dxa"/>
            <w:shd w:val="clear" w:color="auto" w:fill="auto"/>
            <w:vAlign w:val="center"/>
          </w:tcPr>
          <w:p w14:paraId="0D621688"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w:t>
            </w:r>
          </w:p>
        </w:tc>
        <w:tc>
          <w:tcPr>
            <w:tcW w:w="964" w:type="dxa"/>
            <w:shd w:val="clear" w:color="auto" w:fill="auto"/>
            <w:vAlign w:val="center"/>
          </w:tcPr>
          <w:p w14:paraId="070727CA"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NO</w:t>
            </w:r>
          </w:p>
        </w:tc>
      </w:tr>
      <w:tr w:rsidR="005E41E0" w14:paraId="207D5256" w14:textId="77777777">
        <w:trPr>
          <w:trHeight w:val="393"/>
        </w:trPr>
        <w:tc>
          <w:tcPr>
            <w:tcW w:w="1349" w:type="dxa"/>
            <w:shd w:val="clear" w:color="auto" w:fill="auto"/>
            <w:vAlign w:val="center"/>
          </w:tcPr>
          <w:p w14:paraId="42AEA1D0" w14:textId="77777777" w:rsidR="005E41E0" w:rsidRDefault="00B710BC">
            <w:pPr>
              <w:spacing w:line="360" w:lineRule="auto"/>
              <w:jc w:val="both"/>
              <w:rPr>
                <w:rFonts w:ascii="Book Antiqua" w:hAnsi="Book Antiqua"/>
                <w:bCs/>
                <w:color w:val="000000" w:themeColor="text1"/>
                <w:lang w:val="en-GB"/>
              </w:rPr>
            </w:pPr>
            <w:r>
              <w:rPr>
                <w:rFonts w:ascii="Book Antiqua" w:hAnsi="Book Antiqua"/>
                <w:bCs/>
                <w:color w:val="000000" w:themeColor="text1"/>
                <w:lang w:val="en-GB"/>
              </w:rPr>
              <w:t xml:space="preserve">Maida </w:t>
            </w:r>
            <w:r>
              <w:rPr>
                <w:rFonts w:ascii="Book Antiqua" w:hAnsi="Book Antiqua"/>
                <w:bCs/>
                <w:i/>
                <w:color w:val="000000" w:themeColor="text1"/>
                <w:lang w:val="en-GB"/>
              </w:rPr>
              <w:t>et al</w:t>
            </w:r>
            <w:r>
              <w:rPr>
                <w:rFonts w:ascii="Book Antiqua" w:hAnsi="Book Antiqua"/>
                <w:bCs/>
                <w:color w:val="000000" w:themeColor="text1"/>
                <w:lang w:val="en-GB"/>
              </w:rPr>
              <w:fldChar w:fldCharType="begin"/>
            </w:r>
            <w:r>
              <w:rPr>
                <w:rFonts w:ascii="Book Antiqua" w:hAnsi="Book Antiqua"/>
                <w:bCs/>
                <w:color w:val="000000" w:themeColor="text1"/>
                <w:lang w:val="en-GB"/>
              </w:rPr>
              <w:instrText xml:space="preserve"> ADDIN ZOTERO_ITEM CSL_CITATION {"citationID":"2eZAtzkR","properties":{"formattedCitation":"\\super [25]\\nosupersub{}","plainCitation":"[25]","noteIndex":0},"citationItems":[{"id":2356,"uris":["http://zotero.org/users/local/dOtNb4iR/items/4QLH29JX"],"itemData":{"id":2356,"type":"article-journal","abstract":"INTRODUCTION: The effectiveness of bowel cleansing is a key element for high-quality colonoscopy. Recently, a 1</w:instrText>
            </w:r>
            <w:r>
              <w:rPr>
                <w:bCs/>
                <w:color w:val="000000" w:themeColor="text1"/>
                <w:lang w:val="en-GB"/>
              </w:rPr>
              <w:instrText> </w:instrText>
            </w:r>
            <w:r>
              <w:rPr>
                <w:rFonts w:ascii="Book Antiqua" w:hAnsi="Book Antiqua"/>
                <w:bCs/>
                <w:color w:val="000000" w:themeColor="text1"/>
                <w:lang w:val="en-GB"/>
              </w:rPr>
              <w:instrText>L polyethylene glycol plus ascorbate  (PEG-ASC) solution has been introduced, but effectiveness and safety of this  preparation have not been assessed in IBD patients. This study aims to evaluate  effectiveness and safety of 1</w:instrText>
            </w:r>
            <w:r>
              <w:rPr>
                <w:bCs/>
                <w:color w:val="000000" w:themeColor="text1"/>
                <w:lang w:val="en-GB"/>
              </w:rPr>
              <w:instrText> </w:instrText>
            </w:r>
            <w:r>
              <w:rPr>
                <w:rFonts w:ascii="Book Antiqua" w:hAnsi="Book Antiqua"/>
                <w:bCs/>
                <w:color w:val="000000" w:themeColor="text1"/>
                <w:lang w:val="en-GB"/>
              </w:rPr>
              <w:instrText>L PEG-ASC solution in patients with IBD compared to  controls. METHODS: We retrospectively analysed prospectively collected data on a  cohort of 411 patients performing a colonoscopy after preparation with 1</w:instrText>
            </w:r>
            <w:r>
              <w:rPr>
                <w:bCs/>
                <w:color w:val="000000" w:themeColor="text1"/>
                <w:lang w:val="en-GB"/>
              </w:rPr>
              <w:instrText> </w:instrText>
            </w:r>
            <w:r>
              <w:rPr>
                <w:rFonts w:ascii="Book Antiqua" w:hAnsi="Book Antiqua"/>
                <w:bCs/>
                <w:color w:val="000000" w:themeColor="text1"/>
                <w:lang w:val="en-GB"/>
              </w:rPr>
              <w:instrText>L  PEG-ASC, consecutively enrolled in 5 Italian centres. RESULTS: Overall, 185/411  (45%) were patients with IBD and 226/411 (55%) served as controls. A  significantly higher cleansing success was achieved in IBD patients (92.9% vs  85.4%, p</w:instrText>
            </w:r>
            <w:r>
              <w:rPr>
                <w:bCs/>
                <w:color w:val="000000" w:themeColor="text1"/>
                <w:lang w:val="en-GB"/>
              </w:rPr>
              <w:instrText> </w:instrText>
            </w:r>
            <w:r>
              <w:rPr>
                <w:rFonts w:ascii="Book Antiqua" w:hAnsi="Book Antiqua"/>
                <w:bCs/>
                <w:color w:val="000000" w:themeColor="text1"/>
                <w:lang w:val="en-GB"/>
              </w:rPr>
              <w:instrText>=</w:instrText>
            </w:r>
            <w:r>
              <w:rPr>
                <w:bCs/>
                <w:color w:val="000000" w:themeColor="text1"/>
                <w:lang w:val="en-GB"/>
              </w:rPr>
              <w:instrText> </w:instrText>
            </w:r>
            <w:r>
              <w:rPr>
                <w:rFonts w:ascii="Book Antiqua" w:hAnsi="Book Antiqua"/>
                <w:bCs/>
                <w:color w:val="000000" w:themeColor="text1"/>
                <w:lang w:val="en-GB"/>
              </w:rPr>
              <w:instrText>0.02). The multiple regression model showed that presence of IBD  (OR=2.514, 95%CI=1.165-5.426; P</w:instrText>
            </w:r>
            <w:r>
              <w:rPr>
                <w:bCs/>
                <w:color w:val="000000" w:themeColor="text1"/>
                <w:lang w:val="en-GB"/>
              </w:rPr>
              <w:instrText> </w:instrText>
            </w:r>
            <w:r>
              <w:rPr>
                <w:rFonts w:ascii="Book Antiqua" w:hAnsi="Book Antiqua"/>
                <w:bCs/>
                <w:color w:val="000000" w:themeColor="text1"/>
                <w:lang w:val="en-GB"/>
              </w:rPr>
              <w:instrText>=</w:instrText>
            </w:r>
            <w:r>
              <w:rPr>
                <w:bCs/>
                <w:color w:val="000000" w:themeColor="text1"/>
                <w:lang w:val="en-GB"/>
              </w:rPr>
              <w:instrText> </w:instrText>
            </w:r>
            <w:r>
              <w:rPr>
                <w:rFonts w:ascii="Book Antiqua" w:hAnsi="Book Antiqua"/>
                <w:bCs/>
                <w:color w:val="000000" w:themeColor="text1"/>
                <w:lang w:val="en-GB"/>
              </w:rPr>
              <w:instrText>0.019), lower age (OR=0.981, 95%CI=0.967-0.996;  P</w:instrText>
            </w:r>
            <w:r>
              <w:rPr>
                <w:bCs/>
                <w:color w:val="000000" w:themeColor="text1"/>
                <w:lang w:val="en-GB"/>
              </w:rPr>
              <w:instrText> </w:instrText>
            </w:r>
            <w:r>
              <w:rPr>
                <w:rFonts w:ascii="Book Antiqua" w:hAnsi="Book Antiqua"/>
                <w:bCs/>
                <w:color w:val="000000" w:themeColor="text1"/>
                <w:lang w:val="en-GB"/>
              </w:rPr>
              <w:instrText>=</w:instrText>
            </w:r>
            <w:r>
              <w:rPr>
                <w:bCs/>
                <w:color w:val="000000" w:themeColor="text1"/>
                <w:lang w:val="en-GB"/>
              </w:rPr>
              <w:instrText> </w:instrText>
            </w:r>
            <w:r>
              <w:rPr>
                <w:rFonts w:ascii="Book Antiqua" w:hAnsi="Book Antiqua"/>
                <w:bCs/>
                <w:color w:val="000000" w:themeColor="text1"/>
                <w:lang w:val="en-GB"/>
              </w:rPr>
              <w:instrText>0.014), split preparation (OR=2.430, 95%CI=1.076-5.492; P</w:instrText>
            </w:r>
            <w:r>
              <w:rPr>
                <w:bCs/>
                <w:color w:val="000000" w:themeColor="text1"/>
                <w:lang w:val="en-GB"/>
              </w:rPr>
              <w:instrText> </w:instrText>
            </w:r>
            <w:r>
              <w:rPr>
                <w:rFonts w:ascii="Book Antiqua" w:hAnsi="Book Antiqua"/>
                <w:bCs/>
                <w:color w:val="000000" w:themeColor="text1"/>
                <w:lang w:val="en-GB"/>
              </w:rPr>
              <w:instrText>=</w:instrText>
            </w:r>
            <w:r>
              <w:rPr>
                <w:bCs/>
                <w:color w:val="000000" w:themeColor="text1"/>
                <w:lang w:val="en-GB"/>
              </w:rPr>
              <w:instrText> </w:instrText>
            </w:r>
            <w:r>
              <w:rPr>
                <w:rFonts w:ascii="Book Antiqua" w:hAnsi="Book Antiqua"/>
                <w:bCs/>
                <w:color w:val="000000" w:themeColor="text1"/>
                <w:lang w:val="en-GB"/>
              </w:rPr>
              <w:instrText>0.033), absence  of diabetes (OR=2.848, 95%CI=1.228-6.605; P</w:instrText>
            </w:r>
            <w:r>
              <w:rPr>
                <w:bCs/>
                <w:color w:val="000000" w:themeColor="text1"/>
                <w:lang w:val="en-GB"/>
              </w:rPr>
              <w:instrText> </w:instrText>
            </w:r>
            <w:r>
              <w:rPr>
                <w:rFonts w:ascii="Book Antiqua" w:hAnsi="Book Antiqua"/>
                <w:bCs/>
                <w:color w:val="000000" w:themeColor="text1"/>
                <w:lang w:val="en-GB"/>
              </w:rPr>
              <w:instrText>=</w:instrText>
            </w:r>
            <w:r>
              <w:rPr>
                <w:bCs/>
                <w:color w:val="000000" w:themeColor="text1"/>
                <w:lang w:val="en-GB"/>
              </w:rPr>
              <w:instrText> </w:instrText>
            </w:r>
            <w:r>
              <w:rPr>
                <w:rFonts w:ascii="Book Antiqua" w:hAnsi="Book Antiqua"/>
                <w:bCs/>
                <w:color w:val="000000" w:themeColor="text1"/>
                <w:lang w:val="en-GB"/>
              </w:rPr>
              <w:instrText>0.015), and of chronic constipation  (OR=3.350, 95%CI=1.429-7.852; P</w:instrText>
            </w:r>
            <w:r>
              <w:rPr>
                <w:bCs/>
                <w:color w:val="000000" w:themeColor="text1"/>
                <w:lang w:val="en-GB"/>
              </w:rPr>
              <w:instrText> </w:instrText>
            </w:r>
            <w:r>
              <w:rPr>
                <w:rFonts w:ascii="Book Antiqua" w:hAnsi="Book Antiqua"/>
                <w:bCs/>
                <w:color w:val="000000" w:themeColor="text1"/>
                <w:lang w:val="en-GB"/>
              </w:rPr>
              <w:instrText>=</w:instrText>
            </w:r>
            <w:r>
              <w:rPr>
                <w:bCs/>
                <w:color w:val="000000" w:themeColor="text1"/>
                <w:lang w:val="en-GB"/>
              </w:rPr>
              <w:instrText> </w:instrText>
            </w:r>
            <w:r>
              <w:rPr>
                <w:rFonts w:ascii="Book Antiqua" w:hAnsi="Book Antiqua"/>
                <w:bCs/>
                <w:color w:val="000000" w:themeColor="text1"/>
                <w:lang w:val="en-GB"/>
              </w:rPr>
              <w:instrText>0.005), were independently associated with  cleansing success. The number of treatment-emergent adverse events (TEAEs) (51</w:instrText>
            </w:r>
            <w:r>
              <w:rPr>
                <w:bCs/>
                <w:color w:val="000000" w:themeColor="text1"/>
                <w:lang w:val="en-GB"/>
              </w:rPr>
              <w:instrText> </w:instrText>
            </w:r>
            <w:r>
              <w:rPr>
                <w:rFonts w:ascii="Book Antiqua" w:hAnsi="Book Antiqua"/>
                <w:bCs/>
                <w:color w:val="000000" w:themeColor="text1"/>
                <w:lang w:val="en-GB"/>
              </w:rPr>
              <w:instrText>vs  62%, p</w:instrText>
            </w:r>
            <w:r>
              <w:rPr>
                <w:bCs/>
                <w:color w:val="000000" w:themeColor="text1"/>
                <w:lang w:val="en-GB"/>
              </w:rPr>
              <w:instrText> </w:instrText>
            </w:r>
            <w:r>
              <w:rPr>
                <w:rFonts w:ascii="Book Antiqua" w:hAnsi="Book Antiqua"/>
                <w:bCs/>
                <w:color w:val="000000" w:themeColor="text1"/>
                <w:lang w:val="en-GB"/>
              </w:rPr>
              <w:instrText>=</w:instrText>
            </w:r>
            <w:r>
              <w:rPr>
                <w:bCs/>
                <w:color w:val="000000" w:themeColor="text1"/>
                <w:lang w:val="en-GB"/>
              </w:rPr>
              <w:instrText> </w:instrText>
            </w:r>
            <w:r>
              <w:rPr>
                <w:rFonts w:ascii="Book Antiqua" w:hAnsi="Book Antiqua"/>
                <w:bCs/>
                <w:color w:val="000000" w:themeColor="text1"/>
                <w:lang w:val="en-GB"/>
              </w:rPr>
              <w:instrText>0.821), and of patients with TEAEs (22.2% vs 21.2%, p</w:instrText>
            </w:r>
            <w:r>
              <w:rPr>
                <w:bCs/>
                <w:color w:val="000000" w:themeColor="text1"/>
                <w:lang w:val="en-GB"/>
              </w:rPr>
              <w:instrText> </w:instrText>
            </w:r>
            <w:r>
              <w:rPr>
                <w:rFonts w:ascii="Book Antiqua" w:hAnsi="Book Antiqua"/>
                <w:bCs/>
                <w:color w:val="000000" w:themeColor="text1"/>
                <w:lang w:val="en-GB"/>
              </w:rPr>
              <w:instrText>=</w:instrText>
            </w:r>
            <w:r>
              <w:rPr>
                <w:bCs/>
                <w:color w:val="000000" w:themeColor="text1"/>
                <w:lang w:val="en-GB"/>
              </w:rPr>
              <w:instrText> </w:instrText>
            </w:r>
            <w:r>
              <w:rPr>
                <w:rFonts w:ascii="Book Antiqua" w:hAnsi="Book Antiqua"/>
                <w:bCs/>
                <w:color w:val="000000" w:themeColor="text1"/>
                <w:lang w:val="en-GB"/>
              </w:rPr>
              <w:instrText>0.821), were  similar in IBD patients and in controls, respectively. CONCLUSIONS: Results from  this study support the effectiveness and safety of 1</w:instrText>
            </w:r>
            <w:r>
              <w:rPr>
                <w:bCs/>
                <w:color w:val="000000" w:themeColor="text1"/>
                <w:lang w:val="en-GB"/>
              </w:rPr>
              <w:instrText> </w:instrText>
            </w:r>
            <w:r>
              <w:rPr>
                <w:rFonts w:ascii="Book Antiqua" w:hAnsi="Book Antiqua"/>
                <w:bCs/>
                <w:color w:val="000000" w:themeColor="text1"/>
                <w:lang w:val="en-GB"/>
              </w:rPr>
              <w:instrText xml:space="preserve">L PEG-ASC solution in IBD  patients, which may improve the definition of endoscopic outcomes both in Crohn's  disease and ulcerative colitis.","container-title":"Digestive and liver disease : official journal of the Italian Society of Gastroenterology and the Italian Association for the Study of the Liver","DOI":"10.1016/j.dld.2021.04.006","ISSN":"1878-3562 1590-8658","issue":"9","journalAbbreviation":"Dig Liver Dis","language":"eng","license":"Copyright © 2021 Editrice Gastroenterologica Italiana S.r.l. Published by Elsevier Ltd. All rights reserved.","note":"publisher-place: Netherlands\nPMID: 33994129","page":"1171-1177","title":"Effectiveness and safety of 1L PEG-ASC preparation for colonoscopy in patients with inflammatory bowel diseases.","volume":"53","author":[{"family":"Maida","given":"M."},{"family":"Morreale","given":"G. C."},{"family":"Sferrazza","given":"S."},{"family":"Sinagra","given":"E."},{"family":"Scalisi","given":"G."},{"family":"Vitello","given":"A."},{"family":"Vettori","given":"G."},{"family":"Rossi","given":"F."},{"family":"Catarella","given":"D."},{"family":"Di Bartolo","given":"C. E."},{"family":"Schillaci","given":"D."},{"family":"Raimondo","given":"D."},{"family":"Camilleri","given":"S."},{"family":"Orlando","given":"A."},{"family":"Macaluso","given":"F. S."}],"issued":{"date-parts":[["2021",9]]}}}],"schema":"https://github.com/citation-style-language/schema/raw/master/csl-citation.json"} </w:instrText>
            </w:r>
            <w:r>
              <w:rPr>
                <w:rFonts w:ascii="Book Antiqua" w:hAnsi="Book Antiqua"/>
                <w:bCs/>
                <w:color w:val="000000" w:themeColor="text1"/>
                <w:lang w:val="en-GB"/>
              </w:rPr>
              <w:fldChar w:fldCharType="separate"/>
            </w:r>
            <w:r>
              <w:rPr>
                <w:rFonts w:ascii="Book Antiqua" w:hAnsi="Book Antiqua"/>
                <w:color w:val="000000" w:themeColor="text1"/>
                <w:vertAlign w:val="superscript"/>
                <w:lang w:val="en-GB"/>
              </w:rPr>
              <w:t>[25]</w:t>
            </w:r>
            <w:r>
              <w:rPr>
                <w:rFonts w:ascii="Book Antiqua" w:hAnsi="Book Antiqua"/>
                <w:bCs/>
                <w:color w:val="000000" w:themeColor="text1"/>
                <w:lang w:val="en-GB"/>
              </w:rPr>
              <w:fldChar w:fldCharType="end"/>
            </w:r>
          </w:p>
        </w:tc>
        <w:tc>
          <w:tcPr>
            <w:tcW w:w="710" w:type="dxa"/>
            <w:shd w:val="clear" w:color="auto" w:fill="auto"/>
            <w:vAlign w:val="center"/>
          </w:tcPr>
          <w:p w14:paraId="40829296"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2021</w:t>
            </w:r>
          </w:p>
        </w:tc>
        <w:tc>
          <w:tcPr>
            <w:tcW w:w="1662" w:type="dxa"/>
            <w:shd w:val="clear" w:color="auto" w:fill="auto"/>
            <w:vAlign w:val="center"/>
          </w:tcPr>
          <w:p w14:paraId="6C3E5F27" w14:textId="77777777" w:rsidR="005E41E0" w:rsidRDefault="00B710BC">
            <w:pPr>
              <w:spacing w:line="360" w:lineRule="auto"/>
              <w:jc w:val="both"/>
              <w:rPr>
                <w:rFonts w:ascii="Book Antiqua" w:hAnsi="Book Antiqua"/>
                <w:color w:val="000000" w:themeColor="text1"/>
                <w:lang w:val="en-GB"/>
              </w:rPr>
            </w:pPr>
            <w:proofErr w:type="spellStart"/>
            <w:r>
              <w:rPr>
                <w:rFonts w:ascii="Book Antiqua" w:hAnsi="Book Antiqua"/>
                <w:color w:val="000000" w:themeColor="text1"/>
                <w:lang w:val="en-GB"/>
              </w:rPr>
              <w:t>nCT</w:t>
            </w:r>
            <w:proofErr w:type="spellEnd"/>
            <w:r>
              <w:rPr>
                <w:rFonts w:ascii="Book Antiqua" w:hAnsi="Book Antiqua"/>
                <w:color w:val="000000" w:themeColor="text1"/>
                <w:lang w:val="en-GB"/>
              </w:rPr>
              <w:t xml:space="preserve"> Retrospective</w:t>
            </w:r>
          </w:p>
        </w:tc>
        <w:tc>
          <w:tcPr>
            <w:tcW w:w="613" w:type="dxa"/>
            <w:shd w:val="clear" w:color="auto" w:fill="auto"/>
            <w:vAlign w:val="center"/>
          </w:tcPr>
          <w:p w14:paraId="2FD55321"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185</w:t>
            </w:r>
          </w:p>
        </w:tc>
        <w:tc>
          <w:tcPr>
            <w:tcW w:w="1513" w:type="dxa"/>
            <w:shd w:val="clear" w:color="auto" w:fill="auto"/>
            <w:vAlign w:val="center"/>
          </w:tcPr>
          <w:p w14:paraId="25E2EB7C"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UC: 95; CD: 90</w:t>
            </w:r>
          </w:p>
        </w:tc>
        <w:tc>
          <w:tcPr>
            <w:tcW w:w="1800" w:type="dxa"/>
            <w:shd w:val="clear" w:color="auto" w:fill="auto"/>
            <w:vAlign w:val="center"/>
          </w:tcPr>
          <w:p w14:paraId="0D70CD5D"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1 L PEG plus ascorbate solution</w:t>
            </w:r>
          </w:p>
        </w:tc>
        <w:tc>
          <w:tcPr>
            <w:tcW w:w="1416" w:type="dxa"/>
            <w:shd w:val="clear" w:color="auto" w:fill="auto"/>
            <w:vAlign w:val="center"/>
          </w:tcPr>
          <w:p w14:paraId="3B83300B"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416" w:type="dxa"/>
            <w:shd w:val="clear" w:color="auto" w:fill="auto"/>
            <w:vAlign w:val="center"/>
          </w:tcPr>
          <w:p w14:paraId="32D6E5DF"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267" w:type="dxa"/>
            <w:shd w:val="clear" w:color="auto" w:fill="auto"/>
            <w:vAlign w:val="center"/>
          </w:tcPr>
          <w:p w14:paraId="793D679C"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92.9</w:t>
            </w:r>
          </w:p>
        </w:tc>
        <w:tc>
          <w:tcPr>
            <w:tcW w:w="1577" w:type="dxa"/>
            <w:shd w:val="clear" w:color="auto" w:fill="auto"/>
            <w:vAlign w:val="center"/>
          </w:tcPr>
          <w:p w14:paraId="43BCD670"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w:t>
            </w:r>
          </w:p>
        </w:tc>
        <w:tc>
          <w:tcPr>
            <w:tcW w:w="964" w:type="dxa"/>
            <w:shd w:val="clear" w:color="auto" w:fill="auto"/>
            <w:vAlign w:val="center"/>
          </w:tcPr>
          <w:p w14:paraId="3E7B6FD0"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NO</w:t>
            </w:r>
          </w:p>
        </w:tc>
      </w:tr>
      <w:tr w:rsidR="005E41E0" w14:paraId="69A6AA8A" w14:textId="77777777">
        <w:trPr>
          <w:trHeight w:val="409"/>
        </w:trPr>
        <w:tc>
          <w:tcPr>
            <w:tcW w:w="1349" w:type="dxa"/>
            <w:shd w:val="clear" w:color="auto" w:fill="auto"/>
            <w:vAlign w:val="center"/>
          </w:tcPr>
          <w:p w14:paraId="02CC6392" w14:textId="77777777" w:rsidR="005E41E0" w:rsidRDefault="00B710BC">
            <w:pPr>
              <w:spacing w:line="360" w:lineRule="auto"/>
              <w:jc w:val="both"/>
              <w:rPr>
                <w:rFonts w:ascii="Book Antiqua" w:hAnsi="Book Antiqua"/>
                <w:bCs/>
                <w:color w:val="000000" w:themeColor="text1"/>
                <w:lang w:val="en-GB"/>
              </w:rPr>
            </w:pPr>
            <w:r>
              <w:rPr>
                <w:rFonts w:ascii="Book Antiqua" w:hAnsi="Book Antiqua"/>
                <w:bCs/>
                <w:color w:val="000000" w:themeColor="text1"/>
                <w:lang w:val="en-GB"/>
              </w:rPr>
              <w:t xml:space="preserve">Mohsen </w:t>
            </w:r>
            <w:r>
              <w:rPr>
                <w:rFonts w:ascii="Book Antiqua" w:hAnsi="Book Antiqua"/>
                <w:bCs/>
                <w:i/>
                <w:color w:val="000000" w:themeColor="text1"/>
                <w:lang w:val="en-GB"/>
              </w:rPr>
              <w:t>et al</w:t>
            </w:r>
            <w:r>
              <w:rPr>
                <w:rFonts w:ascii="Book Antiqua" w:hAnsi="Book Antiqua"/>
                <w:bCs/>
                <w:color w:val="000000" w:themeColor="text1"/>
                <w:lang w:val="en-GB"/>
              </w:rPr>
              <w:fldChar w:fldCharType="begin"/>
            </w:r>
            <w:r>
              <w:rPr>
                <w:rFonts w:ascii="Book Antiqua" w:hAnsi="Book Antiqua"/>
                <w:bCs/>
                <w:color w:val="000000" w:themeColor="text1"/>
                <w:lang w:val="en-GB"/>
              </w:rPr>
              <w:instrText xml:space="preserve"> ADDIN ZOTERO_ITEM CSL_CITATION {"citationID":"0Phht3PW","properties":{"formattedCitation":"\\super [30]\\nosupersub{}","plainCitation":"[30]","noteIndex":0},"citationItems":[{"id":2360,"uris":["http://zotero.org/users/local/dOtNb4iR/items/WXBALCL4"],"itemData":{"id":2360,"type":"article-journal","abstract":"BACKGROUND: Colonoscopy remains the gold standard for detection of colonic disease. An optimal evaluation depends on adequate bowel cleansing. Patients with  inflammatory bowel disease (IBD), require frequent endoscopic assessment for both  activity and dysplasia assessment. Two commonly used bowel preparations in  Australia are Prep Kit-C (Pc) and Moviprep (Mp). Little is known about  tolerability, efficacy and safety of split protocols of Mp and Pc in both IBD and  non-IBD patients. AIM: To primary aim was to compare the tolerability, efficacy  and safety of split protocols of Mp and Pc in patients having a colonoscopy. The  secondary aim was to compare the efficacy, tolerability and safety of either  preparation in patients with or without IBD. METHODS: Patients were randomized to  Pc or Mp bowel preparation. Patients completed a questionnaire to assess  tolerability. Efficacy was assessed using the Ottawa Bowel Preparation Score.  Serum electrolytes and renal function were collected one week prior to  colonoscopy and on the day of colonoscopy. RESULTS: Of 338 patients met the  inclusion criteria. Of 168 patients randomized to Mp and 170 to Pc. The efficacy  of bowel preparation (mean Ottawa Bowel Preparation Score) was similar between Mp  (5.4 ± 2.4) and Pc (5.1 ± 2.1) (P = 0.3). Mean tolerability scores were similar  in Mp (11.84 ± 5.4) and Pc (10.99 ± 5.2; P = 0.17). 125 patients had IBD (73 had  Crohn's Disease and 52 had Ulcerative colitis). Sixty-four IBD patients were  allocated to Mp and 61 to Pc. In non-IBD patients, 104 were allocated to Mp and  109 to Pc. The mean tolerability score in the IBD group was lower than the  non-IBD group (mean tolerability scores: IBD: 10.3 ± 5.1 and non-IBD: 12.0 ± 5.3;  P = 0.01). IBD patients described more abdominal pain with Mp when compared with  Pc; (Mp: 5.7 ± 4.4 vs Pc: 3.6 ± 2.6, P = 0.046). Serum magnesium level increased  with Pc compared with Mp in all patients (mean increase in mmol/L: Mp: 0.03 ±  0.117 and Pc: 0.11 ± 0.106; P &lt; 0.0001). CONCLUSION: In this study, the efficacy,  tolerability and safety of Mp and Pc were similar in all patients. However,  patients with IBD reported lower tolerability with both preparations.  Specifically, IBD patients had more abdominal pain with Mp. These results should  be considered when recommending bowel preparation especially to IBD patients.","container-title":"World journal of gastroenterology","DOI":"10.3748/wjg.v27.i11.1090","ISSN":"2219-2840 1007-9327","issue":"11","journalAbbreviation":"World J Gastroenterol","language":"eng","license":"©The Author(s) 2021. Published by Baishideng Publishing Group Inc. All rights reserved.","note":"PMID: 33776375 \nPMCID: PMC7985733","page":"1090-1100","title":"Prospective single-blinded single-center randomized controlled trial of Prep Kit-C and Moviprep: Does underlying inflammatory bowel disease impact  tolerability and efficacy?","volume":"27","author":[{"family":"Mohsen","given":"Waled"},{"family":"Williams","given":"Astrid-Jane"},{"family":"Wark","given":"Gabrielle"},{"family":"Sechi","given":"Alexandra"},{"family":"Koo","given":"Jenn-Hian"},{"family":"Xuan","given":"Wei"},{"family":"Bassan","given":"Milan"},{"family":"Ng","given":"Watson"},{"family":"Connor","given":"Susan"}],"issued":{"date-parts":[["2021",3,21]]}}}],"schema":"https://github.com/citation-style-language/schema/raw/master/csl-citation.json"} </w:instrText>
            </w:r>
            <w:r>
              <w:rPr>
                <w:rFonts w:ascii="Book Antiqua" w:hAnsi="Book Antiqua"/>
                <w:bCs/>
                <w:color w:val="000000" w:themeColor="text1"/>
                <w:lang w:val="en-GB"/>
              </w:rPr>
              <w:fldChar w:fldCharType="separate"/>
            </w:r>
            <w:r>
              <w:rPr>
                <w:rFonts w:ascii="Book Antiqua" w:hAnsi="Book Antiqua"/>
                <w:color w:val="000000" w:themeColor="text1"/>
                <w:vertAlign w:val="superscript"/>
                <w:lang w:val="en-GB"/>
              </w:rPr>
              <w:t>[30]</w:t>
            </w:r>
            <w:r>
              <w:rPr>
                <w:rFonts w:ascii="Book Antiqua" w:hAnsi="Book Antiqua"/>
                <w:bCs/>
                <w:color w:val="000000" w:themeColor="text1"/>
                <w:lang w:val="en-GB"/>
              </w:rPr>
              <w:fldChar w:fldCharType="end"/>
            </w:r>
          </w:p>
        </w:tc>
        <w:tc>
          <w:tcPr>
            <w:tcW w:w="710" w:type="dxa"/>
            <w:shd w:val="clear" w:color="auto" w:fill="auto"/>
            <w:vAlign w:val="center"/>
          </w:tcPr>
          <w:p w14:paraId="76147F99"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2021</w:t>
            </w:r>
          </w:p>
        </w:tc>
        <w:tc>
          <w:tcPr>
            <w:tcW w:w="1662" w:type="dxa"/>
            <w:shd w:val="clear" w:color="auto" w:fill="auto"/>
            <w:vAlign w:val="center"/>
          </w:tcPr>
          <w:p w14:paraId="0B700D32"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CT</w:t>
            </w:r>
          </w:p>
        </w:tc>
        <w:tc>
          <w:tcPr>
            <w:tcW w:w="613" w:type="dxa"/>
            <w:shd w:val="clear" w:color="auto" w:fill="auto"/>
            <w:vAlign w:val="center"/>
          </w:tcPr>
          <w:p w14:paraId="64B6DDE6"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61</w:t>
            </w:r>
          </w:p>
        </w:tc>
        <w:tc>
          <w:tcPr>
            <w:tcW w:w="1513" w:type="dxa"/>
            <w:shd w:val="clear" w:color="auto" w:fill="auto"/>
            <w:vAlign w:val="center"/>
          </w:tcPr>
          <w:p w14:paraId="566BBD3C"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w:t>
            </w:r>
          </w:p>
        </w:tc>
        <w:tc>
          <w:tcPr>
            <w:tcW w:w="1800" w:type="dxa"/>
            <w:shd w:val="clear" w:color="auto" w:fill="auto"/>
            <w:vAlign w:val="center"/>
          </w:tcPr>
          <w:p w14:paraId="7E478A39"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2 L Sodium;</w:t>
            </w:r>
            <w:r>
              <w:rPr>
                <w:rFonts w:ascii="Book Antiqua" w:hAnsi="Book Antiqua"/>
                <w:color w:val="000000" w:themeColor="text1"/>
                <w:lang w:val="en-GB" w:eastAsia="zh-CN"/>
              </w:rPr>
              <w:t xml:space="preserve"> </w:t>
            </w:r>
            <w:proofErr w:type="spellStart"/>
            <w:r>
              <w:rPr>
                <w:rFonts w:ascii="Book Antiqua" w:hAnsi="Book Antiqua"/>
                <w:color w:val="000000" w:themeColor="text1"/>
                <w:lang w:val="en-GB"/>
              </w:rPr>
              <w:t>picosulphate</w:t>
            </w:r>
            <w:proofErr w:type="spellEnd"/>
            <w:r>
              <w:rPr>
                <w:rFonts w:ascii="Book Antiqua" w:hAnsi="Book Antiqua"/>
                <w:color w:val="000000" w:themeColor="text1"/>
                <w:lang w:val="en-GB"/>
              </w:rPr>
              <w:t>, magnesium citrate PEG</w:t>
            </w:r>
          </w:p>
        </w:tc>
        <w:tc>
          <w:tcPr>
            <w:tcW w:w="1416" w:type="dxa"/>
            <w:shd w:val="clear" w:color="auto" w:fill="auto"/>
            <w:vAlign w:val="center"/>
          </w:tcPr>
          <w:p w14:paraId="198EAE56"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416" w:type="dxa"/>
            <w:shd w:val="clear" w:color="auto" w:fill="auto"/>
            <w:vAlign w:val="center"/>
          </w:tcPr>
          <w:p w14:paraId="11C2D603"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267" w:type="dxa"/>
            <w:vMerge w:val="restart"/>
            <w:shd w:val="clear" w:color="auto" w:fill="auto"/>
            <w:vAlign w:val="center"/>
          </w:tcPr>
          <w:p w14:paraId="7A98F07A"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89.5</w:t>
            </w:r>
          </w:p>
        </w:tc>
        <w:tc>
          <w:tcPr>
            <w:tcW w:w="1577" w:type="dxa"/>
            <w:shd w:val="clear" w:color="auto" w:fill="auto"/>
            <w:vAlign w:val="center"/>
          </w:tcPr>
          <w:p w14:paraId="584E6BC9"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w:t>
            </w:r>
          </w:p>
        </w:tc>
        <w:tc>
          <w:tcPr>
            <w:tcW w:w="964" w:type="dxa"/>
            <w:shd w:val="clear" w:color="auto" w:fill="auto"/>
            <w:vAlign w:val="center"/>
          </w:tcPr>
          <w:p w14:paraId="5389D469"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NO</w:t>
            </w:r>
          </w:p>
        </w:tc>
      </w:tr>
      <w:tr w:rsidR="005E41E0" w14:paraId="500FE508" w14:textId="77777777">
        <w:trPr>
          <w:trHeight w:val="393"/>
        </w:trPr>
        <w:tc>
          <w:tcPr>
            <w:tcW w:w="1349" w:type="dxa"/>
            <w:shd w:val="clear" w:color="auto" w:fill="auto"/>
            <w:vAlign w:val="center"/>
          </w:tcPr>
          <w:p w14:paraId="39E96DA3" w14:textId="77777777" w:rsidR="005E41E0" w:rsidRDefault="00B710BC">
            <w:pPr>
              <w:spacing w:line="360" w:lineRule="auto"/>
              <w:jc w:val="both"/>
              <w:rPr>
                <w:rFonts w:ascii="Book Antiqua" w:hAnsi="Book Antiqua"/>
                <w:bCs/>
                <w:color w:val="000000" w:themeColor="text1"/>
                <w:lang w:val="en-GB"/>
              </w:rPr>
            </w:pPr>
            <w:r>
              <w:rPr>
                <w:rFonts w:ascii="Book Antiqua" w:hAnsi="Book Antiqua"/>
                <w:bCs/>
                <w:color w:val="000000" w:themeColor="text1"/>
                <w:lang w:val="en-GB"/>
              </w:rPr>
              <w:t xml:space="preserve">Mohsen </w:t>
            </w:r>
            <w:r>
              <w:rPr>
                <w:rFonts w:ascii="Book Antiqua" w:hAnsi="Book Antiqua"/>
                <w:bCs/>
                <w:i/>
                <w:color w:val="000000" w:themeColor="text1"/>
                <w:lang w:val="en-GB"/>
              </w:rPr>
              <w:t>et al</w:t>
            </w:r>
            <w:r>
              <w:rPr>
                <w:rFonts w:ascii="Book Antiqua" w:hAnsi="Book Antiqua"/>
                <w:bCs/>
                <w:color w:val="000000" w:themeColor="text1"/>
                <w:lang w:val="en-GB"/>
              </w:rPr>
              <w:fldChar w:fldCharType="begin"/>
            </w:r>
            <w:r>
              <w:rPr>
                <w:rFonts w:ascii="Book Antiqua" w:hAnsi="Book Antiqua"/>
                <w:bCs/>
                <w:color w:val="000000" w:themeColor="text1"/>
                <w:lang w:val="en-GB"/>
              </w:rPr>
              <w:instrText xml:space="preserve"> ADDIN ZOTERO_ITEM CSL_CITATION {"citationID":"UjTweo5x","properties":{"formattedCitation":"\\super [30]\\nosupersub{}","plainCitation":"[30]","noteIndex":0},"citationItems":[{"id":2360,"uris":["http://zotero.org/users/local/dOtNb4iR/items/WXBALCL4"],"itemData":{"id":2360,"type":"article-journal","abstract":"BACKGROUND: Colonoscopy remains the gold standard for detection of colonic disease. An optimal evaluation depends on adequate bowel cleansing. Patients with  inflammatory bowel disease (IBD), require frequent endoscopic assessment for both  activity and dysplasia assessment. Two commonly used bowel preparations in  Australia are Prep Kit-C (Pc) and Moviprep (Mp). Little is known about  tolerability, efficacy and safety of split protocols of Mp and Pc in both IBD and  non-IBD patients. AIM: To primary aim was to compare the tolerability, efficacy  and safety of split protocols of Mp and Pc in patients having a colonoscopy. The  secondary aim was to compare the efficacy, tolerability and safety of either  preparation in patients with or without IBD. METHODS: Patients were randomized to  Pc or Mp bowel preparation. Patients completed a questionnaire to assess  tolerability. Efficacy was assessed using the Ottawa Bowel Preparation Score.  Serum electrolytes and renal function were collected one week prior to  colonoscopy and on the day of colonoscopy. RESULTS: Of 338 patients met the  inclusion criteria. Of 168 patients randomized to Mp and 170 to Pc. The efficacy  of bowel preparation (mean Ottawa Bowel Preparation Score) was similar between Mp  (5.4 ± 2.4) and Pc (5.1 ± 2.1) (P = 0.3). Mean tolerability scores were similar  in Mp (11.84 ± 5.4) and Pc (10.99 ± 5.2; P = 0.17). 125 patients had IBD (73 had  Crohn's Disease and 52 had Ulcerative colitis). Sixty-four IBD patients were  allocated to Mp and 61 to Pc. In non-IBD patients, 104 were allocated to Mp and  109 to Pc. The mean tolerability score in the IBD group was lower than the  non-IBD group (mean tolerability scores: IBD: 10.3 ± 5.1 and non-IBD: 12.0 ± 5.3;  P = 0.01). IBD patients described more abdominal pain with Mp when compared with  Pc; (Mp: 5.7 ± 4.4 vs Pc: 3.6 ± 2.6, P = 0.046). Serum magnesium level increased  with Pc compared with Mp in all patients (mean increase in mmol/L: Mp: 0.03 ±  0.117 and Pc: 0.11 ± 0.106; P &lt; 0.0001). CONCLUSION: In this study, the efficacy,  tolerability and safety of Mp and Pc were similar in all patients. However,  patients with IBD reported lower tolerability with both preparations.  Specifically, IBD patients had more abdominal pain with Mp. These results should  be considered when recommending bowel preparation especially to IBD patients.","container-title":"World journal of gastroenterology","DOI":"10.3748/wjg.v27.i11.1090","ISSN":"2219-2840 1007-9327","issue":"11","journalAbbreviation":"World J Gastroenterol","language":"eng","license":"©The Author(s) 2021. Published by Baishideng Publishing Group Inc. All rights reserved.","note":"PMID: 33776375 \nPMCID: PMC7985733","page":"1090-1100","title":"Prospective single-blinded single-center randomized controlled trial of Prep Kit-C and Moviprep: Does underlying inflammatory bowel disease impact  tolerability and efficacy?","volume":"27","author":[{"family":"Mohsen","given":"Waled"},{"family":"Williams","given":"Astrid-Jane"},{"family":"Wark","given":"Gabrielle"},{"family":"Sechi","given":"Alexandra"},{"family":"Koo","given":"Jenn-Hian"},{"family":"Xuan","given":"Wei"},{"family":"Bassan","given":"Milan"},{"family":"Ng","given":"Watson"},{"family":"Connor","given":"Susan"}],"issued":{"date-parts":[["2021",3,21]]}}}],"schema":"https://github.com/citation-style-language/schema/raw/master/csl-citation.json"} </w:instrText>
            </w:r>
            <w:r>
              <w:rPr>
                <w:rFonts w:ascii="Book Antiqua" w:hAnsi="Book Antiqua"/>
                <w:bCs/>
                <w:color w:val="000000" w:themeColor="text1"/>
                <w:lang w:val="en-GB"/>
              </w:rPr>
              <w:fldChar w:fldCharType="separate"/>
            </w:r>
            <w:r>
              <w:rPr>
                <w:rFonts w:ascii="Book Antiqua" w:hAnsi="Book Antiqua"/>
                <w:color w:val="000000" w:themeColor="text1"/>
                <w:vertAlign w:val="superscript"/>
                <w:lang w:val="en-GB"/>
              </w:rPr>
              <w:t>[30]</w:t>
            </w:r>
            <w:r>
              <w:rPr>
                <w:rFonts w:ascii="Book Antiqua" w:hAnsi="Book Antiqua"/>
                <w:bCs/>
                <w:color w:val="000000" w:themeColor="text1"/>
                <w:lang w:val="en-GB"/>
              </w:rPr>
              <w:fldChar w:fldCharType="end"/>
            </w:r>
          </w:p>
        </w:tc>
        <w:tc>
          <w:tcPr>
            <w:tcW w:w="710" w:type="dxa"/>
            <w:shd w:val="clear" w:color="auto" w:fill="auto"/>
            <w:vAlign w:val="center"/>
          </w:tcPr>
          <w:p w14:paraId="4B1FE992"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2021</w:t>
            </w:r>
          </w:p>
        </w:tc>
        <w:tc>
          <w:tcPr>
            <w:tcW w:w="1662" w:type="dxa"/>
            <w:shd w:val="clear" w:color="auto" w:fill="auto"/>
            <w:vAlign w:val="center"/>
          </w:tcPr>
          <w:p w14:paraId="22505A56"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CT</w:t>
            </w:r>
          </w:p>
        </w:tc>
        <w:tc>
          <w:tcPr>
            <w:tcW w:w="613" w:type="dxa"/>
            <w:shd w:val="clear" w:color="auto" w:fill="auto"/>
            <w:vAlign w:val="center"/>
          </w:tcPr>
          <w:p w14:paraId="7FA655FA"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64</w:t>
            </w:r>
          </w:p>
        </w:tc>
        <w:tc>
          <w:tcPr>
            <w:tcW w:w="1513" w:type="dxa"/>
            <w:shd w:val="clear" w:color="auto" w:fill="auto"/>
            <w:vAlign w:val="center"/>
          </w:tcPr>
          <w:p w14:paraId="2B3D55A0"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w:t>
            </w:r>
          </w:p>
        </w:tc>
        <w:tc>
          <w:tcPr>
            <w:tcW w:w="1800" w:type="dxa"/>
            <w:shd w:val="clear" w:color="auto" w:fill="auto"/>
            <w:vAlign w:val="center"/>
          </w:tcPr>
          <w:p w14:paraId="6B0AB410"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 xml:space="preserve">2 L PEG plus ascorbate solution </w:t>
            </w:r>
          </w:p>
        </w:tc>
        <w:tc>
          <w:tcPr>
            <w:tcW w:w="1416" w:type="dxa"/>
            <w:shd w:val="clear" w:color="auto" w:fill="auto"/>
            <w:vAlign w:val="center"/>
          </w:tcPr>
          <w:p w14:paraId="14AABAF5"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416" w:type="dxa"/>
            <w:shd w:val="clear" w:color="auto" w:fill="auto"/>
            <w:vAlign w:val="center"/>
          </w:tcPr>
          <w:p w14:paraId="74D30744"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267" w:type="dxa"/>
            <w:vMerge/>
            <w:shd w:val="clear" w:color="auto" w:fill="auto"/>
            <w:vAlign w:val="center"/>
          </w:tcPr>
          <w:p w14:paraId="5ECAB9BB" w14:textId="77777777" w:rsidR="005E41E0" w:rsidRDefault="005E41E0">
            <w:pPr>
              <w:spacing w:line="360" w:lineRule="auto"/>
              <w:jc w:val="both"/>
              <w:rPr>
                <w:rFonts w:ascii="Book Antiqua" w:hAnsi="Book Antiqua"/>
                <w:color w:val="000000" w:themeColor="text1"/>
                <w:lang w:val="en-GB"/>
              </w:rPr>
            </w:pPr>
          </w:p>
        </w:tc>
        <w:tc>
          <w:tcPr>
            <w:tcW w:w="1577" w:type="dxa"/>
            <w:shd w:val="clear" w:color="auto" w:fill="auto"/>
            <w:vAlign w:val="center"/>
          </w:tcPr>
          <w:p w14:paraId="224428DB"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w:t>
            </w:r>
          </w:p>
        </w:tc>
        <w:tc>
          <w:tcPr>
            <w:tcW w:w="964" w:type="dxa"/>
            <w:shd w:val="clear" w:color="auto" w:fill="auto"/>
            <w:vAlign w:val="center"/>
          </w:tcPr>
          <w:p w14:paraId="2BE01EF2"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NO</w:t>
            </w:r>
          </w:p>
        </w:tc>
      </w:tr>
      <w:tr w:rsidR="005E41E0" w14:paraId="767B490C" w14:textId="77777777">
        <w:trPr>
          <w:trHeight w:val="393"/>
        </w:trPr>
        <w:tc>
          <w:tcPr>
            <w:tcW w:w="1349" w:type="dxa"/>
            <w:shd w:val="clear" w:color="auto" w:fill="auto"/>
            <w:vAlign w:val="center"/>
          </w:tcPr>
          <w:p w14:paraId="0CD249D0" w14:textId="77777777" w:rsidR="005E41E0" w:rsidRDefault="00B710BC">
            <w:pPr>
              <w:spacing w:line="360" w:lineRule="auto"/>
              <w:jc w:val="both"/>
              <w:rPr>
                <w:rFonts w:ascii="Book Antiqua" w:hAnsi="Book Antiqua"/>
                <w:bCs/>
                <w:color w:val="000000" w:themeColor="text1"/>
                <w:lang w:val="en-GB"/>
              </w:rPr>
            </w:pPr>
            <w:proofErr w:type="spellStart"/>
            <w:r>
              <w:rPr>
                <w:rFonts w:ascii="Book Antiqua" w:hAnsi="Book Antiqua"/>
                <w:bCs/>
                <w:color w:val="000000" w:themeColor="text1"/>
                <w:lang w:val="en-GB"/>
              </w:rPr>
              <w:lastRenderedPageBreak/>
              <w:t>Neri</w:t>
            </w:r>
            <w:proofErr w:type="spellEnd"/>
            <w:r>
              <w:rPr>
                <w:rFonts w:ascii="Book Antiqua" w:hAnsi="Book Antiqua"/>
                <w:bCs/>
                <w:color w:val="000000" w:themeColor="text1"/>
                <w:lang w:val="en-GB"/>
              </w:rPr>
              <w:t xml:space="preserve"> </w:t>
            </w:r>
            <w:r>
              <w:rPr>
                <w:rFonts w:ascii="Book Antiqua" w:hAnsi="Book Antiqua"/>
                <w:bCs/>
                <w:i/>
                <w:color w:val="000000" w:themeColor="text1"/>
                <w:lang w:val="en-GB"/>
              </w:rPr>
              <w:t>et al</w:t>
            </w:r>
            <w:r>
              <w:rPr>
                <w:rFonts w:ascii="Book Antiqua" w:hAnsi="Book Antiqua"/>
                <w:bCs/>
                <w:color w:val="000000" w:themeColor="text1"/>
                <w:lang w:val="en-GB"/>
              </w:rPr>
              <w:fldChar w:fldCharType="begin"/>
            </w:r>
            <w:r>
              <w:rPr>
                <w:rFonts w:ascii="Book Antiqua" w:hAnsi="Book Antiqua"/>
                <w:bCs/>
                <w:color w:val="000000" w:themeColor="text1"/>
                <w:lang w:val="en-GB"/>
              </w:rPr>
              <w:instrText xml:space="preserve"> ADDIN ZOTERO_ITEM CSL_CITATION {"citationID":"rckz3MM5","properties":{"formattedCitation":"\\super [29]\\nosupersub{}","plainCitation":"[29]","noteIndex":0},"citationItems":[{"id":2358,"uris":["http://zotero.org/users/local/dOtNb4iR/items/G7BH9GA2"],"itemData":{"id":2358,"type":"article-journal","abstract":"OBJECTIVES: An adequate bowel preparation is essential for a quality colonoscopy. Patients with inflammatory bowel disease (IBD) show low compliance with bowel  preparation due to the large volume of lavage solution to be ingested, especially  if active symptoms are present, and the frequency of having a colonoscopy. We  evaluated the efficacy and tolerability of a very low-volume (VLV) polyethylene  glycol (PEG)-based solution in patients with IBD. METHODS: A cohort of 103  consecutive patients, 56 with Crohn's disease and 47 with ulcerative colitis,  received a 1-L PEG-based bowel preparation divided into two 500-mL doses taken  the evening before and the morning of the colonoscopy, each dose followed by at  least another 500-mL of clear fluids. Colon cleansing was scored according to the  Boston Bowel Preparation Scale (BBPS) and evaluated in relation to influencing  variables. RESULTS: Bowel cleansing was adequate (BBPS</w:instrText>
            </w:r>
            <w:r>
              <w:rPr>
                <w:rFonts w:ascii="MS Mincho" w:hAnsi="MS Mincho" w:cs="MS Mincho"/>
                <w:bCs/>
                <w:color w:val="000000" w:themeColor="text1"/>
                <w:lang w:val="en-GB"/>
              </w:rPr>
              <w:instrText> </w:instrText>
            </w:r>
            <w:r>
              <w:rPr>
                <w:rFonts w:ascii="Book Antiqua" w:hAnsi="Book Antiqua"/>
                <w:bCs/>
                <w:color w:val="000000" w:themeColor="text1"/>
                <w:lang w:val="en-GB"/>
              </w:rPr>
              <w:instrText>≥</w:instrText>
            </w:r>
            <w:r>
              <w:rPr>
                <w:rFonts w:ascii="MS Mincho" w:hAnsi="MS Mincho" w:cs="MS Mincho"/>
                <w:bCs/>
                <w:color w:val="000000" w:themeColor="text1"/>
                <w:lang w:val="en-GB"/>
              </w:rPr>
              <w:instrText> </w:instrText>
            </w:r>
            <w:r>
              <w:rPr>
                <w:rFonts w:ascii="Book Antiqua" w:hAnsi="Book Antiqua"/>
                <w:bCs/>
                <w:color w:val="000000" w:themeColor="text1"/>
                <w:lang w:val="en-GB"/>
              </w:rPr>
              <w:instrText xml:space="preserve">6) in 88 patients  (85.4%). The time interval between the end of bowel preparation and the beginning  of colonoscopy and the disease activity significantly affected colon cleansing.  Most patients declared a complete intake of lavage solution (99%), the  willingness to repeat the same bowel preparation in a future colonoscopy (86.4%),  and a good taste assessment. CONCLUSION: The VLV PEG-based bowel preparation is  effective and well accepted by IBD patients. As minimizing the volume of lavage  solution required, the VLV-bowel preparation here tested could be of choice in  subjects who perform periodically colonoscopy or in those who do not tolerate a  larger amount of liquids.","container-title":"European journal of gastroenterology &amp; hepatology","DOI":"10.1097/MEG.0000000000002167","ISSN":"1473-5687 0954-691X","issue":"7","journalAbbreviation":"Eur J Gastroenterol Hepatol","language":"eng","license":"Copyright © 2021 Wolters Kluwer Health, Inc. All rights reserved.","note":"publisher-place: England\nPMID: 34034275","page":"977-982","title":"Efficacy and tolerability of very low-volume bowel preparation in patients with inflammatory bowel diseases.","volume":"33","author":[{"family":"Neri","given":"Benedetto"},{"family":"Scarozza","given":"Patrizio"},{"family":"Giannarelli","given":"Diana"},{"family":"Sena","given":"Giorgia"},{"family":"Mossa","given":"Michelangela"},{"family":"Lolli","given":"Elisabetta"},{"family":"Calabrese","given":"Emma"},{"family":"Biancone","given":"Livia"},{"family":"Grasso","given":"Enrico"},{"family":"Di Iorio","given":"Laura"},{"family":"Troncone","given":"Edoardo"},{"family":"Monteleone","given":"Giovanni"},{"family":"Paoluzi","given":"Omero Alessandro"},{"family":"Del Vecchio Blanco","given":"Giovanna"}],"issued":{"date-parts":[["2021",7,1]]}}}],"schema":"https://github.com/citation-style-language/schema/raw/master/csl-citation.json"} </w:instrText>
            </w:r>
            <w:r>
              <w:rPr>
                <w:rFonts w:ascii="Book Antiqua" w:hAnsi="Book Antiqua"/>
                <w:bCs/>
                <w:color w:val="000000" w:themeColor="text1"/>
                <w:lang w:val="en-GB"/>
              </w:rPr>
              <w:fldChar w:fldCharType="separate"/>
            </w:r>
            <w:r>
              <w:rPr>
                <w:rFonts w:ascii="Book Antiqua" w:hAnsi="Book Antiqua"/>
                <w:color w:val="000000" w:themeColor="text1"/>
                <w:vertAlign w:val="superscript"/>
                <w:lang w:val="en-GB"/>
              </w:rPr>
              <w:t>[29]</w:t>
            </w:r>
            <w:r>
              <w:rPr>
                <w:rFonts w:ascii="Book Antiqua" w:hAnsi="Book Antiqua"/>
                <w:bCs/>
                <w:color w:val="000000" w:themeColor="text1"/>
                <w:lang w:val="en-GB"/>
              </w:rPr>
              <w:fldChar w:fldCharType="end"/>
            </w:r>
          </w:p>
        </w:tc>
        <w:tc>
          <w:tcPr>
            <w:tcW w:w="710" w:type="dxa"/>
            <w:shd w:val="clear" w:color="auto" w:fill="auto"/>
            <w:vAlign w:val="center"/>
          </w:tcPr>
          <w:p w14:paraId="7A66653C"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2021</w:t>
            </w:r>
          </w:p>
        </w:tc>
        <w:tc>
          <w:tcPr>
            <w:tcW w:w="1662" w:type="dxa"/>
            <w:shd w:val="clear" w:color="auto" w:fill="auto"/>
            <w:vAlign w:val="center"/>
          </w:tcPr>
          <w:p w14:paraId="4546A33C" w14:textId="77777777" w:rsidR="005E41E0" w:rsidRDefault="00B710BC">
            <w:pPr>
              <w:spacing w:line="360" w:lineRule="auto"/>
              <w:jc w:val="both"/>
              <w:rPr>
                <w:rFonts w:ascii="Book Antiqua" w:hAnsi="Book Antiqua"/>
                <w:color w:val="000000" w:themeColor="text1"/>
                <w:lang w:val="en-GB"/>
              </w:rPr>
            </w:pPr>
            <w:proofErr w:type="spellStart"/>
            <w:r>
              <w:rPr>
                <w:rFonts w:ascii="Book Antiqua" w:hAnsi="Book Antiqua"/>
                <w:color w:val="000000" w:themeColor="text1"/>
                <w:lang w:val="en-GB"/>
              </w:rPr>
              <w:t>nCT</w:t>
            </w:r>
            <w:proofErr w:type="spellEnd"/>
            <w:r>
              <w:rPr>
                <w:rFonts w:ascii="Book Antiqua" w:hAnsi="Book Antiqua"/>
                <w:color w:val="000000" w:themeColor="text1"/>
                <w:lang w:val="en-GB"/>
              </w:rPr>
              <w:t xml:space="preserve"> Prospective</w:t>
            </w:r>
          </w:p>
        </w:tc>
        <w:tc>
          <w:tcPr>
            <w:tcW w:w="613" w:type="dxa"/>
            <w:shd w:val="clear" w:color="auto" w:fill="auto"/>
            <w:vAlign w:val="center"/>
          </w:tcPr>
          <w:p w14:paraId="41F11920"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103</w:t>
            </w:r>
          </w:p>
        </w:tc>
        <w:tc>
          <w:tcPr>
            <w:tcW w:w="1513" w:type="dxa"/>
            <w:shd w:val="clear" w:color="auto" w:fill="auto"/>
            <w:vAlign w:val="center"/>
          </w:tcPr>
          <w:p w14:paraId="595DC2C8"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UC: 47;</w:t>
            </w:r>
            <w:r>
              <w:rPr>
                <w:rFonts w:ascii="Book Antiqua" w:hAnsi="Book Antiqua"/>
                <w:color w:val="000000" w:themeColor="text1"/>
                <w:lang w:val="en-GB" w:eastAsia="zh-CN"/>
              </w:rPr>
              <w:t xml:space="preserve"> </w:t>
            </w:r>
            <w:r>
              <w:rPr>
                <w:rFonts w:ascii="Book Antiqua" w:hAnsi="Book Antiqua"/>
                <w:color w:val="000000" w:themeColor="text1"/>
                <w:lang w:val="en-GB"/>
              </w:rPr>
              <w:t>CD: 56</w:t>
            </w:r>
          </w:p>
        </w:tc>
        <w:tc>
          <w:tcPr>
            <w:tcW w:w="1800" w:type="dxa"/>
            <w:shd w:val="clear" w:color="auto" w:fill="auto"/>
            <w:vAlign w:val="center"/>
          </w:tcPr>
          <w:p w14:paraId="7D064A8B"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1 L PEG-ELS</w:t>
            </w:r>
          </w:p>
        </w:tc>
        <w:tc>
          <w:tcPr>
            <w:tcW w:w="1416" w:type="dxa"/>
            <w:shd w:val="clear" w:color="auto" w:fill="auto"/>
            <w:vAlign w:val="center"/>
          </w:tcPr>
          <w:p w14:paraId="7566B92B"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416" w:type="dxa"/>
            <w:shd w:val="clear" w:color="auto" w:fill="auto"/>
            <w:vAlign w:val="center"/>
          </w:tcPr>
          <w:p w14:paraId="00DA9E70"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267" w:type="dxa"/>
            <w:shd w:val="clear" w:color="auto" w:fill="auto"/>
            <w:vAlign w:val="center"/>
          </w:tcPr>
          <w:p w14:paraId="5DFCCCE2"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85.4</w:t>
            </w:r>
          </w:p>
        </w:tc>
        <w:tc>
          <w:tcPr>
            <w:tcW w:w="1577" w:type="dxa"/>
            <w:shd w:val="clear" w:color="auto" w:fill="auto"/>
            <w:vAlign w:val="center"/>
          </w:tcPr>
          <w:p w14:paraId="464CDBA9"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w:t>
            </w:r>
          </w:p>
        </w:tc>
        <w:tc>
          <w:tcPr>
            <w:tcW w:w="964" w:type="dxa"/>
            <w:shd w:val="clear" w:color="auto" w:fill="auto"/>
            <w:vAlign w:val="center"/>
          </w:tcPr>
          <w:p w14:paraId="0D93B45F"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NO</w:t>
            </w:r>
          </w:p>
        </w:tc>
      </w:tr>
      <w:tr w:rsidR="005E41E0" w14:paraId="439169EA" w14:textId="77777777">
        <w:trPr>
          <w:trHeight w:val="393"/>
        </w:trPr>
        <w:tc>
          <w:tcPr>
            <w:tcW w:w="1349" w:type="dxa"/>
            <w:shd w:val="clear" w:color="auto" w:fill="auto"/>
            <w:vAlign w:val="center"/>
          </w:tcPr>
          <w:p w14:paraId="72AE3576" w14:textId="77777777" w:rsidR="005E41E0" w:rsidRDefault="00B710BC">
            <w:pPr>
              <w:spacing w:line="360" w:lineRule="auto"/>
              <w:jc w:val="both"/>
              <w:rPr>
                <w:rFonts w:ascii="Book Antiqua" w:hAnsi="Book Antiqua"/>
                <w:bCs/>
                <w:color w:val="000000" w:themeColor="text1"/>
                <w:lang w:val="en-GB"/>
              </w:rPr>
            </w:pPr>
            <w:r>
              <w:rPr>
                <w:rFonts w:ascii="Book Antiqua" w:hAnsi="Book Antiqua"/>
                <w:bCs/>
                <w:color w:val="000000" w:themeColor="text1"/>
                <w:lang w:val="en-GB"/>
              </w:rPr>
              <w:t xml:space="preserve">Kim </w:t>
            </w:r>
            <w:r>
              <w:rPr>
                <w:rFonts w:ascii="Book Antiqua" w:hAnsi="Book Antiqua"/>
                <w:bCs/>
                <w:i/>
                <w:color w:val="000000" w:themeColor="text1"/>
                <w:lang w:val="en-GB"/>
              </w:rPr>
              <w:t>et al</w:t>
            </w:r>
            <w:r>
              <w:rPr>
                <w:rFonts w:ascii="Book Antiqua" w:hAnsi="Book Antiqua"/>
                <w:bCs/>
                <w:color w:val="000000" w:themeColor="text1"/>
                <w:lang w:val="en-GB"/>
              </w:rPr>
              <w:fldChar w:fldCharType="begin"/>
            </w:r>
            <w:r>
              <w:rPr>
                <w:rFonts w:ascii="Book Antiqua" w:hAnsi="Book Antiqua"/>
                <w:bCs/>
                <w:color w:val="000000" w:themeColor="text1"/>
                <w:lang w:val="en-GB"/>
              </w:rPr>
              <w:instrText xml:space="preserve"> ADDIN ZOTERO_ITEM CSL_CITATION {"citationID":"nwyG5pGF","properties":{"formattedCitation":"\\super [32]\\nosupersub{}","plainCitation":"[32]","noteIndex":0},"citationItems":[{"id":2353,"uris":["http://zotero.org/users/local/dOtNb4iR/items/L6BQWSI2"],"itemData":{"id":2353,"type":"article-journal","abstract":"BACKGROUND AND STUDY AIM: We evaluated the efficacy, safety, and tolerability of novel oral sulfate tablets (OST) versus 2 L of polyethylene glycol and ascorbate  (PEG/Asc) in patients with IBD. PATIENTS AND METHODS: A total of 110 patients  with clinically inactive IBD were enrolled in this single-blind multicenter  non-inferiority study. Patients were randomly assigned to the OST or 2 L PEG/Asc  group and applied split-dose regimen. The primary efficacy endpoint was bowel  cleansing success rate defined as Harefield Cleansing Scale Grade A or B. The  secondary endpoints were perfect preparation rate, the presence of air bubbles  and, safety assessed by laboratory abnormalities and self-reported adverse  events, or IBD symptom flare-ups. Tolerability was assessed by pre-procedural  visual analog scale (VAS) interview. RESULTS: Both groups showed high cleansing  success rates (98.1%) and there was no significant difference in perfect  preparation rate. The proportion of a bubble score 0 were significantly higher in  the OST group (94.5% vs. 50.0%, p&lt;0.001). There was no significant intergroup  difference in vomiting or bloating. Symptom flare-up occurred in two OST group  patients. No clinically significant blood test abnormalities were noted in both  groups. Ease of ingestion and taste scores were significantly higher in OST  group. More patients in OST group (94.5%) wanted to take the same preparation  agent for their next colonoscopy. CONCLUSIONS: Both OST and 2 L PEG/Asc  demonstrated high successful cleansing and safety in patients with inactive IBD.  OST achieved higher satisfaction than 2 L PEG/Asc. Our results suggest that the  OST split-dose regimen is effective and safe for patients with inactive IBD.","container-title":"Journal of Crohn's &amp; colitis","DOI":"10.1093/ecco-jcc/jjac080","ISSN":"1876-4479 1873-9946","journalAbbreviation":"J Crohns Colitis","language":"eng","license":"© The Author(s) 2022. Published by Oxford University Press on behalf of European Crohn’s and Colitis Organisation. All rights reserved. For permissions, please  email: journals.permissions@oup.com.","note":"publisher-place: England\nPMID: 35689818","page":"jjac080","title":"Efficacy, safety and tolerability of oral sulfate tablet for bowel preparation in patients with inflammatory bowel disease: Multicenter randomized controlled  study.","author":[{"family":"Kim","given":"Kyeong Ok"},{"family":"Kim","given":"Eun Young"},{"family":"Lee","given":"Yoo Jin"},{"family":"Lee","given":"Hyun Seok"},{"family":"Kim","given":"Eun Soo"},{"family":"Chung","given":"Yun Jin"},{"family":"Jang","given":"Byung Ik"},{"family":"Kim","given":"Sung Kook"},{"family":"Yang","given":"Chang Heon"}],"issued":{"date-parts":[["2022",6,11]]}}}],"schema":"https://github.com/citation-style-language/schema/raw/master/csl-citation.json"} </w:instrText>
            </w:r>
            <w:r>
              <w:rPr>
                <w:rFonts w:ascii="Book Antiqua" w:hAnsi="Book Antiqua"/>
                <w:bCs/>
                <w:color w:val="000000" w:themeColor="text1"/>
                <w:lang w:val="en-GB"/>
              </w:rPr>
              <w:fldChar w:fldCharType="separate"/>
            </w:r>
            <w:r>
              <w:rPr>
                <w:rFonts w:ascii="Book Antiqua" w:hAnsi="Book Antiqua"/>
                <w:color w:val="000000" w:themeColor="text1"/>
                <w:vertAlign w:val="superscript"/>
                <w:lang w:val="en-GB"/>
              </w:rPr>
              <w:t>[32]</w:t>
            </w:r>
            <w:r>
              <w:rPr>
                <w:rFonts w:ascii="Book Antiqua" w:hAnsi="Book Antiqua"/>
                <w:bCs/>
                <w:color w:val="000000" w:themeColor="text1"/>
                <w:lang w:val="en-GB"/>
              </w:rPr>
              <w:fldChar w:fldCharType="end"/>
            </w:r>
          </w:p>
        </w:tc>
        <w:tc>
          <w:tcPr>
            <w:tcW w:w="710" w:type="dxa"/>
            <w:shd w:val="clear" w:color="auto" w:fill="auto"/>
            <w:vAlign w:val="center"/>
          </w:tcPr>
          <w:p w14:paraId="2045E37C"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2022</w:t>
            </w:r>
          </w:p>
        </w:tc>
        <w:tc>
          <w:tcPr>
            <w:tcW w:w="1662" w:type="dxa"/>
            <w:shd w:val="clear" w:color="auto" w:fill="auto"/>
            <w:vAlign w:val="center"/>
          </w:tcPr>
          <w:p w14:paraId="3434CA03" w14:textId="77777777" w:rsidR="005E41E0" w:rsidRDefault="00B710BC">
            <w:pPr>
              <w:spacing w:line="360" w:lineRule="auto"/>
              <w:jc w:val="both"/>
              <w:rPr>
                <w:rFonts w:ascii="Book Antiqua" w:hAnsi="Book Antiqua"/>
                <w:color w:val="000000" w:themeColor="text1"/>
                <w:lang w:val="en-GB"/>
              </w:rPr>
            </w:pPr>
            <w:proofErr w:type="spellStart"/>
            <w:r>
              <w:rPr>
                <w:rFonts w:ascii="Book Antiqua" w:hAnsi="Book Antiqua"/>
                <w:color w:val="000000" w:themeColor="text1"/>
                <w:lang w:val="en-GB"/>
              </w:rPr>
              <w:t>nCT</w:t>
            </w:r>
            <w:proofErr w:type="spellEnd"/>
            <w:r>
              <w:rPr>
                <w:rFonts w:ascii="Book Antiqua" w:hAnsi="Book Antiqua"/>
                <w:color w:val="000000" w:themeColor="text1"/>
                <w:lang w:val="en-GB"/>
              </w:rPr>
              <w:t xml:space="preserve"> Prospective</w:t>
            </w:r>
          </w:p>
        </w:tc>
        <w:tc>
          <w:tcPr>
            <w:tcW w:w="613" w:type="dxa"/>
            <w:shd w:val="clear" w:color="auto" w:fill="auto"/>
            <w:vAlign w:val="center"/>
          </w:tcPr>
          <w:p w14:paraId="6836B73E"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52</w:t>
            </w:r>
          </w:p>
        </w:tc>
        <w:tc>
          <w:tcPr>
            <w:tcW w:w="1513" w:type="dxa"/>
            <w:shd w:val="clear" w:color="auto" w:fill="auto"/>
            <w:vAlign w:val="center"/>
          </w:tcPr>
          <w:p w14:paraId="1620C3C8"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UC: 35;</w:t>
            </w:r>
            <w:r>
              <w:rPr>
                <w:rFonts w:ascii="Book Antiqua" w:hAnsi="Book Antiqua"/>
                <w:color w:val="000000" w:themeColor="text1"/>
                <w:lang w:val="en-GB" w:eastAsia="zh-CN"/>
              </w:rPr>
              <w:t xml:space="preserve"> </w:t>
            </w:r>
            <w:r>
              <w:rPr>
                <w:rFonts w:ascii="Book Antiqua" w:hAnsi="Book Antiqua"/>
                <w:color w:val="000000" w:themeColor="text1"/>
                <w:lang w:val="en-GB"/>
              </w:rPr>
              <w:t>CD: 17</w:t>
            </w:r>
          </w:p>
        </w:tc>
        <w:tc>
          <w:tcPr>
            <w:tcW w:w="1800" w:type="dxa"/>
            <w:shd w:val="clear" w:color="auto" w:fill="auto"/>
            <w:vAlign w:val="center"/>
          </w:tcPr>
          <w:p w14:paraId="0203859C"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2 L PEG plus ascorbate</w:t>
            </w:r>
          </w:p>
        </w:tc>
        <w:tc>
          <w:tcPr>
            <w:tcW w:w="1416" w:type="dxa"/>
            <w:shd w:val="clear" w:color="auto" w:fill="auto"/>
            <w:vAlign w:val="center"/>
          </w:tcPr>
          <w:p w14:paraId="5C295CC1"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416" w:type="dxa"/>
            <w:shd w:val="clear" w:color="auto" w:fill="auto"/>
            <w:vAlign w:val="center"/>
          </w:tcPr>
          <w:p w14:paraId="39D842F7"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267" w:type="dxa"/>
            <w:shd w:val="clear" w:color="auto" w:fill="auto"/>
            <w:vAlign w:val="center"/>
          </w:tcPr>
          <w:p w14:paraId="388DC8F6"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98.1</w:t>
            </w:r>
          </w:p>
        </w:tc>
        <w:tc>
          <w:tcPr>
            <w:tcW w:w="1577" w:type="dxa"/>
            <w:shd w:val="clear" w:color="auto" w:fill="auto"/>
            <w:vAlign w:val="center"/>
          </w:tcPr>
          <w:p w14:paraId="326346EE"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0 (7 and 28 d)</w:t>
            </w:r>
          </w:p>
        </w:tc>
        <w:tc>
          <w:tcPr>
            <w:tcW w:w="964" w:type="dxa"/>
            <w:shd w:val="clear" w:color="auto" w:fill="auto"/>
            <w:vAlign w:val="center"/>
          </w:tcPr>
          <w:p w14:paraId="25A4EFD4"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NO</w:t>
            </w:r>
          </w:p>
        </w:tc>
      </w:tr>
      <w:tr w:rsidR="005E41E0" w14:paraId="54D0FDE3" w14:textId="77777777">
        <w:trPr>
          <w:trHeight w:val="409"/>
        </w:trPr>
        <w:tc>
          <w:tcPr>
            <w:tcW w:w="1349" w:type="dxa"/>
            <w:shd w:val="clear" w:color="auto" w:fill="auto"/>
            <w:vAlign w:val="center"/>
          </w:tcPr>
          <w:p w14:paraId="3C98FDF1" w14:textId="77777777" w:rsidR="005E41E0" w:rsidRDefault="00B710BC">
            <w:pPr>
              <w:spacing w:line="360" w:lineRule="auto"/>
              <w:jc w:val="both"/>
              <w:rPr>
                <w:rFonts w:ascii="Book Antiqua" w:hAnsi="Book Antiqua"/>
                <w:bCs/>
                <w:color w:val="000000" w:themeColor="text1"/>
                <w:lang w:val="en-GB"/>
              </w:rPr>
            </w:pPr>
            <w:r>
              <w:rPr>
                <w:rFonts w:ascii="Book Antiqua" w:hAnsi="Book Antiqua"/>
                <w:bCs/>
                <w:color w:val="000000" w:themeColor="text1"/>
                <w:lang w:val="en-GB"/>
              </w:rPr>
              <w:t xml:space="preserve">Kim </w:t>
            </w:r>
            <w:r>
              <w:rPr>
                <w:rFonts w:ascii="Book Antiqua" w:hAnsi="Book Antiqua"/>
                <w:bCs/>
                <w:i/>
                <w:color w:val="000000" w:themeColor="text1"/>
                <w:lang w:val="en-GB"/>
              </w:rPr>
              <w:t>et al</w:t>
            </w:r>
            <w:r>
              <w:rPr>
                <w:rFonts w:ascii="Book Antiqua" w:hAnsi="Book Antiqua"/>
                <w:bCs/>
                <w:color w:val="000000" w:themeColor="text1"/>
                <w:lang w:val="en-GB"/>
              </w:rPr>
              <w:fldChar w:fldCharType="begin"/>
            </w:r>
            <w:r>
              <w:rPr>
                <w:rFonts w:ascii="Book Antiqua" w:hAnsi="Book Antiqua"/>
                <w:bCs/>
                <w:color w:val="000000" w:themeColor="text1"/>
                <w:lang w:val="en-GB"/>
              </w:rPr>
              <w:instrText xml:space="preserve"> ADDIN ZOTERO_ITEM CSL_CITATION {"citationID":"rQvcsWCt","properties":{"formattedCitation":"\\super [32]\\nosupersub{}","plainCitation":"[32]","noteIndex":0},"citationItems":[{"id":2353,"uris":["http://zotero.org/users/local/dOtNb4iR/items/L6BQWSI2"],"itemData":{"id":2353,"type":"article-journal","abstract":"BACKGROUND AND STUDY AIM: We evaluated the efficacy, safety, and tolerability of novel oral sulfate tablets (OST) versus 2 L of polyethylene glycol and ascorbate  (PEG/Asc) in patients with IBD. PATIENTS AND METHODS: A total of 110 patients  with clinically inactive IBD were enrolled in this single-blind multicenter  non-inferiority study. Patients were randomly assigned to the OST or 2 L PEG/Asc  group and applied split-dose regimen. The primary efficacy endpoint was bowel  cleansing success rate defined as Harefield Cleansing Scale Grade A or B. The  secondary endpoints were perfect preparation rate, the presence of air bubbles  and, safety assessed by laboratory abnormalities and self-reported adverse  events, or IBD symptom flare-ups. Tolerability was assessed by pre-procedural  visual analog scale (VAS) interview. RESULTS: Both groups showed high cleansing  success rates (98.1%) and there was no significant difference in perfect  preparation rate. The proportion of a bubble score 0 were significantly higher in  the OST group (94.5% vs. 50.0%, p&lt;0.001). There was no significant intergroup  difference in vomiting or bloating. Symptom flare-up occurred in two OST group  patients. No clinically significant blood test abnormalities were noted in both  groups. Ease of ingestion and taste scores were significantly higher in OST  group. More patients in OST group (94.5%) wanted to take the same preparation  agent for their next colonoscopy. CONCLUSIONS: Both OST and 2 L PEG/Asc  demonstrated high successful cleansing and safety in patients with inactive IBD.  OST achieved higher satisfaction than 2 L PEG/Asc. Our results suggest that the  OST split-dose regimen is effective and safe for patients with inactive IBD.","container-title":"Journal of Crohn's &amp; colitis","DOI":"10.1093/ecco-jcc/jjac080","ISSN":"1876-4479 1873-9946","journalAbbreviation":"J Crohns Colitis","language":"eng","license":"© The Author(s) 2022. Published by Oxford University Press on behalf of European Crohn’s and Colitis Organisation. All rights reserved. For permissions, please  email: journals.permissions@oup.com.","note":"publisher-place: England\nPMID: 35689818","page":"jjac080","title":"Efficacy, safety and tolerability of oral sulfate tablet for bowel preparation in patients with inflammatory bowel disease: Multicenter randomized controlled  study.","author":[{"family":"Kim","given":"Kyeong Ok"},{"family":"Kim","given":"Eun Young"},{"family":"Lee","given":"Yoo Jin"},{"family":"Lee","given":"Hyun Seok"},{"family":"Kim","given":"Eun Soo"},{"family":"Chung","given":"Yun Jin"},{"family":"Jang","given":"Byung Ik"},{"family":"Kim","given":"Sung Kook"},{"family":"Yang","given":"Chang Heon"}],"issued":{"date-parts":[["2022",6,11]]}}}],"schema":"https://github.com/citation-style-language/schema/raw/master/csl-citation.json"} </w:instrText>
            </w:r>
            <w:r>
              <w:rPr>
                <w:rFonts w:ascii="Book Antiqua" w:hAnsi="Book Antiqua"/>
                <w:bCs/>
                <w:color w:val="000000" w:themeColor="text1"/>
                <w:lang w:val="en-GB"/>
              </w:rPr>
              <w:fldChar w:fldCharType="separate"/>
            </w:r>
            <w:r>
              <w:rPr>
                <w:rFonts w:ascii="Book Antiqua" w:hAnsi="Book Antiqua"/>
                <w:color w:val="000000" w:themeColor="text1"/>
                <w:vertAlign w:val="superscript"/>
                <w:lang w:val="en-GB"/>
              </w:rPr>
              <w:t>[32]</w:t>
            </w:r>
            <w:r>
              <w:rPr>
                <w:rFonts w:ascii="Book Antiqua" w:hAnsi="Book Antiqua"/>
                <w:bCs/>
                <w:color w:val="000000" w:themeColor="text1"/>
                <w:lang w:val="en-GB"/>
              </w:rPr>
              <w:fldChar w:fldCharType="end"/>
            </w:r>
          </w:p>
        </w:tc>
        <w:tc>
          <w:tcPr>
            <w:tcW w:w="710" w:type="dxa"/>
            <w:shd w:val="clear" w:color="auto" w:fill="auto"/>
            <w:vAlign w:val="center"/>
          </w:tcPr>
          <w:p w14:paraId="5452C869"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2022</w:t>
            </w:r>
          </w:p>
        </w:tc>
        <w:tc>
          <w:tcPr>
            <w:tcW w:w="1662" w:type="dxa"/>
            <w:shd w:val="clear" w:color="auto" w:fill="auto"/>
            <w:vAlign w:val="center"/>
          </w:tcPr>
          <w:p w14:paraId="06DF5763" w14:textId="77777777" w:rsidR="005E41E0" w:rsidRDefault="00B710BC">
            <w:pPr>
              <w:spacing w:line="360" w:lineRule="auto"/>
              <w:jc w:val="both"/>
              <w:rPr>
                <w:rFonts w:ascii="Book Antiqua" w:hAnsi="Book Antiqua"/>
                <w:color w:val="000000" w:themeColor="text1"/>
                <w:lang w:val="en-GB"/>
              </w:rPr>
            </w:pPr>
            <w:proofErr w:type="spellStart"/>
            <w:r>
              <w:rPr>
                <w:rFonts w:ascii="Book Antiqua" w:hAnsi="Book Antiqua"/>
                <w:color w:val="000000" w:themeColor="text1"/>
                <w:lang w:val="en-GB"/>
              </w:rPr>
              <w:t>nCT</w:t>
            </w:r>
            <w:proofErr w:type="spellEnd"/>
            <w:r>
              <w:rPr>
                <w:rFonts w:ascii="Book Antiqua" w:hAnsi="Book Antiqua"/>
                <w:color w:val="000000" w:themeColor="text1"/>
                <w:lang w:val="en-GB"/>
              </w:rPr>
              <w:t xml:space="preserve"> Prospective</w:t>
            </w:r>
          </w:p>
        </w:tc>
        <w:tc>
          <w:tcPr>
            <w:tcW w:w="613" w:type="dxa"/>
            <w:shd w:val="clear" w:color="auto" w:fill="auto"/>
            <w:vAlign w:val="center"/>
          </w:tcPr>
          <w:p w14:paraId="41283261"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55</w:t>
            </w:r>
          </w:p>
        </w:tc>
        <w:tc>
          <w:tcPr>
            <w:tcW w:w="1513" w:type="dxa"/>
            <w:shd w:val="clear" w:color="auto" w:fill="auto"/>
            <w:vAlign w:val="center"/>
          </w:tcPr>
          <w:p w14:paraId="3E217CAB"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UC: 37;</w:t>
            </w:r>
            <w:r>
              <w:rPr>
                <w:rFonts w:ascii="Book Antiqua" w:hAnsi="Book Antiqua"/>
                <w:color w:val="000000" w:themeColor="text1"/>
                <w:lang w:val="en-GB" w:eastAsia="zh-CN"/>
              </w:rPr>
              <w:t xml:space="preserve"> </w:t>
            </w:r>
            <w:r>
              <w:rPr>
                <w:rFonts w:ascii="Book Antiqua" w:hAnsi="Book Antiqua"/>
                <w:color w:val="000000" w:themeColor="text1"/>
                <w:lang w:val="en-GB"/>
              </w:rPr>
              <w:t>CD: 18</w:t>
            </w:r>
          </w:p>
        </w:tc>
        <w:tc>
          <w:tcPr>
            <w:tcW w:w="1800" w:type="dxa"/>
            <w:shd w:val="clear" w:color="auto" w:fill="auto"/>
            <w:vAlign w:val="center"/>
          </w:tcPr>
          <w:p w14:paraId="25B88643"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Novel oral sulphate tablets</w:t>
            </w:r>
          </w:p>
        </w:tc>
        <w:tc>
          <w:tcPr>
            <w:tcW w:w="1416" w:type="dxa"/>
            <w:shd w:val="clear" w:color="auto" w:fill="auto"/>
            <w:vAlign w:val="center"/>
          </w:tcPr>
          <w:p w14:paraId="33037F86"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416" w:type="dxa"/>
            <w:shd w:val="clear" w:color="auto" w:fill="auto"/>
            <w:vAlign w:val="center"/>
          </w:tcPr>
          <w:p w14:paraId="28400096"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267" w:type="dxa"/>
            <w:shd w:val="clear" w:color="auto" w:fill="auto"/>
            <w:vAlign w:val="center"/>
          </w:tcPr>
          <w:p w14:paraId="3A634A37"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98.1</w:t>
            </w:r>
          </w:p>
        </w:tc>
        <w:tc>
          <w:tcPr>
            <w:tcW w:w="1577" w:type="dxa"/>
            <w:shd w:val="clear" w:color="auto" w:fill="auto"/>
            <w:vAlign w:val="center"/>
          </w:tcPr>
          <w:p w14:paraId="0E230403"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3,63 (7 and 28 d)</w:t>
            </w:r>
          </w:p>
        </w:tc>
        <w:tc>
          <w:tcPr>
            <w:tcW w:w="964" w:type="dxa"/>
            <w:shd w:val="clear" w:color="auto" w:fill="auto"/>
            <w:vAlign w:val="center"/>
          </w:tcPr>
          <w:p w14:paraId="705DAD5F"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NO</w:t>
            </w:r>
          </w:p>
        </w:tc>
      </w:tr>
      <w:tr w:rsidR="005E41E0" w14:paraId="203A4E89" w14:textId="77777777">
        <w:trPr>
          <w:trHeight w:val="393"/>
        </w:trPr>
        <w:tc>
          <w:tcPr>
            <w:tcW w:w="1349" w:type="dxa"/>
            <w:tcBorders>
              <w:bottom w:val="single" w:sz="4" w:space="0" w:color="auto"/>
            </w:tcBorders>
            <w:shd w:val="clear" w:color="auto" w:fill="auto"/>
            <w:vAlign w:val="center"/>
          </w:tcPr>
          <w:p w14:paraId="70A8C85A" w14:textId="77777777" w:rsidR="005E41E0" w:rsidRDefault="00B710BC">
            <w:pPr>
              <w:spacing w:line="360" w:lineRule="auto"/>
              <w:jc w:val="both"/>
              <w:rPr>
                <w:rFonts w:ascii="Book Antiqua" w:hAnsi="Book Antiqua"/>
                <w:bCs/>
                <w:color w:val="000000" w:themeColor="text1"/>
                <w:lang w:val="en-GB"/>
              </w:rPr>
            </w:pPr>
            <w:proofErr w:type="spellStart"/>
            <w:r>
              <w:rPr>
                <w:rFonts w:ascii="Book Antiqua" w:hAnsi="Book Antiqua"/>
                <w:bCs/>
                <w:color w:val="000000" w:themeColor="text1"/>
                <w:lang w:val="en-GB"/>
              </w:rPr>
              <w:t>Gajera</w:t>
            </w:r>
            <w:proofErr w:type="spellEnd"/>
            <w:r>
              <w:rPr>
                <w:rFonts w:ascii="Book Antiqua" w:hAnsi="Book Antiqua"/>
                <w:bCs/>
                <w:color w:val="000000" w:themeColor="text1"/>
                <w:lang w:val="en-GB"/>
              </w:rPr>
              <w:t xml:space="preserve"> </w:t>
            </w:r>
            <w:r>
              <w:rPr>
                <w:rFonts w:ascii="Book Antiqua" w:hAnsi="Book Antiqua"/>
                <w:bCs/>
                <w:i/>
                <w:color w:val="000000" w:themeColor="text1"/>
                <w:lang w:val="en-GB"/>
              </w:rPr>
              <w:t>et al</w:t>
            </w:r>
            <w:r>
              <w:rPr>
                <w:rFonts w:ascii="Book Antiqua" w:hAnsi="Book Antiqua"/>
                <w:bCs/>
                <w:color w:val="000000" w:themeColor="text1"/>
                <w:lang w:val="en-GB"/>
              </w:rPr>
              <w:fldChar w:fldCharType="begin"/>
            </w:r>
            <w:r>
              <w:rPr>
                <w:rFonts w:ascii="Book Antiqua" w:hAnsi="Book Antiqua"/>
                <w:bCs/>
                <w:color w:val="000000" w:themeColor="text1"/>
                <w:lang w:val="en-GB"/>
              </w:rPr>
              <w:instrText xml:space="preserve"> ADDIN ZOTERO_ITEM CSL_CITATION {"citationID":"oyNDlFyk","properties":{"formattedCitation":"\\super [50]\\nosupersub{}","plainCitation":"[50]","noteIndex":0},"citationItems":[{"id":2505,"uris":["http://zotero.org/users/local/dOtNb4iR/items/VHS5RDAQ"],"itemData":{"id":2505,"type":"article-journal","abstract":"Abstract\n            \n              Background\n              Colonoscopies provide a crucial diagnostic and surveillance tool for inflammatory bowel disease (IBD). Accordingly, IBD patients undergo repeated and frequent colonoscopies. The oral purgative bowel prep (BP) is often burdensome on patients, resulting in delayed or missed colonoscopies due to patient noncompliance. Additionally, oral BP has been noted to possibly induce colon mucosal inflammatory changes in some patients, which may be misleading when assessing actual disease activity.\n            \n            \n              Methods\n              In this retrospective clinical study, we evaluated the use of an FDA cleared, defecation-inducing high-volume colon irrigation (&amp;gt;40 L) BP to prepare IBD patients for colonoscopy. Data were collected at 4 US Hygieacare centers from September 2016 to March 2021. The IBD patient population consisted of 314 patients that underwent 343 BPs. The BPs were prescribed by 65 physicians and performed by 16 nurses and technicians.\n            \n            \n              Results\n              Patient ages were 20–85 years old, 76% females, 24% males, and 97% of the patients were adequately prepared for their colonoscopy (n = 309). Patient satisfaction with the BP was very high, as reflected in postprocedure surveys and open-ended responses text analyses, and there were no serious adverse events.\n            \n            \n              Conclusions\n              We present data supporting that the defecation-inducing high-volume colon irrigation BP for colonoscopy is safe, effective, and preferred for IBD patients. Using this BP for IBD patients can allow earlier interventions, significantly impacting disease management and future outcomes.","container-title":"Crohn's &amp; Colitis 360","DOI":"10.1093/crocol/otac024","ISSN":"2631-827X","issue":"3","language":"en","page":"otac024","source":"DOI.org (Crossref)","title":"High-Volume Colonic Lavage Is a Safe and Preferred Colonoscopy Preparation for Patients With Inflammatory Bowel Disease","volume":"4","author":[{"family":"Gajera","given":"Amit"},{"family":"South","given":"Christopher"},{"family":"Cronley","given":"Kevin M"},{"family":"Ziebert","given":"John J"},{"family":"Wrigh","given":"Cynthia H"},{"family":"Levitan","given":"Orly"},{"family":"Burleson","given":"Dawn B"},{"family":"Johnson","given":"David A"}],"issued":{"date-parts":[["2022",7,1]]}}}],"schema":"https://github.com/citation-style-language/schema/raw/master/csl-citation.json"} </w:instrText>
            </w:r>
            <w:r>
              <w:rPr>
                <w:rFonts w:ascii="Book Antiqua" w:hAnsi="Book Antiqua"/>
                <w:bCs/>
                <w:color w:val="000000" w:themeColor="text1"/>
                <w:lang w:val="en-GB"/>
              </w:rPr>
              <w:fldChar w:fldCharType="separate"/>
            </w:r>
            <w:r>
              <w:rPr>
                <w:rFonts w:ascii="Book Antiqua" w:hAnsi="Book Antiqua"/>
                <w:color w:val="000000" w:themeColor="text1"/>
                <w:vertAlign w:val="superscript"/>
                <w:lang w:val="en-GB"/>
              </w:rPr>
              <w:t>[51]</w:t>
            </w:r>
            <w:r>
              <w:rPr>
                <w:rFonts w:ascii="Book Antiqua" w:hAnsi="Book Antiqua"/>
                <w:bCs/>
                <w:color w:val="000000" w:themeColor="text1"/>
                <w:lang w:val="en-GB"/>
              </w:rPr>
              <w:fldChar w:fldCharType="end"/>
            </w:r>
          </w:p>
        </w:tc>
        <w:tc>
          <w:tcPr>
            <w:tcW w:w="710" w:type="dxa"/>
            <w:tcBorders>
              <w:bottom w:val="single" w:sz="4" w:space="0" w:color="auto"/>
            </w:tcBorders>
            <w:shd w:val="clear" w:color="auto" w:fill="auto"/>
            <w:vAlign w:val="center"/>
          </w:tcPr>
          <w:p w14:paraId="161B0B33"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2022</w:t>
            </w:r>
          </w:p>
        </w:tc>
        <w:tc>
          <w:tcPr>
            <w:tcW w:w="1662" w:type="dxa"/>
            <w:tcBorders>
              <w:bottom w:val="single" w:sz="4" w:space="0" w:color="auto"/>
            </w:tcBorders>
            <w:shd w:val="clear" w:color="auto" w:fill="auto"/>
            <w:vAlign w:val="center"/>
          </w:tcPr>
          <w:p w14:paraId="26896996" w14:textId="77777777" w:rsidR="005E41E0" w:rsidRDefault="00B710BC">
            <w:pPr>
              <w:spacing w:line="360" w:lineRule="auto"/>
              <w:jc w:val="both"/>
              <w:rPr>
                <w:rFonts w:ascii="Book Antiqua" w:hAnsi="Book Antiqua"/>
                <w:color w:val="000000" w:themeColor="text1"/>
                <w:lang w:val="en-GB"/>
              </w:rPr>
            </w:pPr>
            <w:proofErr w:type="spellStart"/>
            <w:r>
              <w:rPr>
                <w:rFonts w:ascii="Book Antiqua" w:hAnsi="Book Antiqua"/>
                <w:color w:val="000000" w:themeColor="text1"/>
                <w:lang w:val="en-GB"/>
              </w:rPr>
              <w:t>nCT</w:t>
            </w:r>
            <w:proofErr w:type="spellEnd"/>
            <w:r>
              <w:rPr>
                <w:rFonts w:ascii="Book Antiqua" w:hAnsi="Book Antiqua"/>
                <w:color w:val="000000" w:themeColor="text1"/>
                <w:lang w:val="en-GB"/>
              </w:rPr>
              <w:t xml:space="preserve"> Retrospective</w:t>
            </w:r>
          </w:p>
        </w:tc>
        <w:tc>
          <w:tcPr>
            <w:tcW w:w="613" w:type="dxa"/>
            <w:tcBorders>
              <w:bottom w:val="single" w:sz="4" w:space="0" w:color="auto"/>
            </w:tcBorders>
            <w:shd w:val="clear" w:color="auto" w:fill="auto"/>
            <w:vAlign w:val="center"/>
          </w:tcPr>
          <w:p w14:paraId="00A472F7"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318</w:t>
            </w:r>
          </w:p>
        </w:tc>
        <w:tc>
          <w:tcPr>
            <w:tcW w:w="1513" w:type="dxa"/>
            <w:tcBorders>
              <w:bottom w:val="single" w:sz="4" w:space="0" w:color="auto"/>
            </w:tcBorders>
            <w:shd w:val="clear" w:color="auto" w:fill="auto"/>
            <w:vAlign w:val="center"/>
          </w:tcPr>
          <w:p w14:paraId="3FDB2E8B"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UC: 182;</w:t>
            </w:r>
            <w:r>
              <w:rPr>
                <w:rFonts w:ascii="Book Antiqua" w:hAnsi="Book Antiqua"/>
                <w:color w:val="000000" w:themeColor="text1"/>
                <w:lang w:val="en-GB" w:eastAsia="zh-CN"/>
              </w:rPr>
              <w:t xml:space="preserve"> </w:t>
            </w:r>
            <w:r>
              <w:rPr>
                <w:rFonts w:ascii="Book Antiqua" w:hAnsi="Book Antiqua"/>
                <w:color w:val="000000" w:themeColor="text1"/>
                <w:lang w:val="en-GB"/>
              </w:rPr>
              <w:t>CD: 104;</w:t>
            </w:r>
            <w:r>
              <w:rPr>
                <w:rFonts w:ascii="Book Antiqua" w:hAnsi="Book Antiqua"/>
                <w:color w:val="000000" w:themeColor="text1"/>
                <w:lang w:val="en-GB" w:eastAsia="zh-CN"/>
              </w:rPr>
              <w:t xml:space="preserve"> </w:t>
            </w:r>
            <w:r>
              <w:rPr>
                <w:rFonts w:ascii="Book Antiqua" w:hAnsi="Book Antiqua"/>
                <w:color w:val="000000" w:themeColor="text1"/>
                <w:lang w:val="en-GB"/>
              </w:rPr>
              <w:t>Unspecified IBD: 28</w:t>
            </w:r>
          </w:p>
        </w:tc>
        <w:tc>
          <w:tcPr>
            <w:tcW w:w="1800" w:type="dxa"/>
            <w:tcBorders>
              <w:bottom w:val="single" w:sz="4" w:space="0" w:color="auto"/>
            </w:tcBorders>
            <w:shd w:val="clear" w:color="auto" w:fill="auto"/>
            <w:vAlign w:val="center"/>
          </w:tcPr>
          <w:p w14:paraId="569568E8"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Colonic lavage</w:t>
            </w:r>
          </w:p>
        </w:tc>
        <w:tc>
          <w:tcPr>
            <w:tcW w:w="1416" w:type="dxa"/>
            <w:tcBorders>
              <w:bottom w:val="single" w:sz="4" w:space="0" w:color="auto"/>
            </w:tcBorders>
            <w:shd w:val="clear" w:color="auto" w:fill="auto"/>
            <w:vAlign w:val="center"/>
          </w:tcPr>
          <w:p w14:paraId="3CE66C7D"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Not applicable</w:t>
            </w:r>
          </w:p>
        </w:tc>
        <w:tc>
          <w:tcPr>
            <w:tcW w:w="1416" w:type="dxa"/>
            <w:tcBorders>
              <w:bottom w:val="single" w:sz="4" w:space="0" w:color="auto"/>
            </w:tcBorders>
            <w:shd w:val="clear" w:color="auto" w:fill="auto"/>
            <w:vAlign w:val="center"/>
          </w:tcPr>
          <w:p w14:paraId="6EDCD9F0"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YES</w:t>
            </w:r>
          </w:p>
        </w:tc>
        <w:tc>
          <w:tcPr>
            <w:tcW w:w="1267" w:type="dxa"/>
            <w:tcBorders>
              <w:bottom w:val="single" w:sz="4" w:space="0" w:color="auto"/>
            </w:tcBorders>
            <w:shd w:val="clear" w:color="auto" w:fill="auto"/>
            <w:vAlign w:val="center"/>
          </w:tcPr>
          <w:p w14:paraId="29A1C6EC"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97</w:t>
            </w:r>
          </w:p>
        </w:tc>
        <w:tc>
          <w:tcPr>
            <w:tcW w:w="1577" w:type="dxa"/>
            <w:tcBorders>
              <w:bottom w:val="single" w:sz="4" w:space="0" w:color="auto"/>
            </w:tcBorders>
            <w:shd w:val="clear" w:color="auto" w:fill="auto"/>
            <w:vAlign w:val="center"/>
          </w:tcPr>
          <w:p w14:paraId="3E591397"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w:t>
            </w:r>
          </w:p>
        </w:tc>
        <w:tc>
          <w:tcPr>
            <w:tcW w:w="964" w:type="dxa"/>
            <w:tcBorders>
              <w:bottom w:val="single" w:sz="4" w:space="0" w:color="auto"/>
            </w:tcBorders>
            <w:shd w:val="clear" w:color="auto" w:fill="auto"/>
            <w:vAlign w:val="center"/>
          </w:tcPr>
          <w:p w14:paraId="7A51691C"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NO</w:t>
            </w:r>
          </w:p>
        </w:tc>
      </w:tr>
    </w:tbl>
    <w:p w14:paraId="77E39EE1" w14:textId="77777777" w:rsidR="005E41E0" w:rsidRDefault="00B710BC">
      <w:pPr>
        <w:spacing w:line="360" w:lineRule="auto"/>
        <w:jc w:val="both"/>
        <w:rPr>
          <w:rFonts w:ascii="Book Antiqua" w:hAnsi="Book Antiqua"/>
          <w:bCs/>
          <w:color w:val="000000" w:themeColor="text1"/>
          <w:lang w:val="en-GB"/>
        </w:rPr>
      </w:pPr>
      <w:r>
        <w:rPr>
          <w:rFonts w:ascii="Book Antiqua" w:hAnsi="Book Antiqua"/>
          <w:bCs/>
          <w:color w:val="000000" w:themeColor="text1"/>
          <w:lang w:val="en-GB"/>
        </w:rPr>
        <w:t>IBD</w:t>
      </w:r>
      <w:r>
        <w:rPr>
          <w:rFonts w:ascii="Book Antiqua" w:hAnsi="Book Antiqua"/>
          <w:color w:val="000000" w:themeColor="text1"/>
          <w:lang w:val="en-GB"/>
        </w:rPr>
        <w:t xml:space="preserve">: Inflammatory bowel disease; </w:t>
      </w:r>
      <w:r>
        <w:rPr>
          <w:rFonts w:ascii="Book Antiqua" w:hAnsi="Book Antiqua"/>
          <w:bCs/>
          <w:color w:val="000000" w:themeColor="text1"/>
          <w:lang w:val="en-GB"/>
        </w:rPr>
        <w:t>PEG</w:t>
      </w:r>
      <w:r>
        <w:rPr>
          <w:rFonts w:ascii="Book Antiqua" w:hAnsi="Book Antiqua"/>
          <w:color w:val="000000" w:themeColor="text1"/>
          <w:lang w:val="en-GB"/>
        </w:rPr>
        <w:t xml:space="preserve">: Polyethylene glycol; </w:t>
      </w:r>
      <w:r>
        <w:rPr>
          <w:rFonts w:ascii="Book Antiqua" w:hAnsi="Book Antiqua"/>
          <w:bCs/>
          <w:color w:val="000000" w:themeColor="text1"/>
          <w:lang w:val="en-GB"/>
        </w:rPr>
        <w:t xml:space="preserve">ELS: </w:t>
      </w:r>
      <w:r>
        <w:rPr>
          <w:rFonts w:ascii="Book Antiqua" w:hAnsi="Book Antiqua"/>
          <w:color w:val="000000" w:themeColor="text1"/>
          <w:lang w:val="en-GB"/>
        </w:rPr>
        <w:t>Electrolyte lavage solution</w:t>
      </w:r>
      <w:r>
        <w:rPr>
          <w:rFonts w:ascii="Book Antiqua" w:hAnsi="Book Antiqua"/>
          <w:bCs/>
          <w:color w:val="000000" w:themeColor="text1"/>
          <w:lang w:val="en-GB"/>
        </w:rPr>
        <w:t>;</w:t>
      </w:r>
      <w:r>
        <w:rPr>
          <w:rFonts w:ascii="Book Antiqua" w:hAnsi="Book Antiqua"/>
          <w:color w:val="000000" w:themeColor="text1"/>
          <w:lang w:val="en-GB"/>
        </w:rPr>
        <w:t xml:space="preserve"> </w:t>
      </w:r>
      <w:r>
        <w:rPr>
          <w:rFonts w:ascii="Book Antiqua" w:hAnsi="Book Antiqua"/>
          <w:bCs/>
          <w:color w:val="000000" w:themeColor="text1"/>
          <w:lang w:val="en-GB"/>
        </w:rPr>
        <w:t>UC</w:t>
      </w:r>
      <w:r>
        <w:rPr>
          <w:rFonts w:ascii="Book Antiqua" w:hAnsi="Book Antiqua"/>
          <w:color w:val="000000" w:themeColor="text1"/>
          <w:lang w:val="en-GB"/>
        </w:rPr>
        <w:t xml:space="preserve">: Ulcerative colitis; </w:t>
      </w:r>
      <w:r>
        <w:rPr>
          <w:rFonts w:ascii="Book Antiqua" w:hAnsi="Book Antiqua"/>
          <w:bCs/>
          <w:color w:val="000000" w:themeColor="text1"/>
          <w:lang w:val="en-GB"/>
        </w:rPr>
        <w:t>CD</w:t>
      </w:r>
      <w:r>
        <w:rPr>
          <w:rFonts w:ascii="Book Antiqua" w:hAnsi="Book Antiqua"/>
          <w:color w:val="000000" w:themeColor="text1"/>
          <w:lang w:val="en-GB"/>
        </w:rPr>
        <w:t xml:space="preserve">: Crohn’s disease; </w:t>
      </w:r>
      <w:r>
        <w:rPr>
          <w:rFonts w:ascii="Book Antiqua" w:hAnsi="Book Antiqua"/>
          <w:bCs/>
          <w:color w:val="000000" w:themeColor="text1"/>
          <w:lang w:val="en-GB"/>
        </w:rPr>
        <w:t>CT</w:t>
      </w:r>
      <w:r>
        <w:rPr>
          <w:rFonts w:ascii="Book Antiqua" w:hAnsi="Book Antiqua"/>
          <w:color w:val="000000" w:themeColor="text1"/>
          <w:lang w:val="en-GB"/>
        </w:rPr>
        <w:t xml:space="preserve">: Clinical trial; </w:t>
      </w:r>
      <w:proofErr w:type="spellStart"/>
      <w:r>
        <w:rPr>
          <w:rFonts w:ascii="Book Antiqua" w:hAnsi="Book Antiqua"/>
          <w:bCs/>
          <w:color w:val="000000" w:themeColor="text1"/>
          <w:lang w:val="en-GB"/>
        </w:rPr>
        <w:t>nCT</w:t>
      </w:r>
      <w:proofErr w:type="spellEnd"/>
      <w:r>
        <w:rPr>
          <w:rFonts w:ascii="Book Antiqua" w:hAnsi="Book Antiqua"/>
          <w:color w:val="000000" w:themeColor="text1"/>
          <w:lang w:val="en-GB"/>
        </w:rPr>
        <w:t>: Non-clinical trial.</w:t>
      </w:r>
    </w:p>
    <w:p w14:paraId="72531805" w14:textId="77777777" w:rsidR="005E41E0" w:rsidRDefault="00B710BC">
      <w:pPr>
        <w:spacing w:line="360" w:lineRule="auto"/>
        <w:jc w:val="both"/>
        <w:rPr>
          <w:rFonts w:ascii="Book Antiqua" w:hAnsi="Book Antiqua"/>
          <w:b/>
          <w:color w:val="000000" w:themeColor="text1"/>
          <w:lang w:val="en-GB"/>
        </w:rPr>
      </w:pPr>
      <w:r>
        <w:rPr>
          <w:rFonts w:ascii="Book Antiqua" w:hAnsi="Book Antiqua"/>
          <w:b/>
          <w:bCs/>
          <w:color w:val="000000" w:themeColor="text1"/>
          <w:lang w:val="en-GB"/>
        </w:rPr>
        <w:br w:type="page"/>
      </w:r>
      <w:r>
        <w:rPr>
          <w:rFonts w:ascii="Book Antiqua" w:hAnsi="Book Antiqua"/>
          <w:b/>
          <w:bCs/>
          <w:color w:val="000000" w:themeColor="text1"/>
          <w:lang w:val="en-GB"/>
        </w:rPr>
        <w:lastRenderedPageBreak/>
        <w:t>Table 2</w:t>
      </w:r>
      <w:r>
        <w:rPr>
          <w:rFonts w:ascii="Book Antiqua" w:hAnsi="Book Antiqua"/>
          <w:b/>
          <w:color w:val="000000" w:themeColor="text1"/>
          <w:lang w:val="en-GB"/>
        </w:rPr>
        <w:t xml:space="preserve"> Case reports on patients with known inflammatory bowel disease and relevant adverse events related to bowel preparation</w:t>
      </w:r>
    </w:p>
    <w:tbl>
      <w:tblPr>
        <w:tblStyle w:val="ad"/>
        <w:tblW w:w="12579" w:type="dxa"/>
        <w:tblInd w:w="-28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8"/>
        <w:gridCol w:w="1530"/>
        <w:gridCol w:w="851"/>
        <w:gridCol w:w="992"/>
        <w:gridCol w:w="1134"/>
        <w:gridCol w:w="1134"/>
        <w:gridCol w:w="2551"/>
        <w:gridCol w:w="1701"/>
        <w:gridCol w:w="1418"/>
      </w:tblGrid>
      <w:tr w:rsidR="005E41E0" w14:paraId="3093DDDF" w14:textId="77777777">
        <w:trPr>
          <w:trHeight w:val="1000"/>
        </w:trPr>
        <w:tc>
          <w:tcPr>
            <w:tcW w:w="1268" w:type="dxa"/>
            <w:tcBorders>
              <w:top w:val="single" w:sz="4" w:space="0" w:color="auto"/>
              <w:bottom w:val="single" w:sz="4" w:space="0" w:color="auto"/>
            </w:tcBorders>
            <w:shd w:val="clear" w:color="auto" w:fill="auto"/>
          </w:tcPr>
          <w:p w14:paraId="78CD6270" w14:textId="77777777" w:rsidR="005E41E0" w:rsidRDefault="00B710BC">
            <w:pPr>
              <w:spacing w:line="360" w:lineRule="auto"/>
              <w:jc w:val="both"/>
              <w:rPr>
                <w:rFonts w:ascii="Book Antiqua" w:hAnsi="Book Antiqua"/>
                <w:b/>
                <w:bCs/>
                <w:color w:val="000000" w:themeColor="text1"/>
                <w:lang w:val="en-GB"/>
              </w:rPr>
            </w:pPr>
            <w:r>
              <w:rPr>
                <w:rFonts w:ascii="Book Antiqua" w:hAnsi="Book Antiqua"/>
                <w:b/>
                <w:bCs/>
                <w:color w:val="000000" w:themeColor="text1"/>
                <w:lang w:val="en-GB"/>
              </w:rPr>
              <w:t>Ref.</w:t>
            </w:r>
          </w:p>
        </w:tc>
        <w:tc>
          <w:tcPr>
            <w:tcW w:w="1530" w:type="dxa"/>
            <w:tcBorders>
              <w:top w:val="single" w:sz="4" w:space="0" w:color="auto"/>
              <w:bottom w:val="single" w:sz="4" w:space="0" w:color="auto"/>
            </w:tcBorders>
            <w:shd w:val="clear" w:color="auto" w:fill="auto"/>
          </w:tcPr>
          <w:p w14:paraId="7A464ECE" w14:textId="77777777" w:rsidR="005E41E0" w:rsidRDefault="00B710BC">
            <w:pPr>
              <w:spacing w:line="360" w:lineRule="auto"/>
              <w:jc w:val="both"/>
              <w:rPr>
                <w:rFonts w:ascii="Book Antiqua" w:hAnsi="Book Antiqua"/>
                <w:b/>
                <w:bCs/>
                <w:color w:val="000000" w:themeColor="text1"/>
                <w:lang w:val="en-GB"/>
              </w:rPr>
            </w:pPr>
            <w:r>
              <w:rPr>
                <w:rFonts w:ascii="Book Antiqua" w:hAnsi="Book Antiqua"/>
                <w:b/>
                <w:bCs/>
                <w:color w:val="000000" w:themeColor="text1"/>
                <w:lang w:val="en-GB"/>
              </w:rPr>
              <w:t>Bowel preparation</w:t>
            </w:r>
          </w:p>
        </w:tc>
        <w:tc>
          <w:tcPr>
            <w:tcW w:w="851" w:type="dxa"/>
            <w:tcBorders>
              <w:top w:val="single" w:sz="4" w:space="0" w:color="auto"/>
              <w:bottom w:val="single" w:sz="4" w:space="0" w:color="auto"/>
            </w:tcBorders>
            <w:shd w:val="clear" w:color="auto" w:fill="auto"/>
          </w:tcPr>
          <w:p w14:paraId="764A393B" w14:textId="77777777" w:rsidR="005E41E0" w:rsidRDefault="00B710BC">
            <w:pPr>
              <w:spacing w:line="360" w:lineRule="auto"/>
              <w:jc w:val="both"/>
              <w:rPr>
                <w:rFonts w:ascii="Book Antiqua" w:hAnsi="Book Antiqua"/>
                <w:b/>
                <w:bCs/>
                <w:color w:val="000000" w:themeColor="text1"/>
                <w:lang w:val="en-GB"/>
              </w:rPr>
            </w:pPr>
            <w:r>
              <w:rPr>
                <w:rFonts w:ascii="Book Antiqua" w:hAnsi="Book Antiqua"/>
                <w:b/>
                <w:bCs/>
                <w:color w:val="000000" w:themeColor="text1"/>
                <w:lang w:val="en-GB"/>
              </w:rPr>
              <w:t>Age</w:t>
            </w:r>
          </w:p>
        </w:tc>
        <w:tc>
          <w:tcPr>
            <w:tcW w:w="992" w:type="dxa"/>
            <w:tcBorders>
              <w:top w:val="single" w:sz="4" w:space="0" w:color="auto"/>
              <w:bottom w:val="single" w:sz="4" w:space="0" w:color="auto"/>
            </w:tcBorders>
            <w:shd w:val="clear" w:color="auto" w:fill="auto"/>
          </w:tcPr>
          <w:p w14:paraId="18828B24" w14:textId="77777777" w:rsidR="005E41E0" w:rsidRDefault="00B710BC">
            <w:pPr>
              <w:spacing w:line="360" w:lineRule="auto"/>
              <w:jc w:val="both"/>
              <w:rPr>
                <w:rFonts w:ascii="Book Antiqua" w:hAnsi="Book Antiqua"/>
                <w:b/>
                <w:bCs/>
                <w:color w:val="000000" w:themeColor="text1"/>
                <w:lang w:val="en-GB"/>
              </w:rPr>
            </w:pPr>
            <w:r>
              <w:rPr>
                <w:rFonts w:ascii="Book Antiqua" w:hAnsi="Book Antiqua"/>
                <w:b/>
                <w:bCs/>
                <w:color w:val="000000" w:themeColor="text1"/>
                <w:lang w:val="en-GB"/>
              </w:rPr>
              <w:t>IBD</w:t>
            </w:r>
          </w:p>
        </w:tc>
        <w:tc>
          <w:tcPr>
            <w:tcW w:w="1134" w:type="dxa"/>
            <w:tcBorders>
              <w:top w:val="single" w:sz="4" w:space="0" w:color="auto"/>
              <w:bottom w:val="single" w:sz="4" w:space="0" w:color="auto"/>
            </w:tcBorders>
            <w:shd w:val="clear" w:color="auto" w:fill="auto"/>
          </w:tcPr>
          <w:p w14:paraId="63209D8C" w14:textId="77777777" w:rsidR="005E41E0" w:rsidRDefault="00B710BC">
            <w:pPr>
              <w:spacing w:line="360" w:lineRule="auto"/>
              <w:jc w:val="both"/>
              <w:rPr>
                <w:rFonts w:ascii="Book Antiqua" w:hAnsi="Book Antiqua"/>
                <w:b/>
                <w:bCs/>
                <w:color w:val="000000" w:themeColor="text1"/>
                <w:lang w:val="en-GB"/>
              </w:rPr>
            </w:pPr>
            <w:r>
              <w:rPr>
                <w:rFonts w:ascii="Book Antiqua" w:hAnsi="Book Antiqua"/>
                <w:b/>
                <w:bCs/>
                <w:color w:val="000000" w:themeColor="text1"/>
                <w:lang w:val="en-GB"/>
              </w:rPr>
              <w:t>Gender</w:t>
            </w:r>
          </w:p>
        </w:tc>
        <w:tc>
          <w:tcPr>
            <w:tcW w:w="1134" w:type="dxa"/>
            <w:tcBorders>
              <w:top w:val="single" w:sz="4" w:space="0" w:color="auto"/>
              <w:bottom w:val="single" w:sz="4" w:space="0" w:color="auto"/>
            </w:tcBorders>
            <w:shd w:val="clear" w:color="auto" w:fill="auto"/>
          </w:tcPr>
          <w:p w14:paraId="7548E9E9" w14:textId="77777777" w:rsidR="005E41E0" w:rsidRDefault="00B710BC">
            <w:pPr>
              <w:spacing w:line="360" w:lineRule="auto"/>
              <w:jc w:val="both"/>
              <w:rPr>
                <w:rFonts w:ascii="Book Antiqua" w:hAnsi="Book Antiqua"/>
                <w:b/>
                <w:bCs/>
                <w:color w:val="000000" w:themeColor="text1"/>
                <w:lang w:val="en-GB"/>
              </w:rPr>
            </w:pPr>
            <w:r>
              <w:rPr>
                <w:rFonts w:ascii="Book Antiqua" w:hAnsi="Book Antiqua"/>
                <w:b/>
                <w:bCs/>
                <w:color w:val="000000" w:themeColor="text1"/>
                <w:lang w:val="en-GB"/>
              </w:rPr>
              <w:t>AE</w:t>
            </w:r>
          </w:p>
        </w:tc>
        <w:tc>
          <w:tcPr>
            <w:tcW w:w="2551" w:type="dxa"/>
            <w:tcBorders>
              <w:top w:val="single" w:sz="4" w:space="0" w:color="auto"/>
              <w:bottom w:val="single" w:sz="4" w:space="0" w:color="auto"/>
            </w:tcBorders>
            <w:shd w:val="clear" w:color="auto" w:fill="auto"/>
          </w:tcPr>
          <w:p w14:paraId="0942789F" w14:textId="77777777" w:rsidR="005E41E0" w:rsidRDefault="00B710BC">
            <w:pPr>
              <w:spacing w:line="360" w:lineRule="auto"/>
              <w:jc w:val="both"/>
              <w:rPr>
                <w:rFonts w:ascii="Book Antiqua" w:hAnsi="Book Antiqua"/>
                <w:b/>
                <w:bCs/>
                <w:color w:val="000000" w:themeColor="text1"/>
                <w:lang w:val="en-GB"/>
              </w:rPr>
            </w:pPr>
            <w:r>
              <w:rPr>
                <w:rFonts w:ascii="Book Antiqua" w:hAnsi="Book Antiqua"/>
                <w:b/>
                <w:bCs/>
                <w:color w:val="000000" w:themeColor="text1"/>
                <w:lang w:val="en-GB"/>
              </w:rPr>
              <w:t>Comorbidity</w:t>
            </w:r>
          </w:p>
        </w:tc>
        <w:tc>
          <w:tcPr>
            <w:tcW w:w="1701" w:type="dxa"/>
            <w:tcBorders>
              <w:top w:val="single" w:sz="4" w:space="0" w:color="auto"/>
              <w:bottom w:val="single" w:sz="4" w:space="0" w:color="auto"/>
            </w:tcBorders>
            <w:shd w:val="clear" w:color="auto" w:fill="auto"/>
          </w:tcPr>
          <w:p w14:paraId="561A31AB" w14:textId="77777777" w:rsidR="005E41E0" w:rsidRDefault="00B710BC">
            <w:pPr>
              <w:spacing w:line="360" w:lineRule="auto"/>
              <w:jc w:val="both"/>
              <w:rPr>
                <w:rFonts w:ascii="Book Antiqua" w:hAnsi="Book Antiqua"/>
                <w:b/>
                <w:bCs/>
                <w:color w:val="000000" w:themeColor="text1"/>
                <w:lang w:val="en-GB"/>
              </w:rPr>
            </w:pPr>
            <w:r>
              <w:rPr>
                <w:rFonts w:ascii="Book Antiqua" w:hAnsi="Book Antiqua"/>
                <w:b/>
                <w:bCs/>
                <w:color w:val="000000" w:themeColor="text1"/>
                <w:lang w:val="en-GB"/>
              </w:rPr>
              <w:t>IBD therapy</w:t>
            </w:r>
          </w:p>
        </w:tc>
        <w:tc>
          <w:tcPr>
            <w:tcW w:w="1418" w:type="dxa"/>
            <w:tcBorders>
              <w:top w:val="single" w:sz="4" w:space="0" w:color="auto"/>
              <w:bottom w:val="single" w:sz="4" w:space="0" w:color="auto"/>
            </w:tcBorders>
            <w:shd w:val="clear" w:color="auto" w:fill="auto"/>
          </w:tcPr>
          <w:p w14:paraId="45F05905" w14:textId="77777777" w:rsidR="005E41E0" w:rsidRDefault="00B710BC">
            <w:pPr>
              <w:spacing w:line="360" w:lineRule="auto"/>
              <w:jc w:val="both"/>
              <w:rPr>
                <w:rFonts w:ascii="Book Antiqua" w:hAnsi="Book Antiqua"/>
                <w:b/>
                <w:bCs/>
                <w:color w:val="000000" w:themeColor="text1"/>
                <w:lang w:val="en-GB"/>
              </w:rPr>
            </w:pPr>
            <w:r>
              <w:rPr>
                <w:rFonts w:ascii="Book Antiqua" w:hAnsi="Book Antiqua"/>
                <w:b/>
                <w:bCs/>
                <w:color w:val="000000" w:themeColor="text1"/>
                <w:lang w:val="en-GB"/>
              </w:rPr>
              <w:t>Outcome</w:t>
            </w:r>
          </w:p>
        </w:tc>
      </w:tr>
      <w:tr w:rsidR="005E41E0" w14:paraId="36F81492" w14:textId="77777777">
        <w:trPr>
          <w:trHeight w:val="2517"/>
        </w:trPr>
        <w:tc>
          <w:tcPr>
            <w:tcW w:w="1268" w:type="dxa"/>
            <w:tcBorders>
              <w:top w:val="single" w:sz="4" w:space="0" w:color="auto"/>
            </w:tcBorders>
            <w:shd w:val="clear" w:color="auto" w:fill="auto"/>
          </w:tcPr>
          <w:p w14:paraId="33B391AC" w14:textId="77777777" w:rsidR="005E41E0" w:rsidRDefault="00B710BC">
            <w:pPr>
              <w:spacing w:line="360" w:lineRule="auto"/>
              <w:jc w:val="both"/>
              <w:rPr>
                <w:rFonts w:ascii="Book Antiqua" w:hAnsi="Book Antiqua"/>
                <w:bCs/>
                <w:color w:val="000000" w:themeColor="text1"/>
                <w:lang w:val="en-GB"/>
              </w:rPr>
            </w:pPr>
            <w:r>
              <w:rPr>
                <w:rFonts w:ascii="Book Antiqua" w:hAnsi="Book Antiqua"/>
                <w:bCs/>
                <w:color w:val="000000" w:themeColor="text1"/>
                <w:lang w:val="en-GB"/>
              </w:rPr>
              <w:t xml:space="preserve">Loraine </w:t>
            </w:r>
            <w:r>
              <w:rPr>
                <w:rFonts w:ascii="Book Antiqua" w:hAnsi="Book Antiqua"/>
                <w:bCs/>
                <w:i/>
                <w:color w:val="000000" w:themeColor="text1"/>
                <w:lang w:val="en-GB"/>
              </w:rPr>
              <w:t>et al</w:t>
            </w:r>
            <w:r>
              <w:rPr>
                <w:rFonts w:ascii="Book Antiqua" w:hAnsi="Book Antiqua"/>
                <w:bCs/>
                <w:color w:val="000000" w:themeColor="text1"/>
                <w:lang w:val="en-GB"/>
              </w:rPr>
              <w:fldChar w:fldCharType="begin"/>
            </w:r>
            <w:r>
              <w:rPr>
                <w:rFonts w:ascii="Book Antiqua" w:hAnsi="Book Antiqua"/>
                <w:bCs/>
                <w:color w:val="000000" w:themeColor="text1"/>
                <w:lang w:val="en-GB"/>
              </w:rPr>
              <w:instrText xml:space="preserve"> ADDIN ZOTERO_ITEM CSL_CITATION {"citationID":"PwtUiwJX","properties":{"formattedCitation":"\\super [34]\\nosupersub{}","plainCitation":"[34]","noteIndex":0},"citationItems":[{"id":2511,"uris":["http://zotero.org/users/local/dOtNb4iR/items/YBLCLIIC"],"itemData":{"id":2511,"type":"article-journal","abstract":"A 73-year-old woman was admitted to the intensive care unit following vomiting and diarrhoea onset after completing oral bowel preparation prior to colonoscopy to investigate haematochezia. She had a history of severe chronic obstructive pulmonary disease, Crohn's disease, diverticular disease, hypertension and dyslipidaemia. She was resuscitated with intravenous fluids, antibiotics and required epinephrine, norepinephrine and vasopressin infusions. She improved over her 4-day intensive care admission and was discharged to the general medical ward, but ultimately died 19 days after presentation.","container-title":"BMJ case reports","DOI":"10.1136/bcr-2019-233406","ISSN":"1757-790X","issue":"3","journalAbbreviation":"BMJ Case Rep","language":"eng","note":"PMID: 32161080\nPMCID: PMC7066630","page":"e233406","source":"PubMed","title":"Bowel preparation agent inducing profound shock precolonoscopy","volume":"13","author":[{"family":"Loraine","given":"Angus"}],"issued":{"date-parts":[["2020",3,10]]}}}],"schema":"https://github.com/citation-style-language/schema/raw/master/csl-citation.json"} </w:instrText>
            </w:r>
            <w:r>
              <w:rPr>
                <w:rFonts w:ascii="Book Antiqua" w:hAnsi="Book Antiqua"/>
                <w:bCs/>
                <w:color w:val="000000" w:themeColor="text1"/>
                <w:lang w:val="en-GB"/>
              </w:rPr>
              <w:fldChar w:fldCharType="separate"/>
            </w:r>
            <w:r>
              <w:rPr>
                <w:rFonts w:ascii="Book Antiqua" w:hAnsi="Book Antiqua"/>
                <w:color w:val="000000" w:themeColor="text1"/>
                <w:vertAlign w:val="superscript"/>
                <w:lang w:val="en-GB"/>
              </w:rPr>
              <w:t>[34]</w:t>
            </w:r>
            <w:r>
              <w:rPr>
                <w:rFonts w:ascii="Book Antiqua" w:hAnsi="Book Antiqua"/>
                <w:bCs/>
                <w:color w:val="000000" w:themeColor="text1"/>
                <w:lang w:val="en-GB"/>
              </w:rPr>
              <w:fldChar w:fldCharType="end"/>
            </w:r>
          </w:p>
        </w:tc>
        <w:tc>
          <w:tcPr>
            <w:tcW w:w="1530" w:type="dxa"/>
            <w:tcBorders>
              <w:top w:val="single" w:sz="4" w:space="0" w:color="auto"/>
            </w:tcBorders>
            <w:shd w:val="clear" w:color="auto" w:fill="auto"/>
          </w:tcPr>
          <w:p w14:paraId="0AE84F46"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 xml:space="preserve">Sodium </w:t>
            </w:r>
            <w:proofErr w:type="spellStart"/>
            <w:r>
              <w:rPr>
                <w:rFonts w:ascii="Book Antiqua" w:hAnsi="Book Antiqua"/>
                <w:color w:val="000000" w:themeColor="text1"/>
                <w:lang w:val="en-GB"/>
              </w:rPr>
              <w:t>picosulphate</w:t>
            </w:r>
            <w:proofErr w:type="spellEnd"/>
            <w:r>
              <w:rPr>
                <w:rFonts w:ascii="Book Antiqua" w:hAnsi="Book Antiqua"/>
                <w:color w:val="000000" w:themeColor="text1"/>
                <w:lang w:val="en-GB"/>
              </w:rPr>
              <w:t>/magnesium oxide/citric acid</w:t>
            </w:r>
          </w:p>
        </w:tc>
        <w:tc>
          <w:tcPr>
            <w:tcW w:w="851" w:type="dxa"/>
            <w:tcBorders>
              <w:top w:val="single" w:sz="4" w:space="0" w:color="auto"/>
            </w:tcBorders>
            <w:shd w:val="clear" w:color="auto" w:fill="auto"/>
          </w:tcPr>
          <w:p w14:paraId="0D35F777"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73</w:t>
            </w:r>
          </w:p>
        </w:tc>
        <w:tc>
          <w:tcPr>
            <w:tcW w:w="992" w:type="dxa"/>
            <w:tcBorders>
              <w:top w:val="single" w:sz="4" w:space="0" w:color="auto"/>
            </w:tcBorders>
            <w:shd w:val="clear" w:color="auto" w:fill="auto"/>
          </w:tcPr>
          <w:p w14:paraId="6A634B32"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CD</w:t>
            </w:r>
          </w:p>
        </w:tc>
        <w:tc>
          <w:tcPr>
            <w:tcW w:w="1134" w:type="dxa"/>
            <w:tcBorders>
              <w:top w:val="single" w:sz="4" w:space="0" w:color="auto"/>
            </w:tcBorders>
            <w:shd w:val="clear" w:color="auto" w:fill="auto"/>
          </w:tcPr>
          <w:p w14:paraId="7E48BB7D"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F</w:t>
            </w:r>
          </w:p>
        </w:tc>
        <w:tc>
          <w:tcPr>
            <w:tcW w:w="1134" w:type="dxa"/>
            <w:tcBorders>
              <w:top w:val="single" w:sz="4" w:space="0" w:color="auto"/>
            </w:tcBorders>
            <w:shd w:val="clear" w:color="auto" w:fill="auto"/>
          </w:tcPr>
          <w:p w14:paraId="474DB40E"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Shock</w:t>
            </w:r>
          </w:p>
        </w:tc>
        <w:tc>
          <w:tcPr>
            <w:tcW w:w="2551" w:type="dxa"/>
            <w:tcBorders>
              <w:top w:val="single" w:sz="4" w:space="0" w:color="auto"/>
            </w:tcBorders>
            <w:shd w:val="clear" w:color="auto" w:fill="auto"/>
          </w:tcPr>
          <w:p w14:paraId="0B014A7E"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 xml:space="preserve">Severe COPD, hypertension, </w:t>
            </w:r>
            <w:proofErr w:type="spellStart"/>
            <w:r>
              <w:rPr>
                <w:rFonts w:ascii="Book Antiqua" w:hAnsi="Book Antiqua"/>
                <w:color w:val="000000" w:themeColor="text1"/>
                <w:lang w:val="en-GB"/>
              </w:rPr>
              <w:t>dyslipidemia</w:t>
            </w:r>
            <w:proofErr w:type="spellEnd"/>
            <w:r>
              <w:rPr>
                <w:rFonts w:ascii="Book Antiqua" w:hAnsi="Book Antiqua"/>
                <w:color w:val="000000" w:themeColor="text1"/>
                <w:lang w:val="en-GB"/>
              </w:rPr>
              <w:t>, cardiomyopathy, diverticular disease</w:t>
            </w:r>
          </w:p>
        </w:tc>
        <w:tc>
          <w:tcPr>
            <w:tcW w:w="1701" w:type="dxa"/>
            <w:tcBorders>
              <w:top w:val="single" w:sz="4" w:space="0" w:color="auto"/>
            </w:tcBorders>
            <w:shd w:val="clear" w:color="auto" w:fill="auto"/>
          </w:tcPr>
          <w:p w14:paraId="4B93693D"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Azathioprine</w:t>
            </w:r>
          </w:p>
        </w:tc>
        <w:tc>
          <w:tcPr>
            <w:tcW w:w="1418" w:type="dxa"/>
            <w:tcBorders>
              <w:top w:val="single" w:sz="4" w:space="0" w:color="auto"/>
            </w:tcBorders>
            <w:shd w:val="clear" w:color="auto" w:fill="auto"/>
          </w:tcPr>
          <w:p w14:paraId="71391C1A"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Dead</w:t>
            </w:r>
          </w:p>
        </w:tc>
      </w:tr>
      <w:tr w:rsidR="005E41E0" w14:paraId="4CDE197B" w14:textId="77777777">
        <w:trPr>
          <w:trHeight w:val="2517"/>
        </w:trPr>
        <w:tc>
          <w:tcPr>
            <w:tcW w:w="1268" w:type="dxa"/>
            <w:tcBorders>
              <w:bottom w:val="single" w:sz="4" w:space="0" w:color="auto"/>
            </w:tcBorders>
            <w:shd w:val="clear" w:color="auto" w:fill="auto"/>
          </w:tcPr>
          <w:p w14:paraId="6639FA15" w14:textId="77777777" w:rsidR="005E41E0" w:rsidRDefault="00B710BC">
            <w:pPr>
              <w:spacing w:line="360" w:lineRule="auto"/>
              <w:jc w:val="both"/>
              <w:rPr>
                <w:rFonts w:ascii="Book Antiqua" w:hAnsi="Book Antiqua"/>
                <w:bCs/>
                <w:color w:val="000000" w:themeColor="text1"/>
                <w:lang w:val="en-GB"/>
              </w:rPr>
            </w:pPr>
            <w:proofErr w:type="spellStart"/>
            <w:r>
              <w:rPr>
                <w:rFonts w:ascii="Book Antiqua" w:hAnsi="Book Antiqua"/>
                <w:bCs/>
                <w:color w:val="000000" w:themeColor="text1"/>
                <w:lang w:val="en-GB"/>
              </w:rPr>
              <w:t>Gonlusen</w:t>
            </w:r>
            <w:proofErr w:type="spellEnd"/>
            <w:r>
              <w:rPr>
                <w:rFonts w:ascii="Book Antiqua" w:hAnsi="Book Antiqua"/>
                <w:bCs/>
                <w:color w:val="000000" w:themeColor="text1"/>
                <w:lang w:val="en-GB"/>
              </w:rPr>
              <w:t xml:space="preserve"> </w:t>
            </w:r>
            <w:r>
              <w:rPr>
                <w:rFonts w:ascii="Book Antiqua" w:hAnsi="Book Antiqua"/>
                <w:bCs/>
                <w:i/>
                <w:color w:val="000000" w:themeColor="text1"/>
                <w:lang w:val="en-GB"/>
              </w:rPr>
              <w:t>et al</w:t>
            </w:r>
            <w:r>
              <w:rPr>
                <w:rFonts w:ascii="Book Antiqua" w:hAnsi="Book Antiqua"/>
                <w:bCs/>
                <w:color w:val="000000" w:themeColor="text1"/>
                <w:lang w:val="en-GB"/>
              </w:rPr>
              <w:fldChar w:fldCharType="begin"/>
            </w:r>
            <w:r>
              <w:rPr>
                <w:rFonts w:ascii="Book Antiqua" w:hAnsi="Book Antiqua"/>
                <w:bCs/>
                <w:color w:val="000000" w:themeColor="text1"/>
                <w:lang w:val="en-GB"/>
              </w:rPr>
              <w:instrText xml:space="preserve"> ADDIN ZOTERO_ITEM CSL_CITATION {"citationID":"DWPLSl6I","properties":{"formattedCitation":"\\super [79]\\nosupersub{}","plainCitation":"[79]","noteIndex":0},"citationItems":[{"id":2646,"uris":["http://zotero.org/users/local/dOtNb4iR/items/FUXMSDNJ"],"itemData":{"id":2646,"type":"article-journal","abstract":"Acute renal failure (ARF) is rarely reported after bowel preparation with sodium phosphate. We report a patient with mild Crohn disease (in remission), without history of renal disease, and with normal baseline renal function, who developed ARF 14 days after bowel preparation for colonoscopy with oral sodium phosphate. A renal biopsy showed multifocal calcium phosphate deposition in the renal tubules against a background of diffuse chronic tubulointerstitial injury. Review of the literature suggested 2 distinct patterns of ARF in the context of sodium phosphate bowel cleansing. One pattern is characterized by ARF, which develops a few hours or days after sodium phosphate administration, as a component of a systemic syndrome associated with severe hyperphosphatemia and hypocalcemia. Correction of these electrolyte abnormalities was frequently associated with rapid recovery of renal function. The cause of ARF in this context was not clear because the favorable outcome negated the need for renal biopsy. In the second pattern, exemplified by the current patient, ARF was identified incidentally. These patients did not have any features of an acute syndrome immediately after sodium phosphate administration and presented much later (usually weeks) with mild, nonspecific symptoms. At the time of presentation, the serum calcium and phosphate levels were normal. The renal biopsies in each of these patients showed nephrocalcinosis as the possible cause of ARF. The renal failure improved at least partially in most of these patients, but persisted in rare cases.","container-title":"Archives of Pathology &amp; Laboratory Medicine","DOI":"10.5858/2006-130-101-RFANAW","ISSN":"1543-2165","issue":"1","journalAbbreviation":"Arch Pathol Lab Med","language":"eng","note":"PMID: 16390223","page":"101-106","source":"PubMed","title":"Renal failure and nephrocalcinosis associated with oral sodium phosphate bowel cleansing: clinical patterns and renal biopsy findings","title-short":"Renal failure and nephrocalcinosis associated with oral sodium phosphate bowel cleansing","volume":"130","author":[{"family":"Gonlusen","given":"Gulfiliz"},{"family":"Akgun","given":"Hulya"},{"family":"Ertan","given":"Atilla"},{"family":"Olivero","given":"Juan"},{"family":"Truong","given":"Luan D."}],"issued":{"date-parts":[["2006",1]]}}}],"schema":"https://github.com/citation-style-language/schema/raw/master/csl-citation.json"} </w:instrText>
            </w:r>
            <w:r>
              <w:rPr>
                <w:rFonts w:ascii="Book Antiqua" w:hAnsi="Book Antiqua"/>
                <w:bCs/>
                <w:color w:val="000000" w:themeColor="text1"/>
                <w:lang w:val="en-GB"/>
              </w:rPr>
              <w:fldChar w:fldCharType="separate"/>
            </w:r>
            <w:r>
              <w:rPr>
                <w:rFonts w:ascii="Book Antiqua" w:hAnsi="Book Antiqua"/>
                <w:color w:val="000000" w:themeColor="text1"/>
                <w:vertAlign w:val="superscript"/>
                <w:lang w:val="en-GB"/>
              </w:rPr>
              <w:t>[35]</w:t>
            </w:r>
            <w:r>
              <w:rPr>
                <w:rFonts w:ascii="Book Antiqua" w:hAnsi="Book Antiqua"/>
                <w:bCs/>
                <w:color w:val="000000" w:themeColor="text1"/>
                <w:lang w:val="en-GB"/>
              </w:rPr>
              <w:fldChar w:fldCharType="end"/>
            </w:r>
          </w:p>
        </w:tc>
        <w:tc>
          <w:tcPr>
            <w:tcW w:w="1530" w:type="dxa"/>
            <w:tcBorders>
              <w:bottom w:val="single" w:sz="4" w:space="0" w:color="auto"/>
            </w:tcBorders>
            <w:shd w:val="clear" w:color="auto" w:fill="auto"/>
          </w:tcPr>
          <w:p w14:paraId="593BD7B0"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 xml:space="preserve">Sodium </w:t>
            </w:r>
            <w:proofErr w:type="spellStart"/>
            <w:r>
              <w:rPr>
                <w:rFonts w:ascii="Book Antiqua" w:hAnsi="Book Antiqua"/>
                <w:color w:val="000000" w:themeColor="text1"/>
                <w:lang w:val="en-GB"/>
              </w:rPr>
              <w:t>picosulphate</w:t>
            </w:r>
            <w:proofErr w:type="spellEnd"/>
          </w:p>
        </w:tc>
        <w:tc>
          <w:tcPr>
            <w:tcW w:w="851" w:type="dxa"/>
            <w:tcBorders>
              <w:bottom w:val="single" w:sz="4" w:space="0" w:color="auto"/>
            </w:tcBorders>
            <w:shd w:val="clear" w:color="auto" w:fill="auto"/>
          </w:tcPr>
          <w:p w14:paraId="67CE4F88"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56</w:t>
            </w:r>
          </w:p>
        </w:tc>
        <w:tc>
          <w:tcPr>
            <w:tcW w:w="992" w:type="dxa"/>
            <w:tcBorders>
              <w:bottom w:val="single" w:sz="4" w:space="0" w:color="auto"/>
            </w:tcBorders>
            <w:shd w:val="clear" w:color="auto" w:fill="auto"/>
          </w:tcPr>
          <w:p w14:paraId="70CDF104"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CD</w:t>
            </w:r>
          </w:p>
        </w:tc>
        <w:tc>
          <w:tcPr>
            <w:tcW w:w="1134" w:type="dxa"/>
            <w:tcBorders>
              <w:bottom w:val="single" w:sz="4" w:space="0" w:color="auto"/>
            </w:tcBorders>
            <w:shd w:val="clear" w:color="auto" w:fill="auto"/>
          </w:tcPr>
          <w:p w14:paraId="27A413C6"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F</w:t>
            </w:r>
          </w:p>
        </w:tc>
        <w:tc>
          <w:tcPr>
            <w:tcW w:w="1134" w:type="dxa"/>
            <w:tcBorders>
              <w:bottom w:val="single" w:sz="4" w:space="0" w:color="auto"/>
            </w:tcBorders>
            <w:shd w:val="clear" w:color="auto" w:fill="auto"/>
          </w:tcPr>
          <w:p w14:paraId="5C976D5E"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Acute renal failure</w:t>
            </w:r>
          </w:p>
        </w:tc>
        <w:tc>
          <w:tcPr>
            <w:tcW w:w="2551" w:type="dxa"/>
            <w:tcBorders>
              <w:bottom w:val="single" w:sz="4" w:space="0" w:color="auto"/>
            </w:tcBorders>
            <w:shd w:val="clear" w:color="auto" w:fill="auto"/>
          </w:tcPr>
          <w:p w14:paraId="384B9234"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GERD, healed gastric ulcer, endometriosis, mitral valve prolapse, migraine</w:t>
            </w:r>
          </w:p>
        </w:tc>
        <w:tc>
          <w:tcPr>
            <w:tcW w:w="1701" w:type="dxa"/>
            <w:tcBorders>
              <w:bottom w:val="single" w:sz="4" w:space="0" w:color="auto"/>
            </w:tcBorders>
            <w:shd w:val="clear" w:color="auto" w:fill="auto"/>
          </w:tcPr>
          <w:p w14:paraId="4634B3AD"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None</w:t>
            </w:r>
          </w:p>
        </w:tc>
        <w:tc>
          <w:tcPr>
            <w:tcW w:w="1418" w:type="dxa"/>
            <w:tcBorders>
              <w:bottom w:val="single" w:sz="4" w:space="0" w:color="auto"/>
            </w:tcBorders>
            <w:shd w:val="clear" w:color="auto" w:fill="auto"/>
          </w:tcPr>
          <w:p w14:paraId="6EDDC511" w14:textId="77777777" w:rsidR="005E41E0" w:rsidRDefault="00B710BC">
            <w:pPr>
              <w:spacing w:line="360" w:lineRule="auto"/>
              <w:jc w:val="both"/>
              <w:rPr>
                <w:rFonts w:ascii="Book Antiqua" w:hAnsi="Book Antiqua"/>
                <w:color w:val="000000" w:themeColor="text1"/>
                <w:lang w:val="en-GB"/>
              </w:rPr>
            </w:pPr>
            <w:r>
              <w:rPr>
                <w:rFonts w:ascii="Book Antiqua" w:hAnsi="Book Antiqua"/>
                <w:color w:val="000000" w:themeColor="text1"/>
                <w:lang w:val="en-GB"/>
              </w:rPr>
              <w:t>Favourable</w:t>
            </w:r>
          </w:p>
        </w:tc>
      </w:tr>
    </w:tbl>
    <w:p w14:paraId="7F846AB5" w14:textId="77777777" w:rsidR="005E41E0" w:rsidRDefault="00B710BC">
      <w:pPr>
        <w:spacing w:line="360" w:lineRule="auto"/>
        <w:jc w:val="both"/>
        <w:rPr>
          <w:rFonts w:ascii="Book Antiqua" w:hAnsi="Book Antiqua"/>
          <w:color w:val="000000" w:themeColor="text1"/>
          <w:lang w:val="en-GB"/>
        </w:rPr>
      </w:pPr>
      <w:r>
        <w:rPr>
          <w:rFonts w:ascii="Book Antiqua" w:hAnsi="Book Antiqua"/>
          <w:bCs/>
          <w:color w:val="000000" w:themeColor="text1"/>
          <w:lang w:val="en-GB"/>
        </w:rPr>
        <w:t>IBD</w:t>
      </w:r>
      <w:r>
        <w:rPr>
          <w:rFonts w:ascii="Book Antiqua" w:hAnsi="Book Antiqua"/>
          <w:color w:val="000000" w:themeColor="text1"/>
          <w:lang w:val="en-GB"/>
        </w:rPr>
        <w:t xml:space="preserve">: Inflammatory bowel disease; </w:t>
      </w:r>
      <w:r>
        <w:rPr>
          <w:rFonts w:ascii="Book Antiqua" w:hAnsi="Book Antiqua"/>
          <w:bCs/>
          <w:color w:val="000000" w:themeColor="text1"/>
          <w:lang w:val="en-GB"/>
        </w:rPr>
        <w:t>CD</w:t>
      </w:r>
      <w:r>
        <w:rPr>
          <w:rFonts w:ascii="Book Antiqua" w:hAnsi="Book Antiqua"/>
          <w:color w:val="000000" w:themeColor="text1"/>
          <w:lang w:val="en-GB"/>
        </w:rPr>
        <w:t xml:space="preserve">: Crohn’s disease; </w:t>
      </w:r>
      <w:r>
        <w:rPr>
          <w:rFonts w:ascii="Book Antiqua" w:hAnsi="Book Antiqua"/>
          <w:bCs/>
          <w:color w:val="000000" w:themeColor="text1"/>
          <w:lang w:val="en-GB"/>
        </w:rPr>
        <w:t>F</w:t>
      </w:r>
      <w:r>
        <w:rPr>
          <w:rFonts w:ascii="Book Antiqua" w:hAnsi="Book Antiqua"/>
          <w:color w:val="000000" w:themeColor="text1"/>
          <w:lang w:val="en-GB"/>
        </w:rPr>
        <w:t xml:space="preserve">: Female; </w:t>
      </w:r>
      <w:r>
        <w:rPr>
          <w:rFonts w:ascii="Book Antiqua" w:hAnsi="Book Antiqua"/>
          <w:bCs/>
          <w:color w:val="000000" w:themeColor="text1"/>
          <w:lang w:val="en-GB"/>
        </w:rPr>
        <w:t>AE</w:t>
      </w:r>
      <w:r>
        <w:rPr>
          <w:rFonts w:ascii="Book Antiqua" w:hAnsi="Book Antiqua"/>
          <w:color w:val="000000" w:themeColor="text1"/>
          <w:lang w:val="en-GB"/>
        </w:rPr>
        <w:t xml:space="preserve">: Adverse event; </w:t>
      </w:r>
      <w:r>
        <w:rPr>
          <w:rFonts w:ascii="Book Antiqua" w:hAnsi="Book Antiqua"/>
          <w:bCs/>
          <w:color w:val="000000" w:themeColor="text1"/>
          <w:lang w:val="en-GB"/>
        </w:rPr>
        <w:t>COPD</w:t>
      </w:r>
      <w:r>
        <w:rPr>
          <w:rFonts w:ascii="Book Antiqua" w:hAnsi="Book Antiqua"/>
          <w:color w:val="000000" w:themeColor="text1"/>
          <w:lang w:val="en-GB"/>
        </w:rPr>
        <w:t xml:space="preserve">: Chronic obstructive pulmonary disease; </w:t>
      </w:r>
      <w:r>
        <w:rPr>
          <w:rFonts w:ascii="Book Antiqua" w:hAnsi="Book Antiqua"/>
          <w:bCs/>
          <w:color w:val="000000" w:themeColor="text1"/>
          <w:lang w:val="en-GB"/>
        </w:rPr>
        <w:t>GERD</w:t>
      </w:r>
      <w:r>
        <w:rPr>
          <w:rFonts w:ascii="Book Antiqua" w:hAnsi="Book Antiqua"/>
          <w:color w:val="000000" w:themeColor="text1"/>
          <w:lang w:val="en-GB"/>
        </w:rPr>
        <w:t>: Gastroesophageal reflux disease.</w:t>
      </w:r>
    </w:p>
    <w:p w14:paraId="15FE9898" w14:textId="77777777" w:rsidR="005E41E0" w:rsidRDefault="005E41E0">
      <w:pPr>
        <w:spacing w:line="360" w:lineRule="auto"/>
        <w:jc w:val="both"/>
        <w:rPr>
          <w:rFonts w:ascii="Book Antiqua" w:hAnsi="Book Antiqua"/>
          <w:b/>
          <w:lang w:val="en-GB"/>
        </w:rPr>
      </w:pPr>
    </w:p>
    <w:sectPr w:rsidR="005E41E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1B3D1" w14:textId="77777777" w:rsidR="006238CF" w:rsidRDefault="006238CF">
      <w:r>
        <w:separator/>
      </w:r>
    </w:p>
  </w:endnote>
  <w:endnote w:type="continuationSeparator" w:id="0">
    <w:p w14:paraId="2264672E" w14:textId="77777777" w:rsidR="006238CF" w:rsidRDefault="0062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643917"/>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6C1C19C5" w14:textId="77777777" w:rsidR="005E41E0" w:rsidRDefault="00B710BC">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D101F5">
              <w:rPr>
                <w:rFonts w:ascii="Book Antiqua" w:hAnsi="Book Antiqua"/>
                <w:b/>
                <w:bCs/>
                <w:noProof/>
                <w:sz w:val="24"/>
                <w:szCs w:val="24"/>
              </w:rPr>
              <w:t>20</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D101F5">
              <w:rPr>
                <w:rFonts w:ascii="Book Antiqua" w:hAnsi="Book Antiqua"/>
                <w:b/>
                <w:bCs/>
                <w:noProof/>
                <w:sz w:val="24"/>
                <w:szCs w:val="24"/>
              </w:rPr>
              <w:t>35</w:t>
            </w:r>
            <w:r>
              <w:rPr>
                <w:rFonts w:ascii="Book Antiqua" w:hAnsi="Book Antiqua"/>
                <w:b/>
                <w:bCs/>
                <w:sz w:val="24"/>
                <w:szCs w:val="24"/>
              </w:rPr>
              <w:fldChar w:fldCharType="end"/>
            </w:r>
          </w:p>
        </w:sdtContent>
      </w:sdt>
    </w:sdtContent>
  </w:sdt>
  <w:p w14:paraId="0D1581BF" w14:textId="77777777" w:rsidR="005E41E0" w:rsidRDefault="005E41E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B375D" w14:textId="77777777" w:rsidR="006238CF" w:rsidRDefault="006238CF">
      <w:r>
        <w:separator/>
      </w:r>
    </w:p>
  </w:footnote>
  <w:footnote w:type="continuationSeparator" w:id="0">
    <w:p w14:paraId="3F1AA68A" w14:textId="77777777" w:rsidR="006238CF" w:rsidRDefault="006238C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11C95"/>
    <w:rsid w:val="000153B0"/>
    <w:rsid w:val="00021D93"/>
    <w:rsid w:val="00023CC5"/>
    <w:rsid w:val="000241B0"/>
    <w:rsid w:val="00044A4F"/>
    <w:rsid w:val="00074E64"/>
    <w:rsid w:val="00097142"/>
    <w:rsid w:val="00097DBB"/>
    <w:rsid w:val="000C01ED"/>
    <w:rsid w:val="000C3614"/>
    <w:rsid w:val="000C660D"/>
    <w:rsid w:val="000D39FD"/>
    <w:rsid w:val="000D4A7E"/>
    <w:rsid w:val="001007F8"/>
    <w:rsid w:val="0011164B"/>
    <w:rsid w:val="0011643E"/>
    <w:rsid w:val="001248AD"/>
    <w:rsid w:val="00142070"/>
    <w:rsid w:val="00146DA6"/>
    <w:rsid w:val="00166850"/>
    <w:rsid w:val="00172CD5"/>
    <w:rsid w:val="001A0696"/>
    <w:rsid w:val="001A2ABB"/>
    <w:rsid w:val="001D51CA"/>
    <w:rsid w:val="001F0269"/>
    <w:rsid w:val="00215948"/>
    <w:rsid w:val="00225915"/>
    <w:rsid w:val="0023474D"/>
    <w:rsid w:val="00237CB2"/>
    <w:rsid w:val="00241A9D"/>
    <w:rsid w:val="002462F2"/>
    <w:rsid w:val="0027430A"/>
    <w:rsid w:val="00285826"/>
    <w:rsid w:val="002C050E"/>
    <w:rsid w:val="00305A6A"/>
    <w:rsid w:val="0033062D"/>
    <w:rsid w:val="00331632"/>
    <w:rsid w:val="00341C25"/>
    <w:rsid w:val="00350265"/>
    <w:rsid w:val="00352D00"/>
    <w:rsid w:val="00360029"/>
    <w:rsid w:val="00375258"/>
    <w:rsid w:val="003850F9"/>
    <w:rsid w:val="0039613A"/>
    <w:rsid w:val="003D1A22"/>
    <w:rsid w:val="00401569"/>
    <w:rsid w:val="00405072"/>
    <w:rsid w:val="00406F0A"/>
    <w:rsid w:val="00410806"/>
    <w:rsid w:val="00464892"/>
    <w:rsid w:val="00467A13"/>
    <w:rsid w:val="0048480D"/>
    <w:rsid w:val="004A2411"/>
    <w:rsid w:val="004B6070"/>
    <w:rsid w:val="004E4AA1"/>
    <w:rsid w:val="004F14B1"/>
    <w:rsid w:val="004F400F"/>
    <w:rsid w:val="004F4110"/>
    <w:rsid w:val="00506256"/>
    <w:rsid w:val="005230B6"/>
    <w:rsid w:val="00524B58"/>
    <w:rsid w:val="005408B8"/>
    <w:rsid w:val="005532B9"/>
    <w:rsid w:val="00586A14"/>
    <w:rsid w:val="005A57BE"/>
    <w:rsid w:val="005A6061"/>
    <w:rsid w:val="005C6C3B"/>
    <w:rsid w:val="005E41E0"/>
    <w:rsid w:val="005F385F"/>
    <w:rsid w:val="005F7F37"/>
    <w:rsid w:val="00605C9B"/>
    <w:rsid w:val="00613D97"/>
    <w:rsid w:val="006170FC"/>
    <w:rsid w:val="006238CF"/>
    <w:rsid w:val="0063076E"/>
    <w:rsid w:val="00672EC7"/>
    <w:rsid w:val="006A1A65"/>
    <w:rsid w:val="006A59D1"/>
    <w:rsid w:val="006B0C25"/>
    <w:rsid w:val="006D6207"/>
    <w:rsid w:val="006E4E36"/>
    <w:rsid w:val="00700B24"/>
    <w:rsid w:val="0070206B"/>
    <w:rsid w:val="00704DF1"/>
    <w:rsid w:val="007425F0"/>
    <w:rsid w:val="00775E84"/>
    <w:rsid w:val="00792A59"/>
    <w:rsid w:val="007974BE"/>
    <w:rsid w:val="007A1012"/>
    <w:rsid w:val="007D4621"/>
    <w:rsid w:val="007E6FDE"/>
    <w:rsid w:val="00817281"/>
    <w:rsid w:val="00852CF4"/>
    <w:rsid w:val="00864515"/>
    <w:rsid w:val="008678A3"/>
    <w:rsid w:val="00894038"/>
    <w:rsid w:val="008B0C84"/>
    <w:rsid w:val="008B3E00"/>
    <w:rsid w:val="008B6597"/>
    <w:rsid w:val="008B6BA4"/>
    <w:rsid w:val="008C4446"/>
    <w:rsid w:val="008C70CB"/>
    <w:rsid w:val="008D09EE"/>
    <w:rsid w:val="008E74A6"/>
    <w:rsid w:val="00901647"/>
    <w:rsid w:val="009425D9"/>
    <w:rsid w:val="00966938"/>
    <w:rsid w:val="009825B6"/>
    <w:rsid w:val="0098329A"/>
    <w:rsid w:val="00986ECA"/>
    <w:rsid w:val="00991B68"/>
    <w:rsid w:val="00993397"/>
    <w:rsid w:val="009B2440"/>
    <w:rsid w:val="009B3DDA"/>
    <w:rsid w:val="009C2A9B"/>
    <w:rsid w:val="009E2BA2"/>
    <w:rsid w:val="009E484B"/>
    <w:rsid w:val="00A02F63"/>
    <w:rsid w:val="00A1485C"/>
    <w:rsid w:val="00A16E20"/>
    <w:rsid w:val="00A229A1"/>
    <w:rsid w:val="00A23600"/>
    <w:rsid w:val="00A27980"/>
    <w:rsid w:val="00A34F68"/>
    <w:rsid w:val="00A472DC"/>
    <w:rsid w:val="00A52C7C"/>
    <w:rsid w:val="00A56246"/>
    <w:rsid w:val="00A77B3E"/>
    <w:rsid w:val="00A91CF3"/>
    <w:rsid w:val="00AB3258"/>
    <w:rsid w:val="00AD57B3"/>
    <w:rsid w:val="00AE5211"/>
    <w:rsid w:val="00B2370D"/>
    <w:rsid w:val="00B26BB4"/>
    <w:rsid w:val="00B2778E"/>
    <w:rsid w:val="00B401E4"/>
    <w:rsid w:val="00B45E21"/>
    <w:rsid w:val="00B55E17"/>
    <w:rsid w:val="00B626BB"/>
    <w:rsid w:val="00B67C8A"/>
    <w:rsid w:val="00B710BC"/>
    <w:rsid w:val="00B717FA"/>
    <w:rsid w:val="00B8323C"/>
    <w:rsid w:val="00B93613"/>
    <w:rsid w:val="00B93F71"/>
    <w:rsid w:val="00BA2C1F"/>
    <w:rsid w:val="00BB043D"/>
    <w:rsid w:val="00BB2498"/>
    <w:rsid w:val="00BB72B4"/>
    <w:rsid w:val="00BC0285"/>
    <w:rsid w:val="00BD1AC9"/>
    <w:rsid w:val="00BD3107"/>
    <w:rsid w:val="00BD5BC3"/>
    <w:rsid w:val="00BF29A7"/>
    <w:rsid w:val="00C11E16"/>
    <w:rsid w:val="00C12D11"/>
    <w:rsid w:val="00C212C9"/>
    <w:rsid w:val="00C252F7"/>
    <w:rsid w:val="00C658CD"/>
    <w:rsid w:val="00C65BC2"/>
    <w:rsid w:val="00C74F1D"/>
    <w:rsid w:val="00C8600D"/>
    <w:rsid w:val="00CA2A55"/>
    <w:rsid w:val="00CC0D32"/>
    <w:rsid w:val="00CC51BB"/>
    <w:rsid w:val="00CD3725"/>
    <w:rsid w:val="00CE75FA"/>
    <w:rsid w:val="00CF3A27"/>
    <w:rsid w:val="00D101F5"/>
    <w:rsid w:val="00D31F22"/>
    <w:rsid w:val="00D415C3"/>
    <w:rsid w:val="00D41D76"/>
    <w:rsid w:val="00D47165"/>
    <w:rsid w:val="00D479C5"/>
    <w:rsid w:val="00D55D5C"/>
    <w:rsid w:val="00D63583"/>
    <w:rsid w:val="00D66CBA"/>
    <w:rsid w:val="00D979BC"/>
    <w:rsid w:val="00D97DEA"/>
    <w:rsid w:val="00DA44A2"/>
    <w:rsid w:val="00DD1254"/>
    <w:rsid w:val="00DD7134"/>
    <w:rsid w:val="00DE4E0F"/>
    <w:rsid w:val="00E1469E"/>
    <w:rsid w:val="00E208FA"/>
    <w:rsid w:val="00E25915"/>
    <w:rsid w:val="00E31A09"/>
    <w:rsid w:val="00E5305B"/>
    <w:rsid w:val="00E72B8B"/>
    <w:rsid w:val="00E7550B"/>
    <w:rsid w:val="00E763B5"/>
    <w:rsid w:val="00E80EC0"/>
    <w:rsid w:val="00E8495C"/>
    <w:rsid w:val="00EB225D"/>
    <w:rsid w:val="00EB36FB"/>
    <w:rsid w:val="00EC577A"/>
    <w:rsid w:val="00ED254E"/>
    <w:rsid w:val="00EE52A9"/>
    <w:rsid w:val="00EE7DBE"/>
    <w:rsid w:val="00EF06A4"/>
    <w:rsid w:val="00F222E9"/>
    <w:rsid w:val="00F227CF"/>
    <w:rsid w:val="00F32FBA"/>
    <w:rsid w:val="00F33DC3"/>
    <w:rsid w:val="00F55131"/>
    <w:rsid w:val="00F5659C"/>
    <w:rsid w:val="00F6265A"/>
    <w:rsid w:val="00F821D7"/>
    <w:rsid w:val="00FA6F34"/>
    <w:rsid w:val="00FF63E4"/>
    <w:rsid w:val="00FF65FE"/>
    <w:rsid w:val="04BA415C"/>
    <w:rsid w:val="1B790E8E"/>
    <w:rsid w:val="2A1B6521"/>
    <w:rsid w:val="4D6824D0"/>
    <w:rsid w:val="7091772C"/>
    <w:rsid w:val="730E2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D03F7E"/>
  <w15:docId w15:val="{C27E8C35-ED24-436A-8B07-09BA071A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table" w:styleId="ad">
    <w:name w:val="Table Grid"/>
    <w:basedOn w:val="a1"/>
    <w:uiPriority w:val="39"/>
    <w:rPr>
      <w:rFonts w:asciiTheme="minorHAnsi" w:hAnsiTheme="minorHAnsi" w:cstheme="minorBidi"/>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rPr>
      <w:b/>
      <w:bCs/>
      <w:sz w:val="24"/>
      <w:szCs w:val="24"/>
    </w:rPr>
  </w:style>
  <w:style w:type="character" w:customStyle="1" w:styleId="a6">
    <w:name w:val="批注框文本 字符"/>
    <w:basedOn w:val="a0"/>
    <w:link w:val="a5"/>
    <w:semiHidden/>
    <w:qFormat/>
    <w:rPr>
      <w:sz w:val="18"/>
      <w:szCs w:val="18"/>
    </w:rPr>
  </w:style>
  <w:style w:type="paragraph" w:customStyle="1" w:styleId="1">
    <w:name w:val="修订1"/>
    <w:hidden/>
    <w:uiPriority w:val="99"/>
    <w:semiHidden/>
    <w:qFormat/>
    <w:rPr>
      <w:sz w:val="24"/>
      <w:szCs w:val="24"/>
      <w:lang w:eastAsia="en-US"/>
    </w:rPr>
  </w:style>
  <w:style w:type="paragraph" w:styleId="af">
    <w:name w:val="Revision"/>
    <w:hidden/>
    <w:uiPriority w:val="99"/>
    <w:semiHidden/>
    <w:rsid w:val="006170F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17517</Words>
  <Characters>99852</Characters>
  <Application>Microsoft Office Word</Application>
  <DocSecurity>0</DocSecurity>
  <Lines>832</Lines>
  <Paragraphs>234</Paragraphs>
  <ScaleCrop>false</ScaleCrop>
  <Company>HP</Company>
  <LinksUpToDate>false</LinksUpToDate>
  <CharactersWithSpaces>117135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BPG Wang,Jin-Lei</cp:lastModifiedBy>
  <cp:revision>222</cp:revision>
  <cp:lastPrinted>2023-02-07T18:46:00Z</cp:lastPrinted>
  <dcterms:created xsi:type="dcterms:W3CDTF">2023-01-07T03:34:00Z</dcterms:created>
  <dcterms:modified xsi:type="dcterms:W3CDTF">2023-02-15T07:58:00Z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75737E2735E74F6BBFEB8BEDA23B06F4</vt:lpwstr>
  </property>
</Properties>
</file>