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DC15" w14:textId="537339BB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</w:rPr>
        <w:t>Name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of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Journal: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i/>
        </w:rPr>
        <w:t>World</w:t>
      </w:r>
      <w:r w:rsidR="00DE39CD" w:rsidRPr="00082542">
        <w:rPr>
          <w:rFonts w:ascii="Book Antiqua" w:eastAsia="Book Antiqua" w:hAnsi="Book Antiqua" w:cs="Book Antiqua"/>
          <w:i/>
        </w:rPr>
        <w:t xml:space="preserve"> </w:t>
      </w:r>
      <w:r w:rsidRPr="00082542">
        <w:rPr>
          <w:rFonts w:ascii="Book Antiqua" w:eastAsia="Book Antiqua" w:hAnsi="Book Antiqua" w:cs="Book Antiqua"/>
          <w:i/>
        </w:rPr>
        <w:t>Journal</w:t>
      </w:r>
      <w:r w:rsidR="00DE39CD" w:rsidRPr="00082542">
        <w:rPr>
          <w:rFonts w:ascii="Book Antiqua" w:eastAsia="Book Antiqua" w:hAnsi="Book Antiqua" w:cs="Book Antiqua"/>
          <w:i/>
        </w:rPr>
        <w:t xml:space="preserve"> </w:t>
      </w:r>
      <w:r w:rsidRPr="00082542">
        <w:rPr>
          <w:rFonts w:ascii="Book Antiqua" w:eastAsia="Book Antiqua" w:hAnsi="Book Antiqua" w:cs="Book Antiqua"/>
          <w:i/>
        </w:rPr>
        <w:t>of</w:t>
      </w:r>
      <w:r w:rsidR="00DE39CD" w:rsidRPr="00082542">
        <w:rPr>
          <w:rFonts w:ascii="Book Antiqua" w:eastAsia="Book Antiqua" w:hAnsi="Book Antiqua" w:cs="Book Antiqua"/>
          <w:i/>
        </w:rPr>
        <w:t xml:space="preserve"> </w:t>
      </w:r>
      <w:r w:rsidRPr="00082542">
        <w:rPr>
          <w:rFonts w:ascii="Book Antiqua" w:eastAsia="Book Antiqua" w:hAnsi="Book Antiqua" w:cs="Book Antiqua"/>
          <w:i/>
        </w:rPr>
        <w:t>Clinical</w:t>
      </w:r>
      <w:r w:rsidR="00DE39CD" w:rsidRPr="00082542">
        <w:rPr>
          <w:rFonts w:ascii="Book Antiqua" w:eastAsia="Book Antiqua" w:hAnsi="Book Antiqua" w:cs="Book Antiqua"/>
          <w:i/>
        </w:rPr>
        <w:t xml:space="preserve"> </w:t>
      </w:r>
      <w:r w:rsidRPr="00082542">
        <w:rPr>
          <w:rFonts w:ascii="Book Antiqua" w:eastAsia="Book Antiqua" w:hAnsi="Book Antiqua" w:cs="Book Antiqua"/>
          <w:i/>
        </w:rPr>
        <w:t>Cases</w:t>
      </w:r>
    </w:p>
    <w:p w14:paraId="54D4E267" w14:textId="650A4EAC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</w:rPr>
        <w:t>Manuscript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NO: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</w:rPr>
        <w:t>81492</w:t>
      </w:r>
    </w:p>
    <w:p w14:paraId="05FE5BEB" w14:textId="1605C441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</w:rPr>
        <w:t>Manuscript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Type: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</w:rPr>
        <w:t>CASE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REPORT</w:t>
      </w:r>
    </w:p>
    <w:p w14:paraId="0A18F953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7B21AC68" w14:textId="75BEA224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bCs/>
        </w:rPr>
        <w:t>Development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of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Henoch-Schoenlein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purpura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in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a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child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with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idiopathic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82542">
        <w:rPr>
          <w:rFonts w:ascii="Book Antiqua" w:eastAsia="Book Antiqua" w:hAnsi="Book Antiqua" w:cs="Book Antiqua"/>
          <w:b/>
          <w:bCs/>
        </w:rPr>
        <w:t>hypereosinophilia</w:t>
      </w:r>
      <w:proofErr w:type="spellEnd"/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syndrome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with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multiple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thrombotic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onset: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A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case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report</w:t>
      </w:r>
    </w:p>
    <w:p w14:paraId="55E00804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0EA07392" w14:textId="604EB11D" w:rsidR="00A77B3E" w:rsidRPr="00082542" w:rsidRDefault="0071342D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</w:rPr>
        <w:t>Xu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YY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  <w:i/>
          <w:iCs/>
        </w:rPr>
        <w:t>et</w:t>
      </w:r>
      <w:r w:rsidR="00DE39CD" w:rsidRPr="00082542">
        <w:rPr>
          <w:rFonts w:ascii="Book Antiqua" w:eastAsia="Book Antiqua" w:hAnsi="Book Antiqua" w:cs="Book Antiqua"/>
          <w:i/>
          <w:iCs/>
        </w:rPr>
        <w:t xml:space="preserve"> </w:t>
      </w:r>
      <w:r w:rsidRPr="00082542">
        <w:rPr>
          <w:rFonts w:ascii="Book Antiqua" w:eastAsia="Book Antiqua" w:hAnsi="Book Antiqua" w:cs="Book Antiqua"/>
          <w:i/>
          <w:iCs/>
        </w:rPr>
        <w:t>al</w:t>
      </w:r>
      <w:r w:rsidRPr="00082542">
        <w:rPr>
          <w:rFonts w:ascii="Book Antiqua" w:eastAsia="Book Antiqua" w:hAnsi="Book Antiqua" w:cs="Book Antiqua"/>
        </w:rPr>
        <w:t>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IHES,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HSP,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="00F870EE" w:rsidRPr="00082542">
        <w:rPr>
          <w:rFonts w:ascii="Book Antiqua" w:eastAsia="Book Antiqua" w:hAnsi="Book Antiqua" w:cs="Book Antiqua"/>
        </w:rPr>
        <w:t xml:space="preserve">and </w:t>
      </w:r>
      <w:r w:rsidRPr="00082542">
        <w:rPr>
          <w:rFonts w:ascii="Book Antiqua" w:eastAsia="Book Antiqua" w:hAnsi="Book Antiqua" w:cs="Book Antiqua"/>
        </w:rPr>
        <w:t>multiple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thrombosis</w:t>
      </w:r>
    </w:p>
    <w:p w14:paraId="3C7E7404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56081DC3" w14:textId="681ECA8B" w:rsidR="00A77B3E" w:rsidRPr="00082542" w:rsidRDefault="0071342D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>Yan-Yan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Xu,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Xiao-Bi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Huang,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Yun-Gong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Wang,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Li-Yun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Zheng,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Min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Li,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Yu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Dai,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Sheng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Zhao</w:t>
      </w:r>
    </w:p>
    <w:p w14:paraId="68FC2724" w14:textId="77777777" w:rsidR="0071342D" w:rsidRPr="00082542" w:rsidRDefault="0071342D" w:rsidP="00082542">
      <w:pPr>
        <w:spacing w:line="360" w:lineRule="auto"/>
        <w:jc w:val="both"/>
        <w:rPr>
          <w:rFonts w:ascii="Book Antiqua" w:hAnsi="Book Antiqua"/>
        </w:rPr>
      </w:pPr>
    </w:p>
    <w:p w14:paraId="106A977C" w14:textId="2857005C" w:rsidR="00A77B3E" w:rsidRPr="00082542" w:rsidRDefault="00DE39CD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bCs/>
        </w:rPr>
        <w:t xml:space="preserve">Yan-Yan Xu, Xiao-Bi Huang, Yun-Gong Wang, Li-Yun Zheng, Sheng Zhao, </w:t>
      </w:r>
      <w:r w:rsidRPr="00082542">
        <w:rPr>
          <w:rFonts w:ascii="Book Antiqua" w:eastAsia="Book Antiqua" w:hAnsi="Book Antiqua" w:cs="Book Antiqua"/>
        </w:rPr>
        <w:t>Department of Pediatric Cardiovascular, Anhui Province Children's Hospital, Anhui Hospital of Children's Hospital Affiliated with Fudan University, Hefei 230051, Anhui Province, China</w:t>
      </w:r>
    </w:p>
    <w:p w14:paraId="64423B20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4AFC0FA6" w14:textId="15D35B8A" w:rsidR="00DE39CD" w:rsidRPr="00082542" w:rsidRDefault="00DE39CD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hAnsi="Book Antiqua"/>
          <w:b/>
          <w:bCs/>
        </w:rPr>
        <w:t xml:space="preserve">Min Li, </w:t>
      </w:r>
      <w:r w:rsidRPr="00082542">
        <w:rPr>
          <w:rFonts w:ascii="Book Antiqua" w:hAnsi="Book Antiqua"/>
        </w:rPr>
        <w:t>Department of Pediatric Intensive Care Unit, Anhui Province Children's Hospital, Anhui Hospital of Children's Hospital affiliated with Fudan University, Hefei 230051, Anhui Province, China</w:t>
      </w:r>
    </w:p>
    <w:p w14:paraId="3869611B" w14:textId="77777777" w:rsidR="00DE39CD" w:rsidRPr="00082542" w:rsidRDefault="00DE39CD" w:rsidP="00082542">
      <w:pPr>
        <w:spacing w:line="360" w:lineRule="auto"/>
        <w:jc w:val="both"/>
        <w:rPr>
          <w:rFonts w:ascii="Book Antiqua" w:hAnsi="Book Antiqua"/>
        </w:rPr>
      </w:pPr>
    </w:p>
    <w:p w14:paraId="45C04884" w14:textId="7DEB5568" w:rsidR="00A77B3E" w:rsidRPr="00082542" w:rsidRDefault="00DE39CD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hAnsi="Book Antiqua"/>
          <w:b/>
          <w:bCs/>
        </w:rPr>
        <w:t xml:space="preserve">Yu Dai, </w:t>
      </w:r>
      <w:r w:rsidRPr="00082542">
        <w:rPr>
          <w:rFonts w:ascii="Book Antiqua" w:hAnsi="Book Antiqua"/>
        </w:rPr>
        <w:t>Department of Pediatrics, The Fourth Affiliated Hospital of Anhui Medical University, Hefei 230032, Anhui Province, China</w:t>
      </w:r>
    </w:p>
    <w:p w14:paraId="516DD417" w14:textId="77777777" w:rsidR="00DE39CD" w:rsidRPr="00082542" w:rsidRDefault="00DE39CD" w:rsidP="00082542">
      <w:pPr>
        <w:spacing w:line="360" w:lineRule="auto"/>
        <w:jc w:val="both"/>
        <w:rPr>
          <w:rFonts w:ascii="Book Antiqua" w:hAnsi="Book Antiqua"/>
        </w:rPr>
      </w:pPr>
    </w:p>
    <w:p w14:paraId="7CAAD733" w14:textId="5E61458A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bCs/>
        </w:rPr>
        <w:t>Author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contributions: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Xu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YY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contributed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to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manuscript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writing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and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editing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and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data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collection;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Wang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YG,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Zheng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LY,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Li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M,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and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Dai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Y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contributed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to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data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analysis;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Huang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XB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and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Zhao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S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contributed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to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conceptualization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and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supervision;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all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authors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have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read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and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approved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the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final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manuscript.</w:t>
      </w:r>
    </w:p>
    <w:p w14:paraId="5ED4977A" w14:textId="77777777" w:rsidR="00384A75" w:rsidRPr="00082542" w:rsidRDefault="00384A75" w:rsidP="00082542">
      <w:pPr>
        <w:spacing w:line="360" w:lineRule="auto"/>
        <w:jc w:val="both"/>
        <w:rPr>
          <w:rFonts w:ascii="Book Antiqua" w:hAnsi="Book Antiqua"/>
        </w:rPr>
      </w:pPr>
    </w:p>
    <w:p w14:paraId="6F98E6C3" w14:textId="4FE99C71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bCs/>
        </w:rPr>
        <w:lastRenderedPageBreak/>
        <w:t>Corresponding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author: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Sheng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Zhao,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82542">
        <w:rPr>
          <w:rFonts w:ascii="Book Antiqua" w:eastAsia="Book Antiqua" w:hAnsi="Book Antiqua" w:cs="Book Antiqua"/>
          <w:b/>
          <w:bCs/>
        </w:rPr>
        <w:t>MMed</w:t>
      </w:r>
      <w:proofErr w:type="spellEnd"/>
      <w:r w:rsidRPr="00082542">
        <w:rPr>
          <w:rFonts w:ascii="Book Antiqua" w:eastAsia="Book Antiqua" w:hAnsi="Book Antiqua" w:cs="Book Antiqua"/>
          <w:b/>
          <w:bCs/>
        </w:rPr>
        <w:t>,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Chief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Doctor,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</w:rPr>
        <w:t>Department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Pediatric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Cardiovascular,</w:t>
      </w:r>
      <w:r w:rsidR="00DE39CD" w:rsidRPr="00082542">
        <w:rPr>
          <w:rFonts w:ascii="Book Antiqua" w:eastAsia="Book Antiqua" w:hAnsi="Book Antiqua" w:cs="Book Antiqua"/>
        </w:rPr>
        <w:t xml:space="preserve"> A</w:t>
      </w:r>
      <w:r w:rsidRPr="00082542">
        <w:rPr>
          <w:rFonts w:ascii="Book Antiqua" w:eastAsia="Book Antiqua" w:hAnsi="Book Antiqua" w:cs="Book Antiqua"/>
        </w:rPr>
        <w:t>nhui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Province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Children's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Hospital,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Anhui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Hospital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Children's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Hospital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affiliated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with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Fudan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University,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No.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39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proofErr w:type="spellStart"/>
      <w:r w:rsidRPr="00082542">
        <w:rPr>
          <w:rFonts w:ascii="Book Antiqua" w:eastAsia="Book Antiqua" w:hAnsi="Book Antiqua" w:cs="Book Antiqua"/>
        </w:rPr>
        <w:t>Wangjiang</w:t>
      </w:r>
      <w:proofErr w:type="spellEnd"/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East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Road,</w:t>
      </w:r>
      <w:r w:rsidR="00DE39CD" w:rsidRPr="00082542">
        <w:rPr>
          <w:rFonts w:ascii="Book Antiqua" w:eastAsia="Book Antiqua" w:hAnsi="Book Antiqua" w:cs="Book Antiqua"/>
        </w:rPr>
        <w:t xml:space="preserve"> H</w:t>
      </w:r>
      <w:r w:rsidRPr="00082542">
        <w:rPr>
          <w:rFonts w:ascii="Book Antiqua" w:eastAsia="Book Antiqua" w:hAnsi="Book Antiqua" w:cs="Book Antiqua"/>
        </w:rPr>
        <w:t>efei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230051,</w:t>
      </w:r>
      <w:r w:rsidR="00DE39CD" w:rsidRPr="00082542">
        <w:rPr>
          <w:rFonts w:ascii="Book Antiqua" w:eastAsia="Book Antiqua" w:hAnsi="Book Antiqua" w:cs="Book Antiqua"/>
        </w:rPr>
        <w:t xml:space="preserve"> Anhui Province, </w:t>
      </w:r>
      <w:r w:rsidRPr="00082542">
        <w:rPr>
          <w:rFonts w:ascii="Book Antiqua" w:eastAsia="Book Antiqua" w:hAnsi="Book Antiqua" w:cs="Book Antiqua"/>
        </w:rPr>
        <w:t>China.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382877830@qq.com</w:t>
      </w:r>
    </w:p>
    <w:p w14:paraId="57D9B8BB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5690BB5E" w14:textId="4C5423A6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bCs/>
        </w:rPr>
        <w:t>Received: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</w:rPr>
        <w:t>November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16,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2022</w:t>
      </w:r>
    </w:p>
    <w:p w14:paraId="0970F266" w14:textId="60224354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bCs/>
        </w:rPr>
        <w:t>Revised: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="00DE39CD" w:rsidRPr="00082542">
        <w:rPr>
          <w:rFonts w:ascii="Book Antiqua" w:eastAsia="Book Antiqua" w:hAnsi="Book Antiqua" w:cs="Book Antiqua"/>
        </w:rPr>
        <w:t>December 11, 2022</w:t>
      </w:r>
    </w:p>
    <w:p w14:paraId="4D0FE016" w14:textId="5DD032A1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bCs/>
        </w:rPr>
        <w:t>Accepted: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ins w:id="0" w:author="BPG Wang,Jin-Lei" w:date="2023-01-09T17:40:00Z">
        <w:r w:rsidR="0013188A" w:rsidRPr="0013188A">
          <w:rPr>
            <w:rFonts w:ascii="Book Antiqua" w:eastAsia="Book Antiqua" w:hAnsi="Book Antiqua" w:cs="Book Antiqua"/>
          </w:rPr>
          <w:t>January 9, 2023</w:t>
        </w:r>
      </w:ins>
    </w:p>
    <w:p w14:paraId="75148C32" w14:textId="0D228403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bCs/>
        </w:rPr>
        <w:t>Published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online: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="00A721EA">
        <w:rPr>
          <w:rFonts w:ascii="Book Antiqua" w:eastAsia="Book Antiqua" w:hAnsi="Book Antiqua" w:cs="Book Antiqua"/>
        </w:rPr>
        <w:t xml:space="preserve"> </w:t>
      </w:r>
    </w:p>
    <w:p w14:paraId="3053630F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  <w:sectPr w:rsidR="00A77B3E" w:rsidRPr="0008254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0C0AE6" w14:textId="77777777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</w:rPr>
        <w:lastRenderedPageBreak/>
        <w:t>Abstract</w:t>
      </w:r>
    </w:p>
    <w:p w14:paraId="0B0AC1DF" w14:textId="77777777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</w:rPr>
        <w:t>BACKGROUND</w:t>
      </w:r>
    </w:p>
    <w:p w14:paraId="36BC30D9" w14:textId="61BDAA01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incidence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pulmonary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embolism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(PE)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children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low,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but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mortality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high.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proofErr w:type="spellStart"/>
      <w:r w:rsidRPr="00082542">
        <w:rPr>
          <w:rStyle w:val="transsent"/>
          <w:rFonts w:ascii="Book Antiqua" w:eastAsia="Book Antiqua" w:hAnsi="Book Antiqua" w:cs="Book Antiqua"/>
        </w:rPr>
        <w:t>Hypereosinophilic</w:t>
      </w:r>
      <w:proofErr w:type="spellEnd"/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syndrome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(HES)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group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diseases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caused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abnormal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increase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granulocytes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resulting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multiple-organ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dysfunction.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urgent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event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thromboembolism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pulmonary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region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provoked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idiopathic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HES </w:t>
      </w:r>
      <w:r w:rsidRPr="00082542">
        <w:rPr>
          <w:rStyle w:val="transsent"/>
          <w:rFonts w:ascii="Book Antiqua" w:eastAsia="Book Antiqua" w:hAnsi="Book Antiqua" w:cs="Book Antiqua"/>
        </w:rPr>
        <w:t>(IHES)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relatively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unusual.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article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reports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multiple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5A5AB0" w:rsidRPr="00082542">
        <w:rPr>
          <w:rStyle w:val="transsent"/>
          <w:rFonts w:ascii="Book Antiqua" w:eastAsia="Book Antiqua" w:hAnsi="Book Antiqua" w:cs="Book Antiqua"/>
        </w:rPr>
        <w:t>PE</w:t>
      </w:r>
      <w:r w:rsidRPr="00082542">
        <w:rPr>
          <w:rStyle w:val="transsent"/>
          <w:rFonts w:ascii="Book Antiqua" w:eastAsia="Book Antiqua" w:hAnsi="Book Antiqua" w:cs="Book Antiqua"/>
        </w:rPr>
        <w:t>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left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venous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thrombosis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first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manifestation.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month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later,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developed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Henoch-</w:t>
      </w:r>
      <w:proofErr w:type="spellStart"/>
      <w:r w:rsidRPr="00082542">
        <w:rPr>
          <w:rStyle w:val="transsent"/>
          <w:rFonts w:ascii="Book Antiqua" w:eastAsia="Book Antiqua" w:hAnsi="Book Antiqua" w:cs="Book Antiqua"/>
        </w:rPr>
        <w:t>Schonlein</w:t>
      </w:r>
      <w:proofErr w:type="spellEnd"/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purpura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(HSP),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which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rare.</w:t>
      </w:r>
    </w:p>
    <w:p w14:paraId="6CAACE72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6FBECE8B" w14:textId="09AEF043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</w:rPr>
        <w:t>CASE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SUMMARY</w:t>
      </w:r>
    </w:p>
    <w:p w14:paraId="06069054" w14:textId="4A20D768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We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report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12-year-old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boy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admitted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hospital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dyspnea,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left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pain,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aggravation.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bilateral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left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venous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embolism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eosinophilia.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Low-molecular-weight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heparin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urokinase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given.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same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time,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interventional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department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contacted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about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filter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implantation,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followed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urokinase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thrombolysis.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left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aspirated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under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ultrasound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guidance.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discharged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from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hospital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rivaroxaban.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month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later,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developed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rash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both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ankle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consistent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HSP,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severe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eosinophilia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motor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sensory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disturbances.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diagnosed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multiple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embolisms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complicated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HSP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after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excluding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other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causes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elevation.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After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glucocorticoid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treatment,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symptoms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relieved,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but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later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developed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purpura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nephritis.</w:t>
      </w:r>
    </w:p>
    <w:p w14:paraId="36D500C6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248B8B9D" w14:textId="77777777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</w:rPr>
        <w:t>CONCLUSION</w:t>
      </w:r>
    </w:p>
    <w:p w14:paraId="1877DE27" w14:textId="4D5805B7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</w:rPr>
        <w:t>We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report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rare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life-threatening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case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multiple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embolisms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associated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with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HSP.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mild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elevation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eosinophils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early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disease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leads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to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difficulties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diagnosis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delayed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treatment.</w:t>
      </w:r>
    </w:p>
    <w:p w14:paraId="49924905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0C083044" w14:textId="6AE2779F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bCs/>
        </w:rPr>
        <w:lastRenderedPageBreak/>
        <w:t>Key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Words: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</w:t>
      </w:r>
      <w:r w:rsidR="00DE39CD" w:rsidRPr="00082542">
        <w:rPr>
          <w:rFonts w:ascii="Book Antiqua" w:eastAsia="Book Antiqua" w:hAnsi="Book Antiqua" w:cs="Book Antiqua"/>
        </w:rPr>
        <w:t xml:space="preserve">; </w:t>
      </w:r>
      <w:proofErr w:type="spellStart"/>
      <w:r w:rsidRPr="00082542">
        <w:rPr>
          <w:rFonts w:ascii="Book Antiqua" w:eastAsia="Book Antiqua" w:hAnsi="Book Antiqua" w:cs="Book Antiqua"/>
        </w:rPr>
        <w:t>H</w:t>
      </w:r>
      <w:r w:rsidRPr="00082542">
        <w:rPr>
          <w:rStyle w:val="transsent"/>
          <w:rFonts w:ascii="Book Antiqua" w:eastAsia="Book Antiqua" w:hAnsi="Book Antiqua" w:cs="Book Antiqua"/>
        </w:rPr>
        <w:t>ypereosinophilic</w:t>
      </w:r>
      <w:proofErr w:type="spellEnd"/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syndrome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; </w:t>
      </w:r>
      <w:r w:rsidR="00F870EE" w:rsidRPr="00082542">
        <w:rPr>
          <w:rStyle w:val="cf01"/>
          <w:rFonts w:ascii="Book Antiqua" w:hAnsi="Book Antiqua" w:cs="Arial" w:hint="default"/>
          <w:sz w:val="24"/>
          <w:szCs w:val="24"/>
        </w:rPr>
        <w:t>Henoch-Schoenlein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purpura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; </w:t>
      </w:r>
      <w:r w:rsidRPr="00082542">
        <w:rPr>
          <w:rStyle w:val="transsent"/>
          <w:rFonts w:ascii="Book Antiqua" w:eastAsia="Book Antiqua" w:hAnsi="Book Antiqua" w:cs="Book Antiqua"/>
        </w:rPr>
        <w:t>Thrombosis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; </w:t>
      </w:r>
      <w:r w:rsidRPr="00082542">
        <w:rPr>
          <w:rStyle w:val="transsent"/>
          <w:rFonts w:ascii="Book Antiqua" w:eastAsia="Book Antiqua" w:hAnsi="Book Antiqua" w:cs="Book Antiqua"/>
        </w:rPr>
        <w:t>Case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report</w:t>
      </w:r>
    </w:p>
    <w:p w14:paraId="31306650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28D1DB16" w14:textId="423817C8" w:rsidR="00A77B3E" w:rsidRPr="00082542" w:rsidRDefault="002637CF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</w:rPr>
        <w:t>Xu YY, Huang XB, Wang YG, Zheng LY, Li M, Dai Y, Zhao S.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Development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Henoch-Schoenlein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purpura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child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with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idiopathic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proofErr w:type="spellStart"/>
      <w:r w:rsidRPr="00082542">
        <w:rPr>
          <w:rFonts w:ascii="Book Antiqua" w:eastAsia="Book Antiqua" w:hAnsi="Book Antiqua" w:cs="Book Antiqua"/>
        </w:rPr>
        <w:t>hypereosinophilia</w:t>
      </w:r>
      <w:proofErr w:type="spellEnd"/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syndrome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with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multiple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thrombotic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onset: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case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report.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  <w:i/>
          <w:iCs/>
        </w:rPr>
        <w:t>World</w:t>
      </w:r>
      <w:r w:rsidR="00DE39CD" w:rsidRPr="00082542">
        <w:rPr>
          <w:rFonts w:ascii="Book Antiqua" w:eastAsia="Book Antiqua" w:hAnsi="Book Antiqua" w:cs="Book Antiqua"/>
          <w:i/>
          <w:iCs/>
        </w:rPr>
        <w:t xml:space="preserve"> </w:t>
      </w:r>
      <w:r w:rsidRPr="00082542">
        <w:rPr>
          <w:rFonts w:ascii="Book Antiqua" w:eastAsia="Book Antiqua" w:hAnsi="Book Antiqua" w:cs="Book Antiqua"/>
          <w:i/>
          <w:iCs/>
        </w:rPr>
        <w:t>J</w:t>
      </w:r>
      <w:r w:rsidR="00DE39CD" w:rsidRPr="00082542">
        <w:rPr>
          <w:rFonts w:ascii="Book Antiqua" w:eastAsia="Book Antiqua" w:hAnsi="Book Antiqua" w:cs="Book Antiqua"/>
          <w:i/>
          <w:iCs/>
        </w:rPr>
        <w:t xml:space="preserve"> </w:t>
      </w:r>
      <w:r w:rsidRPr="00082542">
        <w:rPr>
          <w:rFonts w:ascii="Book Antiqua" w:eastAsia="Book Antiqua" w:hAnsi="Book Antiqua" w:cs="Book Antiqua"/>
          <w:i/>
          <w:iCs/>
        </w:rPr>
        <w:t>Clin</w:t>
      </w:r>
      <w:r w:rsidR="00DE39CD" w:rsidRPr="00082542">
        <w:rPr>
          <w:rFonts w:ascii="Book Antiqua" w:eastAsia="Book Antiqua" w:hAnsi="Book Antiqua" w:cs="Book Antiqua"/>
          <w:i/>
          <w:iCs/>
        </w:rPr>
        <w:t xml:space="preserve"> </w:t>
      </w:r>
      <w:r w:rsidRPr="00082542">
        <w:rPr>
          <w:rFonts w:ascii="Book Antiqua" w:eastAsia="Book Antiqua" w:hAnsi="Book Antiqua" w:cs="Book Antiqua"/>
          <w:i/>
          <w:iCs/>
        </w:rPr>
        <w:t>Cases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202</w:t>
      </w:r>
      <w:r w:rsidR="00DE39CD" w:rsidRPr="00082542">
        <w:rPr>
          <w:rFonts w:ascii="Book Antiqua" w:eastAsia="Book Antiqua" w:hAnsi="Book Antiqua" w:cs="Book Antiqua"/>
        </w:rPr>
        <w:t>3</w:t>
      </w:r>
      <w:r w:rsidRPr="00082542">
        <w:rPr>
          <w:rFonts w:ascii="Book Antiqua" w:eastAsia="Book Antiqua" w:hAnsi="Book Antiqua" w:cs="Book Antiqua"/>
        </w:rPr>
        <w:t>;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press</w:t>
      </w:r>
    </w:p>
    <w:p w14:paraId="15CEB489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35F0A192" w14:textId="7093B57D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bCs/>
        </w:rPr>
        <w:t>Core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Tip: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Pulmonary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embolism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(PE)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children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usually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occurs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presence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underlying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condition,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systemic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disease,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other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risk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factors.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Idiopathic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accounts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less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4%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these.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F870EE"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risk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factors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thrombosis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other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obesity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first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hospitalization.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month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later,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developed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purpuric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rash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both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ankles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consistent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Henoch-</w:t>
      </w:r>
      <w:proofErr w:type="spellStart"/>
      <w:r w:rsidRPr="00082542">
        <w:rPr>
          <w:rStyle w:val="transsent"/>
          <w:rFonts w:ascii="Book Antiqua" w:eastAsia="Book Antiqua" w:hAnsi="Book Antiqua" w:cs="Book Antiqua"/>
        </w:rPr>
        <w:t>Schönlein</w:t>
      </w:r>
      <w:proofErr w:type="spellEnd"/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purpura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(HSP)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accompanied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severe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eosinophilia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motor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sensory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impairments.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Persistent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eosinophilia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peripheral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blood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lead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tissue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infiltration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even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organ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damage.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end-organ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damage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occurs,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proofErr w:type="spellStart"/>
      <w:r w:rsidRPr="00082542">
        <w:rPr>
          <w:rStyle w:val="transsent"/>
          <w:rFonts w:ascii="Book Antiqua" w:eastAsia="Book Antiqua" w:hAnsi="Book Antiqua" w:cs="Book Antiqua"/>
        </w:rPr>
        <w:t>hypereosinophilic</w:t>
      </w:r>
      <w:proofErr w:type="spellEnd"/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syndrome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(HES)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diagnosed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immediately.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According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to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monist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principles,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diagnosed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idiopathic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2637CF" w:rsidRPr="00082542">
        <w:rPr>
          <w:rStyle w:val="transsent"/>
          <w:rFonts w:ascii="Book Antiqua" w:eastAsia="Book Antiqua" w:hAnsi="Book Antiqua" w:cs="Book Antiqua"/>
        </w:rPr>
        <w:t>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multiple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2637CF" w:rsidRPr="00082542">
        <w:rPr>
          <w:rStyle w:val="transsent"/>
          <w:rFonts w:ascii="Book Antiqua" w:eastAsia="Book Antiqua" w:hAnsi="Book Antiqua" w:cs="Book Antiqua"/>
        </w:rPr>
        <w:t>embolisms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complicated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HSP.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After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glucocorticoids,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quickly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return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normal,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neurological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symptoms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gradually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improve,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rash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disappears.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mildly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elevated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making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clinical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diagnosis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difficult.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</w:p>
    <w:p w14:paraId="6B73218C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3ADAEAF3" w14:textId="77777777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7B74461D" w14:textId="2746C688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proofErr w:type="spellStart"/>
      <w:r w:rsidRPr="00082542">
        <w:rPr>
          <w:rStyle w:val="transsent"/>
          <w:rFonts w:ascii="Book Antiqua" w:eastAsia="Book Antiqua" w:hAnsi="Book Antiqua" w:cs="Book Antiqua"/>
        </w:rPr>
        <w:t>Hypereosinophilic</w:t>
      </w:r>
      <w:proofErr w:type="spellEnd"/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syndrome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(HES)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group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clinical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syndromes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characterized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persistent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significant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increase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granulocytes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peripheral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blood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surrounding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tissues,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resulting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organ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dysfunction.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condition,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which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unknown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cause,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called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idiopathic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2637CF" w:rsidRPr="00082542">
        <w:rPr>
          <w:rStyle w:val="transsent"/>
          <w:rFonts w:ascii="Book Antiqua" w:eastAsia="Book Antiqua" w:hAnsi="Book Antiqua" w:cs="Book Antiqua"/>
        </w:rPr>
        <w:t>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(IHES).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disease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mostly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occurs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people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between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5A5AB0" w:rsidRPr="00082542">
        <w:rPr>
          <w:rStyle w:val="transsent"/>
          <w:rFonts w:ascii="Book Antiqua" w:eastAsia="Book Antiqua" w:hAnsi="Book Antiqua" w:cs="Book Antiqua"/>
        </w:rPr>
        <w:t xml:space="preserve">years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50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years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age,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incidence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0.04/100000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mortality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9.3</w:t>
      </w:r>
      <w:proofErr w:type="gramStart"/>
      <w:r w:rsidRPr="00082542">
        <w:rPr>
          <w:rStyle w:val="transsent"/>
          <w:rFonts w:ascii="Book Antiqua" w:eastAsia="Book Antiqua" w:hAnsi="Book Antiqua" w:cs="Book Antiqua"/>
        </w:rPr>
        <w:t>%</w:t>
      </w:r>
      <w:r w:rsidRPr="0008254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82542">
        <w:rPr>
          <w:rFonts w:ascii="Book Antiqua" w:eastAsia="Book Antiqua" w:hAnsi="Book Antiqua" w:cs="Book Antiqua"/>
          <w:vertAlign w:val="superscript"/>
        </w:rPr>
        <w:t>1]</w:t>
      </w:r>
      <w:r w:rsidRPr="00082542">
        <w:rPr>
          <w:rStyle w:val="transsent"/>
          <w:rFonts w:ascii="Book Antiqua" w:eastAsia="Book Antiqua" w:hAnsi="Book Antiqua" w:cs="Book Antiqua"/>
        </w:rPr>
        <w:t>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children,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whom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incidence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unknown.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Pulmonary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embolism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(PE)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caused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even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rarer.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F870EE" w:rsidRPr="00082542">
        <w:rPr>
          <w:rStyle w:val="transsent"/>
          <w:rFonts w:ascii="Book Antiqua" w:eastAsia="Book Antiqua" w:hAnsi="Book Antiqua" w:cs="Book Antiqua"/>
        </w:rPr>
        <w:t>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also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autoimmune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diseases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such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ulcerative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colitis,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autoimmune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hepatitis,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autoimmune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lastRenderedPageBreak/>
        <w:t>thyroiditis,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multiple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sclerosis,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systemic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lupus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erythematosus,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antiphospholipid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syndrome,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myasthenia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gravis,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rheumatoid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proofErr w:type="gramStart"/>
      <w:r w:rsidRPr="00082542">
        <w:rPr>
          <w:rStyle w:val="transsent"/>
          <w:rFonts w:ascii="Book Antiqua" w:eastAsia="Book Antiqua" w:hAnsi="Book Antiqua" w:cs="Book Antiqua"/>
        </w:rPr>
        <w:t>arthritis</w:t>
      </w:r>
      <w:r w:rsidRPr="0008254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82542">
        <w:rPr>
          <w:rFonts w:ascii="Book Antiqua" w:eastAsia="Book Antiqua" w:hAnsi="Book Antiqua" w:cs="Book Antiqua"/>
          <w:vertAlign w:val="superscript"/>
        </w:rPr>
        <w:t>2-4]</w:t>
      </w:r>
      <w:r w:rsidRPr="00082542">
        <w:rPr>
          <w:rStyle w:val="transsent"/>
          <w:rFonts w:ascii="Book Antiqua" w:eastAsia="Book Antiqua" w:hAnsi="Book Antiqua" w:cs="Book Antiqua"/>
        </w:rPr>
        <w:t>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Henoch-Schoenlein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purpura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(HSP)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common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vasculitis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school-aged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children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affect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skin,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joints,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kidneys,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other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organs.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Children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diagnosed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multiple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embolisms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complicated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HSP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rare.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extends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list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autoimmune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diseases.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improve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understanding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disease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among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pediatric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clinicians,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dyspnea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initial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presentation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subsequent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concomitant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HSP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reported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our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hospital.</w:t>
      </w:r>
    </w:p>
    <w:p w14:paraId="36B2BE92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0245C095" w14:textId="388024C4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caps/>
          <w:u w:val="single"/>
        </w:rPr>
        <w:t>CASE</w:t>
      </w:r>
      <w:r w:rsidR="00DE39CD" w:rsidRPr="00082542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082542">
        <w:rPr>
          <w:rFonts w:ascii="Book Antiqua" w:eastAsia="Book Antiqua" w:hAnsi="Book Antiqua" w:cs="Book Antiqua"/>
          <w:b/>
          <w:caps/>
          <w:u w:val="single"/>
        </w:rPr>
        <w:t>PRESENTATION</w:t>
      </w:r>
    </w:p>
    <w:p w14:paraId="48F9C9ED" w14:textId="1147CDF5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i/>
        </w:rPr>
        <w:t>Chief</w:t>
      </w:r>
      <w:r w:rsidR="00DE39CD" w:rsidRPr="00082542">
        <w:rPr>
          <w:rFonts w:ascii="Book Antiqua" w:eastAsia="Book Antiqua" w:hAnsi="Book Antiqua" w:cs="Book Antiqua"/>
          <w:b/>
          <w:i/>
        </w:rPr>
        <w:t xml:space="preserve"> </w:t>
      </w:r>
      <w:r w:rsidRPr="00082542">
        <w:rPr>
          <w:rFonts w:ascii="Book Antiqua" w:eastAsia="Book Antiqua" w:hAnsi="Book Antiqua" w:cs="Book Antiqua"/>
          <w:b/>
          <w:i/>
        </w:rPr>
        <w:t>complaints</w:t>
      </w:r>
    </w:p>
    <w:p w14:paraId="31C472FA" w14:textId="15156052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12-year-old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boy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admitted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our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hospital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first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time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January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11,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2021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because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dyspnea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proofErr w:type="spellStart"/>
      <w:r w:rsidRPr="00082542">
        <w:rPr>
          <w:rStyle w:val="transsent"/>
          <w:rFonts w:ascii="Book Antiqua" w:eastAsia="Book Antiqua" w:hAnsi="Book Antiqua" w:cs="Book Antiqua"/>
        </w:rPr>
        <w:t>wk</w:t>
      </w:r>
      <w:proofErr w:type="spellEnd"/>
      <w:r w:rsidRPr="00082542">
        <w:rPr>
          <w:rStyle w:val="transsent"/>
          <w:rFonts w:ascii="Book Antiqua" w:eastAsia="Book Antiqua" w:hAnsi="Book Antiqua" w:cs="Book Antiqua"/>
        </w:rPr>
        <w:t>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left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proofErr w:type="spellStart"/>
      <w:r w:rsidRPr="00082542">
        <w:rPr>
          <w:rStyle w:val="transsent"/>
          <w:rFonts w:ascii="Book Antiqua" w:eastAsia="Book Antiqua" w:hAnsi="Book Antiqua" w:cs="Book Antiqua"/>
        </w:rPr>
        <w:t>wk</w:t>
      </w:r>
      <w:proofErr w:type="spellEnd"/>
      <w:r w:rsidRPr="00082542">
        <w:rPr>
          <w:rStyle w:val="transsent"/>
          <w:rFonts w:ascii="Book Antiqua" w:eastAsia="Book Antiqua" w:hAnsi="Book Antiqua" w:cs="Book Antiqua"/>
        </w:rPr>
        <w:t>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aggravation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3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also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fever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occasional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cough.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February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24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April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2021,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admitted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hospital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symmetrical,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dark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rash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both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face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pressed,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accompanied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ankle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swelling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pain.</w:t>
      </w:r>
    </w:p>
    <w:p w14:paraId="587B9E2F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19706836" w14:textId="1071869E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i/>
        </w:rPr>
        <w:t>History</w:t>
      </w:r>
      <w:r w:rsidR="00DE39CD" w:rsidRPr="00082542">
        <w:rPr>
          <w:rFonts w:ascii="Book Antiqua" w:eastAsia="Book Antiqua" w:hAnsi="Book Antiqua" w:cs="Book Antiqua"/>
          <w:b/>
          <w:i/>
        </w:rPr>
        <w:t xml:space="preserve"> </w:t>
      </w:r>
      <w:r w:rsidRPr="00082542">
        <w:rPr>
          <w:rFonts w:ascii="Book Antiqua" w:eastAsia="Book Antiqua" w:hAnsi="Book Antiqua" w:cs="Book Antiqua"/>
          <w:b/>
          <w:i/>
        </w:rPr>
        <w:t>of</w:t>
      </w:r>
      <w:r w:rsidR="00DE39CD" w:rsidRPr="00082542">
        <w:rPr>
          <w:rFonts w:ascii="Book Antiqua" w:eastAsia="Book Antiqua" w:hAnsi="Book Antiqua" w:cs="Book Antiqua"/>
          <w:b/>
          <w:i/>
        </w:rPr>
        <w:t xml:space="preserve"> </w:t>
      </w:r>
      <w:r w:rsidRPr="00082542">
        <w:rPr>
          <w:rFonts w:ascii="Book Antiqua" w:eastAsia="Book Antiqua" w:hAnsi="Book Antiqua" w:cs="Book Antiqua"/>
          <w:b/>
          <w:i/>
        </w:rPr>
        <w:t>present</w:t>
      </w:r>
      <w:r w:rsidR="00DE39CD" w:rsidRPr="00082542">
        <w:rPr>
          <w:rFonts w:ascii="Book Antiqua" w:eastAsia="Book Antiqua" w:hAnsi="Book Antiqua" w:cs="Book Antiqua"/>
          <w:b/>
          <w:i/>
        </w:rPr>
        <w:t xml:space="preserve"> </w:t>
      </w:r>
      <w:r w:rsidRPr="00082542">
        <w:rPr>
          <w:rFonts w:ascii="Book Antiqua" w:eastAsia="Book Antiqua" w:hAnsi="Book Antiqua" w:cs="Book Antiqua"/>
          <w:b/>
          <w:i/>
        </w:rPr>
        <w:t>illness</w:t>
      </w:r>
    </w:p>
    <w:p w14:paraId="085AB21E" w14:textId="301DE155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history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respiratory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infections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prior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labored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breathing.</w:t>
      </w:r>
    </w:p>
    <w:p w14:paraId="1A6FDBDA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50520174" w14:textId="50712DDA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i/>
        </w:rPr>
        <w:t>History</w:t>
      </w:r>
      <w:r w:rsidR="00DE39CD" w:rsidRPr="00082542">
        <w:rPr>
          <w:rFonts w:ascii="Book Antiqua" w:eastAsia="Book Antiqua" w:hAnsi="Book Antiqua" w:cs="Book Antiqua"/>
          <w:b/>
          <w:i/>
        </w:rPr>
        <w:t xml:space="preserve"> </w:t>
      </w:r>
      <w:r w:rsidRPr="00082542">
        <w:rPr>
          <w:rFonts w:ascii="Book Antiqua" w:eastAsia="Book Antiqua" w:hAnsi="Book Antiqua" w:cs="Book Antiqua"/>
          <w:b/>
          <w:i/>
        </w:rPr>
        <w:t>of</w:t>
      </w:r>
      <w:r w:rsidR="00DE39CD" w:rsidRPr="00082542">
        <w:rPr>
          <w:rFonts w:ascii="Book Antiqua" w:eastAsia="Book Antiqua" w:hAnsi="Book Antiqua" w:cs="Book Antiqua"/>
          <w:b/>
          <w:i/>
        </w:rPr>
        <w:t xml:space="preserve"> </w:t>
      </w:r>
      <w:r w:rsidRPr="00082542">
        <w:rPr>
          <w:rFonts w:ascii="Book Antiqua" w:eastAsia="Book Antiqua" w:hAnsi="Book Antiqua" w:cs="Book Antiqua"/>
          <w:b/>
          <w:i/>
        </w:rPr>
        <w:t>past</w:t>
      </w:r>
      <w:r w:rsidR="00DE39CD" w:rsidRPr="00082542">
        <w:rPr>
          <w:rFonts w:ascii="Book Antiqua" w:eastAsia="Book Antiqua" w:hAnsi="Book Antiqua" w:cs="Book Antiqua"/>
          <w:b/>
          <w:i/>
        </w:rPr>
        <w:t xml:space="preserve"> </w:t>
      </w:r>
      <w:r w:rsidRPr="00082542">
        <w:rPr>
          <w:rFonts w:ascii="Book Antiqua" w:eastAsia="Book Antiqua" w:hAnsi="Book Antiqua" w:cs="Book Antiqua"/>
          <w:b/>
          <w:i/>
        </w:rPr>
        <w:t>illness</w:t>
      </w:r>
    </w:p>
    <w:p w14:paraId="750E8F03" w14:textId="111B78C3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previously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healthy.</w:t>
      </w:r>
    </w:p>
    <w:p w14:paraId="4A91580E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0FFD7706" w14:textId="57ADE643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i/>
        </w:rPr>
        <w:t>Physical</w:t>
      </w:r>
      <w:r w:rsidR="00DE39CD" w:rsidRPr="00082542">
        <w:rPr>
          <w:rFonts w:ascii="Book Antiqua" w:eastAsia="Book Antiqua" w:hAnsi="Book Antiqua" w:cs="Book Antiqua"/>
          <w:b/>
          <w:i/>
        </w:rPr>
        <w:t xml:space="preserve"> </w:t>
      </w:r>
      <w:r w:rsidRPr="00082542">
        <w:rPr>
          <w:rFonts w:ascii="Book Antiqua" w:eastAsia="Book Antiqua" w:hAnsi="Book Antiqua" w:cs="Book Antiqua"/>
          <w:b/>
          <w:i/>
        </w:rPr>
        <w:t>examination</w:t>
      </w:r>
    </w:p>
    <w:p w14:paraId="09CBEB96" w14:textId="7B2CC86D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First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hospital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admission: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168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tall,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weighed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76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kg,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body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mass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index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(BMI)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26.9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kg/m</w:t>
      </w:r>
      <w:r w:rsidRPr="00082542">
        <w:rPr>
          <w:rStyle w:val="transsent"/>
          <w:rFonts w:ascii="Book Antiqua" w:eastAsia="Book Antiqua" w:hAnsi="Book Antiqua" w:cs="Book Antiqua"/>
          <w:vertAlign w:val="superscript"/>
        </w:rPr>
        <w:t>2</w:t>
      </w:r>
      <w:r w:rsidRPr="00082542">
        <w:rPr>
          <w:rStyle w:val="transsent"/>
          <w:rFonts w:ascii="Book Antiqua" w:eastAsia="Book Antiqua" w:hAnsi="Book Antiqua" w:cs="Book Antiqua"/>
        </w:rPr>
        <w:t>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vital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signs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follows: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2637CF" w:rsidRPr="00082542">
        <w:rPr>
          <w:rStyle w:val="transsent"/>
          <w:rFonts w:ascii="Book Antiqua" w:eastAsia="Book Antiqua" w:hAnsi="Book Antiqua" w:cs="Book Antiqua"/>
        </w:rPr>
        <w:t>B</w:t>
      </w:r>
      <w:r w:rsidRPr="00082542">
        <w:rPr>
          <w:rStyle w:val="transsent"/>
          <w:rFonts w:ascii="Book Antiqua" w:eastAsia="Book Antiqua" w:hAnsi="Book Antiqua" w:cs="Book Antiqua"/>
        </w:rPr>
        <w:t>ody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temperature,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37.4</w:t>
      </w:r>
      <w:r w:rsidR="002637CF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°C;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blood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pressure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128/81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mmHg;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heart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rate,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104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beats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min;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respiratory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32/min;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SpO</w:t>
      </w:r>
      <w:r w:rsidRPr="00082542">
        <w:rPr>
          <w:rStyle w:val="transsent"/>
          <w:rFonts w:ascii="Book Antiqua" w:eastAsia="Book Antiqua" w:hAnsi="Book Antiqua" w:cs="Book Antiqua"/>
          <w:vertAlign w:val="subscript"/>
        </w:rPr>
        <w:t>2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92%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(room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air).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patient’s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skin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normal,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but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displayed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lastRenderedPageBreak/>
        <w:t>slight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shortness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exertion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breath.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circumference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left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39.5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right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37.5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cm,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limb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muscle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tension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normal.</w:t>
      </w:r>
    </w:p>
    <w:p w14:paraId="6F199B20" w14:textId="37967256" w:rsidR="00A77B3E" w:rsidRPr="00082542" w:rsidRDefault="00000000" w:rsidP="0008254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Second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third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admissions: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2637CF" w:rsidRPr="00082542">
        <w:rPr>
          <w:rFonts w:ascii="Book Antiqua" w:eastAsia="Book Antiqua" w:hAnsi="Book Antiqua" w:cs="Book Antiqua"/>
          <w:u w:color="0000FF"/>
        </w:rPr>
        <w:t>H</w:t>
      </w:r>
      <w:r w:rsidRPr="00082542">
        <w:rPr>
          <w:rFonts w:ascii="Book Antiqua" w:eastAsia="Book Antiqua" w:hAnsi="Book Antiqua" w:cs="Book Antiqua"/>
          <w:u w:color="0000FF"/>
        </w:rPr>
        <w:t>is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legs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showed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a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scattered,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symmetrical,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pressing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dark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red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rash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that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did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not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fade,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and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both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ankles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were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swollen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and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painful.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April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4,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2021,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decreased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temperature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sensation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right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plantar,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could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ventral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side,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skin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temperature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right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plantar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higher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opposite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side.</w:t>
      </w:r>
    </w:p>
    <w:p w14:paraId="44611F53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5CFB8100" w14:textId="0A17E635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i/>
        </w:rPr>
        <w:t>Laboratory</w:t>
      </w:r>
      <w:r w:rsidR="00DE39CD" w:rsidRPr="00082542">
        <w:rPr>
          <w:rFonts w:ascii="Book Antiqua" w:eastAsia="Book Antiqua" w:hAnsi="Book Antiqua" w:cs="Book Antiqua"/>
          <w:b/>
          <w:i/>
        </w:rPr>
        <w:t xml:space="preserve"> </w:t>
      </w:r>
      <w:r w:rsidRPr="00082542">
        <w:rPr>
          <w:rFonts w:ascii="Book Antiqua" w:eastAsia="Book Antiqua" w:hAnsi="Book Antiqua" w:cs="Book Antiqua"/>
          <w:b/>
          <w:i/>
        </w:rPr>
        <w:t>examinations</w:t>
      </w:r>
    </w:p>
    <w:p w14:paraId="3790D2A3" w14:textId="524FA621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platelet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count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50</w:t>
      </w:r>
      <w:r w:rsidR="002637CF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×</w:t>
      </w:r>
      <w:r w:rsidR="002637CF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10</w:t>
      </w:r>
      <w:r w:rsidRPr="00082542">
        <w:rPr>
          <w:rStyle w:val="transsent"/>
          <w:rFonts w:ascii="Book Antiqua" w:eastAsia="Book Antiqua" w:hAnsi="Book Antiqua" w:cs="Book Antiqua"/>
          <w:vertAlign w:val="superscript"/>
        </w:rPr>
        <w:t>9</w:t>
      </w:r>
      <w:r w:rsidRPr="00082542">
        <w:rPr>
          <w:rStyle w:val="transsent"/>
          <w:rFonts w:ascii="Book Antiqua" w:eastAsia="Book Antiqua" w:hAnsi="Book Antiqua" w:cs="Book Antiqua"/>
        </w:rPr>
        <w:t>/L,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count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(EC)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slightly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high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0.63</w:t>
      </w:r>
      <w:r w:rsidR="002637CF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×</w:t>
      </w:r>
      <w:r w:rsidR="002637CF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10</w:t>
      </w:r>
      <w:r w:rsidRPr="00082542">
        <w:rPr>
          <w:rStyle w:val="transsent"/>
          <w:rFonts w:ascii="Book Antiqua" w:eastAsia="Book Antiqua" w:hAnsi="Book Antiqua" w:cs="Book Antiqua"/>
          <w:vertAlign w:val="superscript"/>
        </w:rPr>
        <w:t>9</w:t>
      </w:r>
      <w:r w:rsidRPr="00082542">
        <w:rPr>
          <w:rStyle w:val="transsent"/>
          <w:rFonts w:ascii="Book Antiqua" w:eastAsia="Book Antiqua" w:hAnsi="Book Antiqua" w:cs="Book Antiqua"/>
        </w:rPr>
        <w:t>/L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(Figure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1).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other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hand,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D-dimer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level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11.12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proofErr w:type="spellStart"/>
      <w:r w:rsidRPr="00082542">
        <w:rPr>
          <w:rStyle w:val="transsent"/>
          <w:rFonts w:ascii="Book Antiqua" w:eastAsia="Book Antiqua" w:hAnsi="Book Antiqua" w:cs="Book Antiqua"/>
        </w:rPr>
        <w:t>μg</w:t>
      </w:r>
      <w:proofErr w:type="spellEnd"/>
      <w:r w:rsidRPr="00082542">
        <w:rPr>
          <w:rStyle w:val="transsent"/>
          <w:rFonts w:ascii="Book Antiqua" w:eastAsia="Book Antiqua" w:hAnsi="Book Antiqua" w:cs="Book Antiqua"/>
        </w:rPr>
        <w:t>/mL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(Figure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2).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Serum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potassium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3.32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mmol/L.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day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8,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blood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tests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showed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normal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levels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potassium.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C4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slightly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high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0.46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g/L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(</w:t>
      </w:r>
      <w:r w:rsidRPr="00082542">
        <w:rPr>
          <w:rStyle w:val="transsent"/>
          <w:rFonts w:ascii="Book Antiqua" w:eastAsia="Book Antiqua" w:hAnsi="Book Antiqua" w:cs="Book Antiqua"/>
        </w:rPr>
        <w:t>normal: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0-0.4</w:t>
      </w:r>
      <w:r w:rsidRPr="00082542">
        <w:rPr>
          <w:rFonts w:ascii="Book Antiqua" w:eastAsia="Book Antiqua" w:hAnsi="Book Antiqua" w:cs="Book Antiqua"/>
        </w:rPr>
        <w:t>).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Protein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50.2%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(</w:t>
      </w:r>
      <w:r w:rsidRPr="00082542">
        <w:rPr>
          <w:rStyle w:val="transsent"/>
          <w:rFonts w:ascii="Book Antiqua" w:eastAsia="Book Antiqua" w:hAnsi="Book Antiqua" w:cs="Book Antiqua"/>
        </w:rPr>
        <w:t>normal: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75-130</w:t>
      </w:r>
      <w:r w:rsidRPr="00082542">
        <w:rPr>
          <w:rFonts w:ascii="Book Antiqua" w:eastAsia="Book Antiqua" w:hAnsi="Book Antiqua" w:cs="Book Antiqua"/>
        </w:rPr>
        <w:t>).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Neuronal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enolase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slightly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high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21.96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proofErr w:type="spellStart"/>
      <w:r w:rsidRPr="00082542">
        <w:rPr>
          <w:rFonts w:ascii="Book Antiqua" w:eastAsia="Book Antiqua" w:hAnsi="Book Antiqua" w:cs="Book Antiqua"/>
        </w:rPr>
        <w:t>μg</w:t>
      </w:r>
      <w:proofErr w:type="spellEnd"/>
      <w:r w:rsidRPr="00082542">
        <w:rPr>
          <w:rFonts w:ascii="Book Antiqua" w:eastAsia="Book Antiqua" w:hAnsi="Book Antiqua" w:cs="Book Antiqua"/>
        </w:rPr>
        <w:t>/L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(</w:t>
      </w:r>
      <w:r w:rsidRPr="00082542">
        <w:rPr>
          <w:rStyle w:val="transsent"/>
          <w:rFonts w:ascii="Book Antiqua" w:eastAsia="Book Antiqua" w:hAnsi="Book Antiqua" w:cs="Book Antiqua"/>
        </w:rPr>
        <w:t>normal: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0-16.3).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N-terminal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pro-brain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natriuretic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peptide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(NT-</w:t>
      </w:r>
      <w:proofErr w:type="spellStart"/>
      <w:r w:rsidRPr="00082542">
        <w:rPr>
          <w:rStyle w:val="transsent"/>
          <w:rFonts w:ascii="Book Antiqua" w:eastAsia="Book Antiqua" w:hAnsi="Book Antiqua" w:cs="Book Antiqua"/>
        </w:rPr>
        <w:t>proBNP</w:t>
      </w:r>
      <w:proofErr w:type="spellEnd"/>
      <w:r w:rsidRPr="00082542">
        <w:rPr>
          <w:rStyle w:val="transsent"/>
          <w:rFonts w:ascii="Book Antiqua" w:eastAsia="Book Antiqua" w:hAnsi="Book Antiqua" w:cs="Book Antiqua"/>
        </w:rPr>
        <w:t>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troponin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(</w:t>
      </w:r>
      <w:proofErr w:type="spellStart"/>
      <w:r w:rsidRPr="00082542">
        <w:rPr>
          <w:rFonts w:ascii="Book Antiqua" w:eastAsia="Book Antiqua" w:hAnsi="Book Antiqua" w:cs="Book Antiqua"/>
        </w:rPr>
        <w:t>TnI</w:t>
      </w:r>
      <w:proofErr w:type="spellEnd"/>
      <w:r w:rsidRPr="00082542">
        <w:rPr>
          <w:rFonts w:ascii="Book Antiqua" w:eastAsia="Book Antiqua" w:hAnsi="Book Antiqua" w:cs="Book Antiqua"/>
        </w:rPr>
        <w:t>)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high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3116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proofErr w:type="spellStart"/>
      <w:r w:rsidRPr="00082542">
        <w:rPr>
          <w:rStyle w:val="transsent"/>
          <w:rFonts w:ascii="Book Antiqua" w:eastAsia="Book Antiqua" w:hAnsi="Book Antiqua" w:cs="Book Antiqua"/>
        </w:rPr>
        <w:t>pg</w:t>
      </w:r>
      <w:proofErr w:type="spellEnd"/>
      <w:r w:rsidRPr="00082542">
        <w:rPr>
          <w:rStyle w:val="transsent"/>
          <w:rFonts w:ascii="Book Antiqua" w:eastAsia="Book Antiqua" w:hAnsi="Book Antiqua" w:cs="Book Antiqua"/>
        </w:rPr>
        <w:t>/mL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0.145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ng/mL,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respectively,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January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11,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2021.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abnormalities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found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proofErr w:type="spellStart"/>
      <w:r w:rsidRPr="00082542">
        <w:rPr>
          <w:rFonts w:ascii="Book Antiqua" w:eastAsia="Book Antiqua" w:hAnsi="Book Antiqua" w:cs="Book Antiqua"/>
        </w:rPr>
        <w:t>TnI</w:t>
      </w:r>
      <w:proofErr w:type="spellEnd"/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January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16,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2021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NT-</w:t>
      </w:r>
      <w:proofErr w:type="spellStart"/>
      <w:r w:rsidRPr="00082542">
        <w:rPr>
          <w:rStyle w:val="transsent"/>
          <w:rFonts w:ascii="Book Antiqua" w:eastAsia="Book Antiqua" w:hAnsi="Book Antiqua" w:cs="Book Antiqua"/>
        </w:rPr>
        <w:t>proBNP</w:t>
      </w:r>
      <w:proofErr w:type="spellEnd"/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January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19,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2021.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February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24,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2021,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patient’s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proofErr w:type="spellStart"/>
      <w:r w:rsidRPr="00082542">
        <w:rPr>
          <w:rStyle w:val="transsent"/>
          <w:rFonts w:ascii="Book Antiqua" w:eastAsia="Book Antiqua" w:hAnsi="Book Antiqua" w:cs="Book Antiqua"/>
        </w:rPr>
        <w:t>IgE</w:t>
      </w:r>
      <w:proofErr w:type="spellEnd"/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level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significantly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high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531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IU/mL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(normal: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0-52).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abnormalities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found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hemoglobin,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glucose,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lipid,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liver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function,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renal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function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parameters,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C-reactive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protein,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activated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partial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thromboplastin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time</w:t>
      </w:r>
      <w:r w:rsidRPr="00082542">
        <w:rPr>
          <w:rStyle w:val="transsent"/>
          <w:rFonts w:ascii="Book Antiqua" w:eastAsia="Book Antiqua" w:hAnsi="Book Antiqua" w:cs="Book Antiqua"/>
        </w:rPr>
        <w:t>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protein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Anti-neutrophil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cytoplasmic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antibody,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antinuclear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antibodies,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anticardiolipin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antibody</w:t>
      </w:r>
      <w:r w:rsidRPr="00082542">
        <w:rPr>
          <w:rStyle w:val="transsent"/>
          <w:rFonts w:ascii="Book Antiqua" w:eastAsia="Book Antiqua" w:hAnsi="Book Antiqua" w:cs="Book Antiqua"/>
        </w:rPr>
        <w:t>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HIV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tests,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hepatitis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B,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hepatitis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mycoplasma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pneumonia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antibody,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borrelia,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treponema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pallidum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negative.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Chlamydia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pneumoniae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IgG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positive.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Human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chorionic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gonadotropin,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alpha-fetoprotein,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carcinoembryonic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antigen,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ferritin,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C3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were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reference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ranges.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Allergen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proofErr w:type="spellStart"/>
      <w:r w:rsidRPr="00082542">
        <w:rPr>
          <w:rStyle w:val="transsent"/>
          <w:rFonts w:ascii="Book Antiqua" w:eastAsia="Book Antiqua" w:hAnsi="Book Antiqua" w:cs="Book Antiqua"/>
        </w:rPr>
        <w:t>IgE</w:t>
      </w:r>
      <w:proofErr w:type="spellEnd"/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detection,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food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intolerance,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stool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Giardia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lamblia,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cryptosporidium,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pinworm,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genetics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negative.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February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26,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2021,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microalbumin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level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urine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13.01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mg/L,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but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urinary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protein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found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due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problem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specimen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retention.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24-h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urinary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protein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microalbumin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levels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reviewed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later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stages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shown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Figure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3.</w:t>
      </w:r>
    </w:p>
    <w:p w14:paraId="49ED97CC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3AE54C1E" w14:textId="00C735A6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i/>
        </w:rPr>
        <w:t>Imaging</w:t>
      </w:r>
      <w:r w:rsidR="00DE39CD" w:rsidRPr="00082542">
        <w:rPr>
          <w:rFonts w:ascii="Book Antiqua" w:eastAsia="Book Antiqua" w:hAnsi="Book Antiqua" w:cs="Book Antiqua"/>
          <w:b/>
          <w:i/>
        </w:rPr>
        <w:t xml:space="preserve"> </w:t>
      </w:r>
      <w:r w:rsidRPr="00082542">
        <w:rPr>
          <w:rFonts w:ascii="Book Antiqua" w:eastAsia="Book Antiqua" w:hAnsi="Book Antiqua" w:cs="Book Antiqua"/>
          <w:b/>
          <w:i/>
        </w:rPr>
        <w:t>examinations</w:t>
      </w:r>
    </w:p>
    <w:p w14:paraId="09A60108" w14:textId="6E9597E3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January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11,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2021,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color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Doppler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echocardiography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revealed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right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atria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ventricle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enlargement,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tricuspid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regurgitation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insufficiency,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pulmonary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hypertension.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Color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Doppler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ultrasonography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blood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vessels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showed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thrombosis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superficial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femoral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vein,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popliteal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vein,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posterior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tibial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left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(Figure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417494">
        <w:rPr>
          <w:rStyle w:val="transsent"/>
          <w:rFonts w:ascii="Book Antiqua" w:eastAsia="Book Antiqua" w:hAnsi="Book Antiqua" w:cs="Book Antiqua"/>
        </w:rPr>
        <w:t>4</w:t>
      </w:r>
      <w:r w:rsidR="00417494" w:rsidRPr="00082542">
        <w:rPr>
          <w:rStyle w:val="transsent"/>
          <w:rFonts w:ascii="Book Antiqua" w:eastAsia="Book Antiqua" w:hAnsi="Book Antiqua" w:cs="Book Antiqua"/>
        </w:rPr>
        <w:t>A</w:t>
      </w:r>
      <w:r w:rsidRPr="00082542">
        <w:rPr>
          <w:rStyle w:val="transsent"/>
          <w:rFonts w:ascii="Book Antiqua" w:eastAsia="Book Antiqua" w:hAnsi="Book Antiqua" w:cs="Book Antiqua"/>
        </w:rPr>
        <w:t>).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lung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2637CF" w:rsidRPr="00082542">
        <w:rPr>
          <w:rFonts w:ascii="Book Antiqua" w:hAnsi="Book Antiqua" w:cs="Book Antiqua"/>
        </w:rPr>
        <w:t>computed tomography</w:t>
      </w:r>
      <w:r w:rsidR="002637CF" w:rsidRPr="00082542">
        <w:rPr>
          <w:rStyle w:val="a4"/>
          <w:rFonts w:ascii="Book Antiqua" w:eastAsia="Book Antiqua" w:hAnsi="Book Antiqua" w:cs="Book Antiqua"/>
          <w:sz w:val="24"/>
          <w:szCs w:val="24"/>
        </w:rPr>
        <w:t xml:space="preserve"> (</w:t>
      </w:r>
      <w:r w:rsidRPr="00082542">
        <w:rPr>
          <w:rStyle w:val="transsent"/>
          <w:rFonts w:ascii="Book Antiqua" w:eastAsia="Book Antiqua" w:hAnsi="Book Antiqua" w:cs="Book Antiqua"/>
        </w:rPr>
        <w:t>CT</w:t>
      </w:r>
      <w:r w:rsidR="002637CF" w:rsidRPr="00082542">
        <w:rPr>
          <w:rStyle w:val="transsent"/>
          <w:rFonts w:ascii="Book Antiqua" w:eastAsia="Book Antiqua" w:hAnsi="Book Antiqua" w:cs="Book Antiqua"/>
        </w:rPr>
        <w:t>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showed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scattered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wedge-shaped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consolidation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both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lungs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outward-facing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apex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pointing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hilum,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relatively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widened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pulmonary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artery,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pulmonary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infarction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cannot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excluded.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angiography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pulmonary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artery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showed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extensive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embolization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both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pulmonary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arteries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enlargement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pulmonary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artery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right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heart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(Figure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417494">
        <w:rPr>
          <w:rStyle w:val="transsent"/>
          <w:rFonts w:ascii="Book Antiqua" w:eastAsia="Book Antiqua" w:hAnsi="Book Antiqua" w:cs="Book Antiqua"/>
        </w:rPr>
        <w:t>4</w:t>
      </w:r>
      <w:r w:rsidR="00417494" w:rsidRPr="00082542">
        <w:rPr>
          <w:rStyle w:val="transsent"/>
          <w:rFonts w:ascii="Book Antiqua" w:eastAsia="Book Antiqua" w:hAnsi="Book Antiqua" w:cs="Book Antiqua"/>
        </w:rPr>
        <w:t>B</w:t>
      </w:r>
      <w:r w:rsidRPr="00082542">
        <w:rPr>
          <w:rStyle w:val="transsent"/>
          <w:rFonts w:ascii="Book Antiqua" w:eastAsia="Book Antiqua" w:hAnsi="Book Antiqua" w:cs="Book Antiqua"/>
        </w:rPr>
        <w:t>).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February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4,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2021,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color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Doppler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ultrasound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left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lower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extremity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showed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patency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blood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flow.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April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6,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2021,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color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Doppler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echocardiography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showed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plump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right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atrium,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tricuspid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regurgitation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regurgitation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insufficiency,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pulmonary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hypertension.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Bone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marrow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puncture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cranial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spinal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MRI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performed.</w:t>
      </w:r>
    </w:p>
    <w:p w14:paraId="4082331F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5DF01456" w14:textId="5D6882EB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caps/>
          <w:u w:val="single"/>
        </w:rPr>
        <w:t>MULTIDISCIPLINARY</w:t>
      </w:r>
      <w:r w:rsidR="00DE39CD" w:rsidRPr="00082542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082542">
        <w:rPr>
          <w:rFonts w:ascii="Book Antiqua" w:eastAsia="Book Antiqua" w:hAnsi="Book Antiqua" w:cs="Book Antiqua"/>
          <w:b/>
          <w:caps/>
          <w:u w:val="single"/>
        </w:rPr>
        <w:t>EXPERT</w:t>
      </w:r>
      <w:r w:rsidR="00DE39CD" w:rsidRPr="00082542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082542">
        <w:rPr>
          <w:rFonts w:ascii="Book Antiqua" w:eastAsia="Book Antiqua" w:hAnsi="Book Antiqua" w:cs="Book Antiqua"/>
          <w:b/>
          <w:caps/>
          <w:u w:val="single"/>
        </w:rPr>
        <w:t>CONSULTATION</w:t>
      </w:r>
    </w:p>
    <w:p w14:paraId="5E490C8B" w14:textId="3429229E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HSP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diagnosed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given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child's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typical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symmetry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two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nonfading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compression,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dark-red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rash,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ankle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swelling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pain.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Symptomatic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treatment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recommended,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glucocorticoids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added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necessary.</w:t>
      </w:r>
    </w:p>
    <w:p w14:paraId="33732084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62B330A2" w14:textId="127A61F7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caps/>
          <w:u w:val="single"/>
        </w:rPr>
        <w:t>FINAL</w:t>
      </w:r>
      <w:r w:rsidR="00DE39CD" w:rsidRPr="00082542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082542">
        <w:rPr>
          <w:rFonts w:ascii="Book Antiqua" w:eastAsia="Book Antiqua" w:hAnsi="Book Antiqua" w:cs="Book Antiqua"/>
          <w:b/>
          <w:caps/>
          <w:u w:val="single"/>
        </w:rPr>
        <w:t>DIAGNOSIS</w:t>
      </w:r>
    </w:p>
    <w:p w14:paraId="0F5D9809" w14:textId="555165E7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diagnosed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multiple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embolisms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complicated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HSP.</w:t>
      </w:r>
    </w:p>
    <w:p w14:paraId="149E5B4D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1A215E22" w14:textId="77777777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caps/>
          <w:u w:val="single"/>
        </w:rPr>
        <w:t>TREATMENT</w:t>
      </w:r>
    </w:p>
    <w:p w14:paraId="0D250AEF" w14:textId="7C4A7567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First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hospital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admission: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Immediately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afterward,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given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low-molecular-weight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heparin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urokinase.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same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time,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interventional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department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contacted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inferior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vena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cava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filter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implantation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followed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urokinase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thrombolysis.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lastRenderedPageBreak/>
        <w:t>Angiography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showed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marked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reduction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filling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defects.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Rivaroxaban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tablets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taken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orally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after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operation.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January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15,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2021,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left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aspirated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under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ultrasound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guidance,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numerous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long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strips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extracted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(Figure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E219DC">
        <w:rPr>
          <w:rStyle w:val="transsent"/>
          <w:rFonts w:ascii="Book Antiqua" w:eastAsia="Book Antiqua" w:hAnsi="Book Antiqua" w:cs="Book Antiqua"/>
        </w:rPr>
        <w:t>4</w:t>
      </w:r>
      <w:r w:rsidR="00E219DC" w:rsidRPr="00082542">
        <w:rPr>
          <w:rStyle w:val="transsent"/>
          <w:rFonts w:ascii="Book Antiqua" w:eastAsia="Book Antiqua" w:hAnsi="Book Antiqua" w:cs="Book Antiqua"/>
        </w:rPr>
        <w:t>C</w:t>
      </w:r>
      <w:r w:rsidRPr="00082542">
        <w:rPr>
          <w:rStyle w:val="transsent"/>
          <w:rFonts w:ascii="Book Antiqua" w:eastAsia="Book Antiqua" w:hAnsi="Book Antiqua" w:cs="Book Antiqua"/>
        </w:rPr>
        <w:t>).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Postoperative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angiography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showed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filling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defect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disappeared.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January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21,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2021,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filter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removed,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thrombosis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attached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filter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(Figure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E219DC">
        <w:rPr>
          <w:rStyle w:val="transsent"/>
          <w:rFonts w:ascii="Book Antiqua" w:eastAsia="Book Antiqua" w:hAnsi="Book Antiqua" w:cs="Book Antiqua"/>
        </w:rPr>
        <w:t>4</w:t>
      </w:r>
      <w:r w:rsidR="00E219DC" w:rsidRPr="00082542">
        <w:rPr>
          <w:rStyle w:val="transsent"/>
          <w:rFonts w:ascii="Book Antiqua" w:eastAsia="Book Antiqua" w:hAnsi="Book Antiqua" w:cs="Book Antiqua"/>
        </w:rPr>
        <w:t>D</w:t>
      </w:r>
      <w:r w:rsidRPr="00082542">
        <w:rPr>
          <w:rStyle w:val="transsent"/>
          <w:rFonts w:ascii="Book Antiqua" w:eastAsia="Book Antiqua" w:hAnsi="Book Antiqua" w:cs="Book Antiqua"/>
        </w:rPr>
        <w:t>).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discharged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from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hospital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rivaroxaban.</w:t>
      </w:r>
    </w:p>
    <w:p w14:paraId="6121185D" w14:textId="5B340EDC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Second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hospital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admission: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given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anti-anaphylactic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treatment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while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rivaroxaban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was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continued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orally.</w:t>
      </w:r>
    </w:p>
    <w:p w14:paraId="4DB081B3" w14:textId="327F8C08" w:rsidR="00A77B3E" w:rsidRPr="00082542" w:rsidRDefault="00000000" w:rsidP="0008254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Third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hospital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admission: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Methylprednisolone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sodium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succinate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(2</w:t>
      </w:r>
      <w:r w:rsidR="00F870EE" w:rsidRPr="00082542">
        <w:rPr>
          <w:rStyle w:val="transsent"/>
          <w:rFonts w:ascii="Book Antiqua" w:eastAsia="Book Antiqua" w:hAnsi="Book Antiqua" w:cs="Book Antiqua"/>
        </w:rPr>
        <w:t>.0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mg/kg</w:t>
      </w:r>
      <w:r w:rsidR="002637CF" w:rsidRPr="00082542">
        <w:rPr>
          <w:rStyle w:val="transsent"/>
          <w:rFonts w:ascii="Book Antiqua" w:eastAsia="Book Antiqua" w:hAnsi="Book Antiqua" w:cs="Book Antiqua"/>
        </w:rPr>
        <w:t>/</w:t>
      </w:r>
      <w:r w:rsidRPr="00082542">
        <w:rPr>
          <w:rStyle w:val="transsent"/>
          <w:rFonts w:ascii="Book Antiqua" w:eastAsia="Book Antiqua" w:hAnsi="Book Antiqua" w:cs="Book Antiqua"/>
        </w:rPr>
        <w:t>d)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administered.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Prednisone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(0.5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mg/kg</w:t>
      </w:r>
      <w:r w:rsidR="002637CF" w:rsidRPr="00082542">
        <w:rPr>
          <w:rStyle w:val="transsent"/>
          <w:rFonts w:ascii="Book Antiqua" w:eastAsia="Book Antiqua" w:hAnsi="Book Antiqua" w:cs="Book Antiqua"/>
        </w:rPr>
        <w:t>/</w:t>
      </w:r>
      <w:r w:rsidRPr="00082542">
        <w:rPr>
          <w:rStyle w:val="transsent"/>
          <w:rFonts w:ascii="Book Antiqua" w:eastAsia="Book Antiqua" w:hAnsi="Book Antiqua" w:cs="Book Antiqua"/>
        </w:rPr>
        <w:t>d)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rivaroxaban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administered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orally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discharge.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Prednisone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rivaroxaban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gradually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discontinued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over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3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mo.</w:t>
      </w:r>
    </w:p>
    <w:p w14:paraId="076C88AC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69C3DD63" w14:textId="4EA289C8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caps/>
          <w:u w:val="single"/>
        </w:rPr>
        <w:t>OUTCOME</w:t>
      </w:r>
      <w:r w:rsidR="00DE39CD" w:rsidRPr="00082542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082542">
        <w:rPr>
          <w:rFonts w:ascii="Book Antiqua" w:eastAsia="Book Antiqua" w:hAnsi="Book Antiqua" w:cs="Book Antiqua"/>
          <w:b/>
          <w:caps/>
          <w:u w:val="single"/>
        </w:rPr>
        <w:t>AND</w:t>
      </w:r>
      <w:r w:rsidR="00DE39CD" w:rsidRPr="00082542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082542">
        <w:rPr>
          <w:rFonts w:ascii="Book Antiqua" w:eastAsia="Book Antiqua" w:hAnsi="Book Antiqua" w:cs="Book Antiqua"/>
          <w:b/>
          <w:caps/>
          <w:u w:val="single"/>
        </w:rPr>
        <w:t>FOLLOW-UP</w:t>
      </w:r>
    </w:p>
    <w:p w14:paraId="1A1113EE" w14:textId="04CF6BE9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After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methylprednisolone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sodium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succinate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treatment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administered,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decreased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significantly,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patient’s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skin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rash,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arthralgia,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pain,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temperature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sensation,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activity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gradually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recovered.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After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following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year,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November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8,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2021,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showed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signs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respiratory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tract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infection,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skin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rash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again,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ankle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pain.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November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10,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2021,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purpura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nephritis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diagnosed,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prednisone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given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(0.2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mg/kg</w:t>
      </w:r>
      <w:r w:rsidR="005335F6" w:rsidRPr="00082542">
        <w:rPr>
          <w:rStyle w:val="transsent"/>
          <w:rFonts w:ascii="Book Antiqua" w:eastAsia="Book Antiqua" w:hAnsi="Book Antiqua" w:cs="Book Antiqua"/>
        </w:rPr>
        <w:t>/</w:t>
      </w:r>
      <w:r w:rsidRPr="00082542">
        <w:rPr>
          <w:rStyle w:val="transsent"/>
          <w:rFonts w:ascii="Book Antiqua" w:eastAsia="Book Antiqua" w:hAnsi="Book Antiqua" w:cs="Book Antiqua"/>
        </w:rPr>
        <w:t>d).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symptoms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present,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decreased.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urinary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protein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micro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urinary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albumin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levels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gradually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returned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normal.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Presently,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prednisone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gradually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reduced.</w:t>
      </w:r>
    </w:p>
    <w:p w14:paraId="1C3659B2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6C1BB909" w14:textId="77777777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7E967106" w14:textId="63066A75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30%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mortality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reported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some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studies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included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autopsy-based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proofErr w:type="gramStart"/>
      <w:r w:rsidRPr="00082542">
        <w:rPr>
          <w:rStyle w:val="transsent"/>
          <w:rFonts w:ascii="Book Antiqua" w:eastAsia="Book Antiqua" w:hAnsi="Book Antiqua" w:cs="Book Antiqua"/>
        </w:rPr>
        <w:t>diagnosis</w:t>
      </w:r>
      <w:r w:rsidRPr="0008254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870EE" w:rsidRPr="00082542">
        <w:rPr>
          <w:rFonts w:ascii="Book Antiqua" w:eastAsia="Book Antiqua" w:hAnsi="Book Antiqua" w:cs="Book Antiqua"/>
          <w:vertAlign w:val="superscript"/>
        </w:rPr>
        <w:t>5</w:t>
      </w:r>
      <w:r w:rsidRPr="00082542">
        <w:rPr>
          <w:rFonts w:ascii="Book Antiqua" w:eastAsia="Book Antiqua" w:hAnsi="Book Antiqua" w:cs="Book Antiqua"/>
          <w:vertAlign w:val="superscript"/>
        </w:rPr>
        <w:t>]</w:t>
      </w:r>
      <w:r w:rsidRPr="00082542">
        <w:rPr>
          <w:rFonts w:ascii="Book Antiqua" w:eastAsia="Book Antiqua" w:hAnsi="Book Antiqua" w:cs="Book Antiqua"/>
        </w:rPr>
        <w:t>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children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associated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central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venous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catheterization,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malignancy,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congenital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heart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disease,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systemic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lupus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erythematosus,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trauma,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surgery,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long-term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parenteral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nutrition,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dehydration,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infection,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hospitalization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state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acquired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congenital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hypercoagulability,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contraceptive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usage,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inactivity.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risk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factors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our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lastRenderedPageBreak/>
        <w:t>month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later,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significantly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elevated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(EOSs)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symmetrical,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dark-red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rash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both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fade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pressed,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accompanied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ankle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swelling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pain.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rash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diagnosed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HSP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after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consultation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nephrology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department.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cause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thrombi.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retrospective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review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English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literature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F870EE" w:rsidRPr="00082542">
        <w:rPr>
          <w:rStyle w:val="transsent"/>
          <w:rFonts w:ascii="Book Antiqua" w:eastAsia="Book Antiqua" w:hAnsi="Book Antiqua" w:cs="Book Antiqua"/>
        </w:rPr>
        <w:t xml:space="preserve">(Table 1) </w:t>
      </w:r>
      <w:r w:rsidRPr="00082542">
        <w:rPr>
          <w:rStyle w:val="transsent"/>
          <w:rFonts w:ascii="Book Antiqua" w:eastAsia="Book Antiqua" w:hAnsi="Book Antiqua" w:cs="Book Antiqua"/>
        </w:rPr>
        <w:t>found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16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proofErr w:type="gramStart"/>
      <w:r w:rsidRPr="00082542">
        <w:rPr>
          <w:rStyle w:val="transsent"/>
          <w:rFonts w:ascii="Book Antiqua" w:eastAsia="Book Antiqua" w:hAnsi="Book Antiqua" w:cs="Book Antiqua"/>
        </w:rPr>
        <w:t>articles</w:t>
      </w:r>
      <w:r w:rsidR="00F870EE" w:rsidRPr="00082542">
        <w:rPr>
          <w:rStyle w:val="transsent"/>
          <w:rFonts w:ascii="Book Antiqua" w:eastAsia="Book Antiqua" w:hAnsi="Book Antiqua" w:cs="Book Antiqua"/>
          <w:vertAlign w:val="superscript"/>
        </w:rPr>
        <w:t>[</w:t>
      </w:r>
      <w:proofErr w:type="gramEnd"/>
      <w:r w:rsidR="00F870EE" w:rsidRPr="00082542">
        <w:rPr>
          <w:rStyle w:val="transsent"/>
          <w:rFonts w:ascii="Book Antiqua" w:eastAsia="Book Antiqua" w:hAnsi="Book Antiqua" w:cs="Book Antiqua"/>
          <w:vertAlign w:val="superscript"/>
        </w:rPr>
        <w:t>6-21]</w:t>
      </w:r>
      <w:r w:rsidRPr="00082542">
        <w:rPr>
          <w:rStyle w:val="transsent"/>
          <w:rFonts w:ascii="Book Antiqua" w:eastAsia="Book Antiqua" w:hAnsi="Book Antiqua" w:cs="Book Antiqua"/>
        </w:rPr>
        <w:t>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21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diagnosed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complicated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thrombotic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events,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which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5335F6" w:rsidRPr="00082542">
        <w:rPr>
          <w:rStyle w:val="transsent"/>
          <w:rFonts w:ascii="Book Antiqua" w:hAnsi="Book Antiqua"/>
        </w:rPr>
        <w:t xml:space="preserve">deep venous thrombosis </w:t>
      </w:r>
      <w:r w:rsidRPr="00082542">
        <w:rPr>
          <w:rStyle w:val="transsent"/>
          <w:rFonts w:ascii="Book Antiqua" w:eastAsia="Book Antiqua" w:hAnsi="Book Antiqua" w:cs="Book Antiqua"/>
        </w:rPr>
        <w:t>accounted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38%,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33%.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mortality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19%.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characterized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consistently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elevated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1.5</w:t>
      </w:r>
      <w:r w:rsidR="005335F6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×</w:t>
      </w:r>
      <w:r w:rsidR="005335F6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10</w:t>
      </w:r>
      <w:r w:rsidRPr="00082542">
        <w:rPr>
          <w:rStyle w:val="transsent"/>
          <w:rFonts w:ascii="Book Antiqua" w:eastAsia="Book Antiqua" w:hAnsi="Book Antiqua" w:cs="Book Antiqua"/>
          <w:vertAlign w:val="superscript"/>
        </w:rPr>
        <w:t>9</w:t>
      </w:r>
      <w:r w:rsidRPr="00082542">
        <w:rPr>
          <w:rStyle w:val="transsent"/>
          <w:rFonts w:ascii="Book Antiqua" w:eastAsia="Book Antiqua" w:hAnsi="Book Antiqua" w:cs="Book Antiqua"/>
        </w:rPr>
        <w:t>/L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lasts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least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6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proofErr w:type="spellStart"/>
      <w:r w:rsidRPr="00082542">
        <w:rPr>
          <w:rStyle w:val="transsent"/>
          <w:rFonts w:ascii="Book Antiqua" w:eastAsia="Book Antiqua" w:hAnsi="Book Antiqua" w:cs="Book Antiqua"/>
        </w:rPr>
        <w:t>mo</w:t>
      </w:r>
      <w:proofErr w:type="spellEnd"/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across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examinations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(≥</w:t>
      </w:r>
      <w:r w:rsidR="005335F6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proofErr w:type="spellStart"/>
      <w:r w:rsidRPr="00082542">
        <w:rPr>
          <w:rStyle w:val="transsent"/>
          <w:rFonts w:ascii="Book Antiqua" w:eastAsia="Book Antiqua" w:hAnsi="Book Antiqua" w:cs="Book Antiqua"/>
        </w:rPr>
        <w:t>mo</w:t>
      </w:r>
      <w:proofErr w:type="spellEnd"/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between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tests)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diagnosed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immediately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event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life-threatening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end-organ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injuries,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such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cerebrovascular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thromboembolism,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avoid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delayed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proofErr w:type="gramStart"/>
      <w:r w:rsidRPr="00082542">
        <w:rPr>
          <w:rStyle w:val="transsent"/>
          <w:rFonts w:ascii="Book Antiqua" w:eastAsia="Book Antiqua" w:hAnsi="Book Antiqua" w:cs="Book Antiqua"/>
        </w:rPr>
        <w:t>treatment</w:t>
      </w:r>
      <w:r w:rsidRPr="0008254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82542">
        <w:rPr>
          <w:rFonts w:ascii="Book Antiqua" w:eastAsia="Book Antiqua" w:hAnsi="Book Antiqua" w:cs="Book Antiqua"/>
          <w:vertAlign w:val="superscript"/>
        </w:rPr>
        <w:t>22]</w:t>
      </w:r>
      <w:r w:rsidRPr="00082542">
        <w:rPr>
          <w:rStyle w:val="transsent"/>
          <w:rFonts w:ascii="Book Antiqua" w:eastAsia="Book Antiqua" w:hAnsi="Book Antiqua" w:cs="Book Antiqua"/>
        </w:rPr>
        <w:t>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common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women,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fever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common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symptom,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which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cause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functional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impairment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skin,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heart,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nerves,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lungs,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digestive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tract,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other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organs.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Thrombotic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events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rare.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reported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presented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left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venous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thrombosis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first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manifestation,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peripheral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blood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level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slightly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elevated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time.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proofErr w:type="spellStart"/>
      <w:r w:rsidRPr="00082542">
        <w:rPr>
          <w:rStyle w:val="transsent"/>
          <w:rFonts w:ascii="Book Antiqua" w:eastAsia="Book Antiqua" w:hAnsi="Book Antiqua" w:cs="Book Antiqua"/>
        </w:rPr>
        <w:t>Rato</w:t>
      </w:r>
      <w:proofErr w:type="spellEnd"/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reported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maximum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peripheral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count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0.83</w:t>
      </w:r>
      <w:r w:rsidR="005335F6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×</w:t>
      </w:r>
      <w:r w:rsidR="005335F6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10</w:t>
      </w:r>
      <w:r w:rsidRPr="00082542">
        <w:rPr>
          <w:rStyle w:val="transsent"/>
          <w:rFonts w:ascii="Book Antiqua" w:eastAsia="Book Antiqua" w:hAnsi="Book Antiqua" w:cs="Book Antiqua"/>
          <w:vertAlign w:val="superscript"/>
        </w:rPr>
        <w:t>9</w:t>
      </w:r>
      <w:r w:rsidRPr="00082542">
        <w:rPr>
          <w:rStyle w:val="transsent"/>
          <w:rFonts w:ascii="Book Antiqua" w:eastAsia="Book Antiqua" w:hAnsi="Book Antiqua" w:cs="Book Antiqua"/>
        </w:rPr>
        <w:t>/L,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but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pleural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pathological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examination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consistent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pleurisy.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Bronchoalveolar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lavage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revealed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large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pericardial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effusion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left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ventricular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perforation.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pericardial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biopsy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indicated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presence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many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proofErr w:type="gramStart"/>
      <w:r w:rsidRPr="00082542">
        <w:rPr>
          <w:rStyle w:val="transsent"/>
          <w:rFonts w:ascii="Book Antiqua" w:eastAsia="Book Antiqua" w:hAnsi="Book Antiqua" w:cs="Book Antiqua"/>
        </w:rPr>
        <w:t>EOSs</w:t>
      </w:r>
      <w:r w:rsidRPr="0008254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82542">
        <w:rPr>
          <w:rFonts w:ascii="Book Antiqua" w:eastAsia="Book Antiqua" w:hAnsi="Book Antiqua" w:cs="Book Antiqua"/>
          <w:vertAlign w:val="superscript"/>
        </w:rPr>
        <w:t>23]</w:t>
      </w:r>
      <w:r w:rsidRPr="00082542">
        <w:rPr>
          <w:rStyle w:val="transsent"/>
          <w:rFonts w:ascii="Book Antiqua" w:eastAsia="Book Antiqua" w:hAnsi="Book Antiqua" w:cs="Book Antiqua"/>
        </w:rPr>
        <w:t>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According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principles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monism,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considered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likely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case.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complex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etiology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divided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primary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(mainly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hematological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tumors),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secondary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(allergic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diseases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such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asthma,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parasitic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fungal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infections,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drugs,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rheumatic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diseases),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proofErr w:type="gramStart"/>
      <w:r w:rsidRPr="00082542">
        <w:rPr>
          <w:rStyle w:val="transsent"/>
          <w:rFonts w:ascii="Book Antiqua" w:eastAsia="Book Antiqua" w:hAnsi="Book Antiqua" w:cs="Book Antiqua"/>
        </w:rPr>
        <w:t>idiopathic</w:t>
      </w:r>
      <w:r w:rsidRPr="0008254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82542">
        <w:rPr>
          <w:rFonts w:ascii="Book Antiqua" w:eastAsia="Book Antiqua" w:hAnsi="Book Antiqua" w:cs="Book Antiqua"/>
          <w:vertAlign w:val="superscript"/>
        </w:rPr>
        <w:t>24]</w:t>
      </w:r>
      <w:r w:rsidRPr="00082542">
        <w:rPr>
          <w:rStyle w:val="transsent"/>
          <w:rFonts w:ascii="Book Antiqua" w:eastAsia="Book Antiqua" w:hAnsi="Book Antiqua" w:cs="Book Antiqua"/>
        </w:rPr>
        <w:t>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Our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negative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HES-related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etiology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screening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indicators,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including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infection,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allergens,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rheumatic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diseases,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immune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deficiency,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tumors.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healthy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showed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normal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growth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development.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denied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history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rhinitis,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asthma,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intractable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eczema,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repeated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bacterial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infections.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lose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weight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recently,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enlargement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liver,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spleen,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lymph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nodes,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primary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supported.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onset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age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young,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history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thrombotic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disease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lineal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lastRenderedPageBreak/>
        <w:t>collateral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relatives,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positive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results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found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genetic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test.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diagnosis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IHES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multiple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embolisms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associated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with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HSP</w:t>
      </w:r>
      <w:r w:rsidRPr="00082542">
        <w:rPr>
          <w:rStyle w:val="transsent"/>
          <w:rFonts w:ascii="Book Antiqua" w:eastAsia="Book Antiqua" w:hAnsi="Book Antiqua" w:cs="Book Antiqua"/>
        </w:rPr>
        <w:t>.</w:t>
      </w:r>
    </w:p>
    <w:p w14:paraId="6C7ADC9A" w14:textId="751B623D" w:rsidR="00A77B3E" w:rsidRPr="00082542" w:rsidRDefault="00000000" w:rsidP="0008254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cases,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originates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from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deep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thrombosis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first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dyspnea,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followed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left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pain.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from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situ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thrombosis.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symptoms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similar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usually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caused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large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increase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pulmonary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vasculature.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Thus,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5335F6" w:rsidRPr="00082542">
        <w:rPr>
          <w:rStyle w:val="transsent"/>
          <w:rFonts w:ascii="Book Antiqua" w:eastAsia="Book Antiqua" w:hAnsi="Book Antiqua" w:cs="Book Antiqua"/>
        </w:rPr>
        <w:t>“</w:t>
      </w:r>
      <w:r w:rsidRPr="00082542">
        <w:rPr>
          <w:rStyle w:val="transsent"/>
          <w:rFonts w:ascii="Book Antiqua" w:eastAsia="Book Antiqua" w:hAnsi="Book Antiqua" w:cs="Book Antiqua"/>
        </w:rPr>
        <w:t>thrombus</w:t>
      </w:r>
      <w:r w:rsidR="005335F6" w:rsidRPr="00082542">
        <w:rPr>
          <w:rStyle w:val="transsent"/>
          <w:rFonts w:ascii="Book Antiqua" w:eastAsia="Book Antiqua" w:hAnsi="Book Antiqua" w:cs="Book Antiqua"/>
        </w:rPr>
        <w:t>”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subsequently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detected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clinically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true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but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rather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accumulation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proofErr w:type="gramStart"/>
      <w:r w:rsidRPr="00082542">
        <w:rPr>
          <w:rStyle w:val="transsent"/>
          <w:rFonts w:ascii="Book Antiqua" w:eastAsia="Book Antiqua" w:hAnsi="Book Antiqua" w:cs="Book Antiqua"/>
        </w:rPr>
        <w:t>EOSs</w:t>
      </w:r>
      <w:r w:rsidRPr="0008254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82542">
        <w:rPr>
          <w:rFonts w:ascii="Book Antiqua" w:eastAsia="Book Antiqua" w:hAnsi="Book Antiqua" w:cs="Book Antiqua"/>
          <w:vertAlign w:val="superscript"/>
        </w:rPr>
        <w:t>25]</w:t>
      </w:r>
      <w:r w:rsidRPr="00082542">
        <w:rPr>
          <w:rStyle w:val="transsent"/>
          <w:rFonts w:ascii="Book Antiqua" w:eastAsia="Book Antiqua" w:hAnsi="Book Antiqua" w:cs="Book Antiqua"/>
        </w:rPr>
        <w:t>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pulmonary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accumulation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leaves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fewer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peripheral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blood,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which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explain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reduction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5A5AB0" w:rsidRPr="00082542">
        <w:rPr>
          <w:rStyle w:val="transsent"/>
          <w:rFonts w:ascii="Book Antiqua" w:eastAsia="Book Antiqua" w:hAnsi="Book Antiqua" w:cs="Book Antiqua"/>
        </w:rPr>
        <w:t>PE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thrombosis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present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case.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Furthermore,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release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cationic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protein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(ECP),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peroxidase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(EPO),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major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basic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protein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(MBP),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EOS-derived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neurotoxin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(EDN)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damage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vascular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endothelial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cells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through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degranulation.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MBP,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ECP,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EPO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also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improve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activity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tissue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factors.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Coagulation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factors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VI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X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activate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endogenous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coagulation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pathway,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inhibit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production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activated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protein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cause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hypercoagulability.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addition,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directly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activate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tissue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factor,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platelet-activating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factor,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leukotriene;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activate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exogenous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coagulation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pathway;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activate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aggregate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platelets;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promote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thrombosis,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while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direct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infiltration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leads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vascular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endothelial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cell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proofErr w:type="gramStart"/>
      <w:r w:rsidRPr="00082542">
        <w:rPr>
          <w:rStyle w:val="transsent"/>
          <w:rFonts w:ascii="Book Antiqua" w:eastAsia="Book Antiqua" w:hAnsi="Book Antiqua" w:cs="Book Antiqua"/>
        </w:rPr>
        <w:t>injury</w:t>
      </w:r>
      <w:r w:rsidRPr="0008254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82542">
        <w:rPr>
          <w:rFonts w:ascii="Book Antiqua" w:eastAsia="Book Antiqua" w:hAnsi="Book Antiqua" w:cs="Book Antiqua"/>
          <w:vertAlign w:val="superscript"/>
        </w:rPr>
        <w:t>26]</w:t>
      </w:r>
      <w:r w:rsidRPr="00082542">
        <w:rPr>
          <w:rStyle w:val="transsent"/>
          <w:rFonts w:ascii="Book Antiqua" w:eastAsia="Book Antiqua" w:hAnsi="Book Antiqua" w:cs="Book Antiqua"/>
        </w:rPr>
        <w:t>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mechanisms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suggest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involve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blood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vessels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cause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thrombi.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child's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fluctuated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between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2.63</w:t>
      </w:r>
      <w:r w:rsidR="005335F6" w:rsidRPr="00082542">
        <w:rPr>
          <w:rStyle w:val="transsent"/>
          <w:rFonts w:ascii="Book Antiqua" w:eastAsia="Book Antiqua" w:hAnsi="Book Antiqua" w:cs="Book Antiqua"/>
        </w:rPr>
        <w:t xml:space="preserve"> × 10</w:t>
      </w:r>
      <w:r w:rsidR="005335F6" w:rsidRPr="00082542">
        <w:rPr>
          <w:rStyle w:val="transsent"/>
          <w:rFonts w:ascii="Book Antiqua" w:eastAsia="Book Antiqua" w:hAnsi="Book Antiqua" w:cs="Book Antiqua"/>
          <w:vertAlign w:val="superscript"/>
        </w:rPr>
        <w:t>9</w:t>
      </w:r>
      <w:r w:rsidR="005335F6" w:rsidRPr="00082542">
        <w:rPr>
          <w:rStyle w:val="transsent"/>
          <w:rFonts w:ascii="Book Antiqua" w:eastAsia="Book Antiqua" w:hAnsi="Book Antiqua" w:cs="Book Antiqua"/>
        </w:rPr>
        <w:t>/L</w:t>
      </w:r>
      <w:r w:rsidRPr="00082542">
        <w:rPr>
          <w:rStyle w:val="transsent"/>
          <w:rFonts w:ascii="Book Antiqua" w:eastAsia="Book Antiqua" w:hAnsi="Book Antiqua" w:cs="Book Antiqua"/>
        </w:rPr>
        <w:t>-7.85</w:t>
      </w:r>
      <w:r w:rsidR="005335F6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×</w:t>
      </w:r>
      <w:r w:rsidR="005335F6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10</w:t>
      </w:r>
      <w:r w:rsidRPr="00082542">
        <w:rPr>
          <w:rStyle w:val="transsent"/>
          <w:rFonts w:ascii="Book Antiqua" w:eastAsia="Book Antiqua" w:hAnsi="Book Antiqua" w:cs="Book Antiqua"/>
          <w:vertAlign w:val="superscript"/>
        </w:rPr>
        <w:t>9</w:t>
      </w:r>
      <w:r w:rsidRPr="00082542">
        <w:rPr>
          <w:rStyle w:val="transsent"/>
          <w:rFonts w:ascii="Book Antiqua" w:eastAsia="Book Antiqua" w:hAnsi="Book Antiqua" w:cs="Book Antiqua"/>
        </w:rPr>
        <w:t>/L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stage,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neurological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damage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occurred.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particles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contain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EDN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MBP,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which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associated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neurological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proofErr w:type="gramStart"/>
      <w:r w:rsidRPr="00082542">
        <w:rPr>
          <w:rStyle w:val="transsent"/>
          <w:rFonts w:ascii="Book Antiqua" w:eastAsia="Book Antiqua" w:hAnsi="Book Antiqua" w:cs="Book Antiqua"/>
        </w:rPr>
        <w:t>damage</w:t>
      </w:r>
      <w:r w:rsidRPr="0008254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82542">
        <w:rPr>
          <w:rFonts w:ascii="Book Antiqua" w:eastAsia="Book Antiqua" w:hAnsi="Book Antiqua" w:cs="Book Antiqua"/>
          <w:vertAlign w:val="superscript"/>
        </w:rPr>
        <w:t>27]</w:t>
      </w:r>
      <w:r w:rsidRPr="00082542">
        <w:rPr>
          <w:rStyle w:val="transsent"/>
          <w:rFonts w:ascii="Book Antiqua" w:eastAsia="Book Antiqua" w:hAnsi="Book Antiqua" w:cs="Book Antiqua"/>
        </w:rPr>
        <w:t>.</w:t>
      </w:r>
    </w:p>
    <w:p w14:paraId="406DEFAA" w14:textId="1A7276FA" w:rsidR="00A77B3E" w:rsidRPr="00082542" w:rsidRDefault="00000000" w:rsidP="0008254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Glucocorticoids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(0.5-1</w:t>
      </w:r>
      <w:r w:rsidR="005335F6" w:rsidRPr="00082542">
        <w:rPr>
          <w:rStyle w:val="transsent"/>
          <w:rFonts w:ascii="Book Antiqua" w:eastAsia="Book Antiqua" w:hAnsi="Book Antiqua" w:cs="Book Antiqua"/>
        </w:rPr>
        <w:t>.0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mg/kg</w:t>
      </w:r>
      <w:r w:rsidR="005335F6" w:rsidRPr="00082542">
        <w:rPr>
          <w:rStyle w:val="transsent"/>
          <w:rFonts w:ascii="Book Antiqua" w:eastAsia="Book Antiqua" w:hAnsi="Book Antiqua" w:cs="Book Antiqua"/>
        </w:rPr>
        <w:t>/</w:t>
      </w:r>
      <w:r w:rsidRPr="00082542">
        <w:rPr>
          <w:rStyle w:val="transsent"/>
          <w:rFonts w:ascii="Book Antiqua" w:eastAsia="Book Antiqua" w:hAnsi="Book Antiqua" w:cs="Book Antiqua"/>
        </w:rPr>
        <w:t>d)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currently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recommended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mainstream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treatment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IHES.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reported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all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patients’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decreased,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98.3%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achieved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complete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remission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after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treatment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glucocorticoids.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Standard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anticoagulation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treatments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also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effectively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prevented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recurrence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venous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thromboembolism,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severe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bleeding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events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observed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during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short-term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follow-up.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published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information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about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long-term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outcomes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glucocorticoids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anticoagulant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therapy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idiopathic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eosinophilia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(including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HES)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venous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proofErr w:type="gramStart"/>
      <w:r w:rsidRPr="00082542">
        <w:rPr>
          <w:rStyle w:val="transsent"/>
          <w:rFonts w:ascii="Book Antiqua" w:eastAsia="Book Antiqua" w:hAnsi="Book Antiqua" w:cs="Book Antiqua"/>
        </w:rPr>
        <w:t>thromboembolism</w:t>
      </w:r>
      <w:r w:rsidRPr="0008254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82542">
        <w:rPr>
          <w:rFonts w:ascii="Book Antiqua" w:eastAsia="Book Antiqua" w:hAnsi="Book Antiqua" w:cs="Book Antiqua"/>
          <w:vertAlign w:val="superscript"/>
        </w:rPr>
        <w:t>28]</w:t>
      </w:r>
      <w:r w:rsidRPr="00082542">
        <w:rPr>
          <w:rFonts w:ascii="Book Antiqua" w:eastAsia="Book Antiqua" w:hAnsi="Book Antiqua" w:cs="Book Antiqua"/>
        </w:rPr>
        <w:t>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Glucocorticoids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inhibit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EOS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maturation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lastRenderedPageBreak/>
        <w:t>production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cytokines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chemokines,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induce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EOS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apoptosis,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reduce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tissue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organ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damage.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Interferon-α,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imatinib,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hydroxyurea,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or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mepolizumab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recommended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for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glucocorticoid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deficiency,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intolerance,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or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long-term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maintenance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proofErr w:type="gramStart"/>
      <w:r w:rsidRPr="00082542">
        <w:rPr>
          <w:rFonts w:ascii="Book Antiqua" w:eastAsia="Book Antiqua" w:hAnsi="Book Antiqua" w:cs="Book Antiqua"/>
        </w:rPr>
        <w:t>therapy</w:t>
      </w:r>
      <w:r w:rsidRPr="0008254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82542">
        <w:rPr>
          <w:rFonts w:ascii="Book Antiqua" w:eastAsia="Book Antiqua" w:hAnsi="Book Antiqua" w:cs="Book Antiqua"/>
          <w:vertAlign w:val="superscript"/>
        </w:rPr>
        <w:t>24]</w:t>
      </w:r>
      <w:r w:rsidRPr="00082542">
        <w:rPr>
          <w:rFonts w:ascii="Book Antiqua" w:eastAsia="Book Antiqua" w:hAnsi="Book Antiqua" w:cs="Book Antiqua"/>
        </w:rPr>
        <w:t>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case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thrombosis,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anticoagulation,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catheter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interventional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thrombolytic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therapy,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surgical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treatment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can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be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selected,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according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to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location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thrombosis,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time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embolization,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specific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situation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proofErr w:type="gramStart"/>
      <w:r w:rsidRPr="00082542">
        <w:rPr>
          <w:rFonts w:ascii="Book Antiqua" w:eastAsia="Book Antiqua" w:hAnsi="Book Antiqua" w:cs="Book Antiqua"/>
        </w:rPr>
        <w:t>patient</w:t>
      </w:r>
      <w:r w:rsidRPr="0008254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82542">
        <w:rPr>
          <w:rFonts w:ascii="Book Antiqua" w:eastAsia="Book Antiqua" w:hAnsi="Book Antiqua" w:cs="Book Antiqua"/>
          <w:vertAlign w:val="superscript"/>
        </w:rPr>
        <w:t>29]</w:t>
      </w:r>
      <w:r w:rsidRPr="00082542">
        <w:rPr>
          <w:rStyle w:val="transsent"/>
          <w:rFonts w:ascii="Book Antiqua" w:eastAsia="Book Antiqua" w:hAnsi="Book Antiqua" w:cs="Book Antiqua"/>
        </w:rPr>
        <w:t>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first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symptom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present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multiple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systemic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embolisms.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After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elimination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anticoagulant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contraindications,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anticoagulant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thrombolytic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therapy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administered,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catheter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interventional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thrombolytic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therapy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performed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simultaneously.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combined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HSP,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recurrence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rash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after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glucocorticoid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administration.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anticoagulant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therapy,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neurological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damage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gradually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recovered,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quickly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returned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normal.</w:t>
      </w:r>
    </w:p>
    <w:p w14:paraId="54902001" w14:textId="6354EAAB" w:rsidR="00A77B3E" w:rsidRPr="00082542" w:rsidRDefault="00000000" w:rsidP="00082542">
      <w:pPr>
        <w:spacing w:line="360" w:lineRule="auto"/>
        <w:ind w:firstLine="420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HSP,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also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known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IgA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vasculitis,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common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small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vasculitis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childhood.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affect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skin,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joints,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gastrointestinal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tract,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kidneys.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HSP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complicated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venous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proofErr w:type="gramStart"/>
      <w:r w:rsidRPr="00082542">
        <w:rPr>
          <w:rStyle w:val="transsent"/>
          <w:rFonts w:ascii="Book Antiqua" w:eastAsia="Book Antiqua" w:hAnsi="Book Antiqua" w:cs="Book Antiqua"/>
        </w:rPr>
        <w:t>thrombosis</w:t>
      </w:r>
      <w:r w:rsidRPr="0008254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82542">
        <w:rPr>
          <w:rFonts w:ascii="Book Antiqua" w:eastAsia="Book Antiqua" w:hAnsi="Book Antiqua" w:cs="Book Antiqua"/>
          <w:vertAlign w:val="superscript"/>
        </w:rPr>
        <w:t>30,31]</w:t>
      </w:r>
      <w:r w:rsidRPr="00082542">
        <w:rPr>
          <w:rStyle w:val="transsent"/>
          <w:rFonts w:ascii="Book Antiqua" w:eastAsia="Book Antiqua" w:hAnsi="Book Antiqua" w:cs="Book Antiqua"/>
        </w:rPr>
        <w:t>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but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evidence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HSP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before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occurrence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thrombosis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clear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whether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HSP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common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pathogenesis.</w:t>
      </w:r>
      <w:r w:rsidR="00384A75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384A75" w:rsidRPr="00082542">
        <w:rPr>
          <w:rFonts w:ascii="Book Antiqua" w:hAnsi="Book Antiqua" w:cs="Book Antiqua"/>
        </w:rPr>
        <w:t>Interleukin-4 (</w:t>
      </w:r>
      <w:r w:rsidRPr="00082542">
        <w:rPr>
          <w:rStyle w:val="transsent"/>
          <w:rFonts w:ascii="Book Antiqua" w:eastAsia="Book Antiqua" w:hAnsi="Book Antiqua" w:cs="Book Antiqua"/>
        </w:rPr>
        <w:t>IL-4</w:t>
      </w:r>
      <w:r w:rsidR="00384A75" w:rsidRPr="00082542">
        <w:rPr>
          <w:rStyle w:val="transsent"/>
          <w:rFonts w:ascii="Book Antiqua" w:eastAsia="Book Antiqua" w:hAnsi="Book Antiqua" w:cs="Book Antiqua"/>
        </w:rPr>
        <w:t>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IL-5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cytokines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secreted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Th2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cells.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IL-5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specifically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promotes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terminal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differentiation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proliferation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important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chemokine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inflammation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occurs,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aggregate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become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activated,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large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amount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IL-5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secreted,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which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leads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increased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proliferation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infiltration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leukotriene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synthesis,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resulting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self-amplification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effect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aggravation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inflammatory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proofErr w:type="gramStart"/>
      <w:r w:rsidRPr="00082542">
        <w:rPr>
          <w:rStyle w:val="transsent"/>
          <w:rFonts w:ascii="Book Antiqua" w:eastAsia="Book Antiqua" w:hAnsi="Book Antiqua" w:cs="Book Antiqua"/>
        </w:rPr>
        <w:t>response</w:t>
      </w:r>
      <w:r w:rsidRPr="0008254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82542">
        <w:rPr>
          <w:rFonts w:ascii="Book Antiqua" w:eastAsia="Book Antiqua" w:hAnsi="Book Antiqua" w:cs="Book Antiqua"/>
          <w:vertAlign w:val="superscript"/>
        </w:rPr>
        <w:t>32,33]</w:t>
      </w:r>
      <w:r w:rsidRPr="00082542">
        <w:rPr>
          <w:rStyle w:val="transsent"/>
          <w:rFonts w:ascii="Book Antiqua" w:eastAsia="Book Antiqua" w:hAnsi="Book Antiqua" w:cs="Book Antiqua"/>
        </w:rPr>
        <w:t>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IL-5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IL-4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promote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expression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vascular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endothelial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cell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adhesion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molecules,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thereby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enhancing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basophil,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endothelial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cell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binding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causing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inflammatory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cells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infiltrate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local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tissues.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IL-5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activates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but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also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recruit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transforming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growth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factor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β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various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cytokines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promote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IgA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production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lymphocytes,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all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which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play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important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role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pathogenesis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proofErr w:type="gramStart"/>
      <w:r w:rsidRPr="00082542">
        <w:rPr>
          <w:rStyle w:val="transsent"/>
          <w:rFonts w:ascii="Book Antiqua" w:eastAsia="Book Antiqua" w:hAnsi="Book Antiqua" w:cs="Book Antiqua"/>
        </w:rPr>
        <w:t>HSP</w:t>
      </w:r>
      <w:r w:rsidRPr="0008254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82542">
        <w:rPr>
          <w:rFonts w:ascii="Book Antiqua" w:eastAsia="Book Antiqua" w:hAnsi="Book Antiqua" w:cs="Book Antiqua"/>
          <w:vertAlign w:val="superscript"/>
        </w:rPr>
        <w:t>34]</w:t>
      </w:r>
      <w:r w:rsidRPr="00082542">
        <w:rPr>
          <w:rStyle w:val="transsent"/>
          <w:rFonts w:ascii="Book Antiqua" w:eastAsia="Book Antiqua" w:hAnsi="Book Antiqua" w:cs="Book Antiqua"/>
        </w:rPr>
        <w:t>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IL-5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ECP-activated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EOSs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may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be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factors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pathogenesis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purpura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proofErr w:type="gramStart"/>
      <w:r w:rsidRPr="00082542">
        <w:rPr>
          <w:rFonts w:ascii="Book Antiqua" w:eastAsia="Book Antiqua" w:hAnsi="Book Antiqua" w:cs="Book Antiqua"/>
        </w:rPr>
        <w:t>nephritis</w:t>
      </w:r>
      <w:r w:rsidRPr="0008254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82542">
        <w:rPr>
          <w:rFonts w:ascii="Book Antiqua" w:eastAsia="Book Antiqua" w:hAnsi="Book Antiqua" w:cs="Book Antiqua"/>
          <w:vertAlign w:val="superscript"/>
        </w:rPr>
        <w:t>35]</w:t>
      </w:r>
      <w:r w:rsidRPr="00082542">
        <w:rPr>
          <w:rFonts w:ascii="Book Antiqua" w:eastAsia="Book Antiqua" w:hAnsi="Book Antiqua" w:cs="Book Antiqua"/>
        </w:rPr>
        <w:t>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serum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ECP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children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with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HSP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during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acute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episode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was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significantly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higher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than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that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healthy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children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lastRenderedPageBreak/>
        <w:t>children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remission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with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hormone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therapy.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serum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ECP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those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with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kidney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involvement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was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significantly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higher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than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that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those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without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kidney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involvement.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Late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respiratory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tract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infection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children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leads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to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recurrent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rash,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joint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pain,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increased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urinary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protein,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EC.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This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leads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to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progression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purpura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nephritis,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which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IL-5,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ECP,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mast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cells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also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play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certain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proofErr w:type="gramStart"/>
      <w:r w:rsidRPr="00082542">
        <w:rPr>
          <w:rFonts w:ascii="Book Antiqua" w:eastAsia="Book Antiqua" w:hAnsi="Book Antiqua" w:cs="Book Antiqua"/>
        </w:rPr>
        <w:t>role</w:t>
      </w:r>
      <w:r w:rsidRPr="00082542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082542">
        <w:rPr>
          <w:rFonts w:ascii="Book Antiqua" w:eastAsia="Book Antiqua" w:hAnsi="Book Antiqua" w:cs="Book Antiqua"/>
          <w:vertAlign w:val="superscript"/>
        </w:rPr>
        <w:t>36]</w:t>
      </w:r>
      <w:r w:rsidRPr="00082542">
        <w:rPr>
          <w:rStyle w:val="transsent"/>
          <w:rFonts w:ascii="Book Antiqua" w:eastAsia="Book Antiqua" w:hAnsi="Book Antiqua" w:cs="Book Antiqua"/>
        </w:rPr>
        <w:t>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current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isolated,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whether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other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pathways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between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eosinophilia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HSP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needs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further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investigated.</w:t>
      </w:r>
    </w:p>
    <w:p w14:paraId="382898A3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087469A1" w14:textId="77777777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7504F2BE" w14:textId="06D46E5D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case,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12-year-old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boy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diagnosed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presented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dyspnea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lower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limb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first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presentation,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eosinophilia,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later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developed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HSP.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Respiratory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infections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cause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recurrence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HSP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increase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atypical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diseases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multidisciplinary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treatment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poor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prognosis,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clinical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expertise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should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paid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attention.</w:t>
      </w:r>
    </w:p>
    <w:p w14:paraId="59E15823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6ED192EA" w14:textId="77777777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</w:rPr>
        <w:t>REFERENCES</w:t>
      </w:r>
    </w:p>
    <w:p w14:paraId="24958B7E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1 </w:t>
      </w:r>
      <w:proofErr w:type="spellStart"/>
      <w:r w:rsidRPr="00082542">
        <w:rPr>
          <w:rFonts w:ascii="Book Antiqua" w:eastAsia="Book Antiqua" w:hAnsi="Book Antiqua" w:cs="Book Antiqua"/>
          <w:b/>
          <w:bCs/>
        </w:rPr>
        <w:t>Shomali</w:t>
      </w:r>
      <w:proofErr w:type="spellEnd"/>
      <w:r w:rsidRPr="00082542">
        <w:rPr>
          <w:rFonts w:ascii="Book Antiqua" w:eastAsia="Book Antiqua" w:hAnsi="Book Antiqua" w:cs="Book Antiqua"/>
          <w:b/>
          <w:bCs/>
        </w:rPr>
        <w:t xml:space="preserve"> W</w:t>
      </w:r>
      <w:r w:rsidRPr="00082542">
        <w:rPr>
          <w:rFonts w:ascii="Book Antiqua" w:eastAsia="Book Antiqua" w:hAnsi="Book Antiqua" w:cs="Book Antiqua"/>
        </w:rPr>
        <w:t xml:space="preserve">, </w:t>
      </w:r>
      <w:proofErr w:type="spellStart"/>
      <w:r w:rsidRPr="00082542">
        <w:rPr>
          <w:rFonts w:ascii="Book Antiqua" w:eastAsia="Book Antiqua" w:hAnsi="Book Antiqua" w:cs="Book Antiqua"/>
        </w:rPr>
        <w:t>Gotlib</w:t>
      </w:r>
      <w:proofErr w:type="spellEnd"/>
      <w:r w:rsidRPr="00082542">
        <w:rPr>
          <w:rFonts w:ascii="Book Antiqua" w:eastAsia="Book Antiqua" w:hAnsi="Book Antiqua" w:cs="Book Antiqua"/>
        </w:rPr>
        <w:t xml:space="preserve"> J. World Health Organization-defined eosinophilic disorders: 2022 update on diagnosis, risk stratification, and management. </w:t>
      </w:r>
      <w:r w:rsidRPr="00082542">
        <w:rPr>
          <w:rFonts w:ascii="Book Antiqua" w:eastAsia="Book Antiqua" w:hAnsi="Book Antiqua" w:cs="Book Antiqua"/>
          <w:i/>
          <w:iCs/>
        </w:rPr>
        <w:t xml:space="preserve">Am J </w:t>
      </w:r>
      <w:proofErr w:type="spellStart"/>
      <w:r w:rsidRPr="00082542">
        <w:rPr>
          <w:rFonts w:ascii="Book Antiqua" w:eastAsia="Book Antiqua" w:hAnsi="Book Antiqua" w:cs="Book Antiqua"/>
          <w:i/>
          <w:iCs/>
        </w:rPr>
        <w:t>Hematol</w:t>
      </w:r>
      <w:proofErr w:type="spellEnd"/>
      <w:r w:rsidRPr="00082542">
        <w:rPr>
          <w:rFonts w:ascii="Book Antiqua" w:eastAsia="Book Antiqua" w:hAnsi="Book Antiqua" w:cs="Book Antiqua"/>
        </w:rPr>
        <w:t xml:space="preserve"> 2022; </w:t>
      </w:r>
      <w:r w:rsidRPr="00082542">
        <w:rPr>
          <w:rFonts w:ascii="Book Antiqua" w:eastAsia="Book Antiqua" w:hAnsi="Book Antiqua" w:cs="Book Antiqua"/>
          <w:b/>
          <w:bCs/>
        </w:rPr>
        <w:t>97</w:t>
      </w:r>
      <w:r w:rsidRPr="00082542">
        <w:rPr>
          <w:rFonts w:ascii="Book Antiqua" w:eastAsia="Book Antiqua" w:hAnsi="Book Antiqua" w:cs="Book Antiqua"/>
        </w:rPr>
        <w:t>: 129-148 [PMID: 34533850 DOI: 10.1002/ajh.26352]</w:t>
      </w:r>
    </w:p>
    <w:p w14:paraId="18151AEC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2 </w:t>
      </w:r>
      <w:proofErr w:type="spellStart"/>
      <w:r w:rsidRPr="00082542">
        <w:rPr>
          <w:rFonts w:ascii="Book Antiqua" w:eastAsia="Book Antiqua" w:hAnsi="Book Antiqua" w:cs="Book Antiqua"/>
          <w:b/>
          <w:bCs/>
        </w:rPr>
        <w:t>Markusse</w:t>
      </w:r>
      <w:proofErr w:type="spellEnd"/>
      <w:r w:rsidRPr="00082542">
        <w:rPr>
          <w:rFonts w:ascii="Book Antiqua" w:eastAsia="Book Antiqua" w:hAnsi="Book Antiqua" w:cs="Book Antiqua"/>
          <w:b/>
          <w:bCs/>
        </w:rPr>
        <w:t xml:space="preserve"> HM</w:t>
      </w:r>
      <w:r w:rsidRPr="00082542">
        <w:rPr>
          <w:rFonts w:ascii="Book Antiqua" w:eastAsia="Book Antiqua" w:hAnsi="Book Antiqua" w:cs="Book Antiqua"/>
        </w:rPr>
        <w:t xml:space="preserve">, </w:t>
      </w:r>
      <w:proofErr w:type="spellStart"/>
      <w:r w:rsidRPr="00082542">
        <w:rPr>
          <w:rFonts w:ascii="Book Antiqua" w:eastAsia="Book Antiqua" w:hAnsi="Book Antiqua" w:cs="Book Antiqua"/>
        </w:rPr>
        <w:t>Schravenhoff</w:t>
      </w:r>
      <w:proofErr w:type="spellEnd"/>
      <w:r w:rsidRPr="00082542">
        <w:rPr>
          <w:rFonts w:ascii="Book Antiqua" w:eastAsia="Book Antiqua" w:hAnsi="Book Antiqua" w:cs="Book Antiqua"/>
        </w:rPr>
        <w:t xml:space="preserve"> R, </w:t>
      </w:r>
      <w:proofErr w:type="spellStart"/>
      <w:r w:rsidRPr="00082542">
        <w:rPr>
          <w:rFonts w:ascii="Book Antiqua" w:eastAsia="Book Antiqua" w:hAnsi="Book Antiqua" w:cs="Book Antiqua"/>
        </w:rPr>
        <w:t>Beerman</w:t>
      </w:r>
      <w:proofErr w:type="spellEnd"/>
      <w:r w:rsidRPr="00082542">
        <w:rPr>
          <w:rFonts w:ascii="Book Antiqua" w:eastAsia="Book Antiqua" w:hAnsi="Book Antiqua" w:cs="Book Antiqua"/>
        </w:rPr>
        <w:t xml:space="preserve"> H. </w:t>
      </w:r>
      <w:proofErr w:type="spellStart"/>
      <w:r w:rsidRPr="00082542">
        <w:rPr>
          <w:rFonts w:ascii="Book Antiqua" w:eastAsia="Book Antiqua" w:hAnsi="Book Antiqua" w:cs="Book Antiqua"/>
        </w:rPr>
        <w:t>Hypereosinophilic</w:t>
      </w:r>
      <w:proofErr w:type="spellEnd"/>
      <w:r w:rsidRPr="00082542">
        <w:rPr>
          <w:rFonts w:ascii="Book Antiqua" w:eastAsia="Book Antiqua" w:hAnsi="Book Antiqua" w:cs="Book Antiqua"/>
        </w:rPr>
        <w:t xml:space="preserve"> syndrome presenting with </w:t>
      </w:r>
      <w:proofErr w:type="spellStart"/>
      <w:r w:rsidRPr="00082542">
        <w:rPr>
          <w:rFonts w:ascii="Book Antiqua" w:eastAsia="Book Antiqua" w:hAnsi="Book Antiqua" w:cs="Book Antiqua"/>
        </w:rPr>
        <w:t>diarrhoea</w:t>
      </w:r>
      <w:proofErr w:type="spellEnd"/>
      <w:r w:rsidRPr="00082542">
        <w:rPr>
          <w:rFonts w:ascii="Book Antiqua" w:eastAsia="Book Antiqua" w:hAnsi="Book Antiqua" w:cs="Book Antiqua"/>
        </w:rPr>
        <w:t xml:space="preserve"> and </w:t>
      </w:r>
      <w:proofErr w:type="spellStart"/>
      <w:r w:rsidRPr="00082542">
        <w:rPr>
          <w:rFonts w:ascii="Book Antiqua" w:eastAsia="Book Antiqua" w:hAnsi="Book Antiqua" w:cs="Book Antiqua"/>
        </w:rPr>
        <w:t>anaemia</w:t>
      </w:r>
      <w:proofErr w:type="spellEnd"/>
      <w:r w:rsidRPr="00082542">
        <w:rPr>
          <w:rFonts w:ascii="Book Antiqua" w:eastAsia="Book Antiqua" w:hAnsi="Book Antiqua" w:cs="Book Antiqua"/>
        </w:rPr>
        <w:t xml:space="preserve"> in a patient with systemic lupus erythematosus. </w:t>
      </w:r>
      <w:proofErr w:type="spellStart"/>
      <w:r w:rsidRPr="00082542">
        <w:rPr>
          <w:rFonts w:ascii="Book Antiqua" w:eastAsia="Book Antiqua" w:hAnsi="Book Antiqua" w:cs="Book Antiqua"/>
          <w:i/>
          <w:iCs/>
        </w:rPr>
        <w:t>Neth</w:t>
      </w:r>
      <w:proofErr w:type="spellEnd"/>
      <w:r w:rsidRPr="00082542">
        <w:rPr>
          <w:rFonts w:ascii="Book Antiqua" w:eastAsia="Book Antiqua" w:hAnsi="Book Antiqua" w:cs="Book Antiqua"/>
          <w:i/>
          <w:iCs/>
        </w:rPr>
        <w:t xml:space="preserve"> J Med</w:t>
      </w:r>
      <w:r w:rsidRPr="00082542">
        <w:rPr>
          <w:rFonts w:ascii="Book Antiqua" w:eastAsia="Book Antiqua" w:hAnsi="Book Antiqua" w:cs="Book Antiqua"/>
        </w:rPr>
        <w:t xml:space="preserve"> 1998; </w:t>
      </w:r>
      <w:r w:rsidRPr="00082542">
        <w:rPr>
          <w:rFonts w:ascii="Book Antiqua" w:eastAsia="Book Antiqua" w:hAnsi="Book Antiqua" w:cs="Book Antiqua"/>
          <w:b/>
          <w:bCs/>
        </w:rPr>
        <w:t>52</w:t>
      </w:r>
      <w:r w:rsidRPr="00082542">
        <w:rPr>
          <w:rFonts w:ascii="Book Antiqua" w:eastAsia="Book Antiqua" w:hAnsi="Book Antiqua" w:cs="Book Antiqua"/>
        </w:rPr>
        <w:t>: 79-81 [PMID: 9557531 DOI: 10.1016/s0300-2977(97)00086-7]</w:t>
      </w:r>
    </w:p>
    <w:p w14:paraId="7CB68169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3 </w:t>
      </w:r>
      <w:r w:rsidRPr="00082542">
        <w:rPr>
          <w:rFonts w:ascii="Book Antiqua" w:eastAsia="Book Antiqua" w:hAnsi="Book Antiqua" w:cs="Book Antiqua"/>
          <w:b/>
          <w:bCs/>
        </w:rPr>
        <w:t>Kane SP</w:t>
      </w:r>
      <w:r w:rsidRPr="00082542">
        <w:rPr>
          <w:rFonts w:ascii="Book Antiqua" w:eastAsia="Book Antiqua" w:hAnsi="Book Antiqua" w:cs="Book Antiqua"/>
        </w:rPr>
        <w:t xml:space="preserve">. Ulcerative colitis with chronic liver disease, eosinophilia and auto-immune thyroid disease. </w:t>
      </w:r>
      <w:r w:rsidRPr="00082542">
        <w:rPr>
          <w:rFonts w:ascii="Book Antiqua" w:eastAsia="Book Antiqua" w:hAnsi="Book Antiqua" w:cs="Book Antiqua"/>
          <w:i/>
          <w:iCs/>
        </w:rPr>
        <w:t>Postgrad Med J</w:t>
      </w:r>
      <w:r w:rsidRPr="00082542">
        <w:rPr>
          <w:rFonts w:ascii="Book Antiqua" w:eastAsia="Book Antiqua" w:hAnsi="Book Antiqua" w:cs="Book Antiqua"/>
        </w:rPr>
        <w:t xml:space="preserve"> 1977; </w:t>
      </w:r>
      <w:r w:rsidRPr="00082542">
        <w:rPr>
          <w:rFonts w:ascii="Book Antiqua" w:eastAsia="Book Antiqua" w:hAnsi="Book Antiqua" w:cs="Book Antiqua"/>
          <w:b/>
          <w:bCs/>
        </w:rPr>
        <w:t>53</w:t>
      </w:r>
      <w:r w:rsidRPr="00082542">
        <w:rPr>
          <w:rFonts w:ascii="Book Antiqua" w:eastAsia="Book Antiqua" w:hAnsi="Book Antiqua" w:cs="Book Antiqua"/>
        </w:rPr>
        <w:t>: 105-108 [PMID: 876921 DOI: 10.1136/pgmj.53.616.105]</w:t>
      </w:r>
    </w:p>
    <w:p w14:paraId="008F8366" w14:textId="69B4FBF0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4 </w:t>
      </w:r>
      <w:r w:rsidRPr="00082542">
        <w:rPr>
          <w:rFonts w:ascii="Book Antiqua" w:eastAsia="Book Antiqua" w:hAnsi="Book Antiqua" w:cs="Book Antiqua"/>
          <w:b/>
          <w:bCs/>
        </w:rPr>
        <w:t>Chaudhuri K</w:t>
      </w:r>
      <w:r w:rsidRPr="00082542">
        <w:rPr>
          <w:rFonts w:ascii="Book Antiqua" w:eastAsia="Book Antiqua" w:hAnsi="Book Antiqua" w:cs="Book Antiqua"/>
        </w:rPr>
        <w:t xml:space="preserve">, Dubey S, </w:t>
      </w:r>
      <w:proofErr w:type="spellStart"/>
      <w:r w:rsidRPr="00082542">
        <w:rPr>
          <w:rFonts w:ascii="Book Antiqua" w:eastAsia="Book Antiqua" w:hAnsi="Book Antiqua" w:cs="Book Antiqua"/>
        </w:rPr>
        <w:t>Zaphiropoulos</w:t>
      </w:r>
      <w:proofErr w:type="spellEnd"/>
      <w:r w:rsidRPr="00082542">
        <w:rPr>
          <w:rFonts w:ascii="Book Antiqua" w:eastAsia="Book Antiqua" w:hAnsi="Book Antiqua" w:cs="Book Antiqua"/>
        </w:rPr>
        <w:t xml:space="preserve"> G. Idiopathic </w:t>
      </w:r>
      <w:proofErr w:type="spellStart"/>
      <w:r w:rsidRPr="00082542">
        <w:rPr>
          <w:rFonts w:ascii="Book Antiqua" w:eastAsia="Book Antiqua" w:hAnsi="Book Antiqua" w:cs="Book Antiqua"/>
        </w:rPr>
        <w:t>hypereosinophilic</w:t>
      </w:r>
      <w:proofErr w:type="spellEnd"/>
      <w:r w:rsidRPr="00082542">
        <w:rPr>
          <w:rFonts w:ascii="Book Antiqua" w:eastAsia="Book Antiqua" w:hAnsi="Book Antiqua" w:cs="Book Antiqua"/>
        </w:rPr>
        <w:t xml:space="preserve"> syndrome in a patient with long-standing rheumatoid arthritis: a case report. </w:t>
      </w:r>
      <w:r w:rsidRPr="00082542">
        <w:rPr>
          <w:rFonts w:ascii="Book Antiqua" w:eastAsia="Book Antiqua" w:hAnsi="Book Antiqua" w:cs="Book Antiqua"/>
          <w:i/>
          <w:iCs/>
        </w:rPr>
        <w:t>Rheumatology (Oxford)</w:t>
      </w:r>
      <w:r w:rsidRPr="00082542">
        <w:rPr>
          <w:rFonts w:ascii="Book Antiqua" w:eastAsia="Book Antiqua" w:hAnsi="Book Antiqua" w:cs="Book Antiqua"/>
        </w:rPr>
        <w:t xml:space="preserve"> 2002; </w:t>
      </w:r>
      <w:r w:rsidRPr="00082542">
        <w:rPr>
          <w:rFonts w:ascii="Book Antiqua" w:eastAsia="Book Antiqua" w:hAnsi="Book Antiqua" w:cs="Book Antiqua"/>
          <w:b/>
          <w:bCs/>
        </w:rPr>
        <w:t>41</w:t>
      </w:r>
      <w:r w:rsidRPr="00082542">
        <w:rPr>
          <w:rFonts w:ascii="Book Antiqua" w:eastAsia="Book Antiqua" w:hAnsi="Book Antiqua" w:cs="Book Antiqua"/>
        </w:rPr>
        <w:t>: 349-350 [PMID: 11934978 DOI: 10.1093/rheumatology/41.3.349]</w:t>
      </w:r>
    </w:p>
    <w:p w14:paraId="5F320B44" w14:textId="0182401E" w:rsidR="00F870EE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lastRenderedPageBreak/>
        <w:t xml:space="preserve">5 </w:t>
      </w:r>
      <w:proofErr w:type="spellStart"/>
      <w:r w:rsidRPr="00082542">
        <w:rPr>
          <w:rFonts w:ascii="Book Antiqua" w:eastAsia="Book Antiqua" w:hAnsi="Book Antiqua" w:cs="Book Antiqua"/>
          <w:b/>
          <w:bCs/>
        </w:rPr>
        <w:t>Heit</w:t>
      </w:r>
      <w:proofErr w:type="spellEnd"/>
      <w:r w:rsidRPr="00082542">
        <w:rPr>
          <w:rFonts w:ascii="Book Antiqua" w:eastAsia="Book Antiqua" w:hAnsi="Book Antiqua" w:cs="Book Antiqua"/>
          <w:b/>
          <w:bCs/>
        </w:rPr>
        <w:t xml:space="preserve"> JA</w:t>
      </w:r>
      <w:r w:rsidRPr="00082542">
        <w:rPr>
          <w:rFonts w:ascii="Book Antiqua" w:eastAsia="Book Antiqua" w:hAnsi="Book Antiqua" w:cs="Book Antiqua"/>
        </w:rPr>
        <w:t xml:space="preserve">, Silverstein MD, Mohr DN, </w:t>
      </w:r>
      <w:proofErr w:type="spellStart"/>
      <w:r w:rsidRPr="00082542">
        <w:rPr>
          <w:rFonts w:ascii="Book Antiqua" w:eastAsia="Book Antiqua" w:hAnsi="Book Antiqua" w:cs="Book Antiqua"/>
        </w:rPr>
        <w:t>Petterson</w:t>
      </w:r>
      <w:proofErr w:type="spellEnd"/>
      <w:r w:rsidRPr="00082542">
        <w:rPr>
          <w:rFonts w:ascii="Book Antiqua" w:eastAsia="Book Antiqua" w:hAnsi="Book Antiqua" w:cs="Book Antiqua"/>
        </w:rPr>
        <w:t xml:space="preserve"> TM, O'Fallon WM, Melton LJ 3rd. Predictors of survival after deep vein thrombosis and pulmonary embolism: a population-based, cohort study. </w:t>
      </w:r>
      <w:r w:rsidRPr="00082542">
        <w:rPr>
          <w:rFonts w:ascii="Book Antiqua" w:eastAsia="Book Antiqua" w:hAnsi="Book Antiqua" w:cs="Book Antiqua"/>
          <w:i/>
          <w:iCs/>
        </w:rPr>
        <w:t>Arch Intern Med</w:t>
      </w:r>
      <w:r w:rsidRPr="00082542">
        <w:rPr>
          <w:rFonts w:ascii="Book Antiqua" w:eastAsia="Book Antiqua" w:hAnsi="Book Antiqua" w:cs="Book Antiqua"/>
        </w:rPr>
        <w:t xml:space="preserve"> 1999; </w:t>
      </w:r>
      <w:r w:rsidRPr="00082542">
        <w:rPr>
          <w:rFonts w:ascii="Book Antiqua" w:eastAsia="Book Antiqua" w:hAnsi="Book Antiqua" w:cs="Book Antiqua"/>
          <w:b/>
          <w:bCs/>
        </w:rPr>
        <w:t>159</w:t>
      </w:r>
      <w:r w:rsidRPr="00082542">
        <w:rPr>
          <w:rFonts w:ascii="Book Antiqua" w:eastAsia="Book Antiqua" w:hAnsi="Book Antiqua" w:cs="Book Antiqua"/>
        </w:rPr>
        <w:t>: 445-453 [PMID: 10074952 DOI: 10.1001/archinte.159.5.445]</w:t>
      </w:r>
    </w:p>
    <w:p w14:paraId="1CB0830C" w14:textId="571CE471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6 </w:t>
      </w:r>
      <w:r w:rsidR="00384A75" w:rsidRPr="00082542">
        <w:rPr>
          <w:rFonts w:ascii="Book Antiqua" w:eastAsia="Book Antiqua" w:hAnsi="Book Antiqua" w:cs="Book Antiqua"/>
          <w:b/>
          <w:bCs/>
        </w:rPr>
        <w:t>Liao YH</w:t>
      </w:r>
      <w:r w:rsidR="00384A75" w:rsidRPr="00082542">
        <w:rPr>
          <w:rFonts w:ascii="Book Antiqua" w:eastAsia="Book Antiqua" w:hAnsi="Book Antiqua" w:cs="Book Antiqua"/>
        </w:rPr>
        <w:t xml:space="preserve">, </w:t>
      </w:r>
      <w:proofErr w:type="spellStart"/>
      <w:r w:rsidR="00384A75" w:rsidRPr="00082542">
        <w:rPr>
          <w:rFonts w:ascii="Book Antiqua" w:eastAsia="Book Antiqua" w:hAnsi="Book Antiqua" w:cs="Book Antiqua"/>
        </w:rPr>
        <w:t>Su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YW, </w:t>
      </w:r>
      <w:proofErr w:type="spellStart"/>
      <w:r w:rsidR="00384A75" w:rsidRPr="00082542">
        <w:rPr>
          <w:rFonts w:ascii="Book Antiqua" w:eastAsia="Book Antiqua" w:hAnsi="Book Antiqua" w:cs="Book Antiqua"/>
        </w:rPr>
        <w:t>Tsay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W, Chiu HC. Association of cutaneous necrotizing eosinophilic vasculitis and deep vein thrombosis in </w:t>
      </w:r>
      <w:proofErr w:type="spellStart"/>
      <w:r w:rsidR="00384A75" w:rsidRPr="00082542">
        <w:rPr>
          <w:rFonts w:ascii="Book Antiqua" w:eastAsia="Book Antiqua" w:hAnsi="Book Antiqua" w:cs="Book Antiqua"/>
        </w:rPr>
        <w:t>hypereosinophilic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syndrome. </w:t>
      </w:r>
      <w:r w:rsidR="00384A75" w:rsidRPr="00082542">
        <w:rPr>
          <w:rFonts w:ascii="Book Antiqua" w:eastAsia="Book Antiqua" w:hAnsi="Book Antiqua" w:cs="Book Antiqua"/>
          <w:i/>
          <w:iCs/>
        </w:rPr>
        <w:t>Arch Dermatol</w:t>
      </w:r>
      <w:r w:rsidR="00384A75" w:rsidRPr="00082542">
        <w:rPr>
          <w:rFonts w:ascii="Book Antiqua" w:eastAsia="Book Antiqua" w:hAnsi="Book Antiqua" w:cs="Book Antiqua"/>
        </w:rPr>
        <w:t xml:space="preserve"> 2005; </w:t>
      </w:r>
      <w:r w:rsidR="00384A75" w:rsidRPr="00082542">
        <w:rPr>
          <w:rFonts w:ascii="Book Antiqua" w:eastAsia="Book Antiqua" w:hAnsi="Book Antiqua" w:cs="Book Antiqua"/>
          <w:b/>
          <w:bCs/>
        </w:rPr>
        <w:t>141</w:t>
      </w:r>
      <w:r w:rsidR="00384A75" w:rsidRPr="00082542">
        <w:rPr>
          <w:rFonts w:ascii="Book Antiqua" w:eastAsia="Book Antiqua" w:hAnsi="Book Antiqua" w:cs="Book Antiqua"/>
        </w:rPr>
        <w:t>: 1051-1053 [PMID: 16103348 DOI: 10.1001/archderm.141.8.1051]</w:t>
      </w:r>
    </w:p>
    <w:p w14:paraId="3AA03688" w14:textId="1AF7CFD3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7 </w:t>
      </w:r>
      <w:r w:rsidR="00384A75" w:rsidRPr="00082542">
        <w:rPr>
          <w:rFonts w:ascii="Book Antiqua" w:eastAsia="Book Antiqua" w:hAnsi="Book Antiqua" w:cs="Book Antiqua"/>
          <w:b/>
          <w:bCs/>
        </w:rPr>
        <w:t>Sui T</w:t>
      </w:r>
      <w:r w:rsidR="00384A75" w:rsidRPr="00082542">
        <w:rPr>
          <w:rFonts w:ascii="Book Antiqua" w:eastAsia="Book Antiqua" w:hAnsi="Book Antiqua" w:cs="Book Antiqua"/>
        </w:rPr>
        <w:t xml:space="preserve">, Li Q, </w:t>
      </w:r>
      <w:proofErr w:type="spellStart"/>
      <w:r w:rsidR="00384A75" w:rsidRPr="00082542">
        <w:rPr>
          <w:rFonts w:ascii="Book Antiqua" w:eastAsia="Book Antiqua" w:hAnsi="Book Antiqua" w:cs="Book Antiqua"/>
        </w:rPr>
        <w:t>Geng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L, Xu X, Li Y. A case of </w:t>
      </w:r>
      <w:proofErr w:type="spellStart"/>
      <w:r w:rsidR="00384A75" w:rsidRPr="00082542">
        <w:rPr>
          <w:rFonts w:ascii="Book Antiqua" w:eastAsia="Book Antiqua" w:hAnsi="Book Antiqua" w:cs="Book Antiqua"/>
        </w:rPr>
        <w:t>hypereosinophilic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syndrome presenting with multiorgan thromboses associated with intestinal obstruction. </w:t>
      </w:r>
      <w:r w:rsidR="00384A75" w:rsidRPr="00082542">
        <w:rPr>
          <w:rFonts w:ascii="Book Antiqua" w:eastAsia="Book Antiqua" w:hAnsi="Book Antiqua" w:cs="Book Antiqua"/>
          <w:i/>
          <w:iCs/>
        </w:rPr>
        <w:t xml:space="preserve">Turk J </w:t>
      </w:r>
      <w:proofErr w:type="spellStart"/>
      <w:r w:rsidR="00384A75" w:rsidRPr="00082542">
        <w:rPr>
          <w:rFonts w:ascii="Book Antiqua" w:eastAsia="Book Antiqua" w:hAnsi="Book Antiqua" w:cs="Book Antiqua"/>
          <w:i/>
          <w:iCs/>
        </w:rPr>
        <w:t>Haematol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2013; </w:t>
      </w:r>
      <w:r w:rsidR="00384A75" w:rsidRPr="00082542">
        <w:rPr>
          <w:rFonts w:ascii="Book Antiqua" w:eastAsia="Book Antiqua" w:hAnsi="Book Antiqua" w:cs="Book Antiqua"/>
          <w:b/>
          <w:bCs/>
        </w:rPr>
        <w:t>30</w:t>
      </w:r>
      <w:r w:rsidR="00384A75" w:rsidRPr="00082542">
        <w:rPr>
          <w:rFonts w:ascii="Book Antiqua" w:eastAsia="Book Antiqua" w:hAnsi="Book Antiqua" w:cs="Book Antiqua"/>
        </w:rPr>
        <w:t>: 311-314 [PMID: 24385812 DOI: 10.4274/Tjh.2012.0141]</w:t>
      </w:r>
    </w:p>
    <w:p w14:paraId="2F58D636" w14:textId="7B5A835A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8 </w:t>
      </w:r>
      <w:r w:rsidR="00384A75" w:rsidRPr="00082542">
        <w:rPr>
          <w:rFonts w:ascii="Book Antiqua" w:eastAsia="Book Antiqua" w:hAnsi="Book Antiqua" w:cs="Book Antiqua"/>
          <w:b/>
          <w:bCs/>
        </w:rPr>
        <w:t>Li D</w:t>
      </w:r>
      <w:r w:rsidR="00384A75" w:rsidRPr="00082542">
        <w:rPr>
          <w:rFonts w:ascii="Book Antiqua" w:eastAsia="Book Antiqua" w:hAnsi="Book Antiqua" w:cs="Book Antiqua"/>
        </w:rPr>
        <w:t xml:space="preserve">, Xu L, Lin D, Jiang S, Feng S, Zhu L. Acute pulmonary embolism and deep vein thrombosis secondary to idiopathic </w:t>
      </w:r>
      <w:proofErr w:type="spellStart"/>
      <w:r w:rsidR="00384A75" w:rsidRPr="00082542">
        <w:rPr>
          <w:rFonts w:ascii="Book Antiqua" w:eastAsia="Book Antiqua" w:hAnsi="Book Antiqua" w:cs="Book Antiqua"/>
        </w:rPr>
        <w:t>hypereosinophilic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syndrome. </w:t>
      </w:r>
      <w:r w:rsidR="00384A75" w:rsidRPr="00082542">
        <w:rPr>
          <w:rFonts w:ascii="Book Antiqua" w:eastAsia="Book Antiqua" w:hAnsi="Book Antiqua" w:cs="Book Antiqua"/>
          <w:i/>
          <w:iCs/>
        </w:rPr>
        <w:t>Respir Med Case Rep</w:t>
      </w:r>
      <w:r w:rsidR="00384A75" w:rsidRPr="00082542">
        <w:rPr>
          <w:rFonts w:ascii="Book Antiqua" w:eastAsia="Book Antiqua" w:hAnsi="Book Antiqua" w:cs="Book Antiqua"/>
        </w:rPr>
        <w:t xml:space="preserve"> 2018; </w:t>
      </w:r>
      <w:r w:rsidR="00384A75" w:rsidRPr="00082542">
        <w:rPr>
          <w:rFonts w:ascii="Book Antiqua" w:eastAsia="Book Antiqua" w:hAnsi="Book Antiqua" w:cs="Book Antiqua"/>
          <w:b/>
          <w:bCs/>
        </w:rPr>
        <w:t>25</w:t>
      </w:r>
      <w:r w:rsidR="00384A75" w:rsidRPr="00082542">
        <w:rPr>
          <w:rFonts w:ascii="Book Antiqua" w:eastAsia="Book Antiqua" w:hAnsi="Book Antiqua" w:cs="Book Antiqua"/>
        </w:rPr>
        <w:t>: 213-215 [PMID: 30237972 DOI: 10.1016/j.rmcr.2018.09.006]</w:t>
      </w:r>
    </w:p>
    <w:p w14:paraId="7E1EACD5" w14:textId="38D0AA38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9 </w:t>
      </w:r>
      <w:r w:rsidR="00384A75" w:rsidRPr="00082542">
        <w:rPr>
          <w:rFonts w:ascii="Book Antiqua" w:eastAsia="Book Antiqua" w:hAnsi="Book Antiqua" w:cs="Book Antiqua"/>
          <w:b/>
          <w:bCs/>
        </w:rPr>
        <w:t>Todd S</w:t>
      </w:r>
      <w:r w:rsidR="00384A75" w:rsidRPr="00082542">
        <w:rPr>
          <w:rFonts w:ascii="Book Antiqua" w:eastAsia="Book Antiqua" w:hAnsi="Book Antiqua" w:cs="Book Antiqua"/>
        </w:rPr>
        <w:t xml:space="preserve">, </w:t>
      </w:r>
      <w:proofErr w:type="spellStart"/>
      <w:r w:rsidR="00384A75" w:rsidRPr="00082542">
        <w:rPr>
          <w:rFonts w:ascii="Book Antiqua" w:eastAsia="Book Antiqua" w:hAnsi="Book Antiqua" w:cs="Book Antiqua"/>
        </w:rPr>
        <w:t>Hemmaway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C, Nagy Z. Catastrophic thrombosis in idiopathic </w:t>
      </w:r>
      <w:proofErr w:type="spellStart"/>
      <w:r w:rsidR="00384A75" w:rsidRPr="00082542">
        <w:rPr>
          <w:rFonts w:ascii="Book Antiqua" w:eastAsia="Book Antiqua" w:hAnsi="Book Antiqua" w:cs="Book Antiqua"/>
        </w:rPr>
        <w:t>hypereosinophilic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syndrome. </w:t>
      </w:r>
      <w:r w:rsidR="00384A75" w:rsidRPr="00082542">
        <w:rPr>
          <w:rFonts w:ascii="Book Antiqua" w:eastAsia="Book Antiqua" w:hAnsi="Book Antiqua" w:cs="Book Antiqua"/>
          <w:i/>
          <w:iCs/>
        </w:rPr>
        <w:t xml:space="preserve">Br J </w:t>
      </w:r>
      <w:proofErr w:type="spellStart"/>
      <w:r w:rsidR="00384A75" w:rsidRPr="00082542">
        <w:rPr>
          <w:rFonts w:ascii="Book Antiqua" w:eastAsia="Book Antiqua" w:hAnsi="Book Antiqua" w:cs="Book Antiqua"/>
          <w:i/>
          <w:iCs/>
        </w:rPr>
        <w:t>Haematol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2014; </w:t>
      </w:r>
      <w:r w:rsidR="00384A75" w:rsidRPr="00082542">
        <w:rPr>
          <w:rFonts w:ascii="Book Antiqua" w:eastAsia="Book Antiqua" w:hAnsi="Book Antiqua" w:cs="Book Antiqua"/>
          <w:b/>
          <w:bCs/>
        </w:rPr>
        <w:t>165</w:t>
      </w:r>
      <w:r w:rsidR="00384A75" w:rsidRPr="00082542">
        <w:rPr>
          <w:rFonts w:ascii="Book Antiqua" w:eastAsia="Book Antiqua" w:hAnsi="Book Antiqua" w:cs="Book Antiqua"/>
        </w:rPr>
        <w:t>: 425 [PMID: 24456103 DOI: 10.1111/bjh.12729]</w:t>
      </w:r>
    </w:p>
    <w:p w14:paraId="79D951B3" w14:textId="10B7468E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10 </w:t>
      </w:r>
      <w:proofErr w:type="spellStart"/>
      <w:r w:rsidR="00384A75" w:rsidRPr="00082542">
        <w:rPr>
          <w:rFonts w:ascii="Book Antiqua" w:eastAsia="Book Antiqua" w:hAnsi="Book Antiqua" w:cs="Book Antiqua"/>
          <w:b/>
          <w:bCs/>
        </w:rPr>
        <w:t>Grigoryan</w:t>
      </w:r>
      <w:proofErr w:type="spellEnd"/>
      <w:r w:rsidR="00384A75" w:rsidRPr="00082542">
        <w:rPr>
          <w:rFonts w:ascii="Book Antiqua" w:eastAsia="Book Antiqua" w:hAnsi="Book Antiqua" w:cs="Book Antiqua"/>
          <w:b/>
          <w:bCs/>
        </w:rPr>
        <w:t xml:space="preserve"> M</w:t>
      </w:r>
      <w:r w:rsidR="00384A75" w:rsidRPr="00082542">
        <w:rPr>
          <w:rFonts w:ascii="Book Antiqua" w:eastAsia="Book Antiqua" w:hAnsi="Book Antiqua" w:cs="Book Antiqua"/>
        </w:rPr>
        <w:t xml:space="preserve">, Geisler SD, St Louis EK, Baumbach GL, Davis PH. Cerebral arteriolar thromboembolism in idiopathic </w:t>
      </w:r>
      <w:proofErr w:type="spellStart"/>
      <w:r w:rsidR="00384A75" w:rsidRPr="00082542">
        <w:rPr>
          <w:rFonts w:ascii="Book Antiqua" w:eastAsia="Book Antiqua" w:hAnsi="Book Antiqua" w:cs="Book Antiqua"/>
        </w:rPr>
        <w:t>hypereosinophilic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syndrome. </w:t>
      </w:r>
      <w:r w:rsidR="00384A75" w:rsidRPr="00082542">
        <w:rPr>
          <w:rFonts w:ascii="Book Antiqua" w:eastAsia="Book Antiqua" w:hAnsi="Book Antiqua" w:cs="Book Antiqua"/>
          <w:i/>
          <w:iCs/>
        </w:rPr>
        <w:t>Arch Neurol</w:t>
      </w:r>
      <w:r w:rsidR="00384A75" w:rsidRPr="00082542">
        <w:rPr>
          <w:rFonts w:ascii="Book Antiqua" w:eastAsia="Book Antiqua" w:hAnsi="Book Antiqua" w:cs="Book Antiqua"/>
        </w:rPr>
        <w:t xml:space="preserve"> 2009; </w:t>
      </w:r>
      <w:r w:rsidR="00384A75" w:rsidRPr="00082542">
        <w:rPr>
          <w:rFonts w:ascii="Book Antiqua" w:eastAsia="Book Antiqua" w:hAnsi="Book Antiqua" w:cs="Book Antiqua"/>
          <w:b/>
          <w:bCs/>
        </w:rPr>
        <w:t>66</w:t>
      </w:r>
      <w:r w:rsidR="00384A75" w:rsidRPr="00082542">
        <w:rPr>
          <w:rFonts w:ascii="Book Antiqua" w:eastAsia="Book Antiqua" w:hAnsi="Book Antiqua" w:cs="Book Antiqua"/>
        </w:rPr>
        <w:t>: 528-531 [PMID: 19364940 DOI: 10.1001/archneurol.2009.36]</w:t>
      </w:r>
    </w:p>
    <w:p w14:paraId="212036A4" w14:textId="02CEB64F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11 </w:t>
      </w:r>
      <w:r w:rsidR="00384A75" w:rsidRPr="00082542">
        <w:rPr>
          <w:rFonts w:ascii="Book Antiqua" w:eastAsia="Book Antiqua" w:hAnsi="Book Antiqua" w:cs="Book Antiqua"/>
          <w:b/>
          <w:bCs/>
        </w:rPr>
        <w:t>Schulman H</w:t>
      </w:r>
      <w:r w:rsidR="00384A75" w:rsidRPr="00082542">
        <w:rPr>
          <w:rFonts w:ascii="Book Antiqua" w:eastAsia="Book Antiqua" w:hAnsi="Book Antiqua" w:cs="Book Antiqua"/>
        </w:rPr>
        <w:t xml:space="preserve">, Hertzog L, </w:t>
      </w:r>
      <w:proofErr w:type="spellStart"/>
      <w:r w:rsidR="00384A75" w:rsidRPr="00082542">
        <w:rPr>
          <w:rFonts w:ascii="Book Antiqua" w:eastAsia="Book Antiqua" w:hAnsi="Book Antiqua" w:cs="Book Antiqua"/>
        </w:rPr>
        <w:t>Zirkin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H, </w:t>
      </w:r>
      <w:proofErr w:type="spellStart"/>
      <w:r w:rsidR="00384A75" w:rsidRPr="00082542">
        <w:rPr>
          <w:rFonts w:ascii="Book Antiqua" w:eastAsia="Book Antiqua" w:hAnsi="Book Antiqua" w:cs="Book Antiqua"/>
        </w:rPr>
        <w:t>Hertzanu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Y. Cerebral </w:t>
      </w:r>
      <w:proofErr w:type="spellStart"/>
      <w:r w:rsidR="00384A75" w:rsidRPr="00082542">
        <w:rPr>
          <w:rFonts w:ascii="Book Antiqua" w:eastAsia="Book Antiqua" w:hAnsi="Book Antiqua" w:cs="Book Antiqua"/>
        </w:rPr>
        <w:t>sinovenous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thrombosis in the idiopathic </w:t>
      </w:r>
      <w:proofErr w:type="spellStart"/>
      <w:r w:rsidR="00384A75" w:rsidRPr="00082542">
        <w:rPr>
          <w:rFonts w:ascii="Book Antiqua" w:eastAsia="Book Antiqua" w:hAnsi="Book Antiqua" w:cs="Book Antiqua"/>
        </w:rPr>
        <w:t>hypereosinophilic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syndrome in childhood. </w:t>
      </w:r>
      <w:proofErr w:type="spellStart"/>
      <w:r w:rsidR="00384A75" w:rsidRPr="00082542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384A75" w:rsidRPr="0008254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384A75" w:rsidRPr="00082542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1999; </w:t>
      </w:r>
      <w:r w:rsidR="00384A75" w:rsidRPr="00082542">
        <w:rPr>
          <w:rFonts w:ascii="Book Antiqua" w:eastAsia="Book Antiqua" w:hAnsi="Book Antiqua" w:cs="Book Antiqua"/>
          <w:b/>
          <w:bCs/>
        </w:rPr>
        <w:t>29</w:t>
      </w:r>
      <w:r w:rsidR="00384A75" w:rsidRPr="00082542">
        <w:rPr>
          <w:rFonts w:ascii="Book Antiqua" w:eastAsia="Book Antiqua" w:hAnsi="Book Antiqua" w:cs="Book Antiqua"/>
        </w:rPr>
        <w:t>: 595-597 [PMID: 10415185 DOI: 10.1007/s002470050656]</w:t>
      </w:r>
    </w:p>
    <w:p w14:paraId="6BDCF9BB" w14:textId="254F8676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12 </w:t>
      </w:r>
      <w:r w:rsidR="00384A75" w:rsidRPr="00082542">
        <w:rPr>
          <w:rFonts w:ascii="Book Antiqua" w:eastAsia="Book Antiqua" w:hAnsi="Book Antiqua" w:cs="Book Antiqua"/>
          <w:b/>
          <w:bCs/>
        </w:rPr>
        <w:t>Tai CP</w:t>
      </w:r>
      <w:r w:rsidR="00384A75" w:rsidRPr="00082542">
        <w:rPr>
          <w:rFonts w:ascii="Book Antiqua" w:eastAsia="Book Antiqua" w:hAnsi="Book Antiqua" w:cs="Book Antiqua"/>
        </w:rPr>
        <w:t xml:space="preserve">, Chung T, </w:t>
      </w:r>
      <w:proofErr w:type="spellStart"/>
      <w:r w:rsidR="00384A75" w:rsidRPr="00082542">
        <w:rPr>
          <w:rFonts w:ascii="Book Antiqua" w:eastAsia="Book Antiqua" w:hAnsi="Book Antiqua" w:cs="Book Antiqua"/>
        </w:rPr>
        <w:t>Avasarala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K. Endomyocardial fibrosis and mural thrombus in a 4-year-old girl due to idiopathic </w:t>
      </w:r>
      <w:proofErr w:type="spellStart"/>
      <w:r w:rsidR="00384A75" w:rsidRPr="00082542">
        <w:rPr>
          <w:rFonts w:ascii="Book Antiqua" w:eastAsia="Book Antiqua" w:hAnsi="Book Antiqua" w:cs="Book Antiqua"/>
        </w:rPr>
        <w:t>hypereosinophilia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syndrome described with serial cardiac magnetic resonance imaging. </w:t>
      </w:r>
      <w:proofErr w:type="spellStart"/>
      <w:r w:rsidR="00384A75" w:rsidRPr="00082542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="00384A75" w:rsidRPr="00082542">
        <w:rPr>
          <w:rFonts w:ascii="Book Antiqua" w:eastAsia="Book Antiqua" w:hAnsi="Book Antiqua" w:cs="Book Antiqua"/>
          <w:i/>
          <w:iCs/>
        </w:rPr>
        <w:t xml:space="preserve"> Young</w:t>
      </w:r>
      <w:r w:rsidR="00384A75" w:rsidRPr="00082542">
        <w:rPr>
          <w:rFonts w:ascii="Book Antiqua" w:eastAsia="Book Antiqua" w:hAnsi="Book Antiqua" w:cs="Book Antiqua"/>
        </w:rPr>
        <w:t xml:space="preserve"> 2016; </w:t>
      </w:r>
      <w:r w:rsidR="00384A75" w:rsidRPr="00082542">
        <w:rPr>
          <w:rFonts w:ascii="Book Antiqua" w:eastAsia="Book Antiqua" w:hAnsi="Book Antiqua" w:cs="Book Antiqua"/>
          <w:b/>
          <w:bCs/>
        </w:rPr>
        <w:t>26</w:t>
      </w:r>
      <w:r w:rsidR="00384A75" w:rsidRPr="00082542">
        <w:rPr>
          <w:rFonts w:ascii="Book Antiqua" w:eastAsia="Book Antiqua" w:hAnsi="Book Antiqua" w:cs="Book Antiqua"/>
        </w:rPr>
        <w:t>: 168-171 [PMID: 25683059 DOI: 10.1017/S1047951115000013]</w:t>
      </w:r>
    </w:p>
    <w:p w14:paraId="17657811" w14:textId="131B0F92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13 </w:t>
      </w:r>
      <w:r w:rsidR="00384A75" w:rsidRPr="00082542">
        <w:rPr>
          <w:rFonts w:ascii="Book Antiqua" w:eastAsia="Book Antiqua" w:hAnsi="Book Antiqua" w:cs="Book Antiqua"/>
          <w:b/>
          <w:bCs/>
        </w:rPr>
        <w:t>Fujita K</w:t>
      </w:r>
      <w:r w:rsidR="00384A75" w:rsidRPr="00082542">
        <w:rPr>
          <w:rFonts w:ascii="Book Antiqua" w:eastAsia="Book Antiqua" w:hAnsi="Book Antiqua" w:cs="Book Antiqua"/>
        </w:rPr>
        <w:t xml:space="preserve">, Ishimaru H, Hatta K, </w:t>
      </w:r>
      <w:proofErr w:type="spellStart"/>
      <w:r w:rsidR="00384A75" w:rsidRPr="00082542">
        <w:rPr>
          <w:rFonts w:ascii="Book Antiqua" w:eastAsia="Book Antiqua" w:hAnsi="Book Antiqua" w:cs="Book Antiqua"/>
        </w:rPr>
        <w:t>Kobashi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Y. </w:t>
      </w:r>
      <w:proofErr w:type="spellStart"/>
      <w:r w:rsidR="00384A75" w:rsidRPr="00082542">
        <w:rPr>
          <w:rFonts w:ascii="Book Antiqua" w:eastAsia="Book Antiqua" w:hAnsi="Book Antiqua" w:cs="Book Antiqua"/>
        </w:rPr>
        <w:t>Hypereosinophilic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syndrome as a cause of fatal thrombosis: two case reports with histological study. </w:t>
      </w:r>
      <w:r w:rsidR="00384A75" w:rsidRPr="00082542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="00384A75" w:rsidRPr="00082542">
        <w:rPr>
          <w:rFonts w:ascii="Book Antiqua" w:eastAsia="Book Antiqua" w:hAnsi="Book Antiqua" w:cs="Book Antiqua"/>
          <w:i/>
          <w:iCs/>
        </w:rPr>
        <w:t>Thromb</w:t>
      </w:r>
      <w:proofErr w:type="spellEnd"/>
      <w:r w:rsidR="00384A75" w:rsidRPr="00082542">
        <w:rPr>
          <w:rFonts w:ascii="Book Antiqua" w:eastAsia="Book Antiqua" w:hAnsi="Book Antiqua" w:cs="Book Antiqua"/>
          <w:i/>
          <w:iCs/>
        </w:rPr>
        <w:t xml:space="preserve"> Thrombolysis</w:t>
      </w:r>
      <w:r w:rsidR="00384A75" w:rsidRPr="00082542">
        <w:rPr>
          <w:rFonts w:ascii="Book Antiqua" w:eastAsia="Book Antiqua" w:hAnsi="Book Antiqua" w:cs="Book Antiqua"/>
        </w:rPr>
        <w:t xml:space="preserve"> 2015; </w:t>
      </w:r>
      <w:r w:rsidR="00384A75" w:rsidRPr="00082542">
        <w:rPr>
          <w:rFonts w:ascii="Book Antiqua" w:eastAsia="Book Antiqua" w:hAnsi="Book Antiqua" w:cs="Book Antiqua"/>
          <w:b/>
          <w:bCs/>
        </w:rPr>
        <w:t>40</w:t>
      </w:r>
      <w:r w:rsidR="00384A75" w:rsidRPr="00082542">
        <w:rPr>
          <w:rFonts w:ascii="Book Antiqua" w:eastAsia="Book Antiqua" w:hAnsi="Book Antiqua" w:cs="Book Antiqua"/>
        </w:rPr>
        <w:t>: 255-259 [PMID: 25388084 DOI: 10.1007/s11239-014-1151-9]</w:t>
      </w:r>
    </w:p>
    <w:p w14:paraId="2ABBE4D7" w14:textId="2B435735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lastRenderedPageBreak/>
        <w:t xml:space="preserve">14 </w:t>
      </w:r>
      <w:r w:rsidR="00384A75" w:rsidRPr="00082542">
        <w:rPr>
          <w:rFonts w:ascii="Book Antiqua" w:eastAsia="Book Antiqua" w:hAnsi="Book Antiqua" w:cs="Book Antiqua"/>
          <w:b/>
          <w:bCs/>
        </w:rPr>
        <w:t>Gao SJ</w:t>
      </w:r>
      <w:r w:rsidR="00384A75" w:rsidRPr="00082542">
        <w:rPr>
          <w:rFonts w:ascii="Book Antiqua" w:eastAsia="Book Antiqua" w:hAnsi="Book Antiqua" w:cs="Book Antiqua"/>
        </w:rPr>
        <w:t xml:space="preserve">, Wei W, Chen JT, Tan YH, Yu CB, Litzow MR, Liu QJ. </w:t>
      </w:r>
      <w:proofErr w:type="spellStart"/>
      <w:r w:rsidR="00384A75" w:rsidRPr="00082542">
        <w:rPr>
          <w:rFonts w:ascii="Book Antiqua" w:eastAsia="Book Antiqua" w:hAnsi="Book Antiqua" w:cs="Book Antiqua"/>
        </w:rPr>
        <w:t>Hypereosinophilic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syndrome presenting with multiple organ infiltration and deep venous thrombosis: A case report and literature review. </w:t>
      </w:r>
      <w:r w:rsidR="00384A75" w:rsidRPr="00082542">
        <w:rPr>
          <w:rFonts w:ascii="Book Antiqua" w:eastAsia="Book Antiqua" w:hAnsi="Book Antiqua" w:cs="Book Antiqua"/>
          <w:i/>
          <w:iCs/>
        </w:rPr>
        <w:t>Medicine (Baltimore)</w:t>
      </w:r>
      <w:r w:rsidR="00384A75" w:rsidRPr="00082542">
        <w:rPr>
          <w:rFonts w:ascii="Book Antiqua" w:eastAsia="Book Antiqua" w:hAnsi="Book Antiqua" w:cs="Book Antiqua"/>
        </w:rPr>
        <w:t xml:space="preserve"> 2016; </w:t>
      </w:r>
      <w:r w:rsidR="00384A75" w:rsidRPr="00082542">
        <w:rPr>
          <w:rFonts w:ascii="Book Antiqua" w:eastAsia="Book Antiqua" w:hAnsi="Book Antiqua" w:cs="Book Antiqua"/>
          <w:b/>
          <w:bCs/>
        </w:rPr>
        <w:t>95</w:t>
      </w:r>
      <w:r w:rsidR="00384A75" w:rsidRPr="00082542">
        <w:rPr>
          <w:rFonts w:ascii="Book Antiqua" w:eastAsia="Book Antiqua" w:hAnsi="Book Antiqua" w:cs="Book Antiqua"/>
        </w:rPr>
        <w:t>: e4658 [PMID: 27583887 DOI: 10.1097/MD.0000000000004658]</w:t>
      </w:r>
    </w:p>
    <w:p w14:paraId="0546DC95" w14:textId="7A58B718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15 </w:t>
      </w:r>
      <w:proofErr w:type="spellStart"/>
      <w:r w:rsidR="00384A75" w:rsidRPr="00082542">
        <w:rPr>
          <w:rFonts w:ascii="Book Antiqua" w:eastAsia="Book Antiqua" w:hAnsi="Book Antiqua" w:cs="Book Antiqua"/>
          <w:b/>
          <w:bCs/>
        </w:rPr>
        <w:t>Sakuta</w:t>
      </w:r>
      <w:proofErr w:type="spellEnd"/>
      <w:r w:rsidR="00384A75" w:rsidRPr="00082542">
        <w:rPr>
          <w:rFonts w:ascii="Book Antiqua" w:eastAsia="Book Antiqua" w:hAnsi="Book Antiqua" w:cs="Book Antiqua"/>
          <w:b/>
          <w:bCs/>
        </w:rPr>
        <w:t xml:space="preserve"> R</w:t>
      </w:r>
      <w:r w:rsidR="00384A75" w:rsidRPr="00082542">
        <w:rPr>
          <w:rFonts w:ascii="Book Antiqua" w:eastAsia="Book Antiqua" w:hAnsi="Book Antiqua" w:cs="Book Antiqua"/>
        </w:rPr>
        <w:t xml:space="preserve">, Tomita Y, Ohashi M, Nagai T, Murakami N. Idiopathic </w:t>
      </w:r>
      <w:proofErr w:type="spellStart"/>
      <w:r w:rsidR="00384A75" w:rsidRPr="00082542">
        <w:rPr>
          <w:rFonts w:ascii="Book Antiqua" w:eastAsia="Book Antiqua" w:hAnsi="Book Antiqua" w:cs="Book Antiqua"/>
        </w:rPr>
        <w:t>hypereosinophilic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syndrome complicated by central </w:t>
      </w:r>
      <w:proofErr w:type="spellStart"/>
      <w:r w:rsidR="00384A75" w:rsidRPr="00082542">
        <w:rPr>
          <w:rFonts w:ascii="Book Antiqua" w:eastAsia="Book Antiqua" w:hAnsi="Book Antiqua" w:cs="Book Antiqua"/>
        </w:rPr>
        <w:t>sinovenous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thrombosis. </w:t>
      </w:r>
      <w:r w:rsidR="00384A75" w:rsidRPr="00082542">
        <w:rPr>
          <w:rFonts w:ascii="Book Antiqua" w:eastAsia="Book Antiqua" w:hAnsi="Book Antiqua" w:cs="Book Antiqua"/>
          <w:i/>
          <w:iCs/>
        </w:rPr>
        <w:t>Brain Dev</w:t>
      </w:r>
      <w:r w:rsidR="00384A75" w:rsidRPr="00082542">
        <w:rPr>
          <w:rFonts w:ascii="Book Antiqua" w:eastAsia="Book Antiqua" w:hAnsi="Book Antiqua" w:cs="Book Antiqua"/>
        </w:rPr>
        <w:t xml:space="preserve"> 2007; </w:t>
      </w:r>
      <w:r w:rsidR="00384A75" w:rsidRPr="00082542">
        <w:rPr>
          <w:rFonts w:ascii="Book Antiqua" w:eastAsia="Book Antiqua" w:hAnsi="Book Antiqua" w:cs="Book Antiqua"/>
          <w:b/>
          <w:bCs/>
        </w:rPr>
        <w:t>29</w:t>
      </w:r>
      <w:r w:rsidR="00384A75" w:rsidRPr="00082542">
        <w:rPr>
          <w:rFonts w:ascii="Book Antiqua" w:eastAsia="Book Antiqua" w:hAnsi="Book Antiqua" w:cs="Book Antiqua"/>
        </w:rPr>
        <w:t>: 182-184 [PMID: 16996710 DOI: 10.1016/j.braindev.2006.08.004]</w:t>
      </w:r>
    </w:p>
    <w:p w14:paraId="0A88F6C1" w14:textId="4FB2F6F2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16 </w:t>
      </w:r>
      <w:r w:rsidR="00384A75" w:rsidRPr="00082542">
        <w:rPr>
          <w:rFonts w:ascii="Book Antiqua" w:eastAsia="Book Antiqua" w:hAnsi="Book Antiqua" w:cs="Book Antiqua"/>
          <w:b/>
          <w:bCs/>
        </w:rPr>
        <w:t>Yamada Y</w:t>
      </w:r>
      <w:r w:rsidR="00384A75" w:rsidRPr="00082542">
        <w:rPr>
          <w:rFonts w:ascii="Book Antiqua" w:eastAsia="Book Antiqua" w:hAnsi="Book Antiqua" w:cs="Book Antiqua"/>
        </w:rPr>
        <w:t xml:space="preserve">, Hoshino K, </w:t>
      </w:r>
      <w:proofErr w:type="spellStart"/>
      <w:r w:rsidR="00384A75" w:rsidRPr="00082542">
        <w:rPr>
          <w:rFonts w:ascii="Book Antiqua" w:eastAsia="Book Antiqua" w:hAnsi="Book Antiqua" w:cs="Book Antiqua"/>
        </w:rPr>
        <w:t>Shimojima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N, Shinoda M, </w:t>
      </w:r>
      <w:proofErr w:type="spellStart"/>
      <w:r w:rsidR="00384A75" w:rsidRPr="00082542">
        <w:rPr>
          <w:rFonts w:ascii="Book Antiqua" w:eastAsia="Book Antiqua" w:hAnsi="Book Antiqua" w:cs="Book Antiqua"/>
        </w:rPr>
        <w:t>Obara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H, </w:t>
      </w:r>
      <w:proofErr w:type="spellStart"/>
      <w:r w:rsidR="00384A75" w:rsidRPr="00082542">
        <w:rPr>
          <w:rFonts w:ascii="Book Antiqua" w:eastAsia="Book Antiqua" w:hAnsi="Book Antiqua" w:cs="Book Antiqua"/>
        </w:rPr>
        <w:t>Kawachi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S, </w:t>
      </w:r>
      <w:proofErr w:type="spellStart"/>
      <w:r w:rsidR="00384A75" w:rsidRPr="00082542">
        <w:rPr>
          <w:rFonts w:ascii="Book Antiqua" w:eastAsia="Book Antiqua" w:hAnsi="Book Antiqua" w:cs="Book Antiqua"/>
        </w:rPr>
        <w:t>Fuchimoto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Y, Tanabe M, Kitagawa Y, Morikawa Y. Idiopathic </w:t>
      </w:r>
      <w:proofErr w:type="spellStart"/>
      <w:r w:rsidR="00384A75" w:rsidRPr="00082542">
        <w:rPr>
          <w:rFonts w:ascii="Book Antiqua" w:eastAsia="Book Antiqua" w:hAnsi="Book Antiqua" w:cs="Book Antiqua"/>
        </w:rPr>
        <w:t>hypereosinophilic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syndrome in a case with ABO-incompatible liver transplantation for biliary atresia complicated by portal vein thrombosis. </w:t>
      </w:r>
      <w:proofErr w:type="spellStart"/>
      <w:r w:rsidR="00384A75" w:rsidRPr="00082542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384A75" w:rsidRPr="00082542">
        <w:rPr>
          <w:rFonts w:ascii="Book Antiqua" w:eastAsia="Book Antiqua" w:hAnsi="Book Antiqua" w:cs="Book Antiqua"/>
          <w:i/>
          <w:iCs/>
        </w:rPr>
        <w:t xml:space="preserve"> Transplant</w:t>
      </w:r>
      <w:r w:rsidR="00384A75" w:rsidRPr="00082542">
        <w:rPr>
          <w:rFonts w:ascii="Book Antiqua" w:eastAsia="Book Antiqua" w:hAnsi="Book Antiqua" w:cs="Book Antiqua"/>
        </w:rPr>
        <w:t xml:space="preserve"> 2010; </w:t>
      </w:r>
      <w:r w:rsidR="00384A75" w:rsidRPr="00082542">
        <w:rPr>
          <w:rFonts w:ascii="Book Antiqua" w:eastAsia="Book Antiqua" w:hAnsi="Book Antiqua" w:cs="Book Antiqua"/>
          <w:b/>
          <w:bCs/>
        </w:rPr>
        <w:t>14</w:t>
      </w:r>
      <w:r w:rsidR="00384A75" w:rsidRPr="00082542">
        <w:rPr>
          <w:rFonts w:ascii="Book Antiqua" w:eastAsia="Book Antiqua" w:hAnsi="Book Antiqua" w:cs="Book Antiqua"/>
        </w:rPr>
        <w:t>: e49-e53 [PMID: 20042017 DOI: 10.1111/j.1399-3046.</w:t>
      </w:r>
      <w:proofErr w:type="gramStart"/>
      <w:r w:rsidR="00384A75" w:rsidRPr="00082542">
        <w:rPr>
          <w:rFonts w:ascii="Book Antiqua" w:eastAsia="Book Antiqua" w:hAnsi="Book Antiqua" w:cs="Book Antiqua"/>
        </w:rPr>
        <w:t>2009.01170.x</w:t>
      </w:r>
      <w:proofErr w:type="gramEnd"/>
      <w:r w:rsidR="00384A75" w:rsidRPr="00082542">
        <w:rPr>
          <w:rFonts w:ascii="Book Antiqua" w:eastAsia="Book Antiqua" w:hAnsi="Book Antiqua" w:cs="Book Antiqua"/>
        </w:rPr>
        <w:t>]</w:t>
      </w:r>
    </w:p>
    <w:p w14:paraId="436F0D8D" w14:textId="53D770E9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17 </w:t>
      </w:r>
      <w:r w:rsidR="00384A75" w:rsidRPr="00082542">
        <w:rPr>
          <w:rFonts w:ascii="Book Antiqua" w:eastAsia="Book Antiqua" w:hAnsi="Book Antiqua" w:cs="Book Antiqua"/>
          <w:b/>
          <w:bCs/>
        </w:rPr>
        <w:t>Silva MS</w:t>
      </w:r>
      <w:r w:rsidR="00384A75" w:rsidRPr="00082542">
        <w:rPr>
          <w:rFonts w:ascii="Book Antiqua" w:eastAsia="Book Antiqua" w:hAnsi="Book Antiqua" w:cs="Book Antiqua"/>
        </w:rPr>
        <w:t xml:space="preserve">, </w:t>
      </w:r>
      <w:proofErr w:type="spellStart"/>
      <w:r w:rsidR="00384A75" w:rsidRPr="00082542">
        <w:rPr>
          <w:rFonts w:ascii="Book Antiqua" w:eastAsia="Book Antiqua" w:hAnsi="Book Antiqua" w:cs="Book Antiqua"/>
        </w:rPr>
        <w:t>Ramalho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C, Ferreira F, Maia I, Joosten A. Idiopathic </w:t>
      </w:r>
      <w:proofErr w:type="spellStart"/>
      <w:r w:rsidR="00384A75" w:rsidRPr="00082542">
        <w:rPr>
          <w:rFonts w:ascii="Book Antiqua" w:eastAsia="Book Antiqua" w:hAnsi="Book Antiqua" w:cs="Book Antiqua"/>
        </w:rPr>
        <w:t>Hypereosinophilic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Syndrome Presenting </w:t>
      </w:r>
      <w:proofErr w:type="gramStart"/>
      <w:r w:rsidR="00384A75" w:rsidRPr="00082542">
        <w:rPr>
          <w:rFonts w:ascii="Book Antiqua" w:eastAsia="Book Antiqua" w:hAnsi="Book Antiqua" w:cs="Book Antiqua"/>
        </w:rPr>
        <w:t>With</w:t>
      </w:r>
      <w:proofErr w:type="gramEnd"/>
      <w:r w:rsidR="00384A75" w:rsidRPr="00082542">
        <w:rPr>
          <w:rFonts w:ascii="Book Antiqua" w:eastAsia="Book Antiqua" w:hAnsi="Book Antiqua" w:cs="Book Antiqua"/>
        </w:rPr>
        <w:t xml:space="preserve"> Embolic Stroke. </w:t>
      </w:r>
      <w:proofErr w:type="spellStart"/>
      <w:r w:rsidR="00384A75" w:rsidRPr="00082542">
        <w:rPr>
          <w:rFonts w:ascii="Book Antiqua" w:eastAsia="Book Antiqua" w:hAnsi="Book Antiqua" w:cs="Book Antiqua"/>
          <w:i/>
          <w:iCs/>
        </w:rPr>
        <w:t>Cureus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2021; </w:t>
      </w:r>
      <w:r w:rsidR="00384A75" w:rsidRPr="00082542">
        <w:rPr>
          <w:rFonts w:ascii="Book Antiqua" w:eastAsia="Book Antiqua" w:hAnsi="Book Antiqua" w:cs="Book Antiqua"/>
          <w:b/>
          <w:bCs/>
        </w:rPr>
        <w:t>13</w:t>
      </w:r>
      <w:r w:rsidR="00384A75" w:rsidRPr="00082542">
        <w:rPr>
          <w:rFonts w:ascii="Book Antiqua" w:eastAsia="Book Antiqua" w:hAnsi="Book Antiqua" w:cs="Book Antiqua"/>
        </w:rPr>
        <w:t>: e19307 [PMID: 34900483 DOI: 10.7759/cureus.19307]</w:t>
      </w:r>
    </w:p>
    <w:p w14:paraId="16679FFC" w14:textId="60FE9FAF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18 </w:t>
      </w:r>
      <w:proofErr w:type="spellStart"/>
      <w:r w:rsidR="00384A75" w:rsidRPr="00082542">
        <w:rPr>
          <w:rFonts w:ascii="Book Antiqua" w:eastAsia="Book Antiqua" w:hAnsi="Book Antiqua" w:cs="Book Antiqua"/>
          <w:b/>
          <w:bCs/>
        </w:rPr>
        <w:t>Eisa</w:t>
      </w:r>
      <w:proofErr w:type="spellEnd"/>
      <w:r w:rsidR="00384A75" w:rsidRPr="00082542">
        <w:rPr>
          <w:rFonts w:ascii="Book Antiqua" w:eastAsia="Book Antiqua" w:hAnsi="Book Antiqua" w:cs="Book Antiqua"/>
          <w:b/>
          <w:bCs/>
        </w:rPr>
        <w:t xml:space="preserve"> N</w:t>
      </w:r>
      <w:r w:rsidR="00384A75" w:rsidRPr="00082542">
        <w:rPr>
          <w:rFonts w:ascii="Book Antiqua" w:eastAsia="Book Antiqua" w:hAnsi="Book Antiqua" w:cs="Book Antiqua"/>
        </w:rPr>
        <w:t xml:space="preserve">, </w:t>
      </w:r>
      <w:proofErr w:type="spellStart"/>
      <w:r w:rsidR="00384A75" w:rsidRPr="00082542">
        <w:rPr>
          <w:rFonts w:ascii="Book Antiqua" w:eastAsia="Book Antiqua" w:hAnsi="Book Antiqua" w:cs="Book Antiqua"/>
        </w:rPr>
        <w:t>Shaheen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K, </w:t>
      </w:r>
      <w:proofErr w:type="spellStart"/>
      <w:r w:rsidR="00384A75" w:rsidRPr="00082542">
        <w:rPr>
          <w:rFonts w:ascii="Book Antiqua" w:eastAsia="Book Antiqua" w:hAnsi="Book Antiqua" w:cs="Book Antiqua"/>
        </w:rPr>
        <w:t>Alraiyes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AH, </w:t>
      </w:r>
      <w:proofErr w:type="spellStart"/>
      <w:r w:rsidR="00384A75" w:rsidRPr="00082542">
        <w:rPr>
          <w:rFonts w:ascii="Book Antiqua" w:eastAsia="Book Antiqua" w:hAnsi="Book Antiqua" w:cs="Book Antiqua"/>
        </w:rPr>
        <w:t>Alraies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MC. Loeffler's endocarditis with biventricular mural thrombi. </w:t>
      </w:r>
      <w:r w:rsidR="00384A75" w:rsidRPr="00082542">
        <w:rPr>
          <w:rFonts w:ascii="Book Antiqua" w:eastAsia="Book Antiqua" w:hAnsi="Book Antiqua" w:cs="Book Antiqua"/>
          <w:i/>
          <w:iCs/>
        </w:rPr>
        <w:t>BMJ Case Rep</w:t>
      </w:r>
      <w:r w:rsidR="00384A75" w:rsidRPr="00082542">
        <w:rPr>
          <w:rFonts w:ascii="Book Antiqua" w:eastAsia="Book Antiqua" w:hAnsi="Book Antiqua" w:cs="Book Antiqua"/>
        </w:rPr>
        <w:t xml:space="preserve"> 2013; </w:t>
      </w:r>
      <w:r w:rsidR="00384A75" w:rsidRPr="00082542">
        <w:rPr>
          <w:rFonts w:ascii="Book Antiqua" w:eastAsia="Book Antiqua" w:hAnsi="Book Antiqua" w:cs="Book Antiqua"/>
          <w:b/>
          <w:bCs/>
        </w:rPr>
        <w:t>2013</w:t>
      </w:r>
      <w:r w:rsidR="00384A75" w:rsidRPr="00082542">
        <w:rPr>
          <w:rFonts w:ascii="Book Antiqua" w:eastAsia="Book Antiqua" w:hAnsi="Book Antiqua" w:cs="Book Antiqua"/>
        </w:rPr>
        <w:t xml:space="preserve"> [PMID: 24081624 DOI: 10.1136/bcr-2013-009609]</w:t>
      </w:r>
    </w:p>
    <w:p w14:paraId="20713E25" w14:textId="7A312A55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19 </w:t>
      </w:r>
      <w:proofErr w:type="spellStart"/>
      <w:r w:rsidR="00384A75" w:rsidRPr="00082542">
        <w:rPr>
          <w:rFonts w:ascii="Book Antiqua" w:eastAsia="Book Antiqua" w:hAnsi="Book Antiqua" w:cs="Book Antiqua"/>
          <w:b/>
          <w:bCs/>
        </w:rPr>
        <w:t>Numagami</w:t>
      </w:r>
      <w:proofErr w:type="spellEnd"/>
      <w:r w:rsidR="00384A75" w:rsidRPr="00082542">
        <w:rPr>
          <w:rFonts w:ascii="Book Antiqua" w:eastAsia="Book Antiqua" w:hAnsi="Book Antiqua" w:cs="Book Antiqua"/>
          <w:b/>
          <w:bCs/>
        </w:rPr>
        <w:t xml:space="preserve"> Y</w:t>
      </w:r>
      <w:r w:rsidR="00384A75" w:rsidRPr="00082542">
        <w:rPr>
          <w:rFonts w:ascii="Book Antiqua" w:eastAsia="Book Antiqua" w:hAnsi="Book Antiqua" w:cs="Book Antiqua"/>
        </w:rPr>
        <w:t xml:space="preserve">, Tomita T, Murakami K, Masaki I, Kubo K, </w:t>
      </w:r>
      <w:proofErr w:type="spellStart"/>
      <w:r w:rsidR="00384A75" w:rsidRPr="00082542">
        <w:rPr>
          <w:rFonts w:ascii="Book Antiqua" w:eastAsia="Book Antiqua" w:hAnsi="Book Antiqua" w:cs="Book Antiqua"/>
        </w:rPr>
        <w:t>Michiharu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N. Sinus thrombosis in idiopathic </w:t>
      </w:r>
      <w:proofErr w:type="spellStart"/>
      <w:r w:rsidR="00384A75" w:rsidRPr="00082542">
        <w:rPr>
          <w:rFonts w:ascii="Book Antiqua" w:eastAsia="Book Antiqua" w:hAnsi="Book Antiqua" w:cs="Book Antiqua"/>
        </w:rPr>
        <w:t>hypereosinophilic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syndrome causing fatal cerebral </w:t>
      </w:r>
      <w:proofErr w:type="spellStart"/>
      <w:r w:rsidR="00384A75" w:rsidRPr="00082542">
        <w:rPr>
          <w:rFonts w:ascii="Book Antiqua" w:eastAsia="Book Antiqua" w:hAnsi="Book Antiqua" w:cs="Book Antiqua"/>
        </w:rPr>
        <w:t>haemorrhage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. </w:t>
      </w:r>
      <w:r w:rsidR="00384A75" w:rsidRPr="00082542">
        <w:rPr>
          <w:rFonts w:ascii="Book Antiqua" w:eastAsia="Book Antiqua" w:hAnsi="Book Antiqua" w:cs="Book Antiqua"/>
          <w:i/>
          <w:iCs/>
        </w:rPr>
        <w:t xml:space="preserve">J Clin </w:t>
      </w:r>
      <w:proofErr w:type="spellStart"/>
      <w:r w:rsidR="00384A75" w:rsidRPr="00082542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2008; </w:t>
      </w:r>
      <w:r w:rsidR="00384A75" w:rsidRPr="00082542">
        <w:rPr>
          <w:rFonts w:ascii="Book Antiqua" w:eastAsia="Book Antiqua" w:hAnsi="Book Antiqua" w:cs="Book Antiqua"/>
          <w:b/>
          <w:bCs/>
        </w:rPr>
        <w:t>15</w:t>
      </w:r>
      <w:r w:rsidR="00384A75" w:rsidRPr="00082542">
        <w:rPr>
          <w:rFonts w:ascii="Book Antiqua" w:eastAsia="Book Antiqua" w:hAnsi="Book Antiqua" w:cs="Book Antiqua"/>
        </w:rPr>
        <w:t>: 585-587 [PMID: 18308571 DOI: 10.1016/j.jocn.2006.12.021]</w:t>
      </w:r>
    </w:p>
    <w:p w14:paraId="3369E2BD" w14:textId="4C81E324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20 </w:t>
      </w:r>
      <w:r w:rsidR="00384A75" w:rsidRPr="00082542">
        <w:rPr>
          <w:rFonts w:ascii="Book Antiqua" w:eastAsia="Book Antiqua" w:hAnsi="Book Antiqua" w:cs="Book Antiqua"/>
          <w:b/>
          <w:bCs/>
        </w:rPr>
        <w:t>Chen TS</w:t>
      </w:r>
      <w:r w:rsidR="00384A75" w:rsidRPr="00082542">
        <w:rPr>
          <w:rFonts w:ascii="Book Antiqua" w:eastAsia="Book Antiqua" w:hAnsi="Book Antiqua" w:cs="Book Antiqua"/>
        </w:rPr>
        <w:t xml:space="preserve">, Xing LH, Wang SL, Liu QH, Zhao SL, Yuan CC. Pulmonary embolism, deep vein thrombosis and recurrent bone cysts in a patient with </w:t>
      </w:r>
      <w:proofErr w:type="spellStart"/>
      <w:r w:rsidR="00384A75" w:rsidRPr="00082542">
        <w:rPr>
          <w:rFonts w:ascii="Book Antiqua" w:eastAsia="Book Antiqua" w:hAnsi="Book Antiqua" w:cs="Book Antiqua"/>
        </w:rPr>
        <w:t>hypereosinophilic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syndrome. </w:t>
      </w:r>
      <w:r w:rsidR="00384A75" w:rsidRPr="00082542">
        <w:rPr>
          <w:rFonts w:ascii="Book Antiqua" w:eastAsia="Book Antiqua" w:hAnsi="Book Antiqua" w:cs="Book Antiqua"/>
          <w:i/>
          <w:iCs/>
        </w:rPr>
        <w:t xml:space="preserve">Blood </w:t>
      </w:r>
      <w:proofErr w:type="spellStart"/>
      <w:r w:rsidR="00384A75" w:rsidRPr="00082542">
        <w:rPr>
          <w:rFonts w:ascii="Book Antiqua" w:eastAsia="Book Antiqua" w:hAnsi="Book Antiqua" w:cs="Book Antiqua"/>
          <w:i/>
          <w:iCs/>
        </w:rPr>
        <w:t>Coagul</w:t>
      </w:r>
      <w:proofErr w:type="spellEnd"/>
      <w:r w:rsidR="00384A75" w:rsidRPr="00082542">
        <w:rPr>
          <w:rFonts w:ascii="Book Antiqua" w:eastAsia="Book Antiqua" w:hAnsi="Book Antiqua" w:cs="Book Antiqua"/>
          <w:i/>
          <w:iCs/>
        </w:rPr>
        <w:t xml:space="preserve"> Fibrinolysis</w:t>
      </w:r>
      <w:r w:rsidR="00384A75" w:rsidRPr="00082542">
        <w:rPr>
          <w:rFonts w:ascii="Book Antiqua" w:eastAsia="Book Antiqua" w:hAnsi="Book Antiqua" w:cs="Book Antiqua"/>
        </w:rPr>
        <w:t xml:space="preserve"> 2016; </w:t>
      </w:r>
      <w:r w:rsidR="00384A75" w:rsidRPr="00082542">
        <w:rPr>
          <w:rFonts w:ascii="Book Antiqua" w:eastAsia="Book Antiqua" w:hAnsi="Book Antiqua" w:cs="Book Antiqua"/>
          <w:b/>
          <w:bCs/>
        </w:rPr>
        <w:t>27</w:t>
      </w:r>
      <w:r w:rsidR="00384A75" w:rsidRPr="00082542">
        <w:rPr>
          <w:rFonts w:ascii="Book Antiqua" w:eastAsia="Book Antiqua" w:hAnsi="Book Antiqua" w:cs="Book Antiqua"/>
        </w:rPr>
        <w:t>: 831-834 [PMID: 26780165 DOI: 10.1097/MBC.0000000000000501]</w:t>
      </w:r>
    </w:p>
    <w:p w14:paraId="3E0F48DF" w14:textId="7F5FFFEB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21 </w:t>
      </w:r>
      <w:r w:rsidR="00384A75" w:rsidRPr="00082542">
        <w:rPr>
          <w:rFonts w:ascii="Book Antiqua" w:eastAsia="Book Antiqua" w:hAnsi="Book Antiqua" w:cs="Book Antiqua"/>
          <w:b/>
          <w:bCs/>
        </w:rPr>
        <w:t>Terrier B</w:t>
      </w:r>
      <w:r w:rsidR="00384A75" w:rsidRPr="00082542">
        <w:rPr>
          <w:rFonts w:ascii="Book Antiqua" w:eastAsia="Book Antiqua" w:hAnsi="Book Antiqua" w:cs="Book Antiqua"/>
        </w:rPr>
        <w:t xml:space="preserve">, </w:t>
      </w:r>
      <w:proofErr w:type="spellStart"/>
      <w:r w:rsidR="00384A75" w:rsidRPr="00082542">
        <w:rPr>
          <w:rFonts w:ascii="Book Antiqua" w:eastAsia="Book Antiqua" w:hAnsi="Book Antiqua" w:cs="Book Antiqua"/>
        </w:rPr>
        <w:t>Piette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AM, </w:t>
      </w:r>
      <w:proofErr w:type="spellStart"/>
      <w:r w:rsidR="00384A75" w:rsidRPr="00082542">
        <w:rPr>
          <w:rFonts w:ascii="Book Antiqua" w:eastAsia="Book Antiqua" w:hAnsi="Book Antiqua" w:cs="Book Antiqua"/>
        </w:rPr>
        <w:t>Kerob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D, </w:t>
      </w:r>
      <w:proofErr w:type="spellStart"/>
      <w:r w:rsidR="00384A75" w:rsidRPr="00082542">
        <w:rPr>
          <w:rFonts w:ascii="Book Antiqua" w:eastAsia="Book Antiqua" w:hAnsi="Book Antiqua" w:cs="Book Antiqua"/>
        </w:rPr>
        <w:t>Cordoliani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F, </w:t>
      </w:r>
      <w:proofErr w:type="spellStart"/>
      <w:r w:rsidR="00384A75" w:rsidRPr="00082542">
        <w:rPr>
          <w:rFonts w:ascii="Book Antiqua" w:eastAsia="Book Antiqua" w:hAnsi="Book Antiqua" w:cs="Book Antiqua"/>
        </w:rPr>
        <w:t>Tancrède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E, Hamidou L, </w:t>
      </w:r>
      <w:proofErr w:type="spellStart"/>
      <w:r w:rsidR="00384A75" w:rsidRPr="00082542">
        <w:rPr>
          <w:rFonts w:ascii="Book Antiqua" w:eastAsia="Book Antiqua" w:hAnsi="Book Antiqua" w:cs="Book Antiqua"/>
        </w:rPr>
        <w:t>Lebbé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C, </w:t>
      </w:r>
      <w:proofErr w:type="spellStart"/>
      <w:r w:rsidR="00384A75" w:rsidRPr="00082542">
        <w:rPr>
          <w:rFonts w:ascii="Book Antiqua" w:eastAsia="Book Antiqua" w:hAnsi="Book Antiqua" w:cs="Book Antiqua"/>
        </w:rPr>
        <w:t>Blétry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O, Kahn JE. Superficial venous thrombophlebitis as the initial manifestation of </w:t>
      </w:r>
      <w:proofErr w:type="spellStart"/>
      <w:r w:rsidR="00384A75" w:rsidRPr="00082542">
        <w:rPr>
          <w:rFonts w:ascii="Book Antiqua" w:eastAsia="Book Antiqua" w:hAnsi="Book Antiqua" w:cs="Book Antiqua"/>
        </w:rPr>
        <w:lastRenderedPageBreak/>
        <w:t>hypereosinophilic</w:t>
      </w:r>
      <w:proofErr w:type="spellEnd"/>
      <w:r w:rsidR="00384A75" w:rsidRPr="00082542">
        <w:rPr>
          <w:rFonts w:ascii="Book Antiqua" w:eastAsia="Book Antiqua" w:hAnsi="Book Antiqua" w:cs="Book Antiqua"/>
        </w:rPr>
        <w:t xml:space="preserve"> syndrome: study of the first 3 cases. </w:t>
      </w:r>
      <w:r w:rsidR="00384A75" w:rsidRPr="00082542">
        <w:rPr>
          <w:rFonts w:ascii="Book Antiqua" w:eastAsia="Book Antiqua" w:hAnsi="Book Antiqua" w:cs="Book Antiqua"/>
          <w:i/>
          <w:iCs/>
        </w:rPr>
        <w:t>Arch Dermatol</w:t>
      </w:r>
      <w:r w:rsidR="00384A75" w:rsidRPr="00082542">
        <w:rPr>
          <w:rFonts w:ascii="Book Antiqua" w:eastAsia="Book Antiqua" w:hAnsi="Book Antiqua" w:cs="Book Antiqua"/>
        </w:rPr>
        <w:t xml:space="preserve"> 2006; </w:t>
      </w:r>
      <w:r w:rsidR="00384A75" w:rsidRPr="00082542">
        <w:rPr>
          <w:rFonts w:ascii="Book Antiqua" w:eastAsia="Book Antiqua" w:hAnsi="Book Antiqua" w:cs="Book Antiqua"/>
          <w:b/>
          <w:bCs/>
        </w:rPr>
        <w:t>142</w:t>
      </w:r>
      <w:r w:rsidR="00384A75" w:rsidRPr="00082542">
        <w:rPr>
          <w:rFonts w:ascii="Book Antiqua" w:eastAsia="Book Antiqua" w:hAnsi="Book Antiqua" w:cs="Book Antiqua"/>
        </w:rPr>
        <w:t>: 1606-1610 [PMID: 17178987 DOI: 10.1001/archderm.142.12.1606]</w:t>
      </w:r>
    </w:p>
    <w:p w14:paraId="6B6B5CE4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22 </w:t>
      </w:r>
      <w:proofErr w:type="spellStart"/>
      <w:r w:rsidRPr="00082542">
        <w:rPr>
          <w:rFonts w:ascii="Book Antiqua" w:eastAsia="Book Antiqua" w:hAnsi="Book Antiqua" w:cs="Book Antiqua"/>
          <w:b/>
          <w:bCs/>
        </w:rPr>
        <w:t>Akuthota</w:t>
      </w:r>
      <w:proofErr w:type="spellEnd"/>
      <w:r w:rsidRPr="00082542">
        <w:rPr>
          <w:rFonts w:ascii="Book Antiqua" w:eastAsia="Book Antiqua" w:hAnsi="Book Antiqua" w:cs="Book Antiqua"/>
          <w:b/>
          <w:bCs/>
        </w:rPr>
        <w:t xml:space="preserve"> P</w:t>
      </w:r>
      <w:r w:rsidRPr="00082542">
        <w:rPr>
          <w:rFonts w:ascii="Book Antiqua" w:eastAsia="Book Antiqua" w:hAnsi="Book Antiqua" w:cs="Book Antiqua"/>
        </w:rPr>
        <w:t xml:space="preserve">, Weller PF. Spectrum of Eosinophilic End-Organ Manifestations. </w:t>
      </w:r>
      <w:r w:rsidRPr="00082542">
        <w:rPr>
          <w:rFonts w:ascii="Book Antiqua" w:eastAsia="Book Antiqua" w:hAnsi="Book Antiqua" w:cs="Book Antiqua"/>
          <w:i/>
          <w:iCs/>
        </w:rPr>
        <w:t>Immunol Allergy Clin North Am</w:t>
      </w:r>
      <w:r w:rsidRPr="00082542">
        <w:rPr>
          <w:rFonts w:ascii="Book Antiqua" w:eastAsia="Book Antiqua" w:hAnsi="Book Antiqua" w:cs="Book Antiqua"/>
        </w:rPr>
        <w:t xml:space="preserve"> 2015; </w:t>
      </w:r>
      <w:r w:rsidRPr="00082542">
        <w:rPr>
          <w:rFonts w:ascii="Book Antiqua" w:eastAsia="Book Antiqua" w:hAnsi="Book Antiqua" w:cs="Book Antiqua"/>
          <w:b/>
          <w:bCs/>
        </w:rPr>
        <w:t>35</w:t>
      </w:r>
      <w:r w:rsidRPr="00082542">
        <w:rPr>
          <w:rFonts w:ascii="Book Antiqua" w:eastAsia="Book Antiqua" w:hAnsi="Book Antiqua" w:cs="Book Antiqua"/>
        </w:rPr>
        <w:t>: 403-411 [PMID: 26209892 DOI: 10.1016/j.iac.2015.04.002]</w:t>
      </w:r>
    </w:p>
    <w:p w14:paraId="10D782CE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23 </w:t>
      </w:r>
      <w:proofErr w:type="spellStart"/>
      <w:r w:rsidRPr="00082542">
        <w:rPr>
          <w:rFonts w:ascii="Book Antiqua" w:eastAsia="Book Antiqua" w:hAnsi="Book Antiqua" w:cs="Book Antiqua"/>
          <w:b/>
          <w:bCs/>
        </w:rPr>
        <w:t>Rueff</w:t>
      </w:r>
      <w:proofErr w:type="spellEnd"/>
      <w:r w:rsidRPr="00082542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82542">
        <w:rPr>
          <w:rFonts w:ascii="Book Antiqua" w:eastAsia="Book Antiqua" w:hAnsi="Book Antiqua" w:cs="Book Antiqua"/>
          <w:b/>
          <w:bCs/>
        </w:rPr>
        <w:t>Rato</w:t>
      </w:r>
      <w:proofErr w:type="spellEnd"/>
      <w:r w:rsidRPr="00082542">
        <w:rPr>
          <w:rFonts w:ascii="Book Antiqua" w:eastAsia="Book Antiqua" w:hAnsi="Book Antiqua" w:cs="Book Antiqua"/>
          <w:b/>
          <w:bCs/>
        </w:rPr>
        <w:t xml:space="preserve"> I</w:t>
      </w:r>
      <w:r w:rsidRPr="00082542">
        <w:rPr>
          <w:rFonts w:ascii="Book Antiqua" w:eastAsia="Book Antiqua" w:hAnsi="Book Antiqua" w:cs="Book Antiqua"/>
        </w:rPr>
        <w:t xml:space="preserve">, Rigor J, Ferreira P, </w:t>
      </w:r>
      <w:proofErr w:type="spellStart"/>
      <w:r w:rsidRPr="00082542">
        <w:rPr>
          <w:rFonts w:ascii="Book Antiqua" w:eastAsia="Book Antiqua" w:hAnsi="Book Antiqua" w:cs="Book Antiqua"/>
        </w:rPr>
        <w:t>Laranjinha</w:t>
      </w:r>
      <w:proofErr w:type="spellEnd"/>
      <w:r w:rsidRPr="00082542">
        <w:rPr>
          <w:rFonts w:ascii="Book Antiqua" w:eastAsia="Book Antiqua" w:hAnsi="Book Antiqua" w:cs="Book Antiqua"/>
        </w:rPr>
        <w:t xml:space="preserve"> J, Santos-Silva G, Martins-Mendes D. Investigating Febrile Polyserositis: An Unusual Case of Idiopathic </w:t>
      </w:r>
      <w:proofErr w:type="spellStart"/>
      <w:r w:rsidRPr="00082542">
        <w:rPr>
          <w:rFonts w:ascii="Book Antiqua" w:eastAsia="Book Antiqua" w:hAnsi="Book Antiqua" w:cs="Book Antiqua"/>
        </w:rPr>
        <w:t>Hypereosinophilic</w:t>
      </w:r>
      <w:proofErr w:type="spellEnd"/>
      <w:r w:rsidRPr="00082542">
        <w:rPr>
          <w:rFonts w:ascii="Book Antiqua" w:eastAsia="Book Antiqua" w:hAnsi="Book Antiqua" w:cs="Book Antiqua"/>
        </w:rPr>
        <w:t xml:space="preserve"> Syndrome. </w:t>
      </w:r>
      <w:proofErr w:type="spellStart"/>
      <w:r w:rsidRPr="00082542">
        <w:rPr>
          <w:rFonts w:ascii="Book Antiqua" w:eastAsia="Book Antiqua" w:hAnsi="Book Antiqua" w:cs="Book Antiqua"/>
          <w:i/>
          <w:iCs/>
        </w:rPr>
        <w:t>Eur</w:t>
      </w:r>
      <w:proofErr w:type="spellEnd"/>
      <w:r w:rsidRPr="00082542">
        <w:rPr>
          <w:rFonts w:ascii="Book Antiqua" w:eastAsia="Book Antiqua" w:hAnsi="Book Antiqua" w:cs="Book Antiqua"/>
          <w:i/>
          <w:iCs/>
        </w:rPr>
        <w:t xml:space="preserve"> J Case Rep Intern Med</w:t>
      </w:r>
      <w:r w:rsidRPr="00082542">
        <w:rPr>
          <w:rFonts w:ascii="Book Antiqua" w:eastAsia="Book Antiqua" w:hAnsi="Book Antiqua" w:cs="Book Antiqua"/>
        </w:rPr>
        <w:t xml:space="preserve"> 2021; </w:t>
      </w:r>
      <w:r w:rsidRPr="00082542">
        <w:rPr>
          <w:rFonts w:ascii="Book Antiqua" w:eastAsia="Book Antiqua" w:hAnsi="Book Antiqua" w:cs="Book Antiqua"/>
          <w:b/>
          <w:bCs/>
        </w:rPr>
        <w:t>8</w:t>
      </w:r>
      <w:r w:rsidRPr="00082542">
        <w:rPr>
          <w:rFonts w:ascii="Book Antiqua" w:eastAsia="Book Antiqua" w:hAnsi="Book Antiqua" w:cs="Book Antiqua"/>
        </w:rPr>
        <w:t>: 002426 [PMID: 33987122 DOI: 10.12890/2021_002426]</w:t>
      </w:r>
    </w:p>
    <w:p w14:paraId="36C1C292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24 </w:t>
      </w:r>
      <w:r w:rsidRPr="00082542">
        <w:rPr>
          <w:rFonts w:ascii="Book Antiqua" w:eastAsia="Book Antiqua" w:hAnsi="Book Antiqua" w:cs="Book Antiqua"/>
          <w:b/>
          <w:bCs/>
        </w:rPr>
        <w:t>Butt NM</w:t>
      </w:r>
      <w:r w:rsidRPr="00082542">
        <w:rPr>
          <w:rFonts w:ascii="Book Antiqua" w:eastAsia="Book Antiqua" w:hAnsi="Book Antiqua" w:cs="Book Antiqua"/>
        </w:rPr>
        <w:t xml:space="preserve">, Lambert J, Ali S, Beer PA, Cross NC, Duncombe A, Ewing J, Harrison CN, </w:t>
      </w:r>
      <w:proofErr w:type="spellStart"/>
      <w:r w:rsidRPr="00082542">
        <w:rPr>
          <w:rFonts w:ascii="Book Antiqua" w:eastAsia="Book Antiqua" w:hAnsi="Book Antiqua" w:cs="Book Antiqua"/>
        </w:rPr>
        <w:t>Knapper</w:t>
      </w:r>
      <w:proofErr w:type="spellEnd"/>
      <w:r w:rsidRPr="00082542">
        <w:rPr>
          <w:rFonts w:ascii="Book Antiqua" w:eastAsia="Book Antiqua" w:hAnsi="Book Antiqua" w:cs="Book Antiqua"/>
        </w:rPr>
        <w:t xml:space="preserve"> S, </w:t>
      </w:r>
      <w:proofErr w:type="spellStart"/>
      <w:r w:rsidRPr="00082542">
        <w:rPr>
          <w:rFonts w:ascii="Book Antiqua" w:eastAsia="Book Antiqua" w:hAnsi="Book Antiqua" w:cs="Book Antiqua"/>
        </w:rPr>
        <w:t>McLornan</w:t>
      </w:r>
      <w:proofErr w:type="spellEnd"/>
      <w:r w:rsidRPr="00082542">
        <w:rPr>
          <w:rFonts w:ascii="Book Antiqua" w:eastAsia="Book Antiqua" w:hAnsi="Book Antiqua" w:cs="Book Antiqua"/>
        </w:rPr>
        <w:t xml:space="preserve"> D, Mead AJ, Radia D, Bain BJ; British Committee for Standards in </w:t>
      </w:r>
      <w:proofErr w:type="spellStart"/>
      <w:r w:rsidRPr="00082542">
        <w:rPr>
          <w:rFonts w:ascii="Book Antiqua" w:eastAsia="Book Antiqua" w:hAnsi="Book Antiqua" w:cs="Book Antiqua"/>
        </w:rPr>
        <w:t>Haematology</w:t>
      </w:r>
      <w:proofErr w:type="spellEnd"/>
      <w:r w:rsidRPr="00082542">
        <w:rPr>
          <w:rFonts w:ascii="Book Antiqua" w:eastAsia="Book Antiqua" w:hAnsi="Book Antiqua" w:cs="Book Antiqua"/>
        </w:rPr>
        <w:t xml:space="preserve">. Guideline for the investigation and management of eosinophilia. </w:t>
      </w:r>
      <w:r w:rsidRPr="00082542">
        <w:rPr>
          <w:rFonts w:ascii="Book Antiqua" w:eastAsia="Book Antiqua" w:hAnsi="Book Antiqua" w:cs="Book Antiqua"/>
          <w:i/>
          <w:iCs/>
        </w:rPr>
        <w:t xml:space="preserve">Br J </w:t>
      </w:r>
      <w:proofErr w:type="spellStart"/>
      <w:r w:rsidRPr="00082542">
        <w:rPr>
          <w:rFonts w:ascii="Book Antiqua" w:eastAsia="Book Antiqua" w:hAnsi="Book Antiqua" w:cs="Book Antiqua"/>
          <w:i/>
          <w:iCs/>
        </w:rPr>
        <w:t>Haematol</w:t>
      </w:r>
      <w:proofErr w:type="spellEnd"/>
      <w:r w:rsidRPr="00082542">
        <w:rPr>
          <w:rFonts w:ascii="Book Antiqua" w:eastAsia="Book Antiqua" w:hAnsi="Book Antiqua" w:cs="Book Antiqua"/>
        </w:rPr>
        <w:t xml:space="preserve"> 2017; </w:t>
      </w:r>
      <w:r w:rsidRPr="00082542">
        <w:rPr>
          <w:rFonts w:ascii="Book Antiqua" w:eastAsia="Book Antiqua" w:hAnsi="Book Antiqua" w:cs="Book Antiqua"/>
          <w:b/>
          <w:bCs/>
        </w:rPr>
        <w:t>176</w:t>
      </w:r>
      <w:r w:rsidRPr="00082542">
        <w:rPr>
          <w:rFonts w:ascii="Book Antiqua" w:eastAsia="Book Antiqua" w:hAnsi="Book Antiqua" w:cs="Book Antiqua"/>
        </w:rPr>
        <w:t>: 553-572 [PMID: 28112388 DOI: 10.1111/bjh.14488]</w:t>
      </w:r>
    </w:p>
    <w:p w14:paraId="42523B8C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25 </w:t>
      </w:r>
      <w:r w:rsidRPr="00082542">
        <w:rPr>
          <w:rFonts w:ascii="Book Antiqua" w:eastAsia="Book Antiqua" w:hAnsi="Book Antiqua" w:cs="Book Antiqua"/>
          <w:b/>
          <w:bCs/>
        </w:rPr>
        <w:t>Karnak D</w:t>
      </w:r>
      <w:r w:rsidRPr="00082542">
        <w:rPr>
          <w:rFonts w:ascii="Book Antiqua" w:eastAsia="Book Antiqua" w:hAnsi="Book Antiqua" w:cs="Book Antiqua"/>
        </w:rPr>
        <w:t xml:space="preserve">, </w:t>
      </w:r>
      <w:proofErr w:type="spellStart"/>
      <w:r w:rsidRPr="00082542">
        <w:rPr>
          <w:rFonts w:ascii="Book Antiqua" w:eastAsia="Book Antiqua" w:hAnsi="Book Antiqua" w:cs="Book Antiqua"/>
        </w:rPr>
        <w:t>Kayacan</w:t>
      </w:r>
      <w:proofErr w:type="spellEnd"/>
      <w:r w:rsidRPr="00082542">
        <w:rPr>
          <w:rFonts w:ascii="Book Antiqua" w:eastAsia="Book Antiqua" w:hAnsi="Book Antiqua" w:cs="Book Antiqua"/>
        </w:rPr>
        <w:t xml:space="preserve"> O, </w:t>
      </w:r>
      <w:proofErr w:type="spellStart"/>
      <w:r w:rsidRPr="00082542">
        <w:rPr>
          <w:rFonts w:ascii="Book Antiqua" w:eastAsia="Book Antiqua" w:hAnsi="Book Antiqua" w:cs="Book Antiqua"/>
        </w:rPr>
        <w:t>Beder</w:t>
      </w:r>
      <w:proofErr w:type="spellEnd"/>
      <w:r w:rsidRPr="00082542">
        <w:rPr>
          <w:rFonts w:ascii="Book Antiqua" w:eastAsia="Book Antiqua" w:hAnsi="Book Antiqua" w:cs="Book Antiqua"/>
        </w:rPr>
        <w:t xml:space="preserve"> S, </w:t>
      </w:r>
      <w:proofErr w:type="spellStart"/>
      <w:r w:rsidRPr="00082542">
        <w:rPr>
          <w:rFonts w:ascii="Book Antiqua" w:eastAsia="Book Antiqua" w:hAnsi="Book Antiqua" w:cs="Book Antiqua"/>
        </w:rPr>
        <w:t>Delibalta</w:t>
      </w:r>
      <w:proofErr w:type="spellEnd"/>
      <w:r w:rsidRPr="00082542">
        <w:rPr>
          <w:rFonts w:ascii="Book Antiqua" w:eastAsia="Book Antiqua" w:hAnsi="Book Antiqua" w:cs="Book Antiqua"/>
        </w:rPr>
        <w:t xml:space="preserve"> M. </w:t>
      </w:r>
      <w:proofErr w:type="spellStart"/>
      <w:r w:rsidRPr="00082542">
        <w:rPr>
          <w:rFonts w:ascii="Book Antiqua" w:eastAsia="Book Antiqua" w:hAnsi="Book Antiqua" w:cs="Book Antiqua"/>
        </w:rPr>
        <w:t>Hypereosinophilic</w:t>
      </w:r>
      <w:proofErr w:type="spellEnd"/>
      <w:r w:rsidRPr="00082542">
        <w:rPr>
          <w:rFonts w:ascii="Book Antiqua" w:eastAsia="Book Antiqua" w:hAnsi="Book Antiqua" w:cs="Book Antiqua"/>
        </w:rPr>
        <w:t xml:space="preserve"> syndrome with pulmonary and cardiac involvement in a patient with asthma. </w:t>
      </w:r>
      <w:r w:rsidRPr="00082542">
        <w:rPr>
          <w:rFonts w:ascii="Book Antiqua" w:eastAsia="Book Antiqua" w:hAnsi="Book Antiqua" w:cs="Book Antiqua"/>
          <w:i/>
          <w:iCs/>
        </w:rPr>
        <w:t>CMAJ</w:t>
      </w:r>
      <w:r w:rsidRPr="00082542">
        <w:rPr>
          <w:rFonts w:ascii="Book Antiqua" w:eastAsia="Book Antiqua" w:hAnsi="Book Antiqua" w:cs="Book Antiqua"/>
        </w:rPr>
        <w:t xml:space="preserve"> 2003; </w:t>
      </w:r>
      <w:r w:rsidRPr="00082542">
        <w:rPr>
          <w:rFonts w:ascii="Book Antiqua" w:eastAsia="Book Antiqua" w:hAnsi="Book Antiqua" w:cs="Book Antiqua"/>
          <w:b/>
          <w:bCs/>
        </w:rPr>
        <w:t>168</w:t>
      </w:r>
      <w:r w:rsidRPr="00082542">
        <w:rPr>
          <w:rFonts w:ascii="Book Antiqua" w:eastAsia="Book Antiqua" w:hAnsi="Book Antiqua" w:cs="Book Antiqua"/>
        </w:rPr>
        <w:t>: 172-175 [PMID: 12538545]</w:t>
      </w:r>
    </w:p>
    <w:p w14:paraId="67C341E6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26 </w:t>
      </w:r>
      <w:r w:rsidRPr="00082542">
        <w:rPr>
          <w:rFonts w:ascii="Book Antiqua" w:eastAsia="Book Antiqua" w:hAnsi="Book Antiqua" w:cs="Book Antiqua"/>
          <w:b/>
          <w:bCs/>
        </w:rPr>
        <w:t>Noh HR</w:t>
      </w:r>
      <w:r w:rsidRPr="00082542">
        <w:rPr>
          <w:rFonts w:ascii="Book Antiqua" w:eastAsia="Book Antiqua" w:hAnsi="Book Antiqua" w:cs="Book Antiqua"/>
        </w:rPr>
        <w:t xml:space="preserve">, </w:t>
      </w:r>
      <w:proofErr w:type="spellStart"/>
      <w:r w:rsidRPr="00082542">
        <w:rPr>
          <w:rFonts w:ascii="Book Antiqua" w:eastAsia="Book Antiqua" w:hAnsi="Book Antiqua" w:cs="Book Antiqua"/>
        </w:rPr>
        <w:t>Magpantay</w:t>
      </w:r>
      <w:proofErr w:type="spellEnd"/>
      <w:r w:rsidRPr="00082542">
        <w:rPr>
          <w:rFonts w:ascii="Book Antiqua" w:eastAsia="Book Antiqua" w:hAnsi="Book Antiqua" w:cs="Book Antiqua"/>
        </w:rPr>
        <w:t xml:space="preserve"> GG. </w:t>
      </w:r>
      <w:proofErr w:type="spellStart"/>
      <w:r w:rsidRPr="00082542">
        <w:rPr>
          <w:rFonts w:ascii="Book Antiqua" w:eastAsia="Book Antiqua" w:hAnsi="Book Antiqua" w:cs="Book Antiqua"/>
        </w:rPr>
        <w:t>Hypereosinophilic</w:t>
      </w:r>
      <w:proofErr w:type="spellEnd"/>
      <w:r w:rsidRPr="00082542">
        <w:rPr>
          <w:rFonts w:ascii="Book Antiqua" w:eastAsia="Book Antiqua" w:hAnsi="Book Antiqua" w:cs="Book Antiqua"/>
        </w:rPr>
        <w:t xml:space="preserve"> syndrome. </w:t>
      </w:r>
      <w:r w:rsidRPr="00082542">
        <w:rPr>
          <w:rFonts w:ascii="Book Antiqua" w:eastAsia="Book Antiqua" w:hAnsi="Book Antiqua" w:cs="Book Antiqua"/>
          <w:i/>
          <w:iCs/>
        </w:rPr>
        <w:t>Allergy Asthma Proc</w:t>
      </w:r>
      <w:r w:rsidRPr="00082542">
        <w:rPr>
          <w:rFonts w:ascii="Book Antiqua" w:eastAsia="Book Antiqua" w:hAnsi="Book Antiqua" w:cs="Book Antiqua"/>
        </w:rPr>
        <w:t xml:space="preserve"> 2017; </w:t>
      </w:r>
      <w:r w:rsidRPr="00082542">
        <w:rPr>
          <w:rFonts w:ascii="Book Antiqua" w:eastAsia="Book Antiqua" w:hAnsi="Book Antiqua" w:cs="Book Antiqua"/>
          <w:b/>
          <w:bCs/>
        </w:rPr>
        <w:t>38</w:t>
      </w:r>
      <w:r w:rsidRPr="00082542">
        <w:rPr>
          <w:rFonts w:ascii="Book Antiqua" w:eastAsia="Book Antiqua" w:hAnsi="Book Antiqua" w:cs="Book Antiqua"/>
        </w:rPr>
        <w:t>: 78-81 [PMID: 28052805 DOI: 10.2500/aap.2017.38.3995]</w:t>
      </w:r>
    </w:p>
    <w:p w14:paraId="48C3FECE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27 </w:t>
      </w:r>
      <w:proofErr w:type="spellStart"/>
      <w:r w:rsidRPr="00082542">
        <w:rPr>
          <w:rFonts w:ascii="Book Antiqua" w:eastAsia="Book Antiqua" w:hAnsi="Book Antiqua" w:cs="Book Antiqua"/>
          <w:b/>
          <w:bCs/>
        </w:rPr>
        <w:t>Moertel</w:t>
      </w:r>
      <w:proofErr w:type="spellEnd"/>
      <w:r w:rsidRPr="00082542">
        <w:rPr>
          <w:rFonts w:ascii="Book Antiqua" w:eastAsia="Book Antiqua" w:hAnsi="Book Antiqua" w:cs="Book Antiqua"/>
          <w:b/>
          <w:bCs/>
        </w:rPr>
        <w:t xml:space="preserve"> CL</w:t>
      </w:r>
      <w:r w:rsidRPr="00082542">
        <w:rPr>
          <w:rFonts w:ascii="Book Antiqua" w:eastAsia="Book Antiqua" w:hAnsi="Book Antiqua" w:cs="Book Antiqua"/>
        </w:rPr>
        <w:t xml:space="preserve">, </w:t>
      </w:r>
      <w:proofErr w:type="spellStart"/>
      <w:r w:rsidRPr="00082542">
        <w:rPr>
          <w:rFonts w:ascii="Book Antiqua" w:eastAsia="Book Antiqua" w:hAnsi="Book Antiqua" w:cs="Book Antiqua"/>
        </w:rPr>
        <w:t>Kazacos</w:t>
      </w:r>
      <w:proofErr w:type="spellEnd"/>
      <w:r w:rsidRPr="00082542">
        <w:rPr>
          <w:rFonts w:ascii="Book Antiqua" w:eastAsia="Book Antiqua" w:hAnsi="Book Antiqua" w:cs="Book Antiqua"/>
        </w:rPr>
        <w:t xml:space="preserve"> KR, Butterfield JH, Kita H, Watterson J, </w:t>
      </w:r>
      <w:proofErr w:type="spellStart"/>
      <w:r w:rsidRPr="00082542">
        <w:rPr>
          <w:rFonts w:ascii="Book Antiqua" w:eastAsia="Book Antiqua" w:hAnsi="Book Antiqua" w:cs="Book Antiqua"/>
        </w:rPr>
        <w:t>Gleich</w:t>
      </w:r>
      <w:proofErr w:type="spellEnd"/>
      <w:r w:rsidRPr="00082542">
        <w:rPr>
          <w:rFonts w:ascii="Book Antiqua" w:eastAsia="Book Antiqua" w:hAnsi="Book Antiqua" w:cs="Book Antiqua"/>
        </w:rPr>
        <w:t xml:space="preserve"> GJ. Eosinophil-associated inflammation and elaboration of eosinophil-derived proteins in 2 children with raccoon roundworm (</w:t>
      </w:r>
      <w:proofErr w:type="spellStart"/>
      <w:r w:rsidRPr="00082542">
        <w:rPr>
          <w:rFonts w:ascii="Book Antiqua" w:eastAsia="Book Antiqua" w:hAnsi="Book Antiqua" w:cs="Book Antiqua"/>
        </w:rPr>
        <w:t>Baylisascaris</w:t>
      </w:r>
      <w:proofErr w:type="spellEnd"/>
      <w:r w:rsidRPr="00082542">
        <w:rPr>
          <w:rFonts w:ascii="Book Antiqua" w:eastAsia="Book Antiqua" w:hAnsi="Book Antiqua" w:cs="Book Antiqua"/>
        </w:rPr>
        <w:t xml:space="preserve"> </w:t>
      </w:r>
      <w:proofErr w:type="spellStart"/>
      <w:r w:rsidRPr="00082542">
        <w:rPr>
          <w:rFonts w:ascii="Book Antiqua" w:eastAsia="Book Antiqua" w:hAnsi="Book Antiqua" w:cs="Book Antiqua"/>
        </w:rPr>
        <w:t>procyonis</w:t>
      </w:r>
      <w:proofErr w:type="spellEnd"/>
      <w:r w:rsidRPr="00082542">
        <w:rPr>
          <w:rFonts w:ascii="Book Antiqua" w:eastAsia="Book Antiqua" w:hAnsi="Book Antiqua" w:cs="Book Antiqua"/>
        </w:rPr>
        <w:t xml:space="preserve">) encephalitis. </w:t>
      </w:r>
      <w:r w:rsidRPr="00082542">
        <w:rPr>
          <w:rFonts w:ascii="Book Antiqua" w:eastAsia="Book Antiqua" w:hAnsi="Book Antiqua" w:cs="Book Antiqua"/>
          <w:i/>
          <w:iCs/>
        </w:rPr>
        <w:t>Pediatrics</w:t>
      </w:r>
      <w:r w:rsidRPr="00082542">
        <w:rPr>
          <w:rFonts w:ascii="Book Antiqua" w:eastAsia="Book Antiqua" w:hAnsi="Book Antiqua" w:cs="Book Antiqua"/>
        </w:rPr>
        <w:t xml:space="preserve"> 2001; </w:t>
      </w:r>
      <w:r w:rsidRPr="00082542">
        <w:rPr>
          <w:rFonts w:ascii="Book Antiqua" w:eastAsia="Book Antiqua" w:hAnsi="Book Antiqua" w:cs="Book Antiqua"/>
          <w:b/>
          <w:bCs/>
        </w:rPr>
        <w:t>108</w:t>
      </w:r>
      <w:r w:rsidRPr="00082542">
        <w:rPr>
          <w:rFonts w:ascii="Book Antiqua" w:eastAsia="Book Antiqua" w:hAnsi="Book Antiqua" w:cs="Book Antiqua"/>
        </w:rPr>
        <w:t>: E93 [PMID: 11694677 DOI: 10.1542/peds.108.</w:t>
      </w:r>
      <w:proofErr w:type="gramStart"/>
      <w:r w:rsidRPr="00082542">
        <w:rPr>
          <w:rFonts w:ascii="Book Antiqua" w:eastAsia="Book Antiqua" w:hAnsi="Book Antiqua" w:cs="Book Antiqua"/>
        </w:rPr>
        <w:t>5.e</w:t>
      </w:r>
      <w:proofErr w:type="gramEnd"/>
      <w:r w:rsidRPr="00082542">
        <w:rPr>
          <w:rFonts w:ascii="Book Antiqua" w:eastAsia="Book Antiqua" w:hAnsi="Book Antiqua" w:cs="Book Antiqua"/>
        </w:rPr>
        <w:t>93]</w:t>
      </w:r>
    </w:p>
    <w:p w14:paraId="2212EE0B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28 </w:t>
      </w:r>
      <w:r w:rsidRPr="00082542">
        <w:rPr>
          <w:rFonts w:ascii="Book Antiqua" w:eastAsia="Book Antiqua" w:hAnsi="Book Antiqua" w:cs="Book Antiqua"/>
          <w:b/>
          <w:bCs/>
        </w:rPr>
        <w:t>Liu Y</w:t>
      </w:r>
      <w:r w:rsidRPr="00082542">
        <w:rPr>
          <w:rFonts w:ascii="Book Antiqua" w:eastAsia="Book Antiqua" w:hAnsi="Book Antiqua" w:cs="Book Antiqua"/>
        </w:rPr>
        <w:t xml:space="preserve">, Meng X, Feng J, Zhou X, Zhu H. </w:t>
      </w:r>
      <w:proofErr w:type="spellStart"/>
      <w:r w:rsidRPr="00082542">
        <w:rPr>
          <w:rFonts w:ascii="Book Antiqua" w:eastAsia="Book Antiqua" w:hAnsi="Book Antiqua" w:cs="Book Antiqua"/>
        </w:rPr>
        <w:t>Hypereosinophilia</w:t>
      </w:r>
      <w:proofErr w:type="spellEnd"/>
      <w:r w:rsidRPr="00082542">
        <w:rPr>
          <w:rFonts w:ascii="Book Antiqua" w:eastAsia="Book Antiqua" w:hAnsi="Book Antiqua" w:cs="Book Antiqua"/>
        </w:rPr>
        <w:t xml:space="preserve"> with Concurrent Venous Thromboembolism: Clinical Features, Potential Risk Factors, and Short-term Outcomes in a Chinese Cohort. </w:t>
      </w:r>
      <w:r w:rsidRPr="00082542">
        <w:rPr>
          <w:rFonts w:ascii="Book Antiqua" w:eastAsia="Book Antiqua" w:hAnsi="Book Antiqua" w:cs="Book Antiqua"/>
          <w:i/>
          <w:iCs/>
        </w:rPr>
        <w:t>Sci Rep</w:t>
      </w:r>
      <w:r w:rsidRPr="00082542">
        <w:rPr>
          <w:rFonts w:ascii="Book Antiqua" w:eastAsia="Book Antiqua" w:hAnsi="Book Antiqua" w:cs="Book Antiqua"/>
        </w:rPr>
        <w:t xml:space="preserve"> 2020; </w:t>
      </w:r>
      <w:r w:rsidRPr="00082542">
        <w:rPr>
          <w:rFonts w:ascii="Book Antiqua" w:eastAsia="Book Antiqua" w:hAnsi="Book Antiqua" w:cs="Book Antiqua"/>
          <w:b/>
          <w:bCs/>
        </w:rPr>
        <w:t>10</w:t>
      </w:r>
      <w:r w:rsidRPr="00082542">
        <w:rPr>
          <w:rFonts w:ascii="Book Antiqua" w:eastAsia="Book Antiqua" w:hAnsi="Book Antiqua" w:cs="Book Antiqua"/>
        </w:rPr>
        <w:t>: 8359 [PMID: 32433573 DOI: 10.1038/s41598-020-65128-4]</w:t>
      </w:r>
    </w:p>
    <w:p w14:paraId="4B42E13B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29 </w:t>
      </w:r>
      <w:r w:rsidRPr="00082542">
        <w:rPr>
          <w:rFonts w:ascii="Book Antiqua" w:eastAsia="Book Antiqua" w:hAnsi="Book Antiqua" w:cs="Book Antiqua"/>
          <w:b/>
          <w:bCs/>
        </w:rPr>
        <w:t>Kearon C</w:t>
      </w:r>
      <w:r w:rsidRPr="00082542">
        <w:rPr>
          <w:rFonts w:ascii="Book Antiqua" w:eastAsia="Book Antiqua" w:hAnsi="Book Antiqua" w:cs="Book Antiqua"/>
        </w:rPr>
        <w:t xml:space="preserve">, </w:t>
      </w:r>
      <w:proofErr w:type="spellStart"/>
      <w:r w:rsidRPr="00082542">
        <w:rPr>
          <w:rFonts w:ascii="Book Antiqua" w:eastAsia="Book Antiqua" w:hAnsi="Book Antiqua" w:cs="Book Antiqua"/>
        </w:rPr>
        <w:t>Akl</w:t>
      </w:r>
      <w:proofErr w:type="spellEnd"/>
      <w:r w:rsidRPr="00082542">
        <w:rPr>
          <w:rFonts w:ascii="Book Antiqua" w:eastAsia="Book Antiqua" w:hAnsi="Book Antiqua" w:cs="Book Antiqua"/>
        </w:rPr>
        <w:t xml:space="preserve"> EA, </w:t>
      </w:r>
      <w:proofErr w:type="spellStart"/>
      <w:r w:rsidRPr="00082542">
        <w:rPr>
          <w:rFonts w:ascii="Book Antiqua" w:eastAsia="Book Antiqua" w:hAnsi="Book Antiqua" w:cs="Book Antiqua"/>
        </w:rPr>
        <w:t>Comerota</w:t>
      </w:r>
      <w:proofErr w:type="spellEnd"/>
      <w:r w:rsidRPr="00082542">
        <w:rPr>
          <w:rFonts w:ascii="Book Antiqua" w:eastAsia="Book Antiqua" w:hAnsi="Book Antiqua" w:cs="Book Antiqua"/>
        </w:rPr>
        <w:t xml:space="preserve"> AJ, </w:t>
      </w:r>
      <w:proofErr w:type="spellStart"/>
      <w:r w:rsidRPr="00082542">
        <w:rPr>
          <w:rFonts w:ascii="Book Antiqua" w:eastAsia="Book Antiqua" w:hAnsi="Book Antiqua" w:cs="Book Antiqua"/>
        </w:rPr>
        <w:t>Prandoni</w:t>
      </w:r>
      <w:proofErr w:type="spellEnd"/>
      <w:r w:rsidRPr="00082542">
        <w:rPr>
          <w:rFonts w:ascii="Book Antiqua" w:eastAsia="Book Antiqua" w:hAnsi="Book Antiqua" w:cs="Book Antiqua"/>
        </w:rPr>
        <w:t xml:space="preserve"> P, </w:t>
      </w:r>
      <w:proofErr w:type="spellStart"/>
      <w:r w:rsidRPr="00082542">
        <w:rPr>
          <w:rFonts w:ascii="Book Antiqua" w:eastAsia="Book Antiqua" w:hAnsi="Book Antiqua" w:cs="Book Antiqua"/>
        </w:rPr>
        <w:t>Bounameaux</w:t>
      </w:r>
      <w:proofErr w:type="spellEnd"/>
      <w:r w:rsidRPr="00082542">
        <w:rPr>
          <w:rFonts w:ascii="Book Antiqua" w:eastAsia="Book Antiqua" w:hAnsi="Book Antiqua" w:cs="Book Antiqua"/>
        </w:rPr>
        <w:t xml:space="preserve"> H, Goldhaber SZ, Nelson ME, Wells PS, Gould MK, </w:t>
      </w:r>
      <w:proofErr w:type="spellStart"/>
      <w:r w:rsidRPr="00082542">
        <w:rPr>
          <w:rFonts w:ascii="Book Antiqua" w:eastAsia="Book Antiqua" w:hAnsi="Book Antiqua" w:cs="Book Antiqua"/>
        </w:rPr>
        <w:t>Dentali</w:t>
      </w:r>
      <w:proofErr w:type="spellEnd"/>
      <w:r w:rsidRPr="00082542">
        <w:rPr>
          <w:rFonts w:ascii="Book Antiqua" w:eastAsia="Book Antiqua" w:hAnsi="Book Antiqua" w:cs="Book Antiqua"/>
        </w:rPr>
        <w:t xml:space="preserve"> F, Crowther M, Kahn SR. Antithrombotic therapy for VTE disease: Antithrombotic Therapy and Prevention of Thrombosis, 9th ed: American </w:t>
      </w:r>
      <w:r w:rsidRPr="00082542">
        <w:rPr>
          <w:rFonts w:ascii="Book Antiqua" w:eastAsia="Book Antiqua" w:hAnsi="Book Antiqua" w:cs="Book Antiqua"/>
        </w:rPr>
        <w:lastRenderedPageBreak/>
        <w:t xml:space="preserve">College of Chest Physicians Evidence-Based Clinical Practice Guidelines. </w:t>
      </w:r>
      <w:r w:rsidRPr="00082542">
        <w:rPr>
          <w:rFonts w:ascii="Book Antiqua" w:eastAsia="Book Antiqua" w:hAnsi="Book Antiqua" w:cs="Book Antiqua"/>
          <w:i/>
          <w:iCs/>
        </w:rPr>
        <w:t>Chest</w:t>
      </w:r>
      <w:r w:rsidRPr="00082542">
        <w:rPr>
          <w:rFonts w:ascii="Book Antiqua" w:eastAsia="Book Antiqua" w:hAnsi="Book Antiqua" w:cs="Book Antiqua"/>
        </w:rPr>
        <w:t xml:space="preserve"> 2012; </w:t>
      </w:r>
      <w:r w:rsidRPr="00082542">
        <w:rPr>
          <w:rFonts w:ascii="Book Antiqua" w:eastAsia="Book Antiqua" w:hAnsi="Book Antiqua" w:cs="Book Antiqua"/>
          <w:b/>
          <w:bCs/>
        </w:rPr>
        <w:t>141</w:t>
      </w:r>
      <w:r w:rsidRPr="00082542">
        <w:rPr>
          <w:rFonts w:ascii="Book Antiqua" w:eastAsia="Book Antiqua" w:hAnsi="Book Antiqua" w:cs="Book Antiqua"/>
        </w:rPr>
        <w:t>: e419S-e496S [PMID: 22315268 DOI: 10.1378/chest.11-2301]</w:t>
      </w:r>
    </w:p>
    <w:p w14:paraId="5FC767FA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30 </w:t>
      </w:r>
      <w:r w:rsidRPr="00082542">
        <w:rPr>
          <w:rFonts w:ascii="Book Antiqua" w:eastAsia="Book Antiqua" w:hAnsi="Book Antiqua" w:cs="Book Antiqua"/>
          <w:b/>
          <w:bCs/>
        </w:rPr>
        <w:t>Diana A</w:t>
      </w:r>
      <w:r w:rsidRPr="00082542">
        <w:rPr>
          <w:rFonts w:ascii="Book Antiqua" w:eastAsia="Book Antiqua" w:hAnsi="Book Antiqua" w:cs="Book Antiqua"/>
        </w:rPr>
        <w:t xml:space="preserve">, Gaze H, Laubscher B, De </w:t>
      </w:r>
      <w:proofErr w:type="spellStart"/>
      <w:r w:rsidRPr="00082542">
        <w:rPr>
          <w:rFonts w:ascii="Book Antiqua" w:eastAsia="Book Antiqua" w:hAnsi="Book Antiqua" w:cs="Book Antiqua"/>
        </w:rPr>
        <w:t>Meuron</w:t>
      </w:r>
      <w:proofErr w:type="spellEnd"/>
      <w:r w:rsidRPr="00082542">
        <w:rPr>
          <w:rFonts w:ascii="Book Antiqua" w:eastAsia="Book Antiqua" w:hAnsi="Book Antiqua" w:cs="Book Antiqua"/>
        </w:rPr>
        <w:t xml:space="preserve"> G, </w:t>
      </w:r>
      <w:proofErr w:type="spellStart"/>
      <w:r w:rsidRPr="00082542">
        <w:rPr>
          <w:rFonts w:ascii="Book Antiqua" w:eastAsia="Book Antiqua" w:hAnsi="Book Antiqua" w:cs="Book Antiqua"/>
        </w:rPr>
        <w:t>Tschantz</w:t>
      </w:r>
      <w:proofErr w:type="spellEnd"/>
      <w:r w:rsidRPr="00082542">
        <w:rPr>
          <w:rFonts w:ascii="Book Antiqua" w:eastAsia="Book Antiqua" w:hAnsi="Book Antiqua" w:cs="Book Antiqua"/>
        </w:rPr>
        <w:t xml:space="preserve"> P. A case of pediatric Henoch-</w:t>
      </w:r>
      <w:proofErr w:type="spellStart"/>
      <w:r w:rsidRPr="00082542">
        <w:rPr>
          <w:rFonts w:ascii="Book Antiqua" w:eastAsia="Book Antiqua" w:hAnsi="Book Antiqua" w:cs="Book Antiqua"/>
        </w:rPr>
        <w:t>Schönlein</w:t>
      </w:r>
      <w:proofErr w:type="spellEnd"/>
      <w:r w:rsidRPr="00082542">
        <w:rPr>
          <w:rFonts w:ascii="Book Antiqua" w:eastAsia="Book Antiqua" w:hAnsi="Book Antiqua" w:cs="Book Antiqua"/>
        </w:rPr>
        <w:t xml:space="preserve"> purpura and thrombosis of spermatic veins. </w:t>
      </w:r>
      <w:r w:rsidRPr="00082542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082542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Pr="00082542">
        <w:rPr>
          <w:rFonts w:ascii="Book Antiqua" w:eastAsia="Book Antiqua" w:hAnsi="Book Antiqua" w:cs="Book Antiqua"/>
          <w:i/>
          <w:iCs/>
        </w:rPr>
        <w:t xml:space="preserve"> Surg</w:t>
      </w:r>
      <w:r w:rsidRPr="00082542">
        <w:rPr>
          <w:rFonts w:ascii="Book Antiqua" w:eastAsia="Book Antiqua" w:hAnsi="Book Antiqua" w:cs="Book Antiqua"/>
        </w:rPr>
        <w:t xml:space="preserve"> 2000; </w:t>
      </w:r>
      <w:r w:rsidRPr="00082542">
        <w:rPr>
          <w:rFonts w:ascii="Book Antiqua" w:eastAsia="Book Antiqua" w:hAnsi="Book Antiqua" w:cs="Book Antiqua"/>
          <w:b/>
          <w:bCs/>
        </w:rPr>
        <w:t>35</w:t>
      </w:r>
      <w:r w:rsidRPr="00082542">
        <w:rPr>
          <w:rFonts w:ascii="Book Antiqua" w:eastAsia="Book Antiqua" w:hAnsi="Book Antiqua" w:cs="Book Antiqua"/>
        </w:rPr>
        <w:t>: 1843 [PMID: 11101753 DOI: 10.1053/jpsu.2000.9293]</w:t>
      </w:r>
    </w:p>
    <w:p w14:paraId="7FECCFF6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31 </w:t>
      </w:r>
      <w:r w:rsidRPr="00082542">
        <w:rPr>
          <w:rFonts w:ascii="Book Antiqua" w:eastAsia="Book Antiqua" w:hAnsi="Book Antiqua" w:cs="Book Antiqua"/>
          <w:b/>
          <w:bCs/>
        </w:rPr>
        <w:t>Dhaliwal KK</w:t>
      </w:r>
      <w:r w:rsidRPr="00082542">
        <w:rPr>
          <w:rFonts w:ascii="Book Antiqua" w:eastAsia="Book Antiqua" w:hAnsi="Book Antiqua" w:cs="Book Antiqua"/>
        </w:rPr>
        <w:t>, Lile NA, Tan CL, Lim CH. Life-threatening complications of Henoch-</w:t>
      </w:r>
      <w:proofErr w:type="spellStart"/>
      <w:r w:rsidRPr="00082542">
        <w:rPr>
          <w:rFonts w:ascii="Book Antiqua" w:eastAsia="Book Antiqua" w:hAnsi="Book Antiqua" w:cs="Book Antiqua"/>
        </w:rPr>
        <w:t>Schönlein</w:t>
      </w:r>
      <w:proofErr w:type="spellEnd"/>
      <w:r w:rsidRPr="00082542">
        <w:rPr>
          <w:rFonts w:ascii="Book Antiqua" w:eastAsia="Book Antiqua" w:hAnsi="Book Antiqua" w:cs="Book Antiqua"/>
        </w:rPr>
        <w:t xml:space="preserve"> purpura: diffuse alveolar </w:t>
      </w:r>
      <w:proofErr w:type="spellStart"/>
      <w:r w:rsidRPr="00082542">
        <w:rPr>
          <w:rFonts w:ascii="Book Antiqua" w:eastAsia="Book Antiqua" w:hAnsi="Book Antiqua" w:cs="Book Antiqua"/>
        </w:rPr>
        <w:t>haemorrhage</w:t>
      </w:r>
      <w:proofErr w:type="spellEnd"/>
      <w:r w:rsidRPr="00082542">
        <w:rPr>
          <w:rFonts w:ascii="Book Antiqua" w:eastAsia="Book Antiqua" w:hAnsi="Book Antiqua" w:cs="Book Antiqua"/>
        </w:rPr>
        <w:t xml:space="preserve">, venous thrombosis and bowel </w:t>
      </w:r>
      <w:proofErr w:type="spellStart"/>
      <w:r w:rsidRPr="00082542">
        <w:rPr>
          <w:rFonts w:ascii="Book Antiqua" w:eastAsia="Book Antiqua" w:hAnsi="Book Antiqua" w:cs="Book Antiqua"/>
        </w:rPr>
        <w:t>ischaemia</w:t>
      </w:r>
      <w:proofErr w:type="spellEnd"/>
      <w:r w:rsidRPr="00082542">
        <w:rPr>
          <w:rFonts w:ascii="Book Antiqua" w:eastAsia="Book Antiqua" w:hAnsi="Book Antiqua" w:cs="Book Antiqua"/>
        </w:rPr>
        <w:t xml:space="preserve">. </w:t>
      </w:r>
      <w:r w:rsidRPr="00082542">
        <w:rPr>
          <w:rFonts w:ascii="Book Antiqua" w:eastAsia="Book Antiqua" w:hAnsi="Book Antiqua" w:cs="Book Antiqua"/>
          <w:i/>
          <w:iCs/>
        </w:rPr>
        <w:t>BMJ Case Rep</w:t>
      </w:r>
      <w:r w:rsidRPr="00082542">
        <w:rPr>
          <w:rFonts w:ascii="Book Antiqua" w:eastAsia="Book Antiqua" w:hAnsi="Book Antiqua" w:cs="Book Antiqua"/>
        </w:rPr>
        <w:t xml:space="preserve"> 2020; </w:t>
      </w:r>
      <w:r w:rsidRPr="00082542">
        <w:rPr>
          <w:rFonts w:ascii="Book Antiqua" w:eastAsia="Book Antiqua" w:hAnsi="Book Antiqua" w:cs="Book Antiqua"/>
          <w:b/>
          <w:bCs/>
        </w:rPr>
        <w:t>13</w:t>
      </w:r>
      <w:r w:rsidRPr="00082542">
        <w:rPr>
          <w:rFonts w:ascii="Book Antiqua" w:eastAsia="Book Antiqua" w:hAnsi="Book Antiqua" w:cs="Book Antiqua"/>
        </w:rPr>
        <w:t xml:space="preserve"> [PMID: 32994270 DOI: 10.1136/bcr-2020-235905]</w:t>
      </w:r>
    </w:p>
    <w:p w14:paraId="3AF31105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32 </w:t>
      </w:r>
      <w:r w:rsidRPr="00082542">
        <w:rPr>
          <w:rFonts w:ascii="Book Antiqua" w:eastAsia="Book Antiqua" w:hAnsi="Book Antiqua" w:cs="Book Antiqua"/>
          <w:b/>
          <w:bCs/>
        </w:rPr>
        <w:t>Horii Y</w:t>
      </w:r>
      <w:r w:rsidRPr="00082542">
        <w:rPr>
          <w:rFonts w:ascii="Book Antiqua" w:eastAsia="Book Antiqua" w:hAnsi="Book Antiqua" w:cs="Book Antiqua"/>
        </w:rPr>
        <w:t xml:space="preserve">, </w:t>
      </w:r>
      <w:proofErr w:type="spellStart"/>
      <w:r w:rsidRPr="00082542">
        <w:rPr>
          <w:rFonts w:ascii="Book Antiqua" w:eastAsia="Book Antiqua" w:hAnsi="Book Antiqua" w:cs="Book Antiqua"/>
        </w:rPr>
        <w:t>Muraguchi</w:t>
      </w:r>
      <w:proofErr w:type="spellEnd"/>
      <w:r w:rsidRPr="00082542">
        <w:rPr>
          <w:rFonts w:ascii="Book Antiqua" w:eastAsia="Book Antiqua" w:hAnsi="Book Antiqua" w:cs="Book Antiqua"/>
        </w:rPr>
        <w:t xml:space="preserve"> A, </w:t>
      </w:r>
      <w:proofErr w:type="spellStart"/>
      <w:r w:rsidRPr="00082542">
        <w:rPr>
          <w:rFonts w:ascii="Book Antiqua" w:eastAsia="Book Antiqua" w:hAnsi="Book Antiqua" w:cs="Book Antiqua"/>
        </w:rPr>
        <w:t>Iwano</w:t>
      </w:r>
      <w:proofErr w:type="spellEnd"/>
      <w:r w:rsidRPr="00082542">
        <w:rPr>
          <w:rFonts w:ascii="Book Antiqua" w:eastAsia="Book Antiqua" w:hAnsi="Book Antiqua" w:cs="Book Antiqua"/>
        </w:rPr>
        <w:t xml:space="preserve"> M, Matsuda T, Hirayama T, Yamada H, </w:t>
      </w:r>
      <w:proofErr w:type="spellStart"/>
      <w:r w:rsidRPr="00082542">
        <w:rPr>
          <w:rFonts w:ascii="Book Antiqua" w:eastAsia="Book Antiqua" w:hAnsi="Book Antiqua" w:cs="Book Antiqua"/>
        </w:rPr>
        <w:t>Fujii</w:t>
      </w:r>
      <w:proofErr w:type="spellEnd"/>
      <w:r w:rsidRPr="00082542">
        <w:rPr>
          <w:rFonts w:ascii="Book Antiqua" w:eastAsia="Book Antiqua" w:hAnsi="Book Antiqua" w:cs="Book Antiqua"/>
        </w:rPr>
        <w:t xml:space="preserve"> Y, </w:t>
      </w:r>
      <w:proofErr w:type="spellStart"/>
      <w:r w:rsidRPr="00082542">
        <w:rPr>
          <w:rFonts w:ascii="Book Antiqua" w:eastAsia="Book Antiqua" w:hAnsi="Book Antiqua" w:cs="Book Antiqua"/>
        </w:rPr>
        <w:t>Dohi</w:t>
      </w:r>
      <w:proofErr w:type="spellEnd"/>
      <w:r w:rsidRPr="00082542">
        <w:rPr>
          <w:rFonts w:ascii="Book Antiqua" w:eastAsia="Book Antiqua" w:hAnsi="Book Antiqua" w:cs="Book Antiqua"/>
        </w:rPr>
        <w:t xml:space="preserve"> K, Ishikawa H, </w:t>
      </w:r>
      <w:proofErr w:type="spellStart"/>
      <w:r w:rsidRPr="00082542">
        <w:rPr>
          <w:rFonts w:ascii="Book Antiqua" w:eastAsia="Book Antiqua" w:hAnsi="Book Antiqua" w:cs="Book Antiqua"/>
        </w:rPr>
        <w:t>Ohmoto</w:t>
      </w:r>
      <w:proofErr w:type="spellEnd"/>
      <w:r w:rsidRPr="00082542">
        <w:rPr>
          <w:rFonts w:ascii="Book Antiqua" w:eastAsia="Book Antiqua" w:hAnsi="Book Antiqua" w:cs="Book Antiqua"/>
        </w:rPr>
        <w:t xml:space="preserve"> Y. Involvement of IL-6 in mesangial proliferative glomerulonephritis. </w:t>
      </w:r>
      <w:r w:rsidRPr="00082542">
        <w:rPr>
          <w:rFonts w:ascii="Book Antiqua" w:eastAsia="Book Antiqua" w:hAnsi="Book Antiqua" w:cs="Book Antiqua"/>
          <w:i/>
          <w:iCs/>
        </w:rPr>
        <w:t>J Immunol</w:t>
      </w:r>
      <w:r w:rsidRPr="00082542">
        <w:rPr>
          <w:rFonts w:ascii="Book Antiqua" w:eastAsia="Book Antiqua" w:hAnsi="Book Antiqua" w:cs="Book Antiqua"/>
        </w:rPr>
        <w:t xml:space="preserve"> 1989; </w:t>
      </w:r>
      <w:r w:rsidRPr="00082542">
        <w:rPr>
          <w:rFonts w:ascii="Book Antiqua" w:eastAsia="Book Antiqua" w:hAnsi="Book Antiqua" w:cs="Book Antiqua"/>
          <w:b/>
          <w:bCs/>
        </w:rPr>
        <w:t>143</w:t>
      </w:r>
      <w:r w:rsidRPr="00082542">
        <w:rPr>
          <w:rFonts w:ascii="Book Antiqua" w:eastAsia="Book Antiqua" w:hAnsi="Book Antiqua" w:cs="Book Antiqua"/>
        </w:rPr>
        <w:t>: 3949-3955 [PMID: 2592764]</w:t>
      </w:r>
    </w:p>
    <w:p w14:paraId="19E0C203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33 </w:t>
      </w:r>
      <w:r w:rsidRPr="00082542">
        <w:rPr>
          <w:rFonts w:ascii="Book Antiqua" w:eastAsia="Book Antiqua" w:hAnsi="Book Antiqua" w:cs="Book Antiqua"/>
          <w:b/>
          <w:bCs/>
        </w:rPr>
        <w:t>Yamaguchi Y</w:t>
      </w:r>
      <w:r w:rsidRPr="00082542">
        <w:rPr>
          <w:rFonts w:ascii="Book Antiqua" w:eastAsia="Book Antiqua" w:hAnsi="Book Antiqua" w:cs="Book Antiqua"/>
        </w:rPr>
        <w:t xml:space="preserve">, </w:t>
      </w:r>
      <w:proofErr w:type="spellStart"/>
      <w:r w:rsidRPr="00082542">
        <w:rPr>
          <w:rFonts w:ascii="Book Antiqua" w:eastAsia="Book Antiqua" w:hAnsi="Book Antiqua" w:cs="Book Antiqua"/>
        </w:rPr>
        <w:t>Suda</w:t>
      </w:r>
      <w:proofErr w:type="spellEnd"/>
      <w:r w:rsidRPr="00082542">
        <w:rPr>
          <w:rFonts w:ascii="Book Antiqua" w:eastAsia="Book Antiqua" w:hAnsi="Book Antiqua" w:cs="Book Antiqua"/>
        </w:rPr>
        <w:t xml:space="preserve"> T, </w:t>
      </w:r>
      <w:proofErr w:type="spellStart"/>
      <w:r w:rsidRPr="00082542">
        <w:rPr>
          <w:rFonts w:ascii="Book Antiqua" w:eastAsia="Book Antiqua" w:hAnsi="Book Antiqua" w:cs="Book Antiqua"/>
        </w:rPr>
        <w:t>Suda</w:t>
      </w:r>
      <w:proofErr w:type="spellEnd"/>
      <w:r w:rsidRPr="00082542">
        <w:rPr>
          <w:rFonts w:ascii="Book Antiqua" w:eastAsia="Book Antiqua" w:hAnsi="Book Antiqua" w:cs="Book Antiqua"/>
        </w:rPr>
        <w:t xml:space="preserve"> J, </w:t>
      </w:r>
      <w:proofErr w:type="spellStart"/>
      <w:r w:rsidRPr="00082542">
        <w:rPr>
          <w:rFonts w:ascii="Book Antiqua" w:eastAsia="Book Antiqua" w:hAnsi="Book Antiqua" w:cs="Book Antiqua"/>
        </w:rPr>
        <w:t>Eguchi</w:t>
      </w:r>
      <w:proofErr w:type="spellEnd"/>
      <w:r w:rsidRPr="00082542">
        <w:rPr>
          <w:rFonts w:ascii="Book Antiqua" w:eastAsia="Book Antiqua" w:hAnsi="Book Antiqua" w:cs="Book Antiqua"/>
        </w:rPr>
        <w:t xml:space="preserve"> M, Miura Y, Harada N, Tominaga A, Takatsu K. Purified interleukin 5 supports the terminal differentiation and proliferation of murine eosinophilic precursors. </w:t>
      </w:r>
      <w:r w:rsidRPr="00082542">
        <w:rPr>
          <w:rFonts w:ascii="Book Antiqua" w:eastAsia="Book Antiqua" w:hAnsi="Book Antiqua" w:cs="Book Antiqua"/>
          <w:i/>
          <w:iCs/>
        </w:rPr>
        <w:t>J Exp Med</w:t>
      </w:r>
      <w:r w:rsidRPr="00082542">
        <w:rPr>
          <w:rFonts w:ascii="Book Antiqua" w:eastAsia="Book Antiqua" w:hAnsi="Book Antiqua" w:cs="Book Antiqua"/>
        </w:rPr>
        <w:t xml:space="preserve"> 1988; </w:t>
      </w:r>
      <w:r w:rsidRPr="00082542">
        <w:rPr>
          <w:rFonts w:ascii="Book Antiqua" w:eastAsia="Book Antiqua" w:hAnsi="Book Antiqua" w:cs="Book Antiqua"/>
          <w:b/>
          <w:bCs/>
        </w:rPr>
        <w:t>167</w:t>
      </w:r>
      <w:r w:rsidRPr="00082542">
        <w:rPr>
          <w:rFonts w:ascii="Book Antiqua" w:eastAsia="Book Antiqua" w:hAnsi="Book Antiqua" w:cs="Book Antiqua"/>
        </w:rPr>
        <w:t>: 43-56 [PMID: 3257253 DOI: 10.1084/jem.167.1.43]</w:t>
      </w:r>
    </w:p>
    <w:p w14:paraId="5E7FB4B8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34 </w:t>
      </w:r>
      <w:proofErr w:type="spellStart"/>
      <w:r w:rsidRPr="00082542">
        <w:rPr>
          <w:rFonts w:ascii="Book Antiqua" w:eastAsia="Book Antiqua" w:hAnsi="Book Antiqua" w:cs="Book Antiqua"/>
          <w:b/>
          <w:bCs/>
        </w:rPr>
        <w:t>Sonoda</w:t>
      </w:r>
      <w:proofErr w:type="spellEnd"/>
      <w:r w:rsidRPr="00082542">
        <w:rPr>
          <w:rFonts w:ascii="Book Antiqua" w:eastAsia="Book Antiqua" w:hAnsi="Book Antiqua" w:cs="Book Antiqua"/>
          <w:b/>
          <w:bCs/>
        </w:rPr>
        <w:t xml:space="preserve"> E</w:t>
      </w:r>
      <w:r w:rsidRPr="00082542">
        <w:rPr>
          <w:rFonts w:ascii="Book Antiqua" w:eastAsia="Book Antiqua" w:hAnsi="Book Antiqua" w:cs="Book Antiqua"/>
        </w:rPr>
        <w:t xml:space="preserve">, Matsumoto R, Hitoshi Y, Ishii T, Sugimoto M, Araki S, Tominaga A, Yamaguchi N, Takatsu K. Transforming growth factor beta induces IgA production and acts additively with interleukin 5 for IgA production. </w:t>
      </w:r>
      <w:r w:rsidRPr="00082542">
        <w:rPr>
          <w:rFonts w:ascii="Book Antiqua" w:eastAsia="Book Antiqua" w:hAnsi="Book Antiqua" w:cs="Book Antiqua"/>
          <w:i/>
          <w:iCs/>
        </w:rPr>
        <w:t>J Exp Med</w:t>
      </w:r>
      <w:r w:rsidRPr="00082542">
        <w:rPr>
          <w:rFonts w:ascii="Book Antiqua" w:eastAsia="Book Antiqua" w:hAnsi="Book Antiqua" w:cs="Book Antiqua"/>
        </w:rPr>
        <w:t xml:space="preserve"> 1989; </w:t>
      </w:r>
      <w:r w:rsidRPr="00082542">
        <w:rPr>
          <w:rFonts w:ascii="Book Antiqua" w:eastAsia="Book Antiqua" w:hAnsi="Book Antiqua" w:cs="Book Antiqua"/>
          <w:b/>
          <w:bCs/>
        </w:rPr>
        <w:t>170</w:t>
      </w:r>
      <w:r w:rsidRPr="00082542">
        <w:rPr>
          <w:rFonts w:ascii="Book Antiqua" w:eastAsia="Book Antiqua" w:hAnsi="Book Antiqua" w:cs="Book Antiqua"/>
        </w:rPr>
        <w:t>: 1415-1420 [PMID: 2677210 DOI: 10.1084/jem.170.4.1415]</w:t>
      </w:r>
    </w:p>
    <w:p w14:paraId="6444E98F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35 </w:t>
      </w:r>
      <w:r w:rsidRPr="00082542">
        <w:rPr>
          <w:rFonts w:ascii="Book Antiqua" w:eastAsia="Book Antiqua" w:hAnsi="Book Antiqua" w:cs="Book Antiqua"/>
          <w:b/>
          <w:bCs/>
        </w:rPr>
        <w:t>Kawasaki Y</w:t>
      </w:r>
      <w:r w:rsidRPr="00082542">
        <w:rPr>
          <w:rFonts w:ascii="Book Antiqua" w:eastAsia="Book Antiqua" w:hAnsi="Book Antiqua" w:cs="Book Antiqua"/>
        </w:rPr>
        <w:t xml:space="preserve">, </w:t>
      </w:r>
      <w:proofErr w:type="spellStart"/>
      <w:r w:rsidRPr="00082542">
        <w:rPr>
          <w:rFonts w:ascii="Book Antiqua" w:eastAsia="Book Antiqua" w:hAnsi="Book Antiqua" w:cs="Book Antiqua"/>
        </w:rPr>
        <w:t>Hosoya</w:t>
      </w:r>
      <w:proofErr w:type="spellEnd"/>
      <w:r w:rsidRPr="00082542">
        <w:rPr>
          <w:rFonts w:ascii="Book Antiqua" w:eastAsia="Book Antiqua" w:hAnsi="Book Antiqua" w:cs="Book Antiqua"/>
        </w:rPr>
        <w:t xml:space="preserve"> M, Suzuki H. Possible </w:t>
      </w:r>
      <w:proofErr w:type="spellStart"/>
      <w:r w:rsidRPr="00082542">
        <w:rPr>
          <w:rFonts w:ascii="Book Antiqua" w:eastAsia="Book Antiqua" w:hAnsi="Book Antiqua" w:cs="Book Antiqua"/>
        </w:rPr>
        <w:t>pathologenic</w:t>
      </w:r>
      <w:proofErr w:type="spellEnd"/>
      <w:r w:rsidRPr="00082542">
        <w:rPr>
          <w:rFonts w:ascii="Book Antiqua" w:eastAsia="Book Antiqua" w:hAnsi="Book Antiqua" w:cs="Book Antiqua"/>
        </w:rPr>
        <w:t xml:space="preserve"> role of interleukin-5 and </w:t>
      </w:r>
      <w:proofErr w:type="spellStart"/>
      <w:r w:rsidRPr="00082542">
        <w:rPr>
          <w:rFonts w:ascii="Book Antiqua" w:eastAsia="Book Antiqua" w:hAnsi="Book Antiqua" w:cs="Book Antiqua"/>
        </w:rPr>
        <w:t>eosino</w:t>
      </w:r>
      <w:proofErr w:type="spellEnd"/>
      <w:r w:rsidRPr="00082542">
        <w:rPr>
          <w:rFonts w:ascii="Book Antiqua" w:eastAsia="Book Antiqua" w:hAnsi="Book Antiqua" w:cs="Book Antiqua"/>
        </w:rPr>
        <w:t xml:space="preserve"> cationic protein in Henoch-</w:t>
      </w:r>
      <w:proofErr w:type="spellStart"/>
      <w:r w:rsidRPr="00082542">
        <w:rPr>
          <w:rFonts w:ascii="Book Antiqua" w:eastAsia="Book Antiqua" w:hAnsi="Book Antiqua" w:cs="Book Antiqua"/>
        </w:rPr>
        <w:t>Schönlein</w:t>
      </w:r>
      <w:proofErr w:type="spellEnd"/>
      <w:r w:rsidRPr="00082542">
        <w:rPr>
          <w:rFonts w:ascii="Book Antiqua" w:eastAsia="Book Antiqua" w:hAnsi="Book Antiqua" w:cs="Book Antiqua"/>
        </w:rPr>
        <w:t xml:space="preserve"> purpura nephritis. </w:t>
      </w:r>
      <w:proofErr w:type="spellStart"/>
      <w:r w:rsidRPr="00082542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Pr="00082542">
        <w:rPr>
          <w:rFonts w:ascii="Book Antiqua" w:eastAsia="Book Antiqua" w:hAnsi="Book Antiqua" w:cs="Book Antiqua"/>
          <w:i/>
          <w:iCs/>
        </w:rPr>
        <w:t xml:space="preserve"> Int</w:t>
      </w:r>
      <w:r w:rsidRPr="00082542">
        <w:rPr>
          <w:rFonts w:ascii="Book Antiqua" w:eastAsia="Book Antiqua" w:hAnsi="Book Antiqua" w:cs="Book Antiqua"/>
        </w:rPr>
        <w:t xml:space="preserve"> 2005; </w:t>
      </w:r>
      <w:r w:rsidRPr="00082542">
        <w:rPr>
          <w:rFonts w:ascii="Book Antiqua" w:eastAsia="Book Antiqua" w:hAnsi="Book Antiqua" w:cs="Book Antiqua"/>
          <w:b/>
          <w:bCs/>
        </w:rPr>
        <w:t>47</w:t>
      </w:r>
      <w:r w:rsidRPr="00082542">
        <w:rPr>
          <w:rFonts w:ascii="Book Antiqua" w:eastAsia="Book Antiqua" w:hAnsi="Book Antiqua" w:cs="Book Antiqua"/>
        </w:rPr>
        <w:t>: 512-517 [PMID: 16190956 DOI: 10.1111/j.1442-200x.</w:t>
      </w:r>
      <w:proofErr w:type="gramStart"/>
      <w:r w:rsidRPr="00082542">
        <w:rPr>
          <w:rFonts w:ascii="Book Antiqua" w:eastAsia="Book Antiqua" w:hAnsi="Book Antiqua" w:cs="Book Antiqua"/>
        </w:rPr>
        <w:t>2005.02115.x</w:t>
      </w:r>
      <w:proofErr w:type="gramEnd"/>
      <w:r w:rsidRPr="00082542">
        <w:rPr>
          <w:rFonts w:ascii="Book Antiqua" w:eastAsia="Book Antiqua" w:hAnsi="Book Antiqua" w:cs="Book Antiqua"/>
        </w:rPr>
        <w:t>]</w:t>
      </w:r>
    </w:p>
    <w:p w14:paraId="42C0F04F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36 </w:t>
      </w:r>
      <w:proofErr w:type="spellStart"/>
      <w:r w:rsidRPr="00082542">
        <w:rPr>
          <w:rFonts w:ascii="Book Antiqua" w:eastAsia="Book Antiqua" w:hAnsi="Book Antiqua" w:cs="Book Antiqua"/>
          <w:b/>
          <w:bCs/>
        </w:rPr>
        <w:t>Namgoong</w:t>
      </w:r>
      <w:proofErr w:type="spellEnd"/>
      <w:r w:rsidRPr="00082542">
        <w:rPr>
          <w:rFonts w:ascii="Book Antiqua" w:eastAsia="Book Antiqua" w:hAnsi="Book Antiqua" w:cs="Book Antiqua"/>
          <w:b/>
          <w:bCs/>
        </w:rPr>
        <w:t xml:space="preserve"> MK</w:t>
      </w:r>
      <w:r w:rsidRPr="00082542">
        <w:rPr>
          <w:rFonts w:ascii="Book Antiqua" w:eastAsia="Book Antiqua" w:hAnsi="Book Antiqua" w:cs="Book Antiqua"/>
        </w:rPr>
        <w:t>, Lim BK, Kim JS. Eosinophil cationic protein in Henoch-</w:t>
      </w:r>
      <w:proofErr w:type="spellStart"/>
      <w:r w:rsidRPr="00082542">
        <w:rPr>
          <w:rFonts w:ascii="Book Antiqua" w:eastAsia="Book Antiqua" w:hAnsi="Book Antiqua" w:cs="Book Antiqua"/>
        </w:rPr>
        <w:t>Schönlein</w:t>
      </w:r>
      <w:proofErr w:type="spellEnd"/>
      <w:r w:rsidRPr="00082542">
        <w:rPr>
          <w:rFonts w:ascii="Book Antiqua" w:eastAsia="Book Antiqua" w:hAnsi="Book Antiqua" w:cs="Book Antiqua"/>
        </w:rPr>
        <w:t xml:space="preserve"> purpura and in IgA nephropathy. </w:t>
      </w:r>
      <w:proofErr w:type="spellStart"/>
      <w:r w:rsidRPr="00082542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Pr="00082542">
        <w:rPr>
          <w:rFonts w:ascii="Book Antiqua" w:eastAsia="Book Antiqua" w:hAnsi="Book Antiqua" w:cs="Book Antiqua"/>
          <w:i/>
          <w:iCs/>
        </w:rPr>
        <w:t xml:space="preserve"> Nephrol</w:t>
      </w:r>
      <w:r w:rsidRPr="00082542">
        <w:rPr>
          <w:rFonts w:ascii="Book Antiqua" w:eastAsia="Book Antiqua" w:hAnsi="Book Antiqua" w:cs="Book Antiqua"/>
        </w:rPr>
        <w:t xml:space="preserve"> 1997; </w:t>
      </w:r>
      <w:r w:rsidRPr="00082542">
        <w:rPr>
          <w:rFonts w:ascii="Book Antiqua" w:eastAsia="Book Antiqua" w:hAnsi="Book Antiqua" w:cs="Book Antiqua"/>
          <w:b/>
          <w:bCs/>
        </w:rPr>
        <w:t>11</w:t>
      </w:r>
      <w:r w:rsidRPr="00082542">
        <w:rPr>
          <w:rFonts w:ascii="Book Antiqua" w:eastAsia="Book Antiqua" w:hAnsi="Book Antiqua" w:cs="Book Antiqua"/>
        </w:rPr>
        <w:t>: 703-706 [PMID: 9438647 DOI: 10.1007/s004670050370]</w:t>
      </w:r>
    </w:p>
    <w:p w14:paraId="2A721D57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  <w:b/>
        </w:rPr>
        <w:sectPr w:rsidR="00384A75" w:rsidRPr="000825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8A552F" w14:textId="77777777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</w:rPr>
        <w:lastRenderedPageBreak/>
        <w:t>Footnotes</w:t>
      </w:r>
    </w:p>
    <w:p w14:paraId="18F2AD57" w14:textId="4C4CEE73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bCs/>
        </w:rPr>
        <w:t>Informed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consent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statement: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Informed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written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consent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obtained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from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publication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report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accompanying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images.</w:t>
      </w:r>
    </w:p>
    <w:p w14:paraId="30F09E1A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19EE0777" w14:textId="3EBFEDD3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bCs/>
        </w:rPr>
        <w:t>Conflict-of-interest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statement: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authors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declare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conflict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interest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disclose.</w:t>
      </w:r>
    </w:p>
    <w:p w14:paraId="5BA126A9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505517B5" w14:textId="75925DB5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bCs/>
        </w:rPr>
        <w:t>CARE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Checklist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(2016)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statement: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authors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read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Checklist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(2016),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manuscript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prepared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revised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according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Checklist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(2016).</w:t>
      </w:r>
    </w:p>
    <w:p w14:paraId="6B7B4D53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7452496F" w14:textId="63698F78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bCs/>
        </w:rPr>
        <w:t>Open-Access: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</w:rPr>
        <w:t>This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article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open-access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article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that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was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selected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by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in-house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editor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fully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peer-reviewed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by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external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reviewers.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distributed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accordance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with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Creative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Commons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Attribution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proofErr w:type="spellStart"/>
      <w:r w:rsidRPr="00082542">
        <w:rPr>
          <w:rFonts w:ascii="Book Antiqua" w:eastAsia="Book Antiqua" w:hAnsi="Book Antiqua" w:cs="Book Antiqua"/>
        </w:rPr>
        <w:t>NonCommercial</w:t>
      </w:r>
      <w:proofErr w:type="spellEnd"/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(CC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BY-NC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4.0)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license,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which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permits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others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to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distribute,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remix,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adapt,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build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upon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this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work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non-commercially,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license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their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derivative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works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different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terms,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provided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original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work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properly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cited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use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non-commercial.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See: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https://creativecommons.org/Licenses/by-nc/4.0/</w:t>
      </w:r>
    </w:p>
    <w:p w14:paraId="13D810E7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630D1ED8" w14:textId="395DA70E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</w:rPr>
        <w:t>Provenance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and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peer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review: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</w:rPr>
        <w:t>Unsolicited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article;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Externally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peer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reviewed.</w:t>
      </w:r>
    </w:p>
    <w:p w14:paraId="096535C4" w14:textId="222114F5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</w:rPr>
        <w:t>Peer-review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model: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</w:rPr>
        <w:t>Single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blind</w:t>
      </w:r>
    </w:p>
    <w:p w14:paraId="0ACC45E5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59A223AD" w14:textId="3BFC59DF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</w:rPr>
        <w:t>Peer-review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started: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</w:rPr>
        <w:t>November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16,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2022</w:t>
      </w:r>
    </w:p>
    <w:p w14:paraId="3C3F9A9C" w14:textId="1F0E181B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</w:rPr>
        <w:t>First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decision: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</w:rPr>
        <w:t>November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25,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2022</w:t>
      </w:r>
    </w:p>
    <w:p w14:paraId="6F1B28B0" w14:textId="24718A86" w:rsidR="00A77B3E" w:rsidRPr="00082542" w:rsidRDefault="00000000" w:rsidP="00082542">
      <w:pPr>
        <w:spacing w:line="360" w:lineRule="auto"/>
        <w:jc w:val="both"/>
        <w:rPr>
          <w:rFonts w:ascii="Book Antiqua" w:hAnsi="Book Antiqua"/>
          <w:bCs/>
        </w:rPr>
      </w:pPr>
      <w:r w:rsidRPr="00082542">
        <w:rPr>
          <w:rFonts w:ascii="Book Antiqua" w:eastAsia="Book Antiqua" w:hAnsi="Book Antiqua" w:cs="Book Antiqua"/>
          <w:b/>
        </w:rPr>
        <w:t>Article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in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press: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="00A721EA">
        <w:rPr>
          <w:rFonts w:ascii="Book Antiqua" w:eastAsia="Book Antiqua" w:hAnsi="Book Antiqua" w:cs="Book Antiqua"/>
          <w:bCs/>
        </w:rPr>
        <w:t xml:space="preserve"> </w:t>
      </w:r>
    </w:p>
    <w:p w14:paraId="7FF4D5DB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6EBD1E61" w14:textId="37B526E3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</w:rPr>
        <w:t>Specialty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type: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</w:rPr>
        <w:t>Immunology</w:t>
      </w:r>
    </w:p>
    <w:p w14:paraId="684357C3" w14:textId="41FE1887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</w:rPr>
        <w:t>Country/Territory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of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origin: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</w:rPr>
        <w:t>China</w:t>
      </w:r>
    </w:p>
    <w:p w14:paraId="7A8ABCA9" w14:textId="1978CDA2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</w:rPr>
        <w:t>Peer-review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report’s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scientific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quality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classification</w:t>
      </w:r>
    </w:p>
    <w:p w14:paraId="3774A405" w14:textId="53C5AF0F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</w:rPr>
        <w:t>Grade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(Excellent):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0</w:t>
      </w:r>
    </w:p>
    <w:p w14:paraId="10C51AC7" w14:textId="4F8C40A0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</w:rPr>
        <w:lastRenderedPageBreak/>
        <w:t>Grade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B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(Very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good):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B</w:t>
      </w:r>
    </w:p>
    <w:p w14:paraId="74A0F84A" w14:textId="28D2A63A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</w:rPr>
        <w:t>Grade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(Good):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</w:t>
      </w:r>
      <w:r w:rsidR="00384A75" w:rsidRPr="00082542">
        <w:rPr>
          <w:rFonts w:ascii="Book Antiqua" w:eastAsia="Book Antiqua" w:hAnsi="Book Antiqua" w:cs="Book Antiqua"/>
        </w:rPr>
        <w:t>, C</w:t>
      </w:r>
    </w:p>
    <w:p w14:paraId="5E623155" w14:textId="6F4032FF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</w:rPr>
        <w:t>Grade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(Fair):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0</w:t>
      </w:r>
    </w:p>
    <w:p w14:paraId="780B6CDB" w14:textId="6FA00ED0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</w:rPr>
        <w:t>Grade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(Poor):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0</w:t>
      </w:r>
    </w:p>
    <w:p w14:paraId="695C0BBC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6D1EB59F" w14:textId="77777777" w:rsidR="00F870EE" w:rsidRPr="00082542" w:rsidRDefault="00000000" w:rsidP="00082542">
      <w:pPr>
        <w:spacing w:line="360" w:lineRule="auto"/>
        <w:jc w:val="both"/>
        <w:rPr>
          <w:rFonts w:ascii="Book Antiqua" w:eastAsia="Book Antiqua" w:hAnsi="Book Antiqua" w:cs="Book Antiqua"/>
          <w:bCs/>
        </w:rPr>
      </w:pPr>
      <w:r w:rsidRPr="00082542">
        <w:rPr>
          <w:rFonts w:ascii="Book Antiqua" w:eastAsia="Book Antiqua" w:hAnsi="Book Antiqua" w:cs="Book Antiqua"/>
          <w:b/>
        </w:rPr>
        <w:t>P-Reviewer: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082542">
        <w:rPr>
          <w:rFonts w:ascii="Book Antiqua" w:eastAsia="Book Antiqua" w:hAnsi="Book Antiqua" w:cs="Book Antiqua"/>
        </w:rPr>
        <w:t>Dragonieri</w:t>
      </w:r>
      <w:proofErr w:type="spellEnd"/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S,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Italy;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Ji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X</w:t>
      </w:r>
      <w:r w:rsidR="00C91141" w:rsidRPr="00082542">
        <w:rPr>
          <w:rFonts w:ascii="Book Antiqua" w:eastAsia="Book Antiqua" w:hAnsi="Book Antiqua" w:cs="Book Antiqua"/>
        </w:rPr>
        <w:t>, China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S-Editor: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="00384A75" w:rsidRPr="00082542">
        <w:rPr>
          <w:rFonts w:ascii="Book Antiqua" w:eastAsia="Book Antiqua" w:hAnsi="Book Antiqua" w:cs="Book Antiqua"/>
          <w:bCs/>
        </w:rPr>
        <w:t>Chen YL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L-Editor: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="00384A75" w:rsidRPr="00082542">
        <w:rPr>
          <w:rFonts w:ascii="Book Antiqua" w:eastAsia="Book Antiqua" w:hAnsi="Book Antiqua" w:cs="Book Antiqua"/>
          <w:bCs/>
        </w:rPr>
        <w:t>A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P-Editor:</w:t>
      </w:r>
      <w:r w:rsidR="00F870EE" w:rsidRPr="00082542">
        <w:rPr>
          <w:rFonts w:ascii="Book Antiqua" w:eastAsia="Book Antiqua" w:hAnsi="Book Antiqua" w:cs="Book Antiqua"/>
          <w:b/>
        </w:rPr>
        <w:t xml:space="preserve"> </w:t>
      </w:r>
      <w:r w:rsidR="00F870EE" w:rsidRPr="00082542">
        <w:rPr>
          <w:rFonts w:ascii="Book Antiqua" w:eastAsia="Book Antiqua" w:hAnsi="Book Antiqua" w:cs="Book Antiqua"/>
          <w:bCs/>
        </w:rPr>
        <w:t>Chen YL</w:t>
      </w:r>
    </w:p>
    <w:p w14:paraId="0B3B2702" w14:textId="0D3609B2" w:rsidR="00A77B3E" w:rsidRPr="00082542" w:rsidRDefault="00DE39CD" w:rsidP="00082542">
      <w:pPr>
        <w:spacing w:line="360" w:lineRule="auto"/>
        <w:jc w:val="both"/>
        <w:rPr>
          <w:rFonts w:ascii="Book Antiqua" w:hAnsi="Book Antiqua"/>
        </w:rPr>
        <w:sectPr w:rsidR="00A77B3E" w:rsidRPr="000825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82542">
        <w:rPr>
          <w:rFonts w:ascii="Book Antiqua" w:eastAsia="Book Antiqua" w:hAnsi="Book Antiqua" w:cs="Book Antiqua"/>
          <w:b/>
        </w:rPr>
        <w:t xml:space="preserve"> </w:t>
      </w:r>
    </w:p>
    <w:p w14:paraId="726662EE" w14:textId="23C9BFD0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</w:rPr>
        <w:lastRenderedPageBreak/>
        <w:t>Figure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Legends</w:t>
      </w:r>
    </w:p>
    <w:p w14:paraId="7F9E67C5" w14:textId="159B7603" w:rsidR="00DA43C7" w:rsidRPr="00082542" w:rsidRDefault="00DA43C7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hAnsi="Book Antiqua"/>
          <w:noProof/>
        </w:rPr>
        <w:drawing>
          <wp:inline distT="0" distB="0" distL="0" distR="0" wp14:anchorId="080B0099" wp14:editId="31754384">
            <wp:extent cx="5733300" cy="329184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00" cy="329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E4902" w14:textId="0D8E0CA6" w:rsidR="00A77B3E" w:rsidRPr="00082542" w:rsidRDefault="00000000" w:rsidP="00082542">
      <w:pPr>
        <w:spacing w:line="360" w:lineRule="auto"/>
        <w:jc w:val="both"/>
        <w:rPr>
          <w:rFonts w:ascii="Book Antiqua" w:hAnsi="Book Antiqua"/>
          <w:b/>
          <w:bCs/>
        </w:rPr>
      </w:pPr>
      <w:r w:rsidRPr="00082542">
        <w:rPr>
          <w:rStyle w:val="transsent"/>
          <w:rFonts w:ascii="Book Antiqua" w:eastAsia="Book Antiqua" w:hAnsi="Book Antiqua" w:cs="Book Antiqua"/>
          <w:b/>
          <w:bCs/>
        </w:rPr>
        <w:t>Figure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1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Changes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platelet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eosinophil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count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from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first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hospitalization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end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follow-up</w:t>
      </w:r>
      <w:r w:rsidR="00C91141" w:rsidRPr="00082542">
        <w:rPr>
          <w:rStyle w:val="transsent"/>
          <w:rFonts w:ascii="Book Antiqua" w:eastAsia="Book Antiqua" w:hAnsi="Book Antiqua" w:cs="Book Antiqua"/>
          <w:b/>
          <w:bCs/>
        </w:rPr>
        <w:t>.</w:t>
      </w:r>
    </w:p>
    <w:p w14:paraId="3C73B801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3E66D5E1" w14:textId="1D87FCAC" w:rsidR="00A77B3E" w:rsidRPr="00082542" w:rsidRDefault="00DE39CD" w:rsidP="00082542">
      <w:pPr>
        <w:spacing w:line="360" w:lineRule="auto"/>
        <w:jc w:val="both"/>
        <w:rPr>
          <w:rStyle w:val="transsent"/>
          <w:rFonts w:ascii="Book Antiqua" w:eastAsia="Book Antiqua" w:hAnsi="Book Antiqua" w:cs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 xml:space="preserve"> </w:t>
      </w:r>
    </w:p>
    <w:p w14:paraId="470152CE" w14:textId="7DB8F6C2" w:rsidR="00DA43C7" w:rsidRPr="00082542" w:rsidRDefault="00DA43C7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hAnsi="Book Antiqua"/>
          <w:noProof/>
        </w:rPr>
        <w:drawing>
          <wp:inline distT="0" distB="0" distL="0" distR="0" wp14:anchorId="3BDF6DC2" wp14:editId="798C59C1">
            <wp:extent cx="3742952" cy="243535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952" cy="243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7F893" w14:textId="4E0AB89A" w:rsidR="00A77B3E" w:rsidRDefault="00000000" w:rsidP="00082542">
      <w:pPr>
        <w:spacing w:line="360" w:lineRule="auto"/>
        <w:jc w:val="both"/>
        <w:rPr>
          <w:rStyle w:val="transsent"/>
          <w:rFonts w:ascii="Book Antiqua" w:eastAsia="Book Antiqua" w:hAnsi="Book Antiqua" w:cs="Book Antiqua"/>
          <w:b/>
          <w:bCs/>
        </w:rPr>
      </w:pPr>
      <w:r w:rsidRPr="00082542">
        <w:rPr>
          <w:rStyle w:val="transsent"/>
          <w:rFonts w:ascii="Book Antiqua" w:eastAsia="Book Antiqua" w:hAnsi="Book Antiqua" w:cs="Book Antiqua"/>
          <w:b/>
          <w:bCs/>
        </w:rPr>
        <w:t>Figure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2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D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dimer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changes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during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child's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first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hospitalization</w:t>
      </w:r>
      <w:r w:rsidR="00C91141" w:rsidRPr="00082542">
        <w:rPr>
          <w:rStyle w:val="transsent"/>
          <w:rFonts w:ascii="Book Antiqua" w:eastAsia="Book Antiqua" w:hAnsi="Book Antiqua" w:cs="Book Antiqua"/>
          <w:b/>
          <w:bCs/>
        </w:rPr>
        <w:t>.</w:t>
      </w:r>
    </w:p>
    <w:p w14:paraId="0C58C2B7" w14:textId="36713991" w:rsidR="00E219DC" w:rsidRDefault="00E219DC" w:rsidP="00082542">
      <w:pPr>
        <w:spacing w:line="360" w:lineRule="auto"/>
        <w:jc w:val="both"/>
        <w:rPr>
          <w:rStyle w:val="transsent"/>
          <w:rFonts w:ascii="Book Antiqua" w:eastAsia="Book Antiqua" w:hAnsi="Book Antiqua" w:cs="Book Antiqua"/>
          <w:b/>
          <w:bCs/>
        </w:rPr>
      </w:pPr>
    </w:p>
    <w:p w14:paraId="30BA4BEA" w14:textId="761FD5ED" w:rsidR="00E219DC" w:rsidRDefault="00E219DC" w:rsidP="00082542">
      <w:pPr>
        <w:spacing w:line="360" w:lineRule="auto"/>
        <w:jc w:val="both"/>
        <w:rPr>
          <w:rStyle w:val="transsent"/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noProof/>
        </w:rPr>
        <w:lastRenderedPageBreak/>
        <w:drawing>
          <wp:inline distT="0" distB="0" distL="0" distR="0" wp14:anchorId="3E5ECAA0" wp14:editId="192B0E21">
            <wp:extent cx="5035306" cy="272491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306" cy="272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185DE" w14:textId="391C5D55" w:rsidR="00EC6F00" w:rsidRPr="00E219DC" w:rsidRDefault="00E219DC" w:rsidP="00082542">
      <w:pPr>
        <w:spacing w:line="360" w:lineRule="auto"/>
        <w:jc w:val="both"/>
        <w:rPr>
          <w:rStyle w:val="transsent"/>
          <w:rFonts w:ascii="Book Antiqua" w:eastAsia="Book Antiqua" w:hAnsi="Book Antiqua" w:cs="Book Antiqua"/>
          <w:b/>
          <w:bCs/>
        </w:rPr>
      </w:pPr>
      <w:r w:rsidRPr="00E219DC">
        <w:rPr>
          <w:rStyle w:val="transsent"/>
          <w:rFonts w:ascii="Book Antiqua" w:eastAsia="Book Antiqua" w:hAnsi="Book Antiqua" w:cs="Book Antiqua"/>
          <w:b/>
          <w:bCs/>
        </w:rPr>
        <w:t>Figure 3 The 24-h urinary total protein and microalbumin levels reviewed at later stages.</w:t>
      </w:r>
    </w:p>
    <w:p w14:paraId="59CFD1ED" w14:textId="71FFF529" w:rsidR="00EC6F00" w:rsidRPr="00082542" w:rsidRDefault="00EC6F00" w:rsidP="00082542">
      <w:pPr>
        <w:spacing w:line="360" w:lineRule="auto"/>
        <w:jc w:val="both"/>
        <w:rPr>
          <w:rFonts w:ascii="Book Antiqua" w:hAnsi="Book Antiqua"/>
        </w:rPr>
      </w:pPr>
    </w:p>
    <w:p w14:paraId="38D96DC6" w14:textId="47FAB345" w:rsidR="00DA43C7" w:rsidRPr="00082542" w:rsidRDefault="00DA43C7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hAnsi="Book Antiqua"/>
          <w:noProof/>
        </w:rPr>
        <w:drawing>
          <wp:inline distT="0" distB="0" distL="0" distR="0" wp14:anchorId="77BC405F" wp14:editId="390F77C0">
            <wp:extent cx="5196851" cy="4117856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851" cy="411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4AC9E" w14:textId="6B525FC1" w:rsidR="00EC6F00" w:rsidRPr="00082542" w:rsidRDefault="00EC6F00" w:rsidP="00082542">
      <w:pPr>
        <w:spacing w:line="360" w:lineRule="auto"/>
        <w:jc w:val="both"/>
        <w:rPr>
          <w:rStyle w:val="transsent"/>
          <w:rFonts w:ascii="Book Antiqua" w:hAnsi="Book Antiqua"/>
        </w:rPr>
      </w:pPr>
      <w:r w:rsidRPr="00082542">
        <w:rPr>
          <w:rStyle w:val="transsent"/>
          <w:rFonts w:ascii="Book Antiqua" w:hAnsi="Book Antiqua"/>
          <w:b/>
          <w:bCs/>
        </w:rPr>
        <w:lastRenderedPageBreak/>
        <w:t>Figure</w:t>
      </w:r>
      <w:r w:rsidR="00DE39CD" w:rsidRPr="00082542">
        <w:rPr>
          <w:rStyle w:val="transsent"/>
          <w:rFonts w:ascii="Book Antiqua" w:hAnsi="Book Antiqua"/>
          <w:b/>
          <w:bCs/>
        </w:rPr>
        <w:t xml:space="preserve"> </w:t>
      </w:r>
      <w:r w:rsidR="00E219DC">
        <w:rPr>
          <w:rStyle w:val="transsent"/>
          <w:rFonts w:ascii="Book Antiqua" w:hAnsi="Book Antiqua"/>
          <w:b/>
          <w:bCs/>
        </w:rPr>
        <w:t>4</w:t>
      </w:r>
      <w:r w:rsidR="00DE39CD" w:rsidRPr="00082542">
        <w:rPr>
          <w:rStyle w:val="transsent"/>
          <w:rFonts w:ascii="Book Antiqua" w:hAnsi="Book Antiqua"/>
          <w:b/>
          <w:bCs/>
        </w:rPr>
        <w:t xml:space="preserve"> </w:t>
      </w:r>
      <w:r w:rsidR="00C91141" w:rsidRPr="00082542">
        <w:rPr>
          <w:rStyle w:val="transsent"/>
          <w:rFonts w:ascii="Book Antiqua" w:hAnsi="Book Antiqua"/>
          <w:b/>
          <w:bCs/>
        </w:rPr>
        <w:t>The 24-h urinary total protein and microalbumin levels reviewed at later stages</w:t>
      </w:r>
      <w:r w:rsidR="00C91141" w:rsidRPr="00082542">
        <w:rPr>
          <w:rStyle w:val="transsent"/>
          <w:rFonts w:ascii="Book Antiqua" w:hAnsi="Book Antiqua"/>
          <w:b/>
          <w:bCs/>
          <w:lang w:eastAsia="zh-CN"/>
        </w:rPr>
        <w:t>.</w:t>
      </w:r>
      <w:r w:rsidR="00C91141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A</w:t>
      </w:r>
      <w:r w:rsidR="00C91141" w:rsidRPr="00082542">
        <w:rPr>
          <w:rStyle w:val="transsent"/>
          <w:rFonts w:ascii="Book Antiqua" w:hAnsi="Book Antiqua"/>
        </w:rPr>
        <w:t>: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arrow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in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figure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indicates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superficial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femoral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vein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of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left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lower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extremity,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through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which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no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blood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flow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passes.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color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flow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is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superficial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femoral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artery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of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left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lower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extremity</w:t>
      </w:r>
      <w:r w:rsidR="00C91141" w:rsidRPr="00082542">
        <w:rPr>
          <w:rStyle w:val="transsent"/>
          <w:rFonts w:ascii="Book Antiqua" w:hAnsi="Book Antiqua"/>
        </w:rPr>
        <w:t xml:space="preserve">; </w:t>
      </w:r>
      <w:r w:rsidRPr="00082542">
        <w:rPr>
          <w:rStyle w:val="transsent"/>
          <w:rFonts w:ascii="Book Antiqua" w:hAnsi="Book Antiqua"/>
        </w:rPr>
        <w:t>B</w:t>
      </w:r>
      <w:r w:rsidR="00C91141" w:rsidRPr="00082542">
        <w:rPr>
          <w:rStyle w:val="transsent"/>
          <w:rFonts w:ascii="Book Antiqua" w:hAnsi="Book Antiqua"/>
        </w:rPr>
        <w:t>: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arrows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in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figure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indicate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multiple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filling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defects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in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main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pulmonary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arteries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of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both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lobes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and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segments</w:t>
      </w:r>
      <w:r w:rsidR="00C91141" w:rsidRPr="00082542">
        <w:rPr>
          <w:rStyle w:val="transsent"/>
          <w:rFonts w:ascii="Book Antiqua" w:hAnsi="Book Antiqua"/>
        </w:rPr>
        <w:t xml:space="preserve">; </w:t>
      </w:r>
      <w:r w:rsidRPr="00082542">
        <w:rPr>
          <w:rStyle w:val="transsent"/>
          <w:rFonts w:ascii="Book Antiqua" w:hAnsi="Book Antiqua"/>
        </w:rPr>
        <w:t>C</w:t>
      </w:r>
      <w:r w:rsidR="00C91141" w:rsidRPr="00082542">
        <w:rPr>
          <w:rStyle w:val="transsent"/>
          <w:rFonts w:ascii="Book Antiqua" w:hAnsi="Book Antiqua"/>
        </w:rPr>
        <w:t>: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Many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long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thrombi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aspirated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from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left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leg</w:t>
      </w:r>
      <w:r w:rsidR="00C91141" w:rsidRPr="00082542">
        <w:rPr>
          <w:rStyle w:val="transsent"/>
          <w:rFonts w:ascii="Book Antiqua" w:hAnsi="Book Antiqua"/>
        </w:rPr>
        <w:t xml:space="preserve">; </w:t>
      </w:r>
      <w:r w:rsidRPr="00082542">
        <w:rPr>
          <w:rStyle w:val="transsent"/>
          <w:rFonts w:ascii="Book Antiqua" w:hAnsi="Book Antiqua"/>
        </w:rPr>
        <w:t>D</w:t>
      </w:r>
      <w:r w:rsidR="00C91141" w:rsidRPr="00082542">
        <w:rPr>
          <w:rStyle w:val="transsent"/>
          <w:rFonts w:ascii="Book Antiqua" w:hAnsi="Book Antiqua"/>
        </w:rPr>
        <w:t xml:space="preserve">: </w:t>
      </w:r>
      <w:r w:rsidRPr="00082542">
        <w:rPr>
          <w:rStyle w:val="transsent"/>
          <w:rFonts w:ascii="Book Antiqua" w:hAnsi="Book Antiqua"/>
        </w:rPr>
        <w:t>When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filter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was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removed,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a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thrombosis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was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attached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to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filter.</w:t>
      </w:r>
    </w:p>
    <w:p w14:paraId="6E10640B" w14:textId="0D95FC82" w:rsidR="00EC6F00" w:rsidRPr="00082542" w:rsidRDefault="00EC6F00" w:rsidP="00082542">
      <w:pPr>
        <w:spacing w:line="360" w:lineRule="auto"/>
        <w:jc w:val="both"/>
        <w:rPr>
          <w:rStyle w:val="transsent"/>
          <w:rFonts w:ascii="Book Antiqua" w:hAnsi="Book Antiqua"/>
        </w:rPr>
        <w:sectPr w:rsidR="00EC6F00" w:rsidRPr="000825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773F03" w14:textId="74F5E967" w:rsidR="00EC6F00" w:rsidRPr="00082542" w:rsidRDefault="00EC6F00" w:rsidP="00082542">
      <w:pPr>
        <w:spacing w:line="360" w:lineRule="auto"/>
        <w:jc w:val="both"/>
        <w:rPr>
          <w:rStyle w:val="transsent"/>
          <w:rFonts w:ascii="Book Antiqua" w:hAnsi="Book Antiqua"/>
          <w:b/>
          <w:bCs/>
        </w:rPr>
      </w:pPr>
      <w:bookmarkStart w:id="1" w:name="_Hlk121668467"/>
      <w:r w:rsidRPr="00082542">
        <w:rPr>
          <w:rStyle w:val="transsent"/>
          <w:rFonts w:ascii="Book Antiqua" w:hAnsi="Book Antiqua"/>
          <w:b/>
          <w:bCs/>
        </w:rPr>
        <w:lastRenderedPageBreak/>
        <w:t>Table</w:t>
      </w:r>
      <w:r w:rsidR="00DE39CD" w:rsidRPr="00082542">
        <w:rPr>
          <w:rStyle w:val="transsent"/>
          <w:rFonts w:ascii="Book Antiqua" w:hAnsi="Book Antiqua"/>
          <w:b/>
          <w:bCs/>
        </w:rPr>
        <w:t xml:space="preserve"> </w:t>
      </w:r>
      <w:r w:rsidRPr="00082542">
        <w:rPr>
          <w:rStyle w:val="transsent"/>
          <w:rFonts w:ascii="Book Antiqua" w:hAnsi="Book Antiqua"/>
          <w:b/>
          <w:bCs/>
        </w:rPr>
        <w:t>1</w:t>
      </w:r>
      <w:r w:rsidR="00DE39CD" w:rsidRPr="00082542">
        <w:rPr>
          <w:rStyle w:val="transsent"/>
          <w:rFonts w:ascii="Book Antiqua" w:hAnsi="Book Antiqua"/>
          <w:b/>
          <w:bCs/>
        </w:rPr>
        <w:t xml:space="preserve"> </w:t>
      </w:r>
      <w:r w:rsidRPr="00082542">
        <w:rPr>
          <w:rStyle w:val="transsent"/>
          <w:rFonts w:ascii="Book Antiqua" w:hAnsi="Book Antiqua"/>
          <w:b/>
          <w:bCs/>
        </w:rPr>
        <w:t>Before</w:t>
      </w:r>
      <w:r w:rsidR="00DE39CD" w:rsidRPr="00082542">
        <w:rPr>
          <w:rStyle w:val="transsent"/>
          <w:rFonts w:ascii="Book Antiqua" w:hAnsi="Book Antiqua"/>
          <w:b/>
          <w:bCs/>
        </w:rPr>
        <w:t xml:space="preserve"> </w:t>
      </w:r>
      <w:r w:rsidRPr="00082542">
        <w:rPr>
          <w:rStyle w:val="transsent"/>
          <w:rFonts w:ascii="Book Antiqua" w:hAnsi="Book Antiqua"/>
          <w:b/>
          <w:bCs/>
        </w:rPr>
        <w:t>and</w:t>
      </w:r>
      <w:r w:rsidR="00DE39CD" w:rsidRPr="00082542">
        <w:rPr>
          <w:rStyle w:val="transsent"/>
          <w:rFonts w:ascii="Book Antiqua" w:hAnsi="Book Antiqua"/>
          <w:b/>
          <w:bCs/>
        </w:rPr>
        <w:t xml:space="preserve"> </w:t>
      </w:r>
      <w:r w:rsidRPr="00082542">
        <w:rPr>
          <w:rStyle w:val="transsent"/>
          <w:rFonts w:ascii="Book Antiqua" w:hAnsi="Book Antiqua"/>
          <w:b/>
          <w:bCs/>
        </w:rPr>
        <w:t>after</w:t>
      </w:r>
      <w:r w:rsidR="00DE39CD" w:rsidRPr="00082542">
        <w:rPr>
          <w:rStyle w:val="transsent"/>
          <w:rFonts w:ascii="Book Antiqua" w:hAnsi="Book Antiqua"/>
          <w:b/>
          <w:bCs/>
        </w:rPr>
        <w:t xml:space="preserve"> </w:t>
      </w:r>
      <w:r w:rsidRPr="00082542">
        <w:rPr>
          <w:rStyle w:val="transsent"/>
          <w:rFonts w:ascii="Book Antiqua" w:hAnsi="Book Antiqua"/>
          <w:b/>
          <w:bCs/>
        </w:rPr>
        <w:t>are</w:t>
      </w:r>
      <w:r w:rsidR="00DE39CD" w:rsidRPr="00082542">
        <w:rPr>
          <w:rStyle w:val="transsent"/>
          <w:rFonts w:ascii="Book Antiqua" w:hAnsi="Book Antiqua"/>
          <w:b/>
          <w:bCs/>
        </w:rPr>
        <w:t xml:space="preserve"> </w:t>
      </w:r>
      <w:r w:rsidRPr="00082542">
        <w:rPr>
          <w:rStyle w:val="transsent"/>
          <w:rFonts w:ascii="Book Antiqua" w:hAnsi="Book Antiqua"/>
          <w:b/>
          <w:bCs/>
        </w:rPr>
        <w:t>different</w:t>
      </w:r>
      <w:r w:rsidR="00DE39CD" w:rsidRPr="00082542">
        <w:rPr>
          <w:rStyle w:val="transsent"/>
          <w:rFonts w:ascii="Book Antiqua" w:hAnsi="Book Antiqua"/>
          <w:b/>
          <w:bCs/>
        </w:rPr>
        <w:t xml:space="preserve"> </w:t>
      </w:r>
      <w:r w:rsidRPr="00082542">
        <w:rPr>
          <w:rStyle w:val="transsent"/>
          <w:rFonts w:ascii="Book Antiqua" w:hAnsi="Book Antiqua"/>
          <w:b/>
          <w:bCs/>
        </w:rPr>
        <w:t>patients</w:t>
      </w:r>
      <w:bookmarkEnd w:id="1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1145"/>
        <w:gridCol w:w="1145"/>
        <w:gridCol w:w="2106"/>
        <w:gridCol w:w="2314"/>
        <w:gridCol w:w="3473"/>
        <w:gridCol w:w="1908"/>
      </w:tblGrid>
      <w:tr w:rsidR="00082542" w:rsidRPr="00082542" w14:paraId="4714D113" w14:textId="77777777" w:rsidTr="00B0588C"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14:paraId="1D25F1EC" w14:textId="2002351D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  <w:b/>
                <w:bCs/>
              </w:rPr>
            </w:pPr>
            <w:r w:rsidRPr="00082542">
              <w:rPr>
                <w:rStyle w:val="transsent"/>
                <w:rFonts w:ascii="Book Antiqua" w:hAnsi="Book Antiqua"/>
                <w:b/>
                <w:bCs/>
              </w:rPr>
              <w:t>No.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14:paraId="019EFAF1" w14:textId="19470582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  <w:b/>
                <w:bCs/>
                <w:lang w:eastAsia="zh-CN"/>
              </w:rPr>
            </w:pPr>
            <w:r w:rsidRPr="00082542">
              <w:rPr>
                <w:rStyle w:val="transsent"/>
                <w:rFonts w:ascii="Book Antiqua" w:hAnsi="Book Antiqua"/>
                <w:b/>
                <w:bCs/>
                <w:lang w:eastAsia="zh-CN"/>
              </w:rPr>
              <w:t>Ref.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14:paraId="53BEBF1A" w14:textId="71666E36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  <w:b/>
                <w:bCs/>
              </w:rPr>
            </w:pPr>
            <w:r w:rsidRPr="00082542">
              <w:rPr>
                <w:rStyle w:val="transsent"/>
                <w:rFonts w:ascii="Book Antiqua" w:hAnsi="Book Antiqua"/>
                <w:b/>
                <w:bCs/>
              </w:rPr>
              <w:t>Number of cases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</w:tcPr>
          <w:p w14:paraId="57B63684" w14:textId="77777777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82542">
              <w:rPr>
                <w:rStyle w:val="transsent"/>
                <w:rFonts w:ascii="Book Antiqua" w:hAnsi="Book Antiqua"/>
                <w:b/>
                <w:bCs/>
              </w:rPr>
              <w:t>Symptom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</w:tcPr>
          <w:p w14:paraId="04563947" w14:textId="1DA8CAF9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82542">
              <w:rPr>
                <w:rStyle w:val="transsent"/>
                <w:rFonts w:ascii="Book Antiqua" w:hAnsi="Book Antiqua"/>
                <w:b/>
                <w:bCs/>
              </w:rPr>
              <w:t>Thrombotic events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</w:tcBorders>
          </w:tcPr>
          <w:p w14:paraId="7AE00BAA" w14:textId="77777777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82542">
              <w:rPr>
                <w:rStyle w:val="transsent"/>
                <w:rFonts w:ascii="Book Antiqua" w:hAnsi="Book Antiqua"/>
                <w:b/>
                <w:bCs/>
              </w:rPr>
              <w:t>Treat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</w:tcPr>
          <w:p w14:paraId="002C85C7" w14:textId="77777777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82542">
              <w:rPr>
                <w:rStyle w:val="transsent"/>
                <w:rFonts w:ascii="Book Antiqua" w:hAnsi="Book Antiqua"/>
                <w:b/>
                <w:bCs/>
              </w:rPr>
              <w:t>Prognosis</w:t>
            </w:r>
          </w:p>
        </w:tc>
      </w:tr>
      <w:tr w:rsidR="00082542" w:rsidRPr="00082542" w14:paraId="09673246" w14:textId="77777777" w:rsidTr="00B0588C">
        <w:tc>
          <w:tcPr>
            <w:tcW w:w="412" w:type="pct"/>
            <w:tcBorders>
              <w:top w:val="single" w:sz="4" w:space="0" w:color="auto"/>
            </w:tcBorders>
          </w:tcPr>
          <w:p w14:paraId="04A59F13" w14:textId="7AE3F5F5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</w:tcBorders>
          </w:tcPr>
          <w:p w14:paraId="654B142E" w14:textId="336E22A4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6</w:t>
            </w:r>
            <w:r w:rsidRPr="00082542">
              <w:rPr>
                <w:rFonts w:ascii="Book Antiqua" w:hAnsi="Book Antiqua"/>
              </w:rPr>
              <w:t>]</w:t>
            </w:r>
          </w:p>
        </w:tc>
        <w:tc>
          <w:tcPr>
            <w:tcW w:w="435" w:type="pct"/>
            <w:tcBorders>
              <w:top w:val="single" w:sz="4" w:space="0" w:color="auto"/>
            </w:tcBorders>
          </w:tcPr>
          <w:p w14:paraId="60D43D3E" w14:textId="4B0DA3A0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14:paraId="7AF0637D" w14:textId="22210B85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Papules/multiple painful, papules and</w:t>
            </w:r>
            <w:r w:rsidRPr="00082542">
              <w:rPr>
                <w:rStyle w:val="transsent"/>
                <w:rFonts w:ascii="Book Antiqua" w:hAnsi="Book Antiqua"/>
                <w:lang w:eastAsia="zh-CN"/>
              </w:rPr>
              <w:t xml:space="preserve">; </w:t>
            </w:r>
            <w:r w:rsidRPr="00082542">
              <w:rPr>
                <w:rStyle w:val="transsent"/>
                <w:rFonts w:ascii="Book Antiqua" w:hAnsi="Book Antiqua"/>
              </w:rPr>
              <w:t>plaques over both legs</w:t>
            </w: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0A2D8CBF" w14:textId="44E7A3BF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DVT</w:t>
            </w:r>
            <w:r w:rsidRPr="00082542">
              <w:rPr>
                <w:rFonts w:ascii="Book Antiqua" w:hAnsi="Book Antiqua"/>
              </w:rPr>
              <w:t xml:space="preserve"> </w:t>
            </w:r>
            <w:r w:rsidRPr="00082542">
              <w:rPr>
                <w:rStyle w:val="transsent"/>
                <w:rFonts w:ascii="Book Antiqua" w:hAnsi="Book Antiqua"/>
              </w:rPr>
              <w:t>of the lower extremities,</w:t>
            </w:r>
            <w:r w:rsidR="00B0588C" w:rsidRPr="00082542">
              <w:rPr>
                <w:rStyle w:val="transsent"/>
                <w:rFonts w:ascii="Book Antiqua" w:hAnsi="Book Antiqua"/>
                <w:lang w:eastAsia="zh-CN"/>
              </w:rPr>
              <w:t xml:space="preserve"> </w:t>
            </w:r>
            <w:r w:rsidRPr="00082542">
              <w:rPr>
                <w:rStyle w:val="transsent"/>
                <w:rFonts w:ascii="Book Antiqua" w:hAnsi="Book Antiqua"/>
              </w:rPr>
              <w:t>PE, left renal vein thrombosis/dermal microthrombi</w:t>
            </w:r>
          </w:p>
        </w:tc>
        <w:tc>
          <w:tcPr>
            <w:tcW w:w="1318" w:type="pct"/>
            <w:tcBorders>
              <w:top w:val="single" w:sz="4" w:space="0" w:color="auto"/>
            </w:tcBorders>
          </w:tcPr>
          <w:p w14:paraId="107D2E44" w14:textId="7BCE75A2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Prednisolone and anticoagulants/unknown</w:t>
            </w:r>
          </w:p>
        </w:tc>
        <w:tc>
          <w:tcPr>
            <w:tcW w:w="724" w:type="pct"/>
            <w:tcBorders>
              <w:top w:val="single" w:sz="4" w:space="0" w:color="auto"/>
            </w:tcBorders>
          </w:tcPr>
          <w:p w14:paraId="2D64A6FE" w14:textId="6A4B8D8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Died/unknown</w:t>
            </w:r>
          </w:p>
        </w:tc>
      </w:tr>
      <w:tr w:rsidR="00082542" w:rsidRPr="00082542" w14:paraId="15DCA5C2" w14:textId="77777777" w:rsidTr="00B0588C">
        <w:tc>
          <w:tcPr>
            <w:tcW w:w="412" w:type="pct"/>
          </w:tcPr>
          <w:p w14:paraId="57004C4B" w14:textId="322AB86A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2</w:t>
            </w:r>
          </w:p>
        </w:tc>
        <w:tc>
          <w:tcPr>
            <w:tcW w:w="435" w:type="pct"/>
          </w:tcPr>
          <w:p w14:paraId="43AE3092" w14:textId="2333AF24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fldChar w:fldCharType="begin"/>
            </w:r>
            <w:r w:rsidRPr="00082542">
              <w:rPr>
                <w:rFonts w:ascii="Book Antiqua" w:hAnsi="Book Antiqua"/>
              </w:rPr>
              <w:instrText xml:space="preserve"> ADDIN NE.Ref.{98421406-A686-4AD5-BB3F-1DE8D5E3E48B}</w:instrText>
            </w:r>
            <w:r w:rsidRPr="00082542">
              <w:rPr>
                <w:rFonts w:ascii="Book Antiqua" w:hAnsi="Book Antiqua"/>
              </w:rPr>
              <w:fldChar w:fldCharType="separate"/>
            </w: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7</w:t>
            </w:r>
            <w:r w:rsidRPr="00082542">
              <w:rPr>
                <w:rFonts w:ascii="Book Antiqua" w:hAnsi="Book Antiqua"/>
              </w:rPr>
              <w:t>]</w:t>
            </w:r>
            <w:r w:rsidRPr="000825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35" w:type="pct"/>
          </w:tcPr>
          <w:p w14:paraId="417BC12C" w14:textId="0C5212F6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</w:t>
            </w:r>
          </w:p>
        </w:tc>
        <w:tc>
          <w:tcPr>
            <w:tcW w:w="799" w:type="pct"/>
          </w:tcPr>
          <w:p w14:paraId="1A4B2A98" w14:textId="68C3A5E3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Pain and swelling of both legs accompanied with fever</w:t>
            </w:r>
          </w:p>
        </w:tc>
        <w:tc>
          <w:tcPr>
            <w:tcW w:w="878" w:type="pct"/>
          </w:tcPr>
          <w:p w14:paraId="373D8708" w14:textId="6FBC48F5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DVT of the lower extremities, PE,</w:t>
            </w:r>
            <w:r w:rsidR="00B0588C" w:rsidRPr="00082542">
              <w:rPr>
                <w:rStyle w:val="transsent"/>
                <w:rFonts w:ascii="Book Antiqua" w:hAnsi="Book Antiqua"/>
                <w:lang w:eastAsia="zh-CN"/>
              </w:rPr>
              <w:t xml:space="preserve"> </w:t>
            </w:r>
            <w:r w:rsidRPr="00082542">
              <w:rPr>
                <w:rStyle w:val="transsent"/>
                <w:rFonts w:ascii="Book Antiqua" w:hAnsi="Book Antiqua"/>
              </w:rPr>
              <w:t>portal thrombosis, mesenteric venous thrombosis</w:t>
            </w:r>
          </w:p>
        </w:tc>
        <w:tc>
          <w:tcPr>
            <w:tcW w:w="1318" w:type="pct"/>
          </w:tcPr>
          <w:p w14:paraId="4E720AC8" w14:textId="259ED3DD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Prednisone, coumadin</w:t>
            </w:r>
          </w:p>
        </w:tc>
        <w:tc>
          <w:tcPr>
            <w:tcW w:w="724" w:type="pct"/>
          </w:tcPr>
          <w:p w14:paraId="08148270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Improved</w:t>
            </w:r>
          </w:p>
        </w:tc>
      </w:tr>
      <w:tr w:rsidR="00082542" w:rsidRPr="00082542" w14:paraId="07552AF1" w14:textId="77777777" w:rsidTr="00B0588C">
        <w:tc>
          <w:tcPr>
            <w:tcW w:w="412" w:type="pct"/>
          </w:tcPr>
          <w:p w14:paraId="4CCFB740" w14:textId="69C9517F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3</w:t>
            </w:r>
          </w:p>
        </w:tc>
        <w:tc>
          <w:tcPr>
            <w:tcW w:w="435" w:type="pct"/>
          </w:tcPr>
          <w:p w14:paraId="2E450CC3" w14:textId="10D2CF73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fldChar w:fldCharType="begin"/>
            </w:r>
            <w:r w:rsidRPr="00082542">
              <w:rPr>
                <w:rFonts w:ascii="Book Antiqua" w:hAnsi="Book Antiqua"/>
              </w:rPr>
              <w:instrText xml:space="preserve"> ADDIN NE.Ref.{19BAA12C-D263-4956-B155-D3087C2D019A}</w:instrText>
            </w:r>
            <w:r w:rsidRPr="00082542">
              <w:rPr>
                <w:rFonts w:ascii="Book Antiqua" w:hAnsi="Book Antiqua"/>
              </w:rPr>
              <w:fldChar w:fldCharType="separate"/>
            </w: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8</w:t>
            </w:r>
            <w:r w:rsidRPr="00082542">
              <w:rPr>
                <w:rFonts w:ascii="Book Antiqua" w:hAnsi="Book Antiqua"/>
              </w:rPr>
              <w:t>]</w:t>
            </w:r>
            <w:r w:rsidRPr="000825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35" w:type="pct"/>
          </w:tcPr>
          <w:p w14:paraId="57B5FFCB" w14:textId="0C8A3CA4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2</w:t>
            </w:r>
          </w:p>
        </w:tc>
        <w:tc>
          <w:tcPr>
            <w:tcW w:w="799" w:type="pct"/>
          </w:tcPr>
          <w:p w14:paraId="3B883561" w14:textId="48A40B44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Progressive</w:t>
            </w:r>
            <w:r w:rsidR="00B0588C" w:rsidRPr="00082542">
              <w:rPr>
                <w:rStyle w:val="transsent"/>
                <w:rFonts w:ascii="Book Antiqua" w:hAnsi="Book Antiqua"/>
                <w:lang w:eastAsia="zh-CN"/>
              </w:rPr>
              <w:t xml:space="preserve"> </w:t>
            </w:r>
            <w:r w:rsidRPr="00082542">
              <w:rPr>
                <w:rStyle w:val="transsent"/>
                <w:rFonts w:ascii="Book Antiqua" w:hAnsi="Book Antiqua"/>
              </w:rPr>
              <w:t xml:space="preserve">chest pain, cough, hemoptysis, painless right leg swelling and 10 d history of intermittent </w:t>
            </w:r>
            <w:r w:rsidRPr="00082542">
              <w:rPr>
                <w:rStyle w:val="transsent"/>
                <w:rFonts w:ascii="Book Antiqua" w:hAnsi="Book Antiqua"/>
              </w:rPr>
              <w:lastRenderedPageBreak/>
              <w:t>diarrhea/pain and</w:t>
            </w:r>
            <w:r w:rsidR="00B0588C" w:rsidRPr="00082542">
              <w:rPr>
                <w:rStyle w:val="transsent"/>
                <w:rFonts w:ascii="Book Antiqua" w:hAnsi="Book Antiqua"/>
                <w:lang w:eastAsia="zh-CN"/>
              </w:rPr>
              <w:t xml:space="preserve"> </w:t>
            </w:r>
            <w:r w:rsidRPr="00082542">
              <w:rPr>
                <w:rStyle w:val="transsent"/>
                <w:rFonts w:ascii="Book Antiqua" w:hAnsi="Book Antiqua"/>
              </w:rPr>
              <w:t>swelling of right leg, hemoptysis</w:t>
            </w:r>
          </w:p>
        </w:tc>
        <w:tc>
          <w:tcPr>
            <w:tcW w:w="878" w:type="pct"/>
          </w:tcPr>
          <w:p w14:paraId="73749085" w14:textId="780EAB4A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lastRenderedPageBreak/>
              <w:t>DVT of the right lower extremity, PE</w:t>
            </w:r>
          </w:p>
        </w:tc>
        <w:tc>
          <w:tcPr>
            <w:tcW w:w="1318" w:type="pct"/>
          </w:tcPr>
          <w:p w14:paraId="59D926B1" w14:textId="72B0EBFE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 xml:space="preserve">Anticoagulant, corticosteroids </w:t>
            </w:r>
          </w:p>
        </w:tc>
        <w:tc>
          <w:tcPr>
            <w:tcW w:w="724" w:type="pct"/>
          </w:tcPr>
          <w:p w14:paraId="7AAE2F2F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Improved</w:t>
            </w:r>
          </w:p>
        </w:tc>
      </w:tr>
      <w:tr w:rsidR="00082542" w:rsidRPr="00082542" w14:paraId="4657DCFF" w14:textId="77777777" w:rsidTr="00B0588C">
        <w:tc>
          <w:tcPr>
            <w:tcW w:w="412" w:type="pct"/>
          </w:tcPr>
          <w:p w14:paraId="695D259B" w14:textId="051F1ADE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4</w:t>
            </w:r>
          </w:p>
        </w:tc>
        <w:tc>
          <w:tcPr>
            <w:tcW w:w="435" w:type="pct"/>
          </w:tcPr>
          <w:p w14:paraId="77791A0C" w14:textId="026D1A51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fldChar w:fldCharType="begin"/>
            </w:r>
            <w:r w:rsidRPr="00082542">
              <w:rPr>
                <w:rFonts w:ascii="Book Antiqua" w:hAnsi="Book Antiqua"/>
              </w:rPr>
              <w:instrText xml:space="preserve"> ADDIN NE.Ref.{E7C51B15-D381-4AA5-B2FB-1206BC3E8E70}</w:instrText>
            </w:r>
            <w:r w:rsidRPr="00082542">
              <w:rPr>
                <w:rFonts w:ascii="Book Antiqua" w:hAnsi="Book Antiqua"/>
              </w:rPr>
              <w:fldChar w:fldCharType="separate"/>
            </w: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9</w:t>
            </w:r>
            <w:r w:rsidRPr="00082542">
              <w:rPr>
                <w:rFonts w:ascii="Book Antiqua" w:hAnsi="Book Antiqua"/>
              </w:rPr>
              <w:t>]</w:t>
            </w:r>
            <w:r w:rsidRPr="000825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35" w:type="pct"/>
          </w:tcPr>
          <w:p w14:paraId="3578A525" w14:textId="2A075C9F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</w:t>
            </w:r>
          </w:p>
        </w:tc>
        <w:tc>
          <w:tcPr>
            <w:tcW w:w="799" w:type="pct"/>
          </w:tcPr>
          <w:p w14:paraId="508EC506" w14:textId="36A5F9A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Shortness of</w:t>
            </w:r>
            <w:r w:rsidR="00B0588C" w:rsidRPr="00082542">
              <w:rPr>
                <w:rStyle w:val="transsent"/>
                <w:rFonts w:ascii="Book Antiqua" w:hAnsi="Book Antiqua"/>
                <w:lang w:eastAsia="zh-CN"/>
              </w:rPr>
              <w:t xml:space="preserve"> </w:t>
            </w:r>
            <w:r w:rsidRPr="00082542">
              <w:rPr>
                <w:rStyle w:val="transsent"/>
                <w:rFonts w:ascii="Book Antiqua" w:hAnsi="Book Antiqua"/>
              </w:rPr>
              <w:t xml:space="preserve">breath, chest pain, digital </w:t>
            </w:r>
            <w:proofErr w:type="spellStart"/>
            <w:r w:rsidRPr="00082542">
              <w:rPr>
                <w:rStyle w:val="transsent"/>
                <w:rFonts w:ascii="Book Antiqua" w:hAnsi="Book Antiqua"/>
              </w:rPr>
              <w:t>ischaemia</w:t>
            </w:r>
            <w:proofErr w:type="spellEnd"/>
          </w:p>
        </w:tc>
        <w:tc>
          <w:tcPr>
            <w:tcW w:w="878" w:type="pct"/>
          </w:tcPr>
          <w:p w14:paraId="1B528749" w14:textId="37D32FBF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DVT of the lower extremities, PE, portal vein</w:t>
            </w:r>
            <w:r w:rsidR="00B0588C" w:rsidRPr="00082542">
              <w:rPr>
                <w:rStyle w:val="transsent"/>
                <w:rFonts w:ascii="Book Antiqua" w:hAnsi="Book Antiqua"/>
              </w:rPr>
              <w:t>; t</w:t>
            </w:r>
            <w:r w:rsidRPr="00082542">
              <w:rPr>
                <w:rStyle w:val="transsent"/>
                <w:rFonts w:ascii="Book Antiqua" w:hAnsi="Book Antiqua"/>
              </w:rPr>
              <w:t>hrombus, vena cava thrombus</w:t>
            </w:r>
          </w:p>
        </w:tc>
        <w:tc>
          <w:tcPr>
            <w:tcW w:w="1318" w:type="pct"/>
          </w:tcPr>
          <w:p w14:paraId="11216AEA" w14:textId="0581BEFE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Inferior vena cava filter insertion, thrombolysis, prednisolone, anticoagulation</w:t>
            </w:r>
          </w:p>
        </w:tc>
        <w:tc>
          <w:tcPr>
            <w:tcW w:w="724" w:type="pct"/>
          </w:tcPr>
          <w:p w14:paraId="4A0F41B0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Improved</w:t>
            </w:r>
          </w:p>
        </w:tc>
      </w:tr>
      <w:tr w:rsidR="00082542" w:rsidRPr="00082542" w14:paraId="5304254B" w14:textId="77777777" w:rsidTr="00B0588C">
        <w:tc>
          <w:tcPr>
            <w:tcW w:w="412" w:type="pct"/>
          </w:tcPr>
          <w:p w14:paraId="33C5F73B" w14:textId="6A0528C1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5</w:t>
            </w:r>
          </w:p>
        </w:tc>
        <w:tc>
          <w:tcPr>
            <w:tcW w:w="435" w:type="pct"/>
          </w:tcPr>
          <w:p w14:paraId="3D5CD422" w14:textId="2E9736FF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fldChar w:fldCharType="begin"/>
            </w:r>
            <w:r w:rsidRPr="00082542">
              <w:rPr>
                <w:rFonts w:ascii="Book Antiqua" w:hAnsi="Book Antiqua"/>
              </w:rPr>
              <w:instrText xml:space="preserve"> ADDIN NE.Ref.{E27FC8A8-F729-4869-9B37-7B6158BFB463}</w:instrText>
            </w:r>
            <w:r w:rsidRPr="00082542">
              <w:rPr>
                <w:rFonts w:ascii="Book Antiqua" w:hAnsi="Book Antiqua"/>
              </w:rPr>
              <w:fldChar w:fldCharType="separate"/>
            </w: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10</w:t>
            </w:r>
            <w:r w:rsidRPr="00082542">
              <w:rPr>
                <w:rFonts w:ascii="Book Antiqua" w:hAnsi="Book Antiqua"/>
              </w:rPr>
              <w:t>]</w:t>
            </w:r>
            <w:r w:rsidRPr="000825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35" w:type="pct"/>
          </w:tcPr>
          <w:p w14:paraId="4CAA6F0B" w14:textId="7BE939D6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</w:t>
            </w:r>
          </w:p>
        </w:tc>
        <w:tc>
          <w:tcPr>
            <w:tcW w:w="799" w:type="pct"/>
          </w:tcPr>
          <w:p w14:paraId="4172E651" w14:textId="4AE40850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 xml:space="preserve">Distal lower extremity </w:t>
            </w:r>
            <w:proofErr w:type="spellStart"/>
            <w:r w:rsidRPr="00082542">
              <w:rPr>
                <w:rStyle w:val="transsent"/>
                <w:rFonts w:ascii="Book Antiqua" w:hAnsi="Book Antiqua"/>
              </w:rPr>
              <w:t>paresthesias</w:t>
            </w:r>
            <w:proofErr w:type="spellEnd"/>
            <w:r w:rsidRPr="00082542">
              <w:rPr>
                <w:rStyle w:val="transsent"/>
                <w:rFonts w:ascii="Book Antiqua" w:hAnsi="Book Antiqua"/>
              </w:rPr>
              <w:t xml:space="preserve"> and fatigue</w:t>
            </w:r>
          </w:p>
        </w:tc>
        <w:tc>
          <w:tcPr>
            <w:tcW w:w="878" w:type="pct"/>
          </w:tcPr>
          <w:p w14:paraId="6FFA8BC9" w14:textId="50AEC8E0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Cerebral arteriolar thromboembolism</w:t>
            </w:r>
          </w:p>
        </w:tc>
        <w:tc>
          <w:tcPr>
            <w:tcW w:w="1318" w:type="pct"/>
          </w:tcPr>
          <w:p w14:paraId="79D1A077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Methylprednisolone</w:t>
            </w:r>
          </w:p>
        </w:tc>
        <w:tc>
          <w:tcPr>
            <w:tcW w:w="724" w:type="pct"/>
          </w:tcPr>
          <w:p w14:paraId="7A05FE92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Died</w:t>
            </w:r>
          </w:p>
        </w:tc>
      </w:tr>
      <w:tr w:rsidR="00082542" w:rsidRPr="00082542" w14:paraId="1CF21899" w14:textId="77777777" w:rsidTr="00B0588C">
        <w:tc>
          <w:tcPr>
            <w:tcW w:w="412" w:type="pct"/>
          </w:tcPr>
          <w:p w14:paraId="61178AA2" w14:textId="6439B8BC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6</w:t>
            </w:r>
          </w:p>
        </w:tc>
        <w:tc>
          <w:tcPr>
            <w:tcW w:w="435" w:type="pct"/>
          </w:tcPr>
          <w:p w14:paraId="7B871781" w14:textId="7A25967F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fldChar w:fldCharType="begin"/>
            </w:r>
            <w:r w:rsidRPr="00082542">
              <w:rPr>
                <w:rFonts w:ascii="Book Antiqua" w:hAnsi="Book Antiqua"/>
              </w:rPr>
              <w:instrText xml:space="preserve"> ADDIN NE.Ref.{56CC8BF9-73A7-4D73-A032-98ADE3526250}</w:instrText>
            </w:r>
            <w:r w:rsidRPr="00082542">
              <w:rPr>
                <w:rFonts w:ascii="Book Antiqua" w:hAnsi="Book Antiqua"/>
              </w:rPr>
              <w:fldChar w:fldCharType="separate"/>
            </w: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11</w:t>
            </w:r>
            <w:r w:rsidRPr="00082542">
              <w:rPr>
                <w:rFonts w:ascii="Book Antiqua" w:hAnsi="Book Antiqua"/>
              </w:rPr>
              <w:t>]</w:t>
            </w:r>
            <w:r w:rsidRPr="000825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35" w:type="pct"/>
          </w:tcPr>
          <w:p w14:paraId="5F2E4144" w14:textId="2D42ECE7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</w:t>
            </w:r>
          </w:p>
        </w:tc>
        <w:tc>
          <w:tcPr>
            <w:tcW w:w="799" w:type="pct"/>
          </w:tcPr>
          <w:p w14:paraId="0C8AB46F" w14:textId="49EDADA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Headaches, vomiting, a rise in blood pressure</w:t>
            </w:r>
          </w:p>
        </w:tc>
        <w:tc>
          <w:tcPr>
            <w:tcW w:w="878" w:type="pct"/>
          </w:tcPr>
          <w:p w14:paraId="5B67DD34" w14:textId="6022C14F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Sagittal sinus</w:t>
            </w:r>
            <w:r w:rsidR="00B0588C" w:rsidRPr="00082542">
              <w:rPr>
                <w:rStyle w:val="transsent"/>
                <w:rFonts w:ascii="Book Antiqua" w:hAnsi="Book Antiqua"/>
                <w:lang w:eastAsia="zh-CN"/>
              </w:rPr>
              <w:t xml:space="preserve"> </w:t>
            </w:r>
            <w:r w:rsidRPr="00082542">
              <w:rPr>
                <w:rStyle w:val="transsent"/>
                <w:rFonts w:ascii="Book Antiqua" w:hAnsi="Book Antiqua"/>
              </w:rPr>
              <w:t>vein thrombosis</w:t>
            </w:r>
          </w:p>
        </w:tc>
        <w:tc>
          <w:tcPr>
            <w:tcW w:w="1318" w:type="pct"/>
          </w:tcPr>
          <w:p w14:paraId="3A9DFC31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Anticoagulation</w:t>
            </w:r>
          </w:p>
        </w:tc>
        <w:tc>
          <w:tcPr>
            <w:tcW w:w="724" w:type="pct"/>
          </w:tcPr>
          <w:p w14:paraId="59E0B7A5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Died</w:t>
            </w:r>
          </w:p>
        </w:tc>
      </w:tr>
      <w:tr w:rsidR="00082542" w:rsidRPr="00082542" w14:paraId="416098BD" w14:textId="77777777" w:rsidTr="00B0588C">
        <w:tc>
          <w:tcPr>
            <w:tcW w:w="412" w:type="pct"/>
          </w:tcPr>
          <w:p w14:paraId="0EA66F64" w14:textId="6DAEA7A4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7</w:t>
            </w:r>
          </w:p>
        </w:tc>
        <w:tc>
          <w:tcPr>
            <w:tcW w:w="435" w:type="pct"/>
          </w:tcPr>
          <w:p w14:paraId="263E797E" w14:textId="0F0B9062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fldChar w:fldCharType="begin"/>
            </w:r>
            <w:r w:rsidRPr="00082542">
              <w:rPr>
                <w:rFonts w:ascii="Book Antiqua" w:hAnsi="Book Antiqua"/>
              </w:rPr>
              <w:instrText xml:space="preserve"> ADDIN NE.Ref.{B157ECAE-0966-4974-A9B5-D10B6E018BF9}</w:instrText>
            </w:r>
            <w:r w:rsidRPr="00082542">
              <w:rPr>
                <w:rFonts w:ascii="Book Antiqua" w:hAnsi="Book Antiqua"/>
              </w:rPr>
              <w:fldChar w:fldCharType="separate"/>
            </w: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12</w:t>
            </w:r>
            <w:r w:rsidRPr="00082542">
              <w:rPr>
                <w:rFonts w:ascii="Book Antiqua" w:hAnsi="Book Antiqua"/>
              </w:rPr>
              <w:t>]</w:t>
            </w:r>
            <w:r w:rsidRPr="000825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35" w:type="pct"/>
          </w:tcPr>
          <w:p w14:paraId="220BFF96" w14:textId="089DBBE8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</w:t>
            </w:r>
          </w:p>
        </w:tc>
        <w:tc>
          <w:tcPr>
            <w:tcW w:w="799" w:type="pct"/>
          </w:tcPr>
          <w:p w14:paraId="4158D012" w14:textId="31098C65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Fever, respiratory distress</w:t>
            </w:r>
          </w:p>
        </w:tc>
        <w:tc>
          <w:tcPr>
            <w:tcW w:w="878" w:type="pct"/>
          </w:tcPr>
          <w:p w14:paraId="07330D52" w14:textId="3C64F7F2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bookmarkStart w:id="2" w:name="_Hlk121607347"/>
            <w:r w:rsidRPr="00082542">
              <w:rPr>
                <w:rStyle w:val="transsent"/>
                <w:rFonts w:ascii="Book Antiqua" w:hAnsi="Book Antiqua"/>
              </w:rPr>
              <w:t xml:space="preserve">Right atrial and ventricular </w:t>
            </w:r>
            <w:bookmarkEnd w:id="2"/>
            <w:r w:rsidRPr="00082542">
              <w:rPr>
                <w:rStyle w:val="transsent"/>
                <w:rFonts w:ascii="Book Antiqua" w:hAnsi="Book Antiqua"/>
              </w:rPr>
              <w:t>thrombosis</w:t>
            </w:r>
          </w:p>
        </w:tc>
        <w:tc>
          <w:tcPr>
            <w:tcW w:w="1318" w:type="pct"/>
          </w:tcPr>
          <w:p w14:paraId="4C92C0E7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Anticoagulation</w:t>
            </w:r>
          </w:p>
        </w:tc>
        <w:tc>
          <w:tcPr>
            <w:tcW w:w="724" w:type="pct"/>
          </w:tcPr>
          <w:p w14:paraId="34FF4E03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Improved</w:t>
            </w:r>
          </w:p>
        </w:tc>
      </w:tr>
      <w:tr w:rsidR="00082542" w:rsidRPr="00082542" w14:paraId="173941D8" w14:textId="77777777" w:rsidTr="00B0588C">
        <w:tc>
          <w:tcPr>
            <w:tcW w:w="412" w:type="pct"/>
          </w:tcPr>
          <w:p w14:paraId="31D067B9" w14:textId="072B685F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8</w:t>
            </w:r>
          </w:p>
        </w:tc>
        <w:tc>
          <w:tcPr>
            <w:tcW w:w="435" w:type="pct"/>
          </w:tcPr>
          <w:p w14:paraId="1431DDDD" w14:textId="49AEB806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fldChar w:fldCharType="begin"/>
            </w:r>
            <w:r w:rsidRPr="00082542">
              <w:rPr>
                <w:rFonts w:ascii="Book Antiqua" w:hAnsi="Book Antiqua"/>
              </w:rPr>
              <w:instrText xml:space="preserve"> ADDIN NE.Ref.{D99546E6-85DF-4E18-9381-CAD27B2E90FB}</w:instrText>
            </w:r>
            <w:r w:rsidRPr="00082542">
              <w:rPr>
                <w:rFonts w:ascii="Book Antiqua" w:hAnsi="Book Antiqua"/>
              </w:rPr>
              <w:fldChar w:fldCharType="separate"/>
            </w: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13</w:t>
            </w:r>
            <w:r w:rsidRPr="00082542">
              <w:rPr>
                <w:rFonts w:ascii="Book Antiqua" w:hAnsi="Book Antiqua"/>
              </w:rPr>
              <w:t>]</w:t>
            </w:r>
            <w:r w:rsidRPr="000825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35" w:type="pct"/>
          </w:tcPr>
          <w:p w14:paraId="2327EE9D" w14:textId="45C791D1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2</w:t>
            </w:r>
          </w:p>
        </w:tc>
        <w:tc>
          <w:tcPr>
            <w:tcW w:w="799" w:type="pct"/>
          </w:tcPr>
          <w:p w14:paraId="4DF9BEAC" w14:textId="4D1D3834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 xml:space="preserve">Pain in the left </w:t>
            </w:r>
            <w:r w:rsidRPr="00082542">
              <w:rPr>
                <w:rStyle w:val="transsent"/>
                <w:rFonts w:ascii="Book Antiqua" w:hAnsi="Book Antiqua"/>
              </w:rPr>
              <w:lastRenderedPageBreak/>
              <w:t>inguinal region/palsy and pain in the right middle finger</w:t>
            </w:r>
          </w:p>
        </w:tc>
        <w:tc>
          <w:tcPr>
            <w:tcW w:w="878" w:type="pct"/>
          </w:tcPr>
          <w:p w14:paraId="0114AAD3" w14:textId="549725B9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lastRenderedPageBreak/>
              <w:t xml:space="preserve">Thrombus </w:t>
            </w:r>
            <w:r w:rsidRPr="00082542">
              <w:rPr>
                <w:rStyle w:val="transsent"/>
                <w:rFonts w:ascii="Book Antiqua" w:hAnsi="Book Antiqua"/>
              </w:rPr>
              <w:lastRenderedPageBreak/>
              <w:t>formation from the trunk of the portal</w:t>
            </w:r>
          </w:p>
          <w:p w14:paraId="3DD12AE4" w14:textId="7D0434B0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vein, superior mesenteric vein, splenic vein, and right</w:t>
            </w:r>
            <w:r w:rsidR="00B0588C" w:rsidRPr="00082542">
              <w:rPr>
                <w:rStyle w:val="transsent"/>
                <w:rFonts w:ascii="Book Antiqua" w:hAnsi="Book Antiqua"/>
                <w:lang w:eastAsia="zh-CN"/>
              </w:rPr>
              <w:t xml:space="preserve"> </w:t>
            </w:r>
            <w:r w:rsidRPr="00082542">
              <w:rPr>
                <w:rStyle w:val="transsent"/>
                <w:rFonts w:ascii="Book Antiqua" w:hAnsi="Book Antiqua"/>
              </w:rPr>
              <w:t>hepatic vein to deep veins in the lower extremities/A thrombus of the muscular artery in the</w:t>
            </w:r>
            <w:r w:rsidR="00B0588C" w:rsidRPr="00082542">
              <w:rPr>
                <w:rStyle w:val="transsent"/>
                <w:rFonts w:ascii="Book Antiqua" w:hAnsi="Book Antiqua"/>
                <w:lang w:eastAsia="zh-CN"/>
              </w:rPr>
              <w:t xml:space="preserve"> </w:t>
            </w:r>
            <w:r w:rsidRPr="00082542">
              <w:rPr>
                <w:rStyle w:val="transsent"/>
                <w:rFonts w:ascii="Book Antiqua" w:hAnsi="Book Antiqua"/>
              </w:rPr>
              <w:t>subcutaneous region</w:t>
            </w:r>
          </w:p>
        </w:tc>
        <w:tc>
          <w:tcPr>
            <w:tcW w:w="1318" w:type="pct"/>
          </w:tcPr>
          <w:p w14:paraId="3E3A8062" w14:textId="613838DF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lastRenderedPageBreak/>
              <w:t xml:space="preserve">Splenectomy, prednisolone, </w:t>
            </w:r>
            <w:r w:rsidRPr="00082542">
              <w:rPr>
                <w:rStyle w:val="transsent"/>
                <w:rFonts w:ascii="Book Antiqua" w:hAnsi="Book Antiqua"/>
              </w:rPr>
              <w:lastRenderedPageBreak/>
              <w:t>anticoagulation/prednisolone, cyclosporin A, prostaglandin E1, the finger was</w:t>
            </w:r>
            <w:r w:rsidR="00B0588C" w:rsidRPr="00082542">
              <w:rPr>
                <w:rStyle w:val="transsent"/>
                <w:rFonts w:ascii="Book Antiqua" w:hAnsi="Book Antiqua"/>
                <w:lang w:eastAsia="zh-CN"/>
              </w:rPr>
              <w:t xml:space="preserve"> </w:t>
            </w:r>
            <w:r w:rsidRPr="00082542">
              <w:rPr>
                <w:rStyle w:val="transsent"/>
                <w:rFonts w:ascii="Book Antiqua" w:hAnsi="Book Antiqua"/>
              </w:rPr>
              <w:t>amputated</w:t>
            </w:r>
          </w:p>
        </w:tc>
        <w:tc>
          <w:tcPr>
            <w:tcW w:w="724" w:type="pct"/>
          </w:tcPr>
          <w:p w14:paraId="655C0BB0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lastRenderedPageBreak/>
              <w:t>Improved</w:t>
            </w:r>
          </w:p>
        </w:tc>
      </w:tr>
      <w:tr w:rsidR="00082542" w:rsidRPr="00082542" w14:paraId="270FFA6D" w14:textId="77777777" w:rsidTr="00B0588C">
        <w:tc>
          <w:tcPr>
            <w:tcW w:w="412" w:type="pct"/>
          </w:tcPr>
          <w:p w14:paraId="0A9FCC52" w14:textId="4FB25F05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9</w:t>
            </w:r>
          </w:p>
        </w:tc>
        <w:tc>
          <w:tcPr>
            <w:tcW w:w="435" w:type="pct"/>
          </w:tcPr>
          <w:p w14:paraId="56F09354" w14:textId="4ED68F67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fldChar w:fldCharType="begin"/>
            </w:r>
            <w:r w:rsidRPr="00082542">
              <w:rPr>
                <w:rFonts w:ascii="Book Antiqua" w:hAnsi="Book Antiqua"/>
              </w:rPr>
              <w:instrText xml:space="preserve"> ADDIN NE.Ref.{9E6CDE27-EDF3-48F2-9FDF-2EAE0F9BF136}</w:instrText>
            </w:r>
            <w:r w:rsidRPr="00082542">
              <w:rPr>
                <w:rFonts w:ascii="Book Antiqua" w:hAnsi="Book Antiqua"/>
              </w:rPr>
              <w:fldChar w:fldCharType="separate"/>
            </w: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14</w:t>
            </w:r>
            <w:r w:rsidRPr="00082542">
              <w:rPr>
                <w:rFonts w:ascii="Book Antiqua" w:hAnsi="Book Antiqua"/>
              </w:rPr>
              <w:t>]</w:t>
            </w:r>
            <w:r w:rsidRPr="000825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35" w:type="pct"/>
          </w:tcPr>
          <w:p w14:paraId="2F6E18E4" w14:textId="58192014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</w:t>
            </w:r>
          </w:p>
        </w:tc>
        <w:tc>
          <w:tcPr>
            <w:tcW w:w="799" w:type="pct"/>
          </w:tcPr>
          <w:p w14:paraId="2DBDB806" w14:textId="4F64EC9B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Left upper abdominal pain, dry cough, a painful,</w:t>
            </w:r>
            <w:r w:rsidR="00B0588C" w:rsidRPr="00082542">
              <w:rPr>
                <w:rStyle w:val="transsent"/>
                <w:rFonts w:ascii="Book Antiqua" w:hAnsi="Book Antiqua"/>
              </w:rPr>
              <w:t xml:space="preserve"> </w:t>
            </w:r>
            <w:r w:rsidRPr="00082542">
              <w:rPr>
                <w:rStyle w:val="transsent"/>
                <w:rFonts w:ascii="Book Antiqua" w:hAnsi="Book Antiqua"/>
              </w:rPr>
              <w:t>swollen left leg</w:t>
            </w:r>
          </w:p>
        </w:tc>
        <w:tc>
          <w:tcPr>
            <w:tcW w:w="878" w:type="pct"/>
          </w:tcPr>
          <w:p w14:paraId="624985CF" w14:textId="5CFCA78B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DVT of the left lower extremity</w:t>
            </w:r>
          </w:p>
        </w:tc>
        <w:tc>
          <w:tcPr>
            <w:tcW w:w="1318" w:type="pct"/>
          </w:tcPr>
          <w:p w14:paraId="399F48EA" w14:textId="1CF2FA74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Prednisolone, anticoagulation</w:t>
            </w:r>
          </w:p>
        </w:tc>
        <w:tc>
          <w:tcPr>
            <w:tcW w:w="724" w:type="pct"/>
          </w:tcPr>
          <w:p w14:paraId="2EBD165F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Improved</w:t>
            </w:r>
          </w:p>
        </w:tc>
      </w:tr>
      <w:tr w:rsidR="00082542" w:rsidRPr="00082542" w14:paraId="2859E766" w14:textId="77777777" w:rsidTr="00B0588C">
        <w:tc>
          <w:tcPr>
            <w:tcW w:w="412" w:type="pct"/>
          </w:tcPr>
          <w:p w14:paraId="2B06FF1E" w14:textId="72B1DBF5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10</w:t>
            </w:r>
          </w:p>
        </w:tc>
        <w:tc>
          <w:tcPr>
            <w:tcW w:w="435" w:type="pct"/>
          </w:tcPr>
          <w:p w14:paraId="487657CE" w14:textId="1848385D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fldChar w:fldCharType="begin"/>
            </w:r>
            <w:r w:rsidRPr="00082542">
              <w:rPr>
                <w:rFonts w:ascii="Book Antiqua" w:hAnsi="Book Antiqua"/>
              </w:rPr>
              <w:instrText xml:space="preserve"> ADDIN NE.Ref.{656D4E65-34CD-42B1-8834-07B65553F9C4}</w:instrText>
            </w:r>
            <w:r w:rsidRPr="00082542">
              <w:rPr>
                <w:rFonts w:ascii="Book Antiqua" w:hAnsi="Book Antiqua"/>
              </w:rPr>
              <w:fldChar w:fldCharType="separate"/>
            </w: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15</w:t>
            </w:r>
            <w:r w:rsidRPr="00082542">
              <w:rPr>
                <w:rFonts w:ascii="Book Antiqua" w:hAnsi="Book Antiqua"/>
              </w:rPr>
              <w:t>]</w:t>
            </w:r>
            <w:r w:rsidRPr="000825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35" w:type="pct"/>
          </w:tcPr>
          <w:p w14:paraId="4675DB5E" w14:textId="6650E537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</w:t>
            </w:r>
          </w:p>
        </w:tc>
        <w:tc>
          <w:tcPr>
            <w:tcW w:w="799" w:type="pct"/>
          </w:tcPr>
          <w:p w14:paraId="326D8B34" w14:textId="12C724B3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Headache, vomiting</w:t>
            </w:r>
          </w:p>
        </w:tc>
        <w:tc>
          <w:tcPr>
            <w:tcW w:w="878" w:type="pct"/>
          </w:tcPr>
          <w:p w14:paraId="2F820C81" w14:textId="4917E03D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Superior sagittal sinus thrombosis</w:t>
            </w:r>
          </w:p>
        </w:tc>
        <w:tc>
          <w:tcPr>
            <w:tcW w:w="1318" w:type="pct"/>
          </w:tcPr>
          <w:p w14:paraId="2B2676B3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Anticoagulation</w:t>
            </w:r>
          </w:p>
        </w:tc>
        <w:tc>
          <w:tcPr>
            <w:tcW w:w="724" w:type="pct"/>
          </w:tcPr>
          <w:p w14:paraId="7DA46F97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Improved</w:t>
            </w:r>
          </w:p>
        </w:tc>
      </w:tr>
      <w:tr w:rsidR="00082542" w:rsidRPr="00082542" w14:paraId="5F8C8FDF" w14:textId="77777777" w:rsidTr="00B0588C">
        <w:tc>
          <w:tcPr>
            <w:tcW w:w="412" w:type="pct"/>
          </w:tcPr>
          <w:p w14:paraId="1C0EEB21" w14:textId="5FF4B531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lastRenderedPageBreak/>
              <w:t>11</w:t>
            </w:r>
          </w:p>
        </w:tc>
        <w:tc>
          <w:tcPr>
            <w:tcW w:w="435" w:type="pct"/>
          </w:tcPr>
          <w:p w14:paraId="24277DE4" w14:textId="25A70860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fldChar w:fldCharType="begin"/>
            </w:r>
            <w:r w:rsidRPr="00082542">
              <w:rPr>
                <w:rFonts w:ascii="Book Antiqua" w:hAnsi="Book Antiqua"/>
              </w:rPr>
              <w:instrText xml:space="preserve"> ADDIN NE.Ref.{A6EC8BC1-C565-4E51-8938-9EFABAF6E66F}</w:instrText>
            </w:r>
            <w:r w:rsidRPr="00082542">
              <w:rPr>
                <w:rFonts w:ascii="Book Antiqua" w:hAnsi="Book Antiqua"/>
              </w:rPr>
              <w:fldChar w:fldCharType="separate"/>
            </w: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16</w:t>
            </w:r>
            <w:r w:rsidRPr="00082542">
              <w:rPr>
                <w:rFonts w:ascii="Book Antiqua" w:hAnsi="Book Antiqua"/>
              </w:rPr>
              <w:t>]</w:t>
            </w:r>
            <w:r w:rsidRPr="000825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35" w:type="pct"/>
          </w:tcPr>
          <w:p w14:paraId="035F17E0" w14:textId="7F135818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</w:t>
            </w:r>
          </w:p>
        </w:tc>
        <w:tc>
          <w:tcPr>
            <w:tcW w:w="799" w:type="pct"/>
          </w:tcPr>
          <w:p w14:paraId="72239967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Fever</w:t>
            </w:r>
          </w:p>
        </w:tc>
        <w:tc>
          <w:tcPr>
            <w:tcW w:w="878" w:type="pct"/>
          </w:tcPr>
          <w:p w14:paraId="3ACF6E71" w14:textId="6EED0F8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Portal</w:t>
            </w:r>
            <w:r w:rsidR="00B0588C" w:rsidRPr="00082542">
              <w:rPr>
                <w:rStyle w:val="transsent"/>
                <w:rFonts w:ascii="Book Antiqua" w:hAnsi="Book Antiqua"/>
                <w:lang w:eastAsia="zh-CN"/>
              </w:rPr>
              <w:t xml:space="preserve"> </w:t>
            </w:r>
            <w:r w:rsidRPr="00082542">
              <w:rPr>
                <w:rStyle w:val="transsent"/>
                <w:rFonts w:ascii="Book Antiqua" w:hAnsi="Book Antiqua"/>
              </w:rPr>
              <w:t>vein thrombosis</w:t>
            </w:r>
          </w:p>
        </w:tc>
        <w:tc>
          <w:tcPr>
            <w:tcW w:w="1318" w:type="pct"/>
          </w:tcPr>
          <w:p w14:paraId="42CCB96C" w14:textId="1AAAA0F5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Corticosteroids, anticoagulation</w:t>
            </w:r>
          </w:p>
        </w:tc>
        <w:tc>
          <w:tcPr>
            <w:tcW w:w="724" w:type="pct"/>
          </w:tcPr>
          <w:p w14:paraId="42F22BF1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Improved</w:t>
            </w:r>
          </w:p>
        </w:tc>
      </w:tr>
      <w:tr w:rsidR="00082542" w:rsidRPr="00082542" w14:paraId="418BA0E7" w14:textId="77777777" w:rsidTr="00B0588C">
        <w:tc>
          <w:tcPr>
            <w:tcW w:w="412" w:type="pct"/>
          </w:tcPr>
          <w:p w14:paraId="2E783741" w14:textId="78C0AA22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12</w:t>
            </w:r>
          </w:p>
        </w:tc>
        <w:tc>
          <w:tcPr>
            <w:tcW w:w="435" w:type="pct"/>
          </w:tcPr>
          <w:p w14:paraId="411D61D0" w14:textId="13F91462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fldChar w:fldCharType="begin"/>
            </w:r>
            <w:r w:rsidRPr="00082542">
              <w:rPr>
                <w:rFonts w:ascii="Book Antiqua" w:hAnsi="Book Antiqua"/>
              </w:rPr>
              <w:instrText xml:space="preserve"> ADDIN NE.Ref.{CB972851-B581-482C-8DC3-4AF5A72E7BAA}</w:instrText>
            </w:r>
            <w:r w:rsidRPr="00082542">
              <w:rPr>
                <w:rFonts w:ascii="Book Antiqua" w:hAnsi="Book Antiqua"/>
              </w:rPr>
              <w:fldChar w:fldCharType="separate"/>
            </w: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17</w:t>
            </w:r>
            <w:r w:rsidRPr="00082542">
              <w:rPr>
                <w:rFonts w:ascii="Book Antiqua" w:hAnsi="Book Antiqua"/>
              </w:rPr>
              <w:t>]</w:t>
            </w:r>
            <w:r w:rsidRPr="000825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35" w:type="pct"/>
          </w:tcPr>
          <w:p w14:paraId="54EC78E7" w14:textId="1A156055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</w:t>
            </w:r>
          </w:p>
        </w:tc>
        <w:tc>
          <w:tcPr>
            <w:tcW w:w="799" w:type="pct"/>
          </w:tcPr>
          <w:p w14:paraId="0EE709EA" w14:textId="6DD5CCD9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Disorientation, decreased muscle strength in the upper limbs, nonspecific chest pain</w:t>
            </w:r>
          </w:p>
        </w:tc>
        <w:tc>
          <w:tcPr>
            <w:tcW w:w="878" w:type="pct"/>
          </w:tcPr>
          <w:p w14:paraId="5074213C" w14:textId="6AAEB09E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Arch of the aorta thrombus</w:t>
            </w:r>
          </w:p>
        </w:tc>
        <w:tc>
          <w:tcPr>
            <w:tcW w:w="1318" w:type="pct"/>
          </w:tcPr>
          <w:p w14:paraId="38A5AA93" w14:textId="44EAB4AE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Corticosteroids, anticoagulation</w:t>
            </w:r>
          </w:p>
        </w:tc>
        <w:tc>
          <w:tcPr>
            <w:tcW w:w="724" w:type="pct"/>
          </w:tcPr>
          <w:p w14:paraId="468D9B4D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Aggravation</w:t>
            </w:r>
          </w:p>
        </w:tc>
      </w:tr>
      <w:tr w:rsidR="00082542" w:rsidRPr="00082542" w14:paraId="0AA2819A" w14:textId="77777777" w:rsidTr="00B0588C">
        <w:tc>
          <w:tcPr>
            <w:tcW w:w="412" w:type="pct"/>
          </w:tcPr>
          <w:p w14:paraId="24A8A625" w14:textId="6FE5E82F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13</w:t>
            </w:r>
          </w:p>
        </w:tc>
        <w:tc>
          <w:tcPr>
            <w:tcW w:w="435" w:type="pct"/>
          </w:tcPr>
          <w:p w14:paraId="332733D9" w14:textId="558FAE58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fldChar w:fldCharType="begin"/>
            </w:r>
            <w:r w:rsidRPr="00082542">
              <w:rPr>
                <w:rFonts w:ascii="Book Antiqua" w:hAnsi="Book Antiqua"/>
              </w:rPr>
              <w:instrText xml:space="preserve"> ADDIN NE.Ref.{4F9D24C5-0D27-409E-B686-AA2DE4AADBEA}</w:instrText>
            </w:r>
            <w:r w:rsidRPr="00082542">
              <w:rPr>
                <w:rFonts w:ascii="Book Antiqua" w:hAnsi="Book Antiqua"/>
              </w:rPr>
              <w:fldChar w:fldCharType="separate"/>
            </w: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18</w:t>
            </w:r>
            <w:r w:rsidRPr="00082542">
              <w:rPr>
                <w:rFonts w:ascii="Book Antiqua" w:hAnsi="Book Antiqua"/>
              </w:rPr>
              <w:t>]</w:t>
            </w:r>
            <w:r w:rsidRPr="000825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35" w:type="pct"/>
          </w:tcPr>
          <w:p w14:paraId="74FAA651" w14:textId="1F3E469A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</w:t>
            </w:r>
          </w:p>
        </w:tc>
        <w:tc>
          <w:tcPr>
            <w:tcW w:w="799" w:type="pct"/>
          </w:tcPr>
          <w:p w14:paraId="6A29E965" w14:textId="03A0D5AD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Cough, malaise, loss of appetite,</w:t>
            </w:r>
            <w:r w:rsidR="00B0588C" w:rsidRPr="00082542">
              <w:rPr>
                <w:rStyle w:val="transsent"/>
                <w:rFonts w:ascii="Book Antiqua" w:hAnsi="Book Antiqua"/>
                <w:lang w:eastAsia="zh-CN"/>
              </w:rPr>
              <w:t xml:space="preserve"> </w:t>
            </w:r>
            <w:r w:rsidRPr="00082542">
              <w:rPr>
                <w:rStyle w:val="transsent"/>
                <w:rFonts w:ascii="Book Antiqua" w:hAnsi="Book Antiqua"/>
              </w:rPr>
              <w:t>and fever</w:t>
            </w:r>
          </w:p>
        </w:tc>
        <w:tc>
          <w:tcPr>
            <w:tcW w:w="878" w:type="pct"/>
          </w:tcPr>
          <w:p w14:paraId="3FB78389" w14:textId="268ABDAE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DVT of the lower extremities, PE, and both right and left</w:t>
            </w:r>
            <w:r w:rsidR="00B0588C" w:rsidRPr="00082542">
              <w:rPr>
                <w:rStyle w:val="transsent"/>
                <w:rFonts w:ascii="Book Antiqua" w:hAnsi="Book Antiqua"/>
                <w:lang w:eastAsia="zh-CN"/>
              </w:rPr>
              <w:t xml:space="preserve"> </w:t>
            </w:r>
            <w:r w:rsidRPr="00082542">
              <w:rPr>
                <w:rStyle w:val="transsent"/>
                <w:rFonts w:ascii="Book Antiqua" w:hAnsi="Book Antiqua"/>
              </w:rPr>
              <w:t>biventricular mural thrombi</w:t>
            </w:r>
          </w:p>
        </w:tc>
        <w:tc>
          <w:tcPr>
            <w:tcW w:w="1318" w:type="pct"/>
          </w:tcPr>
          <w:p w14:paraId="7E3DE80C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Glucocorticoids</w:t>
            </w:r>
          </w:p>
        </w:tc>
        <w:tc>
          <w:tcPr>
            <w:tcW w:w="724" w:type="pct"/>
          </w:tcPr>
          <w:p w14:paraId="27FC06ED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Improved</w:t>
            </w:r>
          </w:p>
        </w:tc>
      </w:tr>
      <w:tr w:rsidR="00082542" w:rsidRPr="00082542" w14:paraId="58B36643" w14:textId="77777777" w:rsidTr="00B0588C">
        <w:tc>
          <w:tcPr>
            <w:tcW w:w="412" w:type="pct"/>
          </w:tcPr>
          <w:p w14:paraId="175299B6" w14:textId="56C35F13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14</w:t>
            </w:r>
          </w:p>
        </w:tc>
        <w:tc>
          <w:tcPr>
            <w:tcW w:w="435" w:type="pct"/>
          </w:tcPr>
          <w:p w14:paraId="5DDB8AF7" w14:textId="04204F66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fldChar w:fldCharType="begin"/>
            </w:r>
            <w:r w:rsidRPr="00082542">
              <w:rPr>
                <w:rFonts w:ascii="Book Antiqua" w:hAnsi="Book Antiqua"/>
              </w:rPr>
              <w:instrText xml:space="preserve"> ADDIN NE.Ref.{FE507689-BAF3-4B32-A16E-30F3A0AE6F02}</w:instrText>
            </w:r>
            <w:r w:rsidRPr="00082542">
              <w:rPr>
                <w:rFonts w:ascii="Book Antiqua" w:hAnsi="Book Antiqua"/>
              </w:rPr>
              <w:fldChar w:fldCharType="separate"/>
            </w: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19</w:t>
            </w:r>
            <w:r w:rsidRPr="00082542">
              <w:rPr>
                <w:rFonts w:ascii="Book Antiqua" w:hAnsi="Book Antiqua"/>
              </w:rPr>
              <w:t>]</w:t>
            </w:r>
            <w:r w:rsidRPr="000825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35" w:type="pct"/>
          </w:tcPr>
          <w:p w14:paraId="56DF8766" w14:textId="01FCE4A0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</w:t>
            </w:r>
          </w:p>
        </w:tc>
        <w:tc>
          <w:tcPr>
            <w:tcW w:w="799" w:type="pct"/>
          </w:tcPr>
          <w:p w14:paraId="585A3B4E" w14:textId="6809ACFE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Swelling in the right parotid gland</w:t>
            </w:r>
          </w:p>
        </w:tc>
        <w:tc>
          <w:tcPr>
            <w:tcW w:w="878" w:type="pct"/>
          </w:tcPr>
          <w:p w14:paraId="1A9BB11B" w14:textId="7041E3E5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Transverse and sigmoid</w:t>
            </w:r>
            <w:r w:rsidR="00B0588C" w:rsidRPr="00082542">
              <w:rPr>
                <w:rStyle w:val="transsent"/>
                <w:rFonts w:ascii="Book Antiqua" w:hAnsi="Book Antiqua"/>
                <w:lang w:eastAsia="zh-CN"/>
              </w:rPr>
              <w:t xml:space="preserve"> </w:t>
            </w:r>
            <w:r w:rsidRPr="00082542">
              <w:rPr>
                <w:rStyle w:val="transsent"/>
                <w:rFonts w:ascii="Book Antiqua" w:hAnsi="Book Antiqua"/>
              </w:rPr>
              <w:t>sinuses thrombosis</w:t>
            </w:r>
          </w:p>
        </w:tc>
        <w:tc>
          <w:tcPr>
            <w:tcW w:w="1318" w:type="pct"/>
          </w:tcPr>
          <w:p w14:paraId="61E61D5E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Methylprednisolone</w:t>
            </w:r>
          </w:p>
        </w:tc>
        <w:tc>
          <w:tcPr>
            <w:tcW w:w="724" w:type="pct"/>
          </w:tcPr>
          <w:p w14:paraId="540180B4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Died</w:t>
            </w:r>
          </w:p>
        </w:tc>
      </w:tr>
      <w:tr w:rsidR="00082542" w:rsidRPr="00082542" w14:paraId="0803A016" w14:textId="77777777" w:rsidTr="00B0588C">
        <w:tc>
          <w:tcPr>
            <w:tcW w:w="412" w:type="pct"/>
          </w:tcPr>
          <w:p w14:paraId="7566EF41" w14:textId="271BEB15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15</w:t>
            </w:r>
          </w:p>
        </w:tc>
        <w:tc>
          <w:tcPr>
            <w:tcW w:w="435" w:type="pct"/>
          </w:tcPr>
          <w:p w14:paraId="2223CC20" w14:textId="21E982A9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20</w:t>
            </w:r>
            <w:r w:rsidRPr="00082542">
              <w:rPr>
                <w:rFonts w:ascii="Book Antiqua" w:hAnsi="Book Antiqua"/>
              </w:rPr>
              <w:t>]</w:t>
            </w:r>
          </w:p>
        </w:tc>
        <w:tc>
          <w:tcPr>
            <w:tcW w:w="435" w:type="pct"/>
          </w:tcPr>
          <w:p w14:paraId="08F5856E" w14:textId="4A6F1274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</w:t>
            </w:r>
          </w:p>
        </w:tc>
        <w:tc>
          <w:tcPr>
            <w:tcW w:w="799" w:type="pct"/>
          </w:tcPr>
          <w:p w14:paraId="4E0C8754" w14:textId="334A5745" w:rsidR="00C91141" w:rsidRPr="00082542" w:rsidRDefault="00B0588C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F</w:t>
            </w:r>
            <w:r w:rsidR="00C91141" w:rsidRPr="00082542">
              <w:rPr>
                <w:rStyle w:val="transsent"/>
                <w:rFonts w:ascii="Book Antiqua" w:hAnsi="Book Antiqua"/>
              </w:rPr>
              <w:t>ever, hemoptysis, and chest pain</w:t>
            </w:r>
          </w:p>
        </w:tc>
        <w:tc>
          <w:tcPr>
            <w:tcW w:w="878" w:type="pct"/>
          </w:tcPr>
          <w:p w14:paraId="51B08E76" w14:textId="5120F74C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DVT of the lower extremities, PE</w:t>
            </w:r>
          </w:p>
        </w:tc>
        <w:tc>
          <w:tcPr>
            <w:tcW w:w="1318" w:type="pct"/>
          </w:tcPr>
          <w:p w14:paraId="7D5622C0" w14:textId="5FACD4A3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Dexamethasone, anticoagulation</w:t>
            </w:r>
          </w:p>
        </w:tc>
        <w:tc>
          <w:tcPr>
            <w:tcW w:w="724" w:type="pct"/>
          </w:tcPr>
          <w:p w14:paraId="6C801071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Improved</w:t>
            </w:r>
          </w:p>
        </w:tc>
      </w:tr>
      <w:tr w:rsidR="00082542" w:rsidRPr="00082542" w14:paraId="355FACE2" w14:textId="77777777" w:rsidTr="00B0588C">
        <w:tc>
          <w:tcPr>
            <w:tcW w:w="412" w:type="pct"/>
            <w:tcBorders>
              <w:bottom w:val="single" w:sz="4" w:space="0" w:color="auto"/>
            </w:tcBorders>
          </w:tcPr>
          <w:p w14:paraId="0E21282A" w14:textId="0A9AF32E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16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7CE838FB" w14:textId="2463AC72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21</w:t>
            </w:r>
            <w:r w:rsidRPr="00082542">
              <w:rPr>
                <w:rFonts w:ascii="Book Antiqua" w:hAnsi="Book Antiqua"/>
              </w:rPr>
              <w:t>]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290E8144" w14:textId="525AB540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3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14:paraId="2C81D569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Unknown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0BE4F078" w14:textId="45E5E275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 xml:space="preserve">Superficial venous </w:t>
            </w:r>
            <w:r w:rsidRPr="00082542">
              <w:rPr>
                <w:rStyle w:val="transsent"/>
                <w:rFonts w:ascii="Book Antiqua" w:hAnsi="Book Antiqua"/>
              </w:rPr>
              <w:lastRenderedPageBreak/>
              <w:t>thrombophlebitis of the lower extremities</w:t>
            </w: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14:paraId="68E9DE78" w14:textId="3166925B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lastRenderedPageBreak/>
              <w:t>Prednisone, anticoagulation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6F08883E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Improved</w:t>
            </w:r>
          </w:p>
        </w:tc>
      </w:tr>
    </w:tbl>
    <w:p w14:paraId="06951171" w14:textId="311A020D" w:rsidR="00EC6F00" w:rsidRPr="00082542" w:rsidRDefault="00B0588C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hAnsi="Book Antiqua"/>
        </w:rPr>
        <w:t xml:space="preserve">DVT: Deep venous thrombosis; PE: </w:t>
      </w:r>
      <w:r w:rsidRPr="00082542">
        <w:rPr>
          <w:rStyle w:val="transsent"/>
          <w:rFonts w:ascii="Book Antiqua" w:eastAsia="Book Antiqua" w:hAnsi="Book Antiqua" w:cs="Book Antiqua"/>
        </w:rPr>
        <w:t>Pulmonary embolism.</w:t>
      </w:r>
    </w:p>
    <w:sectPr w:rsidR="00EC6F00" w:rsidRPr="00082542" w:rsidSect="00C911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1F93" w14:textId="77777777" w:rsidR="006D3C82" w:rsidRDefault="006D3C82" w:rsidP="00EC6F00">
      <w:r>
        <w:separator/>
      </w:r>
    </w:p>
  </w:endnote>
  <w:endnote w:type="continuationSeparator" w:id="0">
    <w:p w14:paraId="6FCFA774" w14:textId="77777777" w:rsidR="006D3C82" w:rsidRDefault="006D3C82" w:rsidP="00EC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8029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9C3430F" w14:textId="5FB13A4A" w:rsidR="0071342D" w:rsidRDefault="0071342D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AFEFE3" w14:textId="77777777" w:rsidR="0071342D" w:rsidRDefault="007134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69D2" w14:textId="77777777" w:rsidR="006D3C82" w:rsidRDefault="006D3C82" w:rsidP="00EC6F00">
      <w:r>
        <w:separator/>
      </w:r>
    </w:p>
  </w:footnote>
  <w:footnote w:type="continuationSeparator" w:id="0">
    <w:p w14:paraId="725220BE" w14:textId="77777777" w:rsidR="006D3C82" w:rsidRDefault="006D3C82" w:rsidP="00EC6F0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22E35"/>
    <w:rsid w:val="0008041D"/>
    <w:rsid w:val="00082542"/>
    <w:rsid w:val="000A573B"/>
    <w:rsid w:val="0013188A"/>
    <w:rsid w:val="002637CF"/>
    <w:rsid w:val="002C0F60"/>
    <w:rsid w:val="00381928"/>
    <w:rsid w:val="00384A75"/>
    <w:rsid w:val="00417494"/>
    <w:rsid w:val="00481926"/>
    <w:rsid w:val="004D0751"/>
    <w:rsid w:val="005335F6"/>
    <w:rsid w:val="005A5AB0"/>
    <w:rsid w:val="0065480E"/>
    <w:rsid w:val="00683B76"/>
    <w:rsid w:val="00695B0B"/>
    <w:rsid w:val="006A3AA8"/>
    <w:rsid w:val="006D3C82"/>
    <w:rsid w:val="0071342D"/>
    <w:rsid w:val="00775777"/>
    <w:rsid w:val="00780F14"/>
    <w:rsid w:val="00923380"/>
    <w:rsid w:val="009B35DC"/>
    <w:rsid w:val="009C4738"/>
    <w:rsid w:val="009F04DE"/>
    <w:rsid w:val="00A721EA"/>
    <w:rsid w:val="00A77B3E"/>
    <w:rsid w:val="00AA3D43"/>
    <w:rsid w:val="00B0324B"/>
    <w:rsid w:val="00B0588C"/>
    <w:rsid w:val="00B32251"/>
    <w:rsid w:val="00BF4C12"/>
    <w:rsid w:val="00C7006C"/>
    <w:rsid w:val="00C91141"/>
    <w:rsid w:val="00CA2A55"/>
    <w:rsid w:val="00DA43C7"/>
    <w:rsid w:val="00DE39CD"/>
    <w:rsid w:val="00E219DC"/>
    <w:rsid w:val="00E73598"/>
    <w:rsid w:val="00E73801"/>
    <w:rsid w:val="00EA1321"/>
    <w:rsid w:val="00EA26D4"/>
    <w:rsid w:val="00EC6F00"/>
    <w:rsid w:val="00F425F6"/>
    <w:rsid w:val="00F43617"/>
    <w:rsid w:val="00F468DB"/>
    <w:rsid w:val="00F564D3"/>
    <w:rsid w:val="00F779FF"/>
    <w:rsid w:val="00F870EE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C53BDF"/>
  <w15:docId w15:val="{E6EEF9FF-F4A1-460E-B9B3-EE3799CD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transsent">
    <w:name w:val="transsent"/>
    <w:basedOn w:val="a0"/>
  </w:style>
  <w:style w:type="paragraph" w:styleId="a3">
    <w:name w:val="header"/>
    <w:basedOn w:val="a"/>
    <w:link w:val="a4"/>
    <w:uiPriority w:val="99"/>
    <w:unhideWhenUsed/>
    <w:rsid w:val="00EC6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6F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6F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6F00"/>
    <w:rPr>
      <w:sz w:val="18"/>
      <w:szCs w:val="18"/>
    </w:rPr>
  </w:style>
  <w:style w:type="paragraph" w:customStyle="1" w:styleId="src">
    <w:name w:val="src"/>
    <w:basedOn w:val="a"/>
    <w:rsid w:val="00EC6F00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2">
    <w:name w:val="Table Web 2"/>
    <w:basedOn w:val="a1"/>
    <w:rsid w:val="00EC6F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Theme"/>
    <w:basedOn w:val="a1"/>
    <w:rsid w:val="00EC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384A75"/>
    <w:rPr>
      <w:sz w:val="21"/>
      <w:szCs w:val="21"/>
    </w:rPr>
  </w:style>
  <w:style w:type="paragraph" w:styleId="a9">
    <w:name w:val="annotation text"/>
    <w:basedOn w:val="a"/>
    <w:link w:val="aa"/>
    <w:unhideWhenUsed/>
    <w:rsid w:val="00384A75"/>
  </w:style>
  <w:style w:type="character" w:customStyle="1" w:styleId="aa">
    <w:name w:val="批注文字 字符"/>
    <w:basedOn w:val="a0"/>
    <w:link w:val="a9"/>
    <w:rsid w:val="00384A75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384A75"/>
    <w:rPr>
      <w:b/>
      <w:bCs/>
    </w:rPr>
  </w:style>
  <w:style w:type="character" w:customStyle="1" w:styleId="ac">
    <w:name w:val="批注主题 字符"/>
    <w:basedOn w:val="aa"/>
    <w:link w:val="ab"/>
    <w:semiHidden/>
    <w:rsid w:val="00384A75"/>
    <w:rPr>
      <w:b/>
      <w:bCs/>
      <w:sz w:val="24"/>
      <w:szCs w:val="24"/>
    </w:rPr>
  </w:style>
  <w:style w:type="paragraph" w:styleId="ad">
    <w:name w:val="Revision"/>
    <w:hidden/>
    <w:uiPriority w:val="99"/>
    <w:semiHidden/>
    <w:rsid w:val="00481926"/>
    <w:rPr>
      <w:sz w:val="24"/>
      <w:szCs w:val="24"/>
    </w:rPr>
  </w:style>
  <w:style w:type="character" w:customStyle="1" w:styleId="cf01">
    <w:name w:val="cf01"/>
    <w:basedOn w:val="a0"/>
    <w:rsid w:val="00F870EE"/>
    <w:rPr>
      <w:rFonts w:ascii="Microsoft YaHei UI" w:eastAsia="Microsoft YaHei UI" w:hAnsi="Microsoft YaHei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5318</Words>
  <Characters>30319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BPG Wang,Jin-Lei</cp:lastModifiedBy>
  <cp:revision>33</cp:revision>
  <dcterms:created xsi:type="dcterms:W3CDTF">2023-01-03T09:55:00Z</dcterms:created>
  <dcterms:modified xsi:type="dcterms:W3CDTF">2023-01-09T09:41:00Z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0d48f7cbe3c36be94802c503f8a32be5bfa4face83750be8bb9092a6775abf03</vt:lpwstr>
  </property>
</Properties>
</file>