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3A12" w14:textId="384B4B44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Stem</w:t>
      </w:r>
      <w:r w:rsidR="00852BE9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Cells</w:t>
      </w:r>
    </w:p>
    <w:p w14:paraId="1136947E" w14:textId="0767C01D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81509</w:t>
      </w:r>
    </w:p>
    <w:p w14:paraId="75EB51FA" w14:textId="5BE905E3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52BE9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FB4EA77" w14:textId="77777777" w:rsidR="00A77B3E" w:rsidRDefault="00A77B3E">
      <w:pPr>
        <w:spacing w:line="360" w:lineRule="auto"/>
        <w:jc w:val="both"/>
      </w:pPr>
    </w:p>
    <w:p w14:paraId="5158760D" w14:textId="424B3D05" w:rsidR="00A77B3E" w:rsidRDefault="00F0777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07772">
        <w:rPr>
          <w:rFonts w:ascii="Book Antiqua" w:eastAsia="Book Antiqua" w:hAnsi="Book Antiqua" w:cs="Book Antiqua"/>
          <w:b/>
          <w:color w:val="000000"/>
        </w:rPr>
        <w:t>Adipokines regulate mesenchymal stem cell osteogenic differentiation</w:t>
      </w:r>
    </w:p>
    <w:p w14:paraId="5B70B085" w14:textId="77777777" w:rsidR="00F07772" w:rsidRDefault="00F07772">
      <w:pPr>
        <w:spacing w:line="360" w:lineRule="auto"/>
        <w:jc w:val="both"/>
      </w:pPr>
    </w:p>
    <w:p w14:paraId="49B5BB0C" w14:textId="6BCCDBE3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Pr="00C87F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87F8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</w:t>
      </w:r>
      <w:r w:rsidR="00207D7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MSC</w:t>
      </w:r>
      <w:r w:rsidR="00207D7A">
        <w:rPr>
          <w:rFonts w:ascii="Book Antiqua" w:eastAsia="Book Antiqua" w:hAnsi="Book Antiqua" w:cs="Book Antiqua"/>
          <w:color w:val="000000"/>
        </w:rPr>
        <w:t>s</w:t>
      </w:r>
    </w:p>
    <w:p w14:paraId="5BD58B88" w14:textId="77777777" w:rsidR="00A77B3E" w:rsidRDefault="00A77B3E">
      <w:pPr>
        <w:spacing w:line="360" w:lineRule="auto"/>
        <w:jc w:val="both"/>
      </w:pPr>
    </w:p>
    <w:p w14:paraId="2A56C7E2" w14:textId="341520F5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Zhong</w:t>
      </w:r>
      <w:r w:rsidR="00C87F82">
        <w:rPr>
          <w:rFonts w:ascii="Book Antiqua" w:eastAsia="Book Antiqua" w:hAnsi="Book Antiqua" w:cs="Book Antiqua"/>
          <w:color w:val="000000"/>
        </w:rPr>
        <w:t>-Hua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Chen-Wei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Kai</w:t>
      </w:r>
      <w:r w:rsidR="00C87F82">
        <w:rPr>
          <w:rFonts w:ascii="Book Antiqua" w:eastAsia="Book Antiqua" w:hAnsi="Book Antiqua" w:cs="Book Antiqua"/>
          <w:color w:val="000000"/>
        </w:rPr>
        <w:t>-Song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</w:t>
      </w:r>
      <w:r w:rsidR="00C87F82">
        <w:rPr>
          <w:rFonts w:ascii="Book Antiqua" w:eastAsia="Book Antiqua" w:hAnsi="Book Antiqua" w:cs="Book Antiqua"/>
          <w:color w:val="000000"/>
        </w:rPr>
        <w:t>-Tang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</w:t>
      </w:r>
      <w:r w:rsidR="00C87F82">
        <w:rPr>
          <w:rFonts w:ascii="Book Antiqua" w:eastAsia="Book Antiqua" w:hAnsi="Book Antiqua" w:cs="Book Antiqua"/>
          <w:color w:val="000000"/>
        </w:rPr>
        <w:t>-Jie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C87F82">
        <w:rPr>
          <w:rFonts w:ascii="Book Antiqua" w:eastAsia="Book Antiqua" w:hAnsi="Book Antiqua" w:cs="Book Antiqua"/>
          <w:color w:val="000000"/>
        </w:rPr>
        <w:t>-Lin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C87F82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C87F82">
        <w:rPr>
          <w:rFonts w:ascii="Book Antiqua" w:eastAsia="Book Antiqua" w:hAnsi="Book Antiqua" w:cs="Book Antiqua"/>
          <w:color w:val="000000"/>
        </w:rPr>
        <w:t>-Die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</w:p>
    <w:p w14:paraId="5E3EFD05" w14:textId="77777777" w:rsidR="00A77B3E" w:rsidRDefault="00A77B3E">
      <w:pPr>
        <w:spacing w:line="360" w:lineRule="auto"/>
        <w:jc w:val="both"/>
      </w:pPr>
    </w:p>
    <w:p w14:paraId="317D9371" w14:textId="5ECE2D16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C87F82">
        <w:rPr>
          <w:rFonts w:ascii="Book Antiqua" w:eastAsia="Book Antiqua" w:hAnsi="Book Antiqua" w:cs="Book Antiqua"/>
          <w:b/>
          <w:bCs/>
          <w:color w:val="000000"/>
        </w:rPr>
        <w:t>-H</w:t>
      </w:r>
      <w:r>
        <w:rPr>
          <w:rFonts w:ascii="Book Antiqua" w:eastAsia="Book Antiqua" w:hAnsi="Book Antiqua" w:cs="Book Antiqua"/>
          <w:b/>
          <w:bCs/>
          <w:color w:val="000000"/>
        </w:rPr>
        <w:t>ua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Jintan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213200,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98E1BBC" w14:textId="77777777" w:rsidR="00A77B3E" w:rsidRDefault="00A77B3E">
      <w:pPr>
        <w:spacing w:line="360" w:lineRule="auto"/>
        <w:jc w:val="both"/>
      </w:pPr>
    </w:p>
    <w:p w14:paraId="1BCAD24B" w14:textId="2EA456F4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hen</w:t>
      </w:r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Xiong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Kai</w:t>
      </w:r>
      <w:r>
        <w:rPr>
          <w:rFonts w:ascii="Book Antiqua" w:eastAsia="Book Antiqua" w:hAnsi="Book Antiqua" w:cs="Book Antiqua"/>
          <w:b/>
          <w:bCs/>
          <w:color w:val="000000"/>
        </w:rPr>
        <w:t>-Song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Zhen</w:t>
      </w:r>
      <w:r>
        <w:rPr>
          <w:rFonts w:ascii="Book Antiqua" w:eastAsia="Book Antiqua" w:hAnsi="Book Antiqua" w:cs="Book Antiqua"/>
          <w:b/>
          <w:bCs/>
          <w:color w:val="000000"/>
        </w:rPr>
        <w:t>-Tang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Jun</w:t>
      </w:r>
      <w:r>
        <w:rPr>
          <w:rFonts w:ascii="Book Antiqua" w:eastAsia="Book Antiqua" w:hAnsi="Book Antiqua" w:cs="Book Antiqua"/>
          <w:b/>
          <w:bCs/>
          <w:color w:val="000000"/>
        </w:rPr>
        <w:t>-Jie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Chang</w:t>
      </w:r>
      <w:r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Xin</w:t>
      </w:r>
      <w:r>
        <w:rPr>
          <w:rFonts w:ascii="Book Antiqua" w:eastAsia="Book Antiqua" w:hAnsi="Book Antiqua" w:cs="Book Antiqua"/>
          <w:b/>
          <w:bCs/>
          <w:color w:val="000000"/>
        </w:rPr>
        <w:t>-Die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Second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People’s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China</w:t>
      </w:r>
    </w:p>
    <w:p w14:paraId="4EF2364D" w14:textId="77777777" w:rsidR="00A77B3E" w:rsidRDefault="00A77B3E">
      <w:pPr>
        <w:spacing w:line="360" w:lineRule="auto"/>
        <w:jc w:val="both"/>
      </w:pPr>
    </w:p>
    <w:p w14:paraId="3D1A0482" w14:textId="4EB0245F" w:rsidR="00A77B3E" w:rsidRDefault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hen</w:t>
      </w:r>
      <w:r>
        <w:rPr>
          <w:rFonts w:ascii="Book Antiqua" w:eastAsia="Book Antiqua" w:hAnsi="Book Antiqua" w:cs="Book Antiqua"/>
          <w:b/>
          <w:bCs/>
          <w:color w:val="000000"/>
        </w:rPr>
        <w:t>-Wei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Xiong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Kai</w:t>
      </w:r>
      <w:r>
        <w:rPr>
          <w:rFonts w:ascii="Book Antiqua" w:eastAsia="Book Antiqua" w:hAnsi="Book Antiqua" w:cs="Book Antiqua"/>
          <w:b/>
          <w:bCs/>
          <w:color w:val="000000"/>
        </w:rPr>
        <w:t>-Song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Miao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Zhen</w:t>
      </w:r>
      <w:r>
        <w:rPr>
          <w:rFonts w:ascii="Book Antiqua" w:eastAsia="Book Antiqua" w:hAnsi="Book Antiqua" w:cs="Book Antiqua"/>
          <w:b/>
          <w:bCs/>
          <w:color w:val="000000"/>
        </w:rPr>
        <w:t>-Tang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Jun</w:t>
      </w:r>
      <w:r>
        <w:rPr>
          <w:rFonts w:ascii="Book Antiqua" w:eastAsia="Book Antiqua" w:hAnsi="Book Antiqua" w:cs="Book Antiqua"/>
          <w:b/>
          <w:bCs/>
          <w:color w:val="000000"/>
        </w:rPr>
        <w:t>-Jie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Chang</w:t>
      </w:r>
      <w:r>
        <w:rPr>
          <w:rFonts w:ascii="Book Antiqua" w:eastAsia="Book Antiqua" w:hAnsi="Book Antiqua" w:cs="Book Antiqua"/>
          <w:b/>
          <w:bCs/>
          <w:color w:val="000000"/>
        </w:rPr>
        <w:t>-Lin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Huang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Xin</w:t>
      </w:r>
      <w:r>
        <w:rPr>
          <w:rFonts w:ascii="Book Antiqua" w:eastAsia="Book Antiqua" w:hAnsi="Book Antiqua" w:cs="Book Antiqua"/>
          <w:b/>
          <w:bCs/>
          <w:color w:val="000000"/>
        </w:rPr>
        <w:t>-Die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Center,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China</w:t>
      </w:r>
    </w:p>
    <w:p w14:paraId="2A2BD595" w14:textId="77777777" w:rsidR="00A77B3E" w:rsidRDefault="00A77B3E">
      <w:pPr>
        <w:spacing w:line="360" w:lineRule="auto"/>
        <w:jc w:val="both"/>
      </w:pPr>
    </w:p>
    <w:p w14:paraId="6EAD6D3F" w14:textId="5C83A1C6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87F82">
        <w:rPr>
          <w:rFonts w:ascii="Book Antiqua" w:eastAsia="Book Antiqua" w:hAnsi="Book Antiqua" w:cs="Book Antiqua"/>
          <w:b/>
          <w:bCs/>
          <w:color w:val="000000"/>
        </w:rPr>
        <w:t>-D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Gonghe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Hainan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Tibetan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Autonomous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811800,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Qinghai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E450BF7" w14:textId="77777777" w:rsidR="00A77B3E" w:rsidRDefault="00A77B3E">
      <w:pPr>
        <w:spacing w:line="360" w:lineRule="auto"/>
        <w:jc w:val="both"/>
      </w:pPr>
    </w:p>
    <w:p w14:paraId="09E8C2CC" w14:textId="040DBCB5" w:rsidR="00A77B3E" w:rsidRDefault="00864684" w:rsidP="00C87F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conceptualization,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methodolog</w:t>
      </w:r>
      <w:r>
        <w:rPr>
          <w:rFonts w:ascii="Book Antiqua" w:eastAsia="Book Antiqua" w:hAnsi="Book Antiqua" w:cs="Book Antiqua"/>
          <w:color w:val="000000"/>
        </w:rPr>
        <w:t>y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data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curation,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95967">
        <w:rPr>
          <w:rFonts w:ascii="Book Antiqua" w:eastAsia="Book Antiqua" w:hAnsi="Book Antiqua" w:cs="Book Antiqua"/>
          <w:color w:val="000000"/>
        </w:rPr>
        <w:t xml:space="preserve">and </w:t>
      </w:r>
      <w:r w:rsidR="00C87F82">
        <w:rPr>
          <w:rFonts w:ascii="Book Antiqua" w:eastAsia="Book Antiqua" w:hAnsi="Book Antiqua" w:cs="Book Antiqua"/>
          <w:color w:val="000000"/>
        </w:rPr>
        <w:t>writing-original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draft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prepara</w:t>
      </w:r>
      <w:r>
        <w:rPr>
          <w:rFonts w:ascii="Book Antiqua" w:eastAsia="Book Antiqua" w:hAnsi="Book Antiqua" w:cs="Book Antiqua"/>
          <w:color w:val="000000"/>
        </w:rPr>
        <w:t>tion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Miao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KS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ZT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visualization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inve</w:t>
      </w:r>
      <w:r>
        <w:rPr>
          <w:rFonts w:ascii="Book Antiqua" w:eastAsia="Book Antiqua" w:hAnsi="Book Antiqua" w:cs="Book Antiqua"/>
          <w:color w:val="000000"/>
        </w:rPr>
        <w:t>stigation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JJ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supervision,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software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validati</w:t>
      </w:r>
      <w:r>
        <w:rPr>
          <w:rFonts w:ascii="Book Antiqua" w:eastAsia="Book Antiqua" w:hAnsi="Book Antiqua" w:cs="Book Antiqua"/>
          <w:color w:val="000000"/>
        </w:rPr>
        <w:t>on</w:t>
      </w:r>
      <w:r w:rsidR="00C87F82">
        <w:rPr>
          <w:rFonts w:ascii="Book Antiqua" w:eastAsia="宋体" w:hAnsi="Book Antiqua" w:cs="宋体"/>
          <w:color w:val="000000"/>
          <w:lang w:eastAsia="zh-CN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writing-reviewing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diting</w:t>
      </w:r>
      <w:r w:rsidR="00C87F82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XD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contributed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87F8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collection.</w:t>
      </w:r>
    </w:p>
    <w:p w14:paraId="4185CB33" w14:textId="77777777" w:rsidR="00A77B3E" w:rsidRDefault="00A77B3E">
      <w:pPr>
        <w:spacing w:line="360" w:lineRule="auto"/>
        <w:ind w:firstLine="480"/>
        <w:jc w:val="both"/>
      </w:pPr>
    </w:p>
    <w:p w14:paraId="44D13B1E" w14:textId="436F1A21" w:rsidR="00A77B3E" w:rsidRDefault="00864684" w:rsidP="00C606B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</w:t>
      </w:r>
      <w:r w:rsidR="00295967">
        <w:rPr>
          <w:rFonts w:ascii="Book Antiqua" w:eastAsia="Book Antiqua" w:hAnsi="Book Antiqua" w:cs="Book Antiqua"/>
          <w:color w:val="000000"/>
        </w:rPr>
        <w:t>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2959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</w:t>
      </w:r>
      <w:r w:rsidR="00295967">
        <w:rPr>
          <w:rFonts w:ascii="Book Antiqua" w:eastAsia="Book Antiqua" w:hAnsi="Book Antiqua" w:cs="Book Antiqua"/>
          <w:color w:val="000000"/>
        </w:rPr>
        <w:t>nology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CJ20210104,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CJ20220120</w:t>
      </w:r>
      <w:r w:rsidR="00295967">
        <w:rPr>
          <w:rFonts w:ascii="Book Antiqua" w:eastAsia="Book Antiqua" w:hAnsi="Book Antiqua" w:cs="Book Antiqua"/>
          <w:color w:val="000000"/>
        </w:rPr>
        <w:t>,</w:t>
      </w:r>
      <w:r w:rsidR="005A34FF">
        <w:rPr>
          <w:rFonts w:ascii="Book Antiqua" w:eastAsia="Book Antiqua" w:hAnsi="Book Antiqua" w:cs="Book Antiqua"/>
          <w:color w:val="000000"/>
        </w:rPr>
        <w:t xml:space="preserve">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CJ20210005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Qinghai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2022-wjzdx-106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CZQM2020059</w:t>
      </w:r>
      <w:r w:rsidR="00C606BA">
        <w:rPr>
          <w:rFonts w:ascii="Book Antiqua" w:eastAsia="Book Antiqua" w:hAnsi="Book Antiqua" w:cs="Book Antiqua"/>
          <w:color w:val="000000"/>
        </w:rPr>
        <w:t>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B7469" w:rsidRPr="005B7469">
        <w:rPr>
          <w:rFonts w:ascii="Book Antiqua" w:eastAsia="Book Antiqua" w:hAnsi="Book Antiqua" w:cs="Book Antiqua"/>
          <w:color w:val="000000"/>
        </w:rPr>
        <w:t xml:space="preserve">Top Talent of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95967">
        <w:rPr>
          <w:rFonts w:ascii="Book Antiqua" w:eastAsia="Book Antiqua" w:hAnsi="Book Antiqua" w:cs="Book Antiqua"/>
          <w:color w:val="000000"/>
        </w:rPr>
        <w:t>“</w:t>
      </w:r>
      <w:r w:rsidR="005B7469" w:rsidRPr="005B7469">
        <w:rPr>
          <w:rFonts w:ascii="Book Antiqua" w:eastAsia="Book Antiqua" w:hAnsi="Book Antiqua" w:cs="Book Antiqua"/>
          <w:color w:val="000000"/>
        </w:rPr>
        <w:t>The 14th Five-Year Plan</w:t>
      </w:r>
      <w:r w:rsidR="00295967">
        <w:rPr>
          <w:rFonts w:ascii="Book Antiqua" w:eastAsia="Book Antiqua" w:hAnsi="Book Antiqua" w:cs="Book Antiqua"/>
          <w:color w:val="000000"/>
        </w:rPr>
        <w:t>”</w:t>
      </w:r>
      <w:r w:rsidR="005B7469" w:rsidRPr="005B74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High-Level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B7469" w:rsidRPr="005B7469">
        <w:rPr>
          <w:rFonts w:ascii="Book Antiqua" w:eastAsia="Book Antiqua" w:hAnsi="Book Antiqua" w:cs="Book Antiqua"/>
          <w:color w:val="000000"/>
        </w:rPr>
        <w:t>Health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C606BA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2022CZBJ059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2022CZBJ061.</w:t>
      </w:r>
    </w:p>
    <w:p w14:paraId="29D5D4B4" w14:textId="77777777" w:rsidR="00A77B3E" w:rsidRDefault="00A77B3E">
      <w:pPr>
        <w:spacing w:line="360" w:lineRule="auto"/>
        <w:ind w:firstLine="480"/>
        <w:jc w:val="both"/>
      </w:pPr>
    </w:p>
    <w:p w14:paraId="0B4DB8F6" w14:textId="6AFC7391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606BA">
        <w:rPr>
          <w:rFonts w:ascii="Book Antiqua" w:eastAsia="Book Antiqua" w:hAnsi="Book Antiqua" w:cs="Book Antiqua"/>
          <w:b/>
          <w:bCs/>
          <w:color w:val="000000"/>
        </w:rPr>
        <w:t>-D</w:t>
      </w:r>
      <w:r>
        <w:rPr>
          <w:rFonts w:ascii="Book Antiqua" w:eastAsia="Book Antiqua" w:hAnsi="Book Antiqua" w:cs="Book Antiqua"/>
          <w:b/>
          <w:bCs/>
          <w:color w:val="000000"/>
        </w:rPr>
        <w:t>ie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52BE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Nanjing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Xinglong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Tianning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Changzhou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213000,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Jiangsu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C606BA">
        <w:rPr>
          <w:rFonts w:ascii="Book Antiqua" w:eastAsia="Book Antiqua" w:hAnsi="Book Antiqua" w:cs="Book Antiqua"/>
          <w:color w:val="000000"/>
        </w:rPr>
        <w:t>Province,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zhouxindie@njmu.edu.cn</w:t>
      </w:r>
    </w:p>
    <w:p w14:paraId="3FBD785A" w14:textId="77777777" w:rsidR="00A77B3E" w:rsidRDefault="00A77B3E">
      <w:pPr>
        <w:spacing w:line="360" w:lineRule="auto"/>
        <w:jc w:val="both"/>
      </w:pPr>
    </w:p>
    <w:p w14:paraId="62BEFD5E" w14:textId="7DFDACFA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40AF5D5" w14:textId="1FBFEEFB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385E1CB" w14:textId="4A3C636B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ins w:id="0" w:author="Jin-Lei Wang" w:date="2023-04-24T16:32:00Z">
        <w:r w:rsidR="00662146" w:rsidRPr="00662146">
          <w:t xml:space="preserve"> </w:t>
        </w:r>
        <w:r w:rsidR="00662146" w:rsidRPr="00662146">
          <w:rPr>
            <w:rFonts w:ascii="Book Antiqua" w:eastAsia="Book Antiqua" w:hAnsi="Book Antiqua" w:cs="Book Antiqua"/>
          </w:rPr>
          <w:t>April 24, 2023</w:t>
        </w:r>
      </w:ins>
    </w:p>
    <w:p w14:paraId="0233F46E" w14:textId="4CA22531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</w:p>
    <w:p w14:paraId="1E34BE9C" w14:textId="77777777" w:rsidR="00A77B3E" w:rsidRDefault="00A77B3E">
      <w:pPr>
        <w:spacing w:line="360" w:lineRule="auto"/>
        <w:jc w:val="both"/>
        <w:sectPr w:rsidR="00A77B3E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812550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D815936" w14:textId="3C000A2F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(MSCs)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bone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adipose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cartilage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muscl</w:t>
      </w:r>
      <w:r w:rsidR="00EF100C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widely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engineering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studies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advancing.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gradual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recognition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pathophysiological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deepening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lipid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metabolism,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energy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gradually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>described more completely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</w:t>
      </w:r>
      <w:r w:rsidR="00C071F8">
        <w:rPr>
          <w:rFonts w:ascii="Book Antiqua" w:eastAsia="Book Antiqua" w:hAnsi="Book Antiqua" w:cs="Book Antiqua"/>
        </w:rPr>
        <w:t>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MSCs,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</w:p>
    <w:p w14:paraId="26483CB8" w14:textId="77777777" w:rsidR="00A77B3E" w:rsidRDefault="00A77B3E">
      <w:pPr>
        <w:spacing w:line="360" w:lineRule="auto"/>
        <w:jc w:val="both"/>
      </w:pPr>
    </w:p>
    <w:p w14:paraId="3C4E18FD" w14:textId="5BBE0F9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 w:rsidR="001E0536"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cell</w:t>
      </w:r>
      <w:r w:rsidR="00C071F8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dipokine</w:t>
      </w:r>
      <w:r w:rsidR="00C071F8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dipose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differentiation;</w:t>
      </w:r>
      <w:r w:rsidR="00852BE9">
        <w:rPr>
          <w:rFonts w:ascii="Book Antiqua" w:eastAsia="Book Antiqua" w:hAnsi="Book Antiqua" w:cs="Book Antiqua"/>
        </w:rPr>
        <w:t xml:space="preserve"> </w:t>
      </w:r>
      <w:r w:rsidR="001E0536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steogenesis;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</w:p>
    <w:p w14:paraId="1B2179F4" w14:textId="77777777" w:rsidR="00A77B3E" w:rsidRDefault="00A77B3E">
      <w:pPr>
        <w:spacing w:line="360" w:lineRule="auto"/>
        <w:jc w:val="both"/>
      </w:pPr>
    </w:p>
    <w:p w14:paraId="6E504986" w14:textId="51317FA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Xu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</w:t>
      </w:r>
      <w:r w:rsidR="001E0536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Xiong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E0536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Miao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1E0536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</w:t>
      </w:r>
      <w:r w:rsidR="001E0536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1E0536">
        <w:rPr>
          <w:rFonts w:ascii="Book Antiqua" w:eastAsia="Book Antiqua" w:hAnsi="Book Antiqua" w:cs="Book Antiqua"/>
        </w:rPr>
        <w:t>J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1E0536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1E0536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bookmarkStart w:id="1" w:name="_Hlk133216667"/>
      <w:r>
        <w:rPr>
          <w:rFonts w:ascii="Book Antiqua" w:eastAsia="Book Antiqua" w:hAnsi="Book Antiqua" w:cs="Book Antiqua"/>
        </w:rPr>
        <w:t>Adipokine</w:t>
      </w:r>
      <w:r w:rsidR="00C071F8">
        <w:rPr>
          <w:rFonts w:ascii="Book Antiqua" w:eastAsia="Book Antiqua" w:hAnsi="Book Antiqua" w:cs="Book Antiqua"/>
        </w:rPr>
        <w:t>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osteogenic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bookmarkEnd w:id="1"/>
      <w:r>
        <w:rPr>
          <w:rFonts w:ascii="Book Antiqua" w:eastAsia="Book Antiqua" w:hAnsi="Book Antiqua" w:cs="Book Antiqua"/>
        </w:rPr>
        <w:t>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Stem</w:t>
      </w:r>
      <w:r w:rsidR="00852BE9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19218940" w14:textId="77777777" w:rsidR="00A77B3E" w:rsidRDefault="00A77B3E">
      <w:pPr>
        <w:spacing w:line="360" w:lineRule="auto"/>
        <w:jc w:val="both"/>
      </w:pPr>
    </w:p>
    <w:p w14:paraId="73CB7290" w14:textId="223FE81A" w:rsidR="001E0536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protects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 w:rsidR="00EF100C">
        <w:rPr>
          <w:rFonts w:ascii="Book Antiqua" w:eastAsia="Book Antiqua" w:hAnsi="Book Antiqua" w:cs="Book Antiqua"/>
        </w:rPr>
        <w:t xml:space="preserve">organs of the </w:t>
      </w:r>
      <w:r>
        <w:rPr>
          <w:rFonts w:ascii="Book Antiqua" w:eastAsia="Book Antiqua" w:hAnsi="Book Antiqua" w:cs="Book Antiqua"/>
        </w:rPr>
        <w:t>human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body.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accessory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adipocytokines.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surrounding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coordinating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participating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homeostasis.</w:t>
      </w:r>
    </w:p>
    <w:p w14:paraId="136CA9E5" w14:textId="5EF6F05A" w:rsidR="00A77B3E" w:rsidRDefault="001E0536">
      <w:pPr>
        <w:spacing w:line="360" w:lineRule="auto"/>
        <w:jc w:val="both"/>
      </w:pPr>
      <w:r>
        <w:br w:type="page"/>
      </w:r>
      <w:r w:rsidR="0086468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BE6A91" w14:textId="2876D13B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1A6F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C09C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 xml:space="preserve">regulation of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contractility,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focus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06DFD1B3" w14:textId="2D7EE387" w:rsidR="00DC09CA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(MSC</w:t>
      </w:r>
      <w:r w:rsidR="00207D7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mesoderm,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CD29,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CD37,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CD90,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CD105,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CD166</w:t>
      </w:r>
      <w:r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skin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well-studied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cartilage,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ligament,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EF100C">
        <w:rPr>
          <w:rFonts w:ascii="Book Antiqua" w:eastAsia="Book Antiqua" w:hAnsi="Book Antiqua" w:cs="Book Antiqua"/>
          <w:color w:val="000000"/>
        </w:rPr>
        <w:t>potential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EF100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EF100C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treat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graft-versus-host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regeneration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9-12]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DC09CA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3AB9D2" w14:textId="29ADEDFB" w:rsidR="00A77B3E" w:rsidRDefault="00EF100C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B</w:t>
      </w:r>
      <w:r w:rsidR="00864684">
        <w:rPr>
          <w:rFonts w:ascii="Book Antiqua" w:eastAsia="Book Antiqua" w:hAnsi="Book Antiqua" w:cs="Book Antiqua"/>
          <w:color w:val="000000"/>
        </w:rPr>
        <w:t>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rigid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organ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supports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protects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organs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body.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adults,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renewed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approximately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every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years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play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significant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originate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hematopoietic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precursors,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originate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MSC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dynamic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two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maintains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wh</w:t>
      </w:r>
      <w:r w:rsidR="00DC09CA">
        <w:rPr>
          <w:rFonts w:ascii="Book Antiqua" w:eastAsia="Book Antiqua" w:hAnsi="Book Antiqua" w:cs="Book Antiqua"/>
          <w:color w:val="000000"/>
        </w:rPr>
        <w:t>ereas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destruction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leads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osteoporosis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osteopenia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nonunion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salts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remodeling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lastRenderedPageBreak/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</w:t>
      </w:r>
      <w:r w:rsidR="00DC09CA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verified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detection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runt-related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transcription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(RUNX2),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alkaline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phosphatase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(ALP),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4684">
        <w:rPr>
          <w:rFonts w:ascii="Book Antiqua" w:eastAsia="Book Antiqua" w:hAnsi="Book Antiqua" w:cs="Book Antiqua"/>
          <w:color w:val="000000"/>
        </w:rPr>
        <w:t>osteopontin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(OPN).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characteristics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widely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engineering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treat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trauma,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infection,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tumor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surgery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18-20]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common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DC09C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C09CA">
        <w:rPr>
          <w:rFonts w:ascii="Book Antiqua" w:eastAsia="Book Antiqua" w:hAnsi="Book Antiqua" w:cs="Book Antiqua"/>
          <w:color w:val="000000"/>
        </w:rPr>
        <w:t xml:space="preserve">are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delicate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equilibrium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wh</w:t>
      </w:r>
      <w:r w:rsidR="00A809C6">
        <w:rPr>
          <w:rFonts w:ascii="Book Antiqua" w:eastAsia="Book Antiqua" w:hAnsi="Book Antiqua" w:cs="Book Antiqua"/>
          <w:color w:val="000000"/>
        </w:rPr>
        <w:t xml:space="preserve">ereas </w:t>
      </w:r>
      <w:r w:rsidR="00864684">
        <w:rPr>
          <w:rFonts w:ascii="Book Antiqua" w:eastAsia="Book Antiqua" w:hAnsi="Book Antiqua" w:cs="Book Antiqua"/>
          <w:color w:val="000000"/>
        </w:rPr>
        <w:t>adipose-inducing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contrast,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bone-inducing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4684">
        <w:rPr>
          <w:rFonts w:ascii="Book Antiqua" w:eastAsia="Book Antiqua" w:hAnsi="Book Antiqua" w:cs="Book Antiqua"/>
          <w:color w:val="000000"/>
        </w:rPr>
        <w:t>adipogenic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worth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consideration.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reviewed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.</w:t>
      </w:r>
    </w:p>
    <w:p w14:paraId="51F7A65F" w14:textId="77777777" w:rsidR="00A77B3E" w:rsidRDefault="00A77B3E">
      <w:pPr>
        <w:spacing w:line="360" w:lineRule="auto"/>
        <w:ind w:firstLine="480"/>
        <w:jc w:val="both"/>
      </w:pPr>
    </w:p>
    <w:p w14:paraId="24B678BC" w14:textId="48A685E6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cytokine-like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</w:p>
    <w:p w14:paraId="445B740F" w14:textId="4565999C" w:rsidR="00A809C6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Interleukin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reconstruction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053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(0.001-1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procollagen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1E053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multifunctional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(BMSC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0F615D"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207D7A" w:rsidRPr="00207D7A">
        <w:rPr>
          <w:rFonts w:ascii="Book Antiqua" w:eastAsia="Book Antiqua" w:hAnsi="Book Antiqua" w:cs="Book Antiqua"/>
          <w:color w:val="000000"/>
        </w:rPr>
        <w:t xml:space="preserve">mitogen-activated protein kinase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>tumor necrosis factor alpha (</w:t>
      </w:r>
      <w:r>
        <w:rPr>
          <w:rFonts w:ascii="Book Antiqua" w:eastAsia="Book Antiqua" w:hAnsi="Book Antiqua" w:cs="Book Antiqua"/>
          <w:color w:val="000000"/>
        </w:rPr>
        <w:t>TNF</w:t>
      </w:r>
      <w:r w:rsidR="001E0536">
        <w:rPr>
          <w:rFonts w:ascii="Book Antiqua" w:eastAsia="Book Antiqua" w:hAnsi="Book Antiqua" w:cs="Book Antiqua"/>
          <w:color w:val="000000"/>
        </w:rPr>
        <w:t>-</w:t>
      </w:r>
      <w:proofErr w:type="gramStart"/>
      <w:r w:rsidR="001E0536">
        <w:rPr>
          <w:rFonts w:ascii="Book Antiqua" w:eastAsia="Book Antiqua" w:hAnsi="Book Antiqua" w:cs="Book Antiqua"/>
          <w:color w:val="000000"/>
        </w:rPr>
        <w:t>α</w:t>
      </w:r>
      <w:r w:rsidR="00A809C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07D7A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164BCD" w14:textId="2B6A9469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superfamily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053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vascular endothelial growth factor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>insulin growth factor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053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BM</w:t>
      </w:r>
      <w:r>
        <w:rPr>
          <w:rFonts w:ascii="Book Antiqua" w:eastAsia="Book Antiqua" w:hAnsi="Book Antiqua" w:cs="Book Antiqua"/>
          <w:color w:val="000000"/>
        </w:rPr>
        <w:t>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(0.1-10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OPN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74130C01" w14:textId="695ED306" w:rsidR="00A809C6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(MCP-1),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chemotactic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polarization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1E0536">
        <w:rPr>
          <w:rFonts w:ascii="Book Antiqua" w:eastAsia="Book Antiqua" w:hAnsi="Book Antiqua" w:cs="Book Antiqua"/>
          <w:color w:val="000000"/>
        </w:rPr>
        <w:t>α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progranulin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resistin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</w:p>
    <w:p w14:paraId="4563D04A" w14:textId="2E6F46FB" w:rsidR="00A809C6" w:rsidRDefault="00A809C6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 xml:space="preserve">Transforming growth factor </w:t>
      </w:r>
      <w:r w:rsidRPr="00B36D09">
        <w:rPr>
          <w:rFonts w:ascii="Symbol" w:eastAsia="Book Antiqua" w:hAnsi="Symbol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unique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MSCs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precise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matching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ligands,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receptors,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molecules,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lineage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transformation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lipid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</w:t>
      </w:r>
      <w:r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chondrogenic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myogenic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053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053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confirmed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migration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809C6">
        <w:rPr>
          <w:rFonts w:ascii="Book Antiqua" w:eastAsia="Book Antiqua" w:hAnsi="Book Antiqua" w:cs="Book Antiqua"/>
          <w:color w:val="000000"/>
        </w:rPr>
        <w:t>ctivin receptor-like kinase 5</w:t>
      </w:r>
      <w:r w:rsidR="00864684">
        <w:rPr>
          <w:rFonts w:ascii="Book Antiqua" w:eastAsia="Book Antiqua" w:hAnsi="Book Antiqua" w:cs="Book Antiqua"/>
          <w:color w:val="000000"/>
        </w:rPr>
        <w:t>-Smad2/3-Smad4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pathway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restricted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recruitment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4684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interactions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64684"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Smad3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TGF-β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864684"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MSC</w:t>
      </w:r>
      <w:r w:rsidR="001074A2">
        <w:rPr>
          <w:rFonts w:ascii="Book Antiqua" w:eastAsia="Book Antiqua" w:hAnsi="Book Antiqua" w:cs="Book Antiqua"/>
          <w:color w:val="000000"/>
        </w:rPr>
        <w:t>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needs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carried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future.</w:t>
      </w:r>
    </w:p>
    <w:p w14:paraId="47BC0AF4" w14:textId="7217BA5E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mobilization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40,41]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chemerin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CMKLR1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A809C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A809C6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A34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hemerin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713A5B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C3H10T1/2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Akt/Gsk3β/β-catenin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(MK2206)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5A34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hemerin’s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β-catenin.</w:t>
      </w:r>
    </w:p>
    <w:p w14:paraId="13FCFEEC" w14:textId="77777777" w:rsidR="00A77B3E" w:rsidRDefault="00A77B3E">
      <w:pPr>
        <w:spacing w:line="360" w:lineRule="auto"/>
        <w:ind w:firstLine="480"/>
        <w:jc w:val="both"/>
      </w:pPr>
    </w:p>
    <w:p w14:paraId="6BCC53C3" w14:textId="6C382719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fibrinolytic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</w:t>
      </w:r>
    </w:p>
    <w:p w14:paraId="1F5A1AF9" w14:textId="5C90A25F" w:rsidR="00713A5B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Plasminogen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(PAI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fibrinolytic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</w:t>
      </w:r>
      <w:r w:rsidR="001E053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713A5B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Takafuji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713A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deficient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 w:rsidRPr="00B36D09">
        <w:rPr>
          <w:rFonts w:ascii="Book Antiqua" w:eastAsia="Book Antiqua" w:hAnsi="Book Antiqua" w:cs="Book Antiqua"/>
          <w:color w:val="000000"/>
        </w:rPr>
        <w:t>bone morphogenetic protein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D95815" w:rsidRPr="00B36D09">
        <w:rPr>
          <w:rFonts w:ascii="Book Antiqua" w:eastAsia="Book Antiqua" w:hAnsi="Book Antiqua" w:cs="Book Antiqua"/>
          <w:color w:val="000000"/>
        </w:rPr>
        <w:t>2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BMP-2</w:t>
      </w:r>
      <w:r w:rsidR="00D95815"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ALP.</w:t>
      </w:r>
    </w:p>
    <w:p w14:paraId="244ADD4E" w14:textId="45789781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vertAlign w:val="superscript"/>
        </w:rPr>
        <w:t>[47]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Rangasami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pluronic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micelle-mediated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silencing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9581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higher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lipid-forming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media.</w:t>
      </w:r>
    </w:p>
    <w:p w14:paraId="6718B653" w14:textId="77777777" w:rsidR="00A77B3E" w:rsidRDefault="00A77B3E">
      <w:pPr>
        <w:spacing w:line="360" w:lineRule="auto"/>
        <w:ind w:firstLine="480"/>
        <w:jc w:val="both"/>
      </w:pPr>
    </w:p>
    <w:p w14:paraId="3A1788D0" w14:textId="78D8AA94" w:rsidR="00A77B3E" w:rsidRDefault="00864684" w:rsidP="001E05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Complement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complement-related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proteins</w:t>
      </w:r>
    </w:p>
    <w:p w14:paraId="5467BB93" w14:textId="088CB87E" w:rsidR="00D95815" w:rsidRDefault="00000000" w:rsidP="001E0536">
      <w:pPr>
        <w:spacing w:line="360" w:lineRule="auto"/>
        <w:jc w:val="both"/>
      </w:pPr>
      <w:r>
        <w:rPr>
          <w:noProof/>
        </w:rPr>
        <w:pict w14:anchorId="1BD0A587">
          <v:rect id="墨迹 1" o:spid="_x0000_s2050" alt="" style="position:absolute;left:0;text-align:left;margin-left:136.75pt;margin-top:121.15pt;width:1.45pt;height:1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" filled="f" strokeweight=".50131mm">
            <v:stroke endcap="round"/>
            <v:path shadowok="f" o:extrusionok="f" fillok="f" insetpenok="f"/>
            <o:lock v:ext="edit" rotation="t" aspectratio="t" verticies="t" text="t" shapetype="t"/>
            <o:ink i="AGUdAgICARBYz1SK5pfFT48G+LrS4ZsiAw5IEEUyGwE4gkYyGwE4ggUDOAtkGSMyCoHH//8PgMf/&#10;/w8zCoHH//8PgMf//w84CQD+/wMAAAAAAAoTAQEAAQAHQAoAESDgCROjZ0/ZAU==&#10;" annotation="t"/>
          </v:rect>
        </w:pict>
      </w:r>
      <w:proofErr w:type="spellStart"/>
      <w:r w:rsidR="00864684">
        <w:rPr>
          <w:rFonts w:ascii="Book Antiqua" w:eastAsia="Book Antiqua" w:hAnsi="Book Antiqua" w:cs="Book Antiqua"/>
          <w:color w:val="000000"/>
        </w:rPr>
        <w:t>Adipsin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>was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first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adipocyte-secreted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EF100C">
        <w:rPr>
          <w:rFonts w:ascii="Book Antiqua" w:eastAsia="Book Antiqua" w:hAnsi="Book Antiqua" w:cs="Book Antiqua"/>
          <w:color w:val="000000"/>
        </w:rPr>
        <w:t xml:space="preserve">to be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identified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="00EF100C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named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D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peroxisome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proliferator-activated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receptor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95815">
        <w:rPr>
          <w:rFonts w:ascii="Book Antiqua" w:eastAsia="Book Antiqua" w:hAnsi="Book Antiqua" w:cs="Book Antiqua"/>
          <w:color w:val="000000"/>
        </w:rPr>
        <w:t>gamma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recently,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815">
        <w:rPr>
          <w:rFonts w:ascii="Book Antiqua" w:eastAsia="Book Antiqua" w:hAnsi="Book Antiqua" w:cs="Book Antiqua"/>
          <w:color w:val="000000"/>
        </w:rPr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pancreatic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 w:rsidRPr="00B36D09">
        <w:rPr>
          <w:rFonts w:ascii="Symbol" w:eastAsia="Book Antiqua" w:hAnsi="Symbol" w:cs="Book Antiqua"/>
          <w:color w:val="000000"/>
        </w:rPr>
        <w:t>b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prevent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 w:rsidRPr="00B36D09">
        <w:rPr>
          <w:rFonts w:ascii="Symbol" w:eastAsia="Book Antiqua" w:hAnsi="Symbol" w:cs="Book Antiqua"/>
          <w:color w:val="000000"/>
        </w:rPr>
        <w:t>b</w:t>
      </w:r>
      <w:r w:rsidR="00D95815">
        <w:rPr>
          <w:rFonts w:ascii="Book Antiqua" w:eastAsia="Book Antiqua" w:hAnsi="Book Antiqua" w:cs="Book Antiqua"/>
          <w:color w:val="000000"/>
        </w:rPr>
        <w:t>-</w:t>
      </w:r>
      <w:r w:rsidR="00864684"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death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4684">
        <w:rPr>
          <w:rFonts w:ascii="Book Antiqua" w:eastAsia="Book Antiqua" w:hAnsi="Book Antiqua" w:cs="Book Antiqua"/>
          <w:color w:val="000000"/>
        </w:rPr>
        <w:t>Wnt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signaling,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815">
        <w:rPr>
          <w:rFonts w:ascii="Book Antiqua" w:eastAsia="Book Antiqua" w:hAnsi="Book Antiqua" w:cs="Book Antiqua"/>
          <w:color w:val="000000"/>
        </w:rPr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initiates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adipogenesis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615D">
        <w:rPr>
          <w:rFonts w:ascii="Book Antiqua" w:eastAsia="Book Antiqua" w:hAnsi="Book Antiqua" w:cs="Book Antiqua"/>
          <w:color w:val="000000"/>
        </w:rPr>
        <w:t>B</w:t>
      </w:r>
      <w:r w:rsidR="00864684">
        <w:rPr>
          <w:rFonts w:ascii="Book Antiqua" w:eastAsia="Book Antiqua" w:hAnsi="Book Antiqua" w:cs="Book Antiqua"/>
          <w:color w:val="000000"/>
        </w:rPr>
        <w:t>MSCs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864684"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Experiments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BMSC</w:t>
      </w:r>
      <w:r w:rsidR="00D95815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95815">
        <w:rPr>
          <w:rFonts w:ascii="Book Antiqua" w:eastAsia="Book Antiqua" w:hAnsi="Book Antiqua" w:cs="Book Antiqua"/>
          <w:color w:val="000000"/>
        </w:rPr>
        <w:lastRenderedPageBreak/>
        <w:t>a</w:t>
      </w:r>
      <w:r w:rsidR="00864684">
        <w:rPr>
          <w:rFonts w:ascii="Book Antiqua" w:eastAsia="Book Antiqua" w:hAnsi="Book Antiqua" w:cs="Book Antiqua"/>
          <w:color w:val="000000"/>
        </w:rPr>
        <w:t>dipsin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mineralized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nodules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markers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RUNX2</w:t>
      </w:r>
      <w:r w:rsidR="00864684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COL1A1</w:t>
      </w:r>
      <w:r w:rsidR="00D95815" w:rsidRPr="00D95815">
        <w:rPr>
          <w:rFonts w:ascii="Book Antiqua" w:eastAsia="Book Antiqua" w:hAnsi="Book Antiqua" w:cs="Book Antiqua"/>
          <w:color w:val="000000"/>
        </w:rPr>
        <w:t xml:space="preserve">, </w:t>
      </w:r>
      <w:r w:rsidR="00864684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compared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MS</w:t>
      </w:r>
      <w:r w:rsidR="00207D7A">
        <w:rPr>
          <w:rFonts w:ascii="Book Antiqua" w:eastAsia="Book Antiqua" w:hAnsi="Book Antiqua" w:cs="Book Antiqua"/>
          <w:color w:val="000000"/>
        </w:rPr>
        <w:t>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864684">
        <w:rPr>
          <w:rFonts w:ascii="Book Antiqua" w:eastAsia="Book Antiqua" w:hAnsi="Book Antiqua" w:cs="Book Antiqua"/>
          <w:color w:val="000000"/>
        </w:rPr>
        <w:t>normal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64684">
        <w:rPr>
          <w:rFonts w:ascii="Book Antiqua" w:eastAsia="Book Antiqua" w:hAnsi="Book Antiqua" w:cs="Book Antiqua"/>
          <w:color w:val="000000"/>
        </w:rPr>
        <w:t>origin</w:t>
      </w:r>
      <w:r w:rsidR="008646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4684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864684">
        <w:rPr>
          <w:rFonts w:ascii="Book Antiqua" w:eastAsia="Book Antiqua" w:hAnsi="Book Antiqua" w:cs="Book Antiqua"/>
          <w:color w:val="000000"/>
        </w:rPr>
        <w:t>.</w:t>
      </w:r>
    </w:p>
    <w:p w14:paraId="72F6E569" w14:textId="6344D296" w:rsidR="00A77B3E" w:rsidRDefault="00864684" w:rsidP="00F07772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F7610" w:rsidRPr="006F7610">
        <w:rPr>
          <w:rFonts w:ascii="Book Antiqua" w:eastAsia="Book Antiqua" w:hAnsi="Book Antiqua" w:cs="Book Antiqua"/>
          <w:color w:val="000000"/>
        </w:rPr>
        <w:t xml:space="preserve">complement component 1q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5384C">
        <w:rPr>
          <w:rFonts w:ascii="Book Antiqua" w:eastAsia="Book Antiqua" w:hAnsi="Book Antiqua" w:cs="Book Antiqua"/>
          <w:color w:val="000000"/>
        </w:rPr>
        <w:t>TNF</w:t>
      </w:r>
      <w:r>
        <w:rPr>
          <w:rFonts w:ascii="Book Antiqua" w:eastAsia="Book Antiqua" w:hAnsi="Book Antiqua" w:cs="Book Antiqua"/>
          <w:color w:val="000000"/>
        </w:rPr>
        <w:t>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acylating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3,54]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136FB4C1" w14:textId="77777777" w:rsidR="000F615D" w:rsidRDefault="000F615D" w:rsidP="000F615D">
      <w:pPr>
        <w:spacing w:line="360" w:lineRule="auto"/>
        <w:jc w:val="both"/>
      </w:pPr>
    </w:p>
    <w:p w14:paraId="1E37E2B0" w14:textId="522C957D" w:rsidR="00A77B3E" w:rsidRDefault="00864684" w:rsidP="000F61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Adipokines</w:t>
      </w:r>
    </w:p>
    <w:p w14:paraId="61003C2C" w14:textId="1AC650CE" w:rsidR="00A77B3E" w:rsidRDefault="00864684" w:rsidP="000F61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Leptin,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55-58]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JAK/STAT</w:t>
      </w:r>
      <w:r w:rsidR="003538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9-induced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osteogenesis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D4ACF2" w14:textId="4516BD70" w:rsidR="0035384C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Adiponectin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</w:t>
      </w:r>
      <w:r w:rsidR="0035384C">
        <w:rPr>
          <w:rFonts w:ascii="Book Antiqua" w:eastAsia="Book Antiqua" w:hAnsi="Book Antiqua" w:cs="Book Antiqua"/>
          <w:color w:val="000000"/>
        </w:rPr>
        <w:t>ion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61,62]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615D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adiponectin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64-66]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26C007" w14:textId="63B23A14" w:rsidR="0035384C" w:rsidRDefault="00864684" w:rsidP="00F07772">
      <w:pPr>
        <w:spacing w:line="360" w:lineRule="auto"/>
        <w:ind w:firstLineChars="112" w:firstLine="269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Visfatin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nicotinamide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5F82">
        <w:rPr>
          <w:rFonts w:ascii="Book Antiqua" w:eastAsia="Book Antiqua" w:hAnsi="Book Antiqua" w:cs="Book Antiqua"/>
          <w:color w:val="000000"/>
        </w:rPr>
        <w:t>phosphoribosyltransferase</w:t>
      </w:r>
      <w:proofErr w:type="spellEnd"/>
      <w:r w:rsidR="00571A5C">
        <w:rPr>
          <w:rFonts w:ascii="Book Antiqua" w:eastAsia="Book Antiqua" w:hAnsi="Book Antiqua" w:cs="Book Antiqua"/>
          <w:color w:val="000000"/>
        </w:rPr>
        <w:t xml:space="preserve"> (</w:t>
      </w:r>
      <w:proofErr w:type="spellStart"/>
      <w:r w:rsidR="00571A5C">
        <w:rPr>
          <w:rFonts w:ascii="Book Antiqua" w:eastAsia="Book Antiqua" w:hAnsi="Book Antiqua" w:cs="Book Antiqua"/>
          <w:color w:val="000000"/>
        </w:rPr>
        <w:t>Nampt</w:t>
      </w:r>
      <w:proofErr w:type="spellEnd"/>
      <w:r w:rsidR="00571A5C">
        <w:rPr>
          <w:rFonts w:ascii="Book Antiqua" w:eastAsia="Book Antiqua" w:hAnsi="Book Antiqua" w:cs="Book Antiqua"/>
          <w:color w:val="000000"/>
        </w:rPr>
        <w:t>)</w:t>
      </w:r>
      <w:r w:rsidR="008E5F82" w:rsidDel="008E5F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pre-B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enhancer.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[68]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Visfatin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5384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35384C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mineralization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516FD5" w14:textId="3DA99DBE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Nicotinamide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dinucleotide</w:t>
      </w:r>
      <w:r w:rsidR="009D7A38">
        <w:rPr>
          <w:rFonts w:ascii="Book Antiqua" w:eastAsia="Book Antiqua" w:hAnsi="Book Antiqua" w:cs="Book Antiqua"/>
          <w:color w:val="000000"/>
        </w:rPr>
        <w:t xml:space="preserve"> (NAD)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Nampt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adipokine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Nampt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</w:rPr>
        <w:t>-limit</w:t>
      </w:r>
      <w:r w:rsidR="006B7391">
        <w:rPr>
          <w:rFonts w:ascii="Book Antiqua" w:eastAsia="Book Antiqua" w:hAnsi="Book Antiqua" w:cs="Book Antiqua"/>
          <w:color w:val="000000"/>
        </w:rPr>
        <w:t>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all-around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E1-osteogenesis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Nampt</w:t>
      </w:r>
      <w:proofErr w:type="spellEnd"/>
      <w:r w:rsidR="006B7391"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Fk866,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Nampt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C4C401" w14:textId="798CF316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Visceral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982661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aspin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>
        <w:rPr>
          <w:rFonts w:ascii="Book Antiqua" w:eastAsia="Book Antiqua" w:hAnsi="Book Antiqua" w:cs="Book Antiqua"/>
          <w:color w:val="000000"/>
        </w:rPr>
        <w:t>preosteoblast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antagonizes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82661"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aspin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A03494" w14:textId="11D8976E" w:rsidR="00A77B3E" w:rsidRDefault="00864684" w:rsidP="000F615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BMPs,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component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TGF</w:t>
      </w:r>
      <w:r>
        <w:rPr>
          <w:rFonts w:ascii="Book Antiqua" w:eastAsia="Book Antiqua" w:hAnsi="Book Antiqua" w:cs="Book Antiqua"/>
          <w:color w:val="000000"/>
        </w:rPr>
        <w:t>-β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organogene</w:t>
      </w:r>
      <w:r w:rsidR="006B7391">
        <w:rPr>
          <w:rFonts w:ascii="Book Antiqua" w:eastAsia="Book Antiqua" w:hAnsi="Book Antiqua" w:cs="Book Antiqua"/>
          <w:color w:val="000000"/>
        </w:rPr>
        <w:t>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pathways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75,76]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3,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5,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6,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6B7391">
        <w:rPr>
          <w:rFonts w:ascii="Book Antiqua" w:eastAsia="Book Antiqua" w:hAnsi="Book Antiqua" w:cs="Book Antiqua"/>
          <w:color w:val="000000"/>
        </w:rPr>
        <w:t>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promote </w:t>
      </w:r>
      <w:r>
        <w:rPr>
          <w:rFonts w:ascii="Book Antiqua" w:eastAsia="Book Antiqua" w:hAnsi="Book Antiqua" w:cs="Book Antiqua"/>
          <w:color w:val="000000"/>
        </w:rPr>
        <w:t>osteogen</w:t>
      </w:r>
      <w:r w:rsidR="006B7391">
        <w:rPr>
          <w:rFonts w:ascii="Book Antiqua" w:eastAsia="Book Antiqua" w:hAnsi="Book Antiqua" w:cs="Book Antiqua"/>
          <w:color w:val="000000"/>
        </w:rPr>
        <w:t>esis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9D7A38">
        <w:rPr>
          <w:rFonts w:ascii="Book Antiqua" w:eastAsia="Book Antiqua" w:hAnsi="Book Antiqua" w:cs="Book Antiqua"/>
          <w:color w:val="000000"/>
        </w:rPr>
        <w:t>s 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[78]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limb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BMP-4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BMP-7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BMP-5</w:t>
      </w:r>
      <w:r>
        <w:rPr>
          <w:rFonts w:ascii="Book Antiqua" w:eastAsia="Book Antiqua" w:hAnsi="Book Antiqua" w:cs="Book Antiqua"/>
          <w:color w:val="000000"/>
          <w:vertAlign w:val="superscript"/>
        </w:rPr>
        <w:t>[82,83]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BMP-6</w:t>
      </w:r>
      <w:r>
        <w:rPr>
          <w:rFonts w:ascii="Book Antiqua" w:eastAsia="Book Antiqua" w:hAnsi="Book Antiqua" w:cs="Book Antiqua"/>
          <w:color w:val="000000"/>
          <w:vertAlign w:val="superscript"/>
        </w:rPr>
        <w:t>[84,85]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9D7A38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</w:p>
    <w:p w14:paraId="7F22504F" w14:textId="13F4A280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Nesfatin-1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polypeptide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9D7A3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86-88]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rat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9D7A38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Nesfatin-1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9D7A3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32E74EF1" w14:textId="58D9B4F6" w:rsidR="009D7A38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Cathepsins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lysosomes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formation-related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2E26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92,93]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615D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D7A38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glycolysis,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alveolar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turnover,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microstructure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BE7C29" w14:textId="057A0291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Apelin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protein-coupled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 xml:space="preserve">apelin </w:t>
      </w:r>
      <w:proofErr w:type="gramStart"/>
      <w:r w:rsidR="00DE7F32"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5A34FF">
        <w:rPr>
          <w:rFonts w:ascii="Book Antiqua" w:eastAsia="Book Antiqua" w:hAnsi="Book Antiqua" w:cs="Book Antiqua"/>
          <w:color w:val="000000"/>
        </w:rPr>
        <w:t>, 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angiogenesis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pelin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postpositional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pathway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B6F4D85" w14:textId="488DBEDC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plasma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99,100]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postmenopausal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density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615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615D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omentin-1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E7F32"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TGF-β/</w:t>
      </w:r>
      <w:proofErr w:type="spellStart"/>
      <w:r>
        <w:rPr>
          <w:rFonts w:ascii="Book Antiqua" w:eastAsia="Book Antiqua" w:hAnsi="Book Antiqua" w:cs="Book Antiqua"/>
          <w:color w:val="000000"/>
        </w:rPr>
        <w:t>Smad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225EC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RUNX2,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1E0536">
        <w:rPr>
          <w:rFonts w:ascii="Book Antiqua" w:eastAsia="Book Antiqua" w:hAnsi="Book Antiqua" w:cs="Book Antiqua"/>
          <w:color w:val="000000"/>
        </w:rPr>
        <w:t>OPN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osteogenesis.</w:t>
      </w:r>
    </w:p>
    <w:p w14:paraId="7FC48A69" w14:textId="00DFD4FE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Lipocalin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 xml:space="preserve">(LCN2)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103,104]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LCN2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precursors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LCN2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E7F32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MC3T3-E1</w:t>
      </w:r>
      <w:r>
        <w:rPr>
          <w:rFonts w:ascii="Book Antiqua" w:eastAsia="Book Antiqua" w:hAnsi="Book Antiqua" w:cs="Book Antiqua"/>
          <w:color w:val="000000"/>
          <w:vertAlign w:val="superscript"/>
        </w:rPr>
        <w:t>[106]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4851B9" w14:textId="16BFCE19" w:rsidR="00DE7F32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indoleamine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pineal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is also</w:t>
      </w:r>
      <w:r w:rsidR="006B73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6B7391">
        <w:rPr>
          <w:rFonts w:ascii="Book Antiqua" w:eastAsia="Book Antiqua" w:hAnsi="Book Antiqua" w:cs="Book Antiqua"/>
          <w:color w:val="000000"/>
        </w:rPr>
        <w:t>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circadian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sleep-wake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inhibition </w:t>
      </w:r>
      <w:r w:rsidR="00D7411A">
        <w:rPr>
          <w:rFonts w:ascii="Book Antiqua" w:eastAsia="Book Antiqua" w:hAnsi="Book Antiqua" w:cs="Book Antiqua"/>
          <w:color w:val="000000"/>
        </w:rPr>
        <w:t>o</w:t>
      </w:r>
      <w:r w:rsidR="006B7391">
        <w:rPr>
          <w:rFonts w:ascii="Book Antiqua" w:eastAsia="Book Antiqua" w:hAnsi="Book Antiqua" w:cs="Book Antiqua"/>
          <w:color w:val="000000"/>
        </w:rPr>
        <w:t xml:space="preserve">f </w:t>
      </w:r>
      <w:r>
        <w:rPr>
          <w:rFonts w:ascii="Book Antiqua" w:eastAsia="Book Antiqua" w:hAnsi="Book Antiqua" w:cs="Book Antiqua"/>
          <w:color w:val="000000"/>
        </w:rPr>
        <w:t>tumor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108,109]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DE7F32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lipogenesis.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Melatonin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osteoblasts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110,111]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E7EE249" w14:textId="00BA7C6F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reticulum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</w:t>
      </w:r>
      <w:r w:rsidR="0042311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BMP-</w:t>
      </w:r>
      <w:r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42311B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2311B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osteoporosis;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2311B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Gremlin-1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BBF61D" w14:textId="77777777" w:rsidR="00A77B3E" w:rsidRDefault="00A77B3E">
      <w:pPr>
        <w:spacing w:line="360" w:lineRule="auto"/>
        <w:ind w:firstLine="480"/>
        <w:jc w:val="both"/>
      </w:pPr>
    </w:p>
    <w:p w14:paraId="69DDB071" w14:textId="473754BA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Lipid</w:t>
      </w:r>
      <w:r w:rsidR="00852BE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transport</w:t>
      </w:r>
    </w:p>
    <w:p w14:paraId="78C6CD44" w14:textId="0D44572C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Apolipoprotein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ApoE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low-density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lipoprotein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ApoE4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hyperlipidemia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hypercholesterolemia,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atherosclerosis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117-119]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BMP-2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ApoE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(C3H10T1/2),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ApoE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Pr="00F07772">
        <w:rPr>
          <w:rFonts w:ascii="Book Antiqua" w:hAnsi="Book Antiqua"/>
          <w:i/>
          <w:color w:val="000000"/>
        </w:rPr>
        <w:t>in</w:t>
      </w:r>
      <w:r w:rsidR="0042311B" w:rsidRPr="00B36D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7772">
        <w:rPr>
          <w:rFonts w:ascii="Book Antiqua" w:hAnsi="Book Antiqua"/>
          <w:i/>
          <w:color w:val="000000"/>
        </w:rPr>
        <w:t>vitro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sequences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BDB152" w14:textId="77777777" w:rsidR="00A77B3E" w:rsidRDefault="00A77B3E">
      <w:pPr>
        <w:spacing w:line="360" w:lineRule="auto"/>
        <w:ind w:firstLine="480"/>
        <w:jc w:val="both"/>
      </w:pPr>
    </w:p>
    <w:p w14:paraId="71488E26" w14:textId="77777777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Enzymes</w:t>
      </w:r>
    </w:p>
    <w:p w14:paraId="07822F49" w14:textId="34833F33" w:rsidR="00A77B3E" w:rsidRDefault="00864684" w:rsidP="00F837B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Dipeptidyl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(DPP-4)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glands,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vesicles,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endometrium,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decidual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6B739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adipocytes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121]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DPP-4,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flap-derived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autocrine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insulin-like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</w:p>
    <w:p w14:paraId="285CB127" w14:textId="1E7266F2" w:rsidR="00A77B3E" w:rsidRDefault="00864684" w:rsidP="00F837B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(TIMPs)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2,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3,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3232EF">
        <w:rPr>
          <w:rFonts w:ascii="Book Antiqua" w:eastAsia="Book Antiqua" w:hAnsi="Book Antiqua" w:cs="Book Antiqua"/>
          <w:color w:val="000000"/>
        </w:rPr>
        <w:t>TIMP-</w:t>
      </w:r>
      <w:r>
        <w:rPr>
          <w:rFonts w:ascii="Book Antiqua" w:eastAsia="Book Antiqua" w:hAnsi="Book Antiqua" w:cs="Book Antiqua"/>
          <w:color w:val="000000"/>
        </w:rPr>
        <w:t>4,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matrix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123,124]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(MMP</w:t>
      </w:r>
      <w:r w:rsidR="003232E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proofErr w:type="gramStart"/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125]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preemptively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MMP</w:t>
      </w:r>
      <w:r w:rsidR="003232E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metalloproteinase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149F0">
        <w:rPr>
          <w:rFonts w:ascii="Book Antiqua" w:eastAsia="Book Antiqua" w:hAnsi="Book Antiqua" w:cs="Book Antiqua"/>
          <w:color w:val="000000"/>
        </w:rPr>
        <w:t>disintegrin</w:t>
      </w:r>
      <w:proofErr w:type="spellEnd"/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metalloproteinase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thrombos</w:t>
      </w:r>
      <w:r>
        <w:rPr>
          <w:rFonts w:ascii="Book Antiqua" w:eastAsia="Book Antiqua" w:hAnsi="Book Antiqua" w:cs="Book Antiqua"/>
          <w:color w:val="000000"/>
        </w:rPr>
        <w:t>pondin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motifs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125,126]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</w:t>
      </w:r>
      <w:r w:rsidR="003232E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127]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2BE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49F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149F0">
        <w:rPr>
          <w:rFonts w:ascii="Book Antiqua" w:eastAsia="Book Antiqua" w:hAnsi="Book Antiqua" w:cs="Book Antiqua"/>
          <w:color w:val="000000"/>
          <w:vertAlign w:val="superscript"/>
        </w:rPr>
        <w:t>128]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TIMP-1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knockdown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osteocalcin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Wnt</w:t>
      </w:r>
      <w:proofErr w:type="spellEnd"/>
      <w:r>
        <w:rPr>
          <w:rFonts w:ascii="Book Antiqua" w:eastAsia="Book Antiqua" w:hAnsi="Book Antiqua" w:cs="Book Antiqua"/>
          <w:color w:val="000000"/>
        </w:rPr>
        <w:t>/β-catenin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232E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TIMP-3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</w:t>
      </w:r>
      <w:r w:rsidR="003232EF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704F066" w14:textId="77777777" w:rsidR="00A77B3E" w:rsidRDefault="00A77B3E">
      <w:pPr>
        <w:spacing w:line="360" w:lineRule="auto"/>
        <w:ind w:firstLine="480"/>
        <w:jc w:val="both"/>
      </w:pPr>
    </w:p>
    <w:p w14:paraId="63873A9D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E096C4" w14:textId="3783110B" w:rsidR="00A77B3E" w:rsidRDefault="00864684" w:rsidP="000149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resorption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6B7391">
        <w:rPr>
          <w:rFonts w:ascii="Book Antiqua" w:eastAsia="Book Antiqua" w:hAnsi="Book Antiqua" w:cs="Book Antiqua"/>
          <w:color w:val="000000"/>
        </w:rPr>
        <w:t>Not 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6B7391">
        <w:rPr>
          <w:rFonts w:ascii="Book Antiqua" w:eastAsia="Book Antiqua" w:hAnsi="Book Antiqua" w:cs="Book Antiqua"/>
          <w:color w:val="000000"/>
        </w:rPr>
        <w:t>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130]</w:t>
      </w:r>
      <w:r>
        <w:rPr>
          <w:rFonts w:ascii="Book Antiqua" w:eastAsia="Book Antiqua" w:hAnsi="Book Antiqua" w:cs="Book Antiqua"/>
          <w:color w:val="000000"/>
        </w:rPr>
        <w:t>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fibrinolysin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>
        <w:rPr>
          <w:rFonts w:ascii="Book Antiqua" w:eastAsia="Book Antiqua" w:hAnsi="Book Antiqua" w:cs="Book Antiqua"/>
          <w:color w:val="000000"/>
          <w:vertAlign w:val="superscript"/>
        </w:rPr>
        <w:t>[49]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>
        <w:rPr>
          <w:rFonts w:ascii="Book Antiqua" w:eastAsia="Book Antiqua" w:hAnsi="Book Antiqua" w:cs="Book Antiqua"/>
          <w:color w:val="000000"/>
          <w:vertAlign w:val="superscript"/>
        </w:rPr>
        <w:t>[121]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>
        <w:rPr>
          <w:rFonts w:ascii="Book Antiqua" w:eastAsia="Book Antiqua" w:hAnsi="Book Antiqua" w:cs="Book Antiqua"/>
          <w:color w:val="000000"/>
          <w:vertAlign w:val="superscript"/>
        </w:rPr>
        <w:t>[116]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endocannabinoids</w:t>
      </w:r>
      <w:r>
        <w:rPr>
          <w:rFonts w:ascii="Book Antiqua" w:eastAsia="Book Antiqua" w:hAnsi="Book Antiqua" w:cs="Book Antiqua"/>
          <w:color w:val="000000"/>
          <w:vertAlign w:val="superscript"/>
        </w:rPr>
        <w:t>[131]</w:t>
      </w:r>
      <w:r>
        <w:rPr>
          <w:rFonts w:ascii="Book Antiqua" w:eastAsia="Book Antiqua" w:hAnsi="Book Antiqua" w:cs="Book Antiqua"/>
          <w:color w:val="000000"/>
        </w:rPr>
        <w:t>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149F0">
        <w:rPr>
          <w:rFonts w:ascii="Book Antiqua" w:eastAsia="Book Antiqua" w:hAnsi="Book Antiqua" w:cs="Book Antiqua"/>
          <w:color w:val="000000"/>
        </w:rPr>
        <w:t>angiotensinogen</w:t>
      </w:r>
      <w:r>
        <w:rPr>
          <w:rFonts w:ascii="Book Antiqua" w:eastAsia="Book Antiqua" w:hAnsi="Book Antiqua" w:cs="Book Antiqua"/>
          <w:color w:val="000000"/>
          <w:vertAlign w:val="superscript"/>
        </w:rPr>
        <w:t>[132]</w:t>
      </w:r>
      <w:r w:rsidR="009A2E4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9A2E48">
        <w:rPr>
          <w:rFonts w:ascii="Book Antiqua" w:eastAsia="宋体" w:hAnsi="Book Antiqua" w:cs="宋体"/>
          <w:color w:val="000000"/>
          <w:lang w:eastAsia="zh-CN"/>
        </w:rPr>
        <w:t>(Table 1)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04AF1A" w14:textId="3A31A30F" w:rsidR="00A77B3E" w:rsidRDefault="00864684" w:rsidP="00F07772">
      <w:pPr>
        <w:spacing w:line="360" w:lineRule="auto"/>
        <w:ind w:firstLineChars="112" w:firstLine="269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 w:rsidR="000F615D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MSCs,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precursor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tissue-derived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22CE4">
        <w:rPr>
          <w:rFonts w:ascii="Book Antiqua" w:eastAsia="Book Antiqua" w:hAnsi="Book Antiqua" w:cs="Book Antiqua"/>
          <w:color w:val="000000"/>
        </w:rPr>
        <w:t>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regeneration,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MSCs.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osteoblastic</w:t>
      </w:r>
      <w:r w:rsidR="00852B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</w:p>
    <w:p w14:paraId="62BE4060" w14:textId="77777777" w:rsidR="00A77B3E" w:rsidRDefault="00A77B3E">
      <w:pPr>
        <w:spacing w:line="360" w:lineRule="auto"/>
        <w:ind w:firstLine="480"/>
        <w:jc w:val="both"/>
      </w:pPr>
    </w:p>
    <w:p w14:paraId="37B88B1A" w14:textId="77777777" w:rsidR="00A77B3E" w:rsidRDefault="00864684" w:rsidP="000149F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D528B92" w14:textId="7EA4118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Klöting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Endocr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Disord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277-287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25344447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10.1007/s11154-014-9301-0]</w:t>
      </w:r>
    </w:p>
    <w:p w14:paraId="12C1530F" w14:textId="2747B73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contributes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Best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163-177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23731879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10.1016/j.beem.2013.02.005]</w:t>
      </w:r>
    </w:p>
    <w:p w14:paraId="1D9C1309" w14:textId="5DBF257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Fasshauer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Trends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461-470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26022934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10.1016/j.tips.2015.04.014]</w:t>
      </w:r>
    </w:p>
    <w:p w14:paraId="0792F6AC" w14:textId="1D49405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225EC8">
        <w:rPr>
          <w:rFonts w:ascii="Book Antiqua" w:eastAsia="宋体" w:hAnsi="Book Antiqua" w:cs="宋体"/>
          <w:lang w:eastAsia="zh-CN"/>
        </w:rPr>
        <w:t>–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removing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blocks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230-240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24749053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10.1016/j.molmet.2014.01.005]</w:t>
      </w:r>
    </w:p>
    <w:p w14:paraId="2C0DD304" w14:textId="3F671E1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Mantzoros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expectations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beginning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</w:t>
      </w:r>
      <w:r w:rsidRPr="00F07772">
        <w:rPr>
          <w:rFonts w:ascii="Book Antiqua" w:hAnsi="Book Antiqua"/>
        </w:rPr>
        <w:t>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century.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Metabolism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131-145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25497344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10.1016/j.metabol.2014.10.016]</w:t>
      </w:r>
    </w:p>
    <w:p w14:paraId="29651294" w14:textId="1DA20B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Q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Xie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Velletri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decision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adipocytes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osteoblasts?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Death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Differ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1128-1139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26868907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10.1038/cdd.2015.168]</w:t>
      </w:r>
    </w:p>
    <w:p w14:paraId="25866E3E" w14:textId="76CDA94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Zuk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Ashjian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Ugarte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Mizuno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Alfonso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Fraser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Benhaim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Hedrick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source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multipotent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4279-4295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12475952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10.1091/</w:t>
      </w:r>
      <w:proofErr w:type="gramStart"/>
      <w:r w:rsidRPr="00852BE9">
        <w:rPr>
          <w:rFonts w:ascii="Book Antiqua" w:eastAsia="宋体" w:hAnsi="Book Antiqua" w:cs="宋体"/>
          <w:lang w:eastAsia="zh-CN"/>
        </w:rPr>
        <w:t>mbc.e</w:t>
      </w:r>
      <w:proofErr w:type="gramEnd"/>
      <w:r w:rsidRPr="00852BE9">
        <w:rPr>
          <w:rFonts w:ascii="Book Antiqua" w:eastAsia="宋体" w:hAnsi="Book Antiqua" w:cs="宋体"/>
          <w:lang w:eastAsia="zh-CN"/>
        </w:rPr>
        <w:t>02-02-0105]</w:t>
      </w:r>
    </w:p>
    <w:p w14:paraId="313FF606" w14:textId="5562C6E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Pittenger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Mackay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Jaiswal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Douglas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Mosca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Moorman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Simonetti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Craig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Marshak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Multilineage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143-147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10102814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10.1126/science.284.5411.143]</w:t>
      </w:r>
    </w:p>
    <w:p w14:paraId="7DCE122D" w14:textId="39A0D05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umbilical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overview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cell-based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Expert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Opin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1293-1306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26067213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10.1517/14712598.2015.1051528]</w:t>
      </w:r>
    </w:p>
    <w:p w14:paraId="659C4BEB" w14:textId="717C53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Das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Mayilsamy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Mohapatra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Mohapatra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traumatic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injury: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prospects.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839-855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31203262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10.1515/revneuro-2019-0002]</w:t>
      </w:r>
    </w:p>
    <w:p w14:paraId="38197513" w14:textId="03D817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852BE9">
        <w:rPr>
          <w:rFonts w:ascii="Book Antiqua" w:eastAsia="宋体" w:hAnsi="Book Antiqua" w:cs="宋体"/>
          <w:lang w:eastAsia="zh-CN"/>
        </w:rPr>
        <w:t>With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Systemic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Lupus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Erythematosus.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728190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34659214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10.3389/fimmu.2021.728190]</w:t>
      </w:r>
    </w:p>
    <w:p w14:paraId="43AD39A9" w14:textId="3DF8933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Shyu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umbilical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Transplant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339-347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25622293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10.3727/096368915X686841]</w:t>
      </w:r>
    </w:p>
    <w:p w14:paraId="6789E77A" w14:textId="392AE69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Teitelbaum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SL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1504-1508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10968780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10.1126/science.289.5484.1504]</w:t>
      </w:r>
    </w:p>
    <w:p w14:paraId="3082206B" w14:textId="3F23990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Caplan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AI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Orthop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641-650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1870029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10.1002/jor.1100090504]</w:t>
      </w:r>
    </w:p>
    <w:p w14:paraId="0B226E55" w14:textId="372E42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Jiang Y</w:t>
      </w:r>
      <w:r w:rsidRPr="00852BE9">
        <w:rPr>
          <w:rFonts w:ascii="Book Antiqua" w:eastAsia="宋体" w:hAnsi="Book Antiqua" w:cs="宋体"/>
          <w:lang w:eastAsia="zh-CN"/>
        </w:rPr>
        <w:t xml:space="preserve">, Zhang P, Zhang X,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Lv</w:t>
      </w:r>
      <w:proofErr w:type="spellEnd"/>
      <w:r w:rsidRPr="00852BE9">
        <w:rPr>
          <w:rFonts w:ascii="Book Antiqua" w:eastAsia="宋体" w:hAnsi="Book Antiqua" w:cs="宋体"/>
          <w:lang w:eastAsia="zh-CN"/>
        </w:rPr>
        <w:t xml:space="preserve"> L, Zhou Y. Advances in mesenchymal stem cell transplantation for the treatment of osteoporosis. </w:t>
      </w:r>
      <w:r w:rsidRPr="00852BE9">
        <w:rPr>
          <w:rFonts w:ascii="Book Antiqua" w:eastAsia="宋体" w:hAnsi="Book Antiqua" w:cs="宋体"/>
          <w:i/>
          <w:iCs/>
          <w:lang w:eastAsia="zh-CN"/>
        </w:rPr>
        <w:t xml:space="preserve">Cell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Prolif</w:t>
      </w:r>
      <w:proofErr w:type="spellEnd"/>
      <w:r w:rsidRPr="00852BE9">
        <w:rPr>
          <w:rFonts w:ascii="Book Antiqua" w:eastAsia="宋体" w:hAnsi="Book Antiqua" w:cs="宋体"/>
          <w:lang w:eastAsia="zh-CN"/>
        </w:rPr>
        <w:t xml:space="preserve"> 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 xml:space="preserve">e12956 </w:t>
      </w:r>
      <w:r>
        <w:rPr>
          <w:rFonts w:ascii="Book Antiqua" w:eastAsia="宋体" w:hAnsi="Book Antiqua" w:cs="宋体"/>
          <w:lang w:eastAsia="zh-CN"/>
        </w:rPr>
        <w:t>[</w:t>
      </w:r>
      <w:r w:rsidRPr="00852BE9">
        <w:rPr>
          <w:rFonts w:ascii="Book Antiqua" w:eastAsia="宋体" w:hAnsi="Book Antiqua" w:cs="宋体"/>
          <w:lang w:eastAsia="zh-CN"/>
        </w:rPr>
        <w:t>PMID: 33210341</w:t>
      </w:r>
      <w:r>
        <w:rPr>
          <w:rFonts w:ascii="Book Antiqua" w:eastAsia="宋体" w:hAnsi="Book Antiqua" w:cs="宋体"/>
          <w:lang w:eastAsia="zh-CN"/>
        </w:rPr>
        <w:t xml:space="preserve"> DOI</w:t>
      </w:r>
      <w:r w:rsidRPr="00852BE9">
        <w:rPr>
          <w:rFonts w:ascii="Book Antiqua" w:eastAsia="宋体" w:hAnsi="Book Antiqua" w:cs="宋体"/>
          <w:lang w:eastAsia="zh-CN"/>
        </w:rPr>
        <w:t>: 10.1111/cpr.12956</w:t>
      </w:r>
      <w:r>
        <w:rPr>
          <w:rFonts w:ascii="Book Antiqua" w:eastAsia="宋体" w:hAnsi="Book Antiqua" w:cs="宋体"/>
          <w:lang w:eastAsia="zh-CN"/>
        </w:rPr>
        <w:t>]</w:t>
      </w:r>
    </w:p>
    <w:p w14:paraId="42EF74F7" w14:textId="147BDD6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Akbar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Elshikha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Holliday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Transplantation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(ATMSC)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Alpha-1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Antitrypsin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Ovariectomized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Osteoporosis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Hum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179-189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27802778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10.1089/hum.2016.069]</w:t>
      </w:r>
    </w:p>
    <w:p w14:paraId="77670982" w14:textId="4588949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Loi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Córdova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Pajarinen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119-130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26946132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10.1016/j.bone.2016.02.020]</w:t>
      </w:r>
    </w:p>
    <w:p w14:paraId="46E4C201" w14:textId="6459C9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Halim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Migration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31357692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10.3390/cells8080784]</w:t>
      </w:r>
    </w:p>
    <w:p w14:paraId="50F36AEB" w14:textId="0BACE33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Brown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McKee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Bakshi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Walker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Hakman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Halassy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Svinarich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Dodds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Govind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Chaudhry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regeneration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Regen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1738-1755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31216380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10.1002/term.2914]</w:t>
      </w:r>
    </w:p>
    <w:p w14:paraId="255988F2" w14:textId="36EAEE3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Grayson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Bunnell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Frazier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Gimble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regeneration.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140-150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25560703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10.1038/nrendo.2014.234]</w:t>
      </w:r>
    </w:p>
    <w:p w14:paraId="76E78201" w14:textId="19CC927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Zahr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Qiang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atherosclerosis.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Life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35503385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10.1007/s00018-022-04286-2]</w:t>
      </w:r>
    </w:p>
    <w:p w14:paraId="2A735541" w14:textId="4B85ED8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Lacey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Simmons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Hamilton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Osteoarthritis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Cartilage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735-742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19136283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10.1016/j.joca.2008.11.011]</w:t>
      </w:r>
    </w:p>
    <w:p w14:paraId="259A5FE1" w14:textId="233F653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Majumdar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Thiede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Haynesworth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Bruder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(MSCs)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hematopoietic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support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long-term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hematopoiesis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toward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lineages.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Hematother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841-848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11177595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10.1089/152581600750062264]</w:t>
      </w:r>
    </w:p>
    <w:p w14:paraId="2E5CF63C" w14:textId="0D4DFE2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Rezaee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Rellick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Piedimonte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Leary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Craig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Gibson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LF.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Neurotrophins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IL-6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MAPK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</w:t>
      </w:r>
      <w:r w:rsidR="00225EC8" w:rsidRPr="00852BE9">
        <w:rPr>
          <w:rFonts w:ascii="Book Antiqua" w:eastAsia="宋体" w:hAnsi="Book Antiqua" w:cs="宋体"/>
          <w:i/>
          <w:iCs/>
          <w:lang w:eastAsia="zh-CN"/>
        </w:rPr>
        <w:t>l</w:t>
      </w:r>
      <w:r w:rsidRPr="00852BE9">
        <w:rPr>
          <w:rFonts w:ascii="Book Antiqua" w:eastAsia="宋体" w:hAnsi="Book Antiqua" w:cs="宋体"/>
          <w:i/>
          <w:iCs/>
          <w:lang w:eastAsia="zh-CN"/>
        </w:rPr>
        <w:t>oS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e9690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20300619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10.1371/journal.pone.0009690]</w:t>
      </w:r>
    </w:p>
    <w:p w14:paraId="3F5F17D1" w14:textId="041CBBB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Carmody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Schwarz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Puzas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Keefe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inflammation,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osteoclastogenesis</w:t>
      </w:r>
      <w:proofErr w:type="spellEnd"/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titanium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particles.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Rheum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1298-1308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12115237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10.1002/art.10227]</w:t>
      </w:r>
    </w:p>
    <w:p w14:paraId="3E21735C" w14:textId="45BD350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Vlasselaer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Borremans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Heuvel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Gorp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Waal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Malefyt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Blood</w:t>
      </w:r>
      <w:r w:rsidRPr="00852BE9">
        <w:rPr>
          <w:rFonts w:ascii="Book Antiqua" w:eastAsia="宋体" w:hAnsi="Book Antiqua" w:cs="宋体"/>
          <w:lang w:eastAsia="zh-CN"/>
        </w:rPr>
        <w:t>1993;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2361-2370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8400287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10.1182/</w:t>
      </w:r>
      <w:proofErr w:type="gramStart"/>
      <w:r w:rsidRPr="00852BE9">
        <w:rPr>
          <w:rFonts w:ascii="Book Antiqua" w:eastAsia="宋体" w:hAnsi="Book Antiqua" w:cs="宋体"/>
          <w:lang w:eastAsia="zh-CN"/>
        </w:rPr>
        <w:t>blood.V</w:t>
      </w:r>
      <w:proofErr w:type="gramEnd"/>
      <w:r w:rsidRPr="00852BE9">
        <w:rPr>
          <w:rFonts w:ascii="Book Antiqua" w:eastAsia="宋体" w:hAnsi="Book Antiqua" w:cs="宋体"/>
          <w:lang w:eastAsia="zh-CN"/>
        </w:rPr>
        <w:t>82.8.2361.bloodjournal8282361]</w:t>
      </w:r>
    </w:p>
    <w:p w14:paraId="2453605F" w14:textId="624D733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Krstić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Mojsilović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Mojsilović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Santibanez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interleukin-17: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Implications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World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1696-1713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34909118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10.4252/</w:t>
      </w:r>
      <w:proofErr w:type="gramStart"/>
      <w:r w:rsidRPr="00852BE9">
        <w:rPr>
          <w:rFonts w:ascii="Book Antiqua" w:eastAsia="宋体" w:hAnsi="Book Antiqua" w:cs="宋体"/>
          <w:lang w:eastAsia="zh-CN"/>
        </w:rPr>
        <w:t>wjsc.v13.i</w:t>
      </w:r>
      <w:proofErr w:type="gramEnd"/>
      <w:r w:rsidRPr="00852BE9">
        <w:rPr>
          <w:rFonts w:ascii="Book Antiqua" w:eastAsia="宋体" w:hAnsi="Book Antiqua" w:cs="宋体"/>
          <w:lang w:eastAsia="zh-CN"/>
        </w:rPr>
        <w:t>11.1696]</w:t>
      </w:r>
    </w:p>
    <w:p w14:paraId="2DA4EF16" w14:textId="6FFC96F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Nurcombe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Wnt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1-7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19135507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10.1016/j.gene.2008.12.008]</w:t>
      </w:r>
    </w:p>
    <w:p w14:paraId="2B74D8EA" w14:textId="1BBC797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McCauley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Franceschi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Krebsbach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nuclear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factor-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kappaB</w:t>
      </w:r>
      <w:proofErr w:type="spellEnd"/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682-689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19448637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10.1038/nm.1954]</w:t>
      </w:r>
    </w:p>
    <w:p w14:paraId="3CB24C25" w14:textId="0240DDF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Crisostomo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Herring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Meldrum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Meldrum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HGF,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IGF-I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TNF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MAPK-dependent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mechanism.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Regul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Integr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Comp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R880-R884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16728464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10.1152/ajpregu.00280.2006]</w:t>
      </w:r>
    </w:p>
    <w:p w14:paraId="1F1FF7B1" w14:textId="3E0C1BF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Deshmane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Kremlev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Amini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Sawaya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Monocyte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chemoattractant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(MCP-1):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overview.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Interferon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313-326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19441883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10.1089/jir.2008.0027]</w:t>
      </w:r>
    </w:p>
    <w:p w14:paraId="286E0962" w14:textId="076A7D6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Xie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Ouyang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MCP1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triggers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monocyte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abnormal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ankylosing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spondylitis.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Berl</w:t>
      </w:r>
      <w:proofErr w:type="spellEnd"/>
      <w:r w:rsidRPr="00852BE9">
        <w:rPr>
          <w:rFonts w:ascii="Book Antiqua" w:eastAsia="宋体" w:hAnsi="Book Antiqua" w:cs="宋体"/>
          <w:i/>
          <w:iCs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143-154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27921117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10.1007/s00109-016-1489-x]</w:t>
      </w:r>
    </w:p>
    <w:p w14:paraId="206AC467" w14:textId="6CF3F04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Crane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remodeling.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466-472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24487640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10.1172/JCI70050]</w:t>
      </w:r>
    </w:p>
    <w:p w14:paraId="3AFD680E" w14:textId="7A559F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TGF-β/SMAD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commitment.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31996252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10.1186/s13287-020-1552-y]</w:t>
      </w:r>
    </w:p>
    <w:p w14:paraId="268DA340" w14:textId="04F864C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Hul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TGF-beta1-induced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migration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couples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resorption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757-765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19584867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10.1038/nm.1979]</w:t>
      </w:r>
    </w:p>
    <w:p w14:paraId="22BC90A3" w14:textId="379C245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1651-1660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21344492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10.1002/jcb.23079]</w:t>
      </w:r>
    </w:p>
    <w:p w14:paraId="37059482" w14:textId="5A6773A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Semenov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Smad3-dependent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nuclear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translocation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beta-catenin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required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TGF-beta1-induced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666-674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16543220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10.1101/gad.1388806]</w:t>
      </w:r>
    </w:p>
    <w:p w14:paraId="6C1F0A27" w14:textId="4B28D95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Adipogenic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MiRNA-mRNA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Networks.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Genet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759596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34899844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10.3389/fgene.2021.759596]</w:t>
      </w:r>
    </w:p>
    <w:p w14:paraId="7DD56C94" w14:textId="782090C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Igarashi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Chosa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Sawada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Kondo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Yaegashi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Ishisaki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VEGF-C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TGF-β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reciprocally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commitment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lymphatic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endothelial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phenotypes.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1005-1013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26934950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10.3892/ijmm.2016.2502]</w:t>
      </w:r>
    </w:p>
    <w:p w14:paraId="7FB3780D" w14:textId="5C4299E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Bozaoglu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Bolton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McMillan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Zimmet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Jowett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Collier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Walder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Segal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148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4687-4694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17640997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10.1210/en.2007-0175]</w:t>
      </w:r>
    </w:p>
    <w:p w14:paraId="23118888" w14:textId="7879226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Xie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Xie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located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Akt/Gsk3β/β-</w:t>
      </w:r>
      <w:r w:rsidRPr="00852BE9">
        <w:rPr>
          <w:rFonts w:ascii="Book Antiqua" w:eastAsia="宋体" w:hAnsi="Book Antiqua" w:cs="宋体"/>
          <w:lang w:eastAsia="zh-CN"/>
        </w:rPr>
        <w:lastRenderedPageBreak/>
        <w:t>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axis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6042-6054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33492671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10.1002/jcp.30290]</w:t>
      </w:r>
    </w:p>
    <w:p w14:paraId="72AF7BFB" w14:textId="231C3F6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Kadric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Zylla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Nauck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Völzke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Friedrich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Hannemann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Concentrations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Quality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852BE9">
        <w:rPr>
          <w:rFonts w:ascii="Book Antiqua" w:eastAsia="宋体" w:hAnsi="Book Antiqua" w:cs="宋体"/>
          <w:lang w:eastAsia="zh-CN"/>
        </w:rPr>
        <w:t>From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Population.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2378-2385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29701774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10.1210/en.2018-00157]</w:t>
      </w:r>
    </w:p>
    <w:p w14:paraId="51343D53" w14:textId="0BB5D28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Muruganandan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Sinal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chemerin/CMKLR1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osteoblastogenesis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Miner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222-234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19929432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10.1359/jbmr.091106]</w:t>
      </w:r>
    </w:p>
    <w:p w14:paraId="5C217DA1" w14:textId="0830680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Kaji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Compr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1873-1896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27783862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10.1002/cphy.c160004]</w:t>
      </w:r>
    </w:p>
    <w:p w14:paraId="0BDD7996" w14:textId="4731084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Takafuji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Tatsumi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Ishida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Kawao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Okada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Matsuo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Kaji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deficiency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9687-9697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30387130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10.1002/jcp.27655]</w:t>
      </w:r>
    </w:p>
    <w:p w14:paraId="4A8E18C7" w14:textId="0DB4598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Drake TA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Morrissey JH, Edgington TS. Selective cellular expression of tissue factor in human tissues. Implications for disorders of hemostasis and thrombosis.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="009B0957" w:rsidRPr="009B0957">
        <w:rPr>
          <w:rFonts w:ascii="Book Antiqua" w:eastAsia="宋体" w:hAnsi="Book Antiqua" w:cs="宋体"/>
          <w:i/>
          <w:iCs/>
          <w:lang w:eastAsia="zh-CN"/>
        </w:rPr>
        <w:t>Pathol</w:t>
      </w:r>
      <w:proofErr w:type="spellEnd"/>
      <w:r w:rsidR="009B0957" w:rsidRPr="009B0957">
        <w:rPr>
          <w:rFonts w:ascii="Book Antiqua" w:eastAsia="宋体" w:hAnsi="Book Antiqua" w:cs="宋体"/>
          <w:lang w:eastAsia="zh-CN"/>
        </w:rPr>
        <w:t xml:space="preserve"> 1989;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134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>1087-</w:t>
      </w:r>
      <w:r w:rsidR="009B0957">
        <w:rPr>
          <w:rFonts w:ascii="Book Antiqua" w:eastAsia="宋体" w:hAnsi="Book Antiqua" w:cs="宋体"/>
          <w:lang w:eastAsia="zh-CN"/>
        </w:rPr>
        <w:t>10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97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2719077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4859675B" w14:textId="70C85A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Nitori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Ino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Nakanishi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Yamada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Honda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Yanagihara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Kosuge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Kanai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Kitajima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Hirohashi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Prognostic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significance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pancreatic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ductal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adenocarcinoma.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2531-2539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15814630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10.1158/1078-0432.CCR-04-0866]</w:t>
      </w:r>
    </w:p>
    <w:p w14:paraId="28DED877" w14:textId="557816C9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48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Rangasami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Nawale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Asawa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Kadekar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Samanta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Nilsson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Ekdahl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Miettinen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Hilborn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Teramura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Varghese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Oommen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Pluronic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Micelle-Mediated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Silencing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Hemocompatibility,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Stemness,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Paracrine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Biomacromolecules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1980-1989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33813822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10.1021/acs.biomac.1c00070]</w:t>
      </w:r>
    </w:p>
    <w:p w14:paraId="08230EDF" w14:textId="6B8445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Cook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Johnson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Chaplinsky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Flier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Adipsin</w:t>
      </w:r>
      <w:proofErr w:type="spellEnd"/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circulating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homolog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secreted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sciatic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nerve.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402-405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3299705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10.1126/science.3299705]</w:t>
      </w:r>
    </w:p>
    <w:p w14:paraId="43FE38FC" w14:textId="3869B5F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Rosen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Cook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Yaglom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Volanakis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Damm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Adipsin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immune-related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defect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Science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1483-1487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2734615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10.1126/science.2734615]</w:t>
      </w:r>
    </w:p>
    <w:p w14:paraId="0ADCE953" w14:textId="268FE58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Choy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Adipsin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endogenous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12736-12741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1618777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10.1016/S0021-9258(18)42338-1]</w:t>
      </w:r>
    </w:p>
    <w:p w14:paraId="57EFDD75" w14:textId="06FABF0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Gómez-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Banoy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Guseh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Rubio-Navarro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Poirier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Putzel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Rosselot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Pabón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Camporez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Bhambhani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Mukherjee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Shulman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Dephoure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Garcia-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Ocana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Spiegelman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Adipsin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preserves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associates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1739-1747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31700183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10.1038/s41591-019-0610-4]</w:t>
      </w:r>
    </w:p>
    <w:p w14:paraId="280FB636" w14:textId="23D1493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Aaron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Kraakman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Costa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Hirakawa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Qiang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Adipsin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Elife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34155972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10.7554/eLife.69209]</w:t>
      </w:r>
    </w:p>
    <w:p w14:paraId="7DCDEDE3" w14:textId="13E8DA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Bienertova-Vasku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Vinciguerra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Buzga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Villaroya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2018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5696815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30402169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10.1155/2018/5696815]</w:t>
      </w:r>
    </w:p>
    <w:p w14:paraId="602C071D" w14:textId="4B3D572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Reid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Baldock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Cornish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Skeleton.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Endocr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938-959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30184053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10.1210/er.2017-00226]</w:t>
      </w:r>
    </w:p>
    <w:p w14:paraId="1419C1B9" w14:textId="21CA712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Park HK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9B0957" w:rsidRPr="009B0957">
        <w:rPr>
          <w:rFonts w:ascii="Book Antiqua" w:eastAsia="宋体" w:hAnsi="Book Antiqua" w:cs="宋体"/>
          <w:lang w:eastAsia="zh-CN"/>
        </w:rPr>
        <w:t>Ahima</w:t>
      </w:r>
      <w:proofErr w:type="spellEnd"/>
      <w:r w:rsidR="009B0957" w:rsidRPr="009B0957">
        <w:rPr>
          <w:rFonts w:ascii="Book Antiqua" w:eastAsia="宋体" w:hAnsi="Book Antiqua" w:cs="宋体"/>
          <w:lang w:eastAsia="zh-CN"/>
        </w:rPr>
        <w:t xml:space="preserve"> RS. Leptin signaling.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>F1000Prime Rep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 2014;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6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73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25343030</w:t>
      </w:r>
      <w:r w:rsidR="009B0957">
        <w:rPr>
          <w:rFonts w:ascii="Book Antiqua" w:eastAsia="宋体" w:hAnsi="Book Antiqua" w:cs="宋体"/>
          <w:lang w:eastAsia="zh-CN"/>
        </w:rPr>
        <w:t xml:space="preserve"> DOI</w:t>
      </w:r>
      <w:r w:rsidR="009B0957" w:rsidRPr="009B0957">
        <w:rPr>
          <w:rFonts w:ascii="Book Antiqua" w:eastAsia="宋体" w:hAnsi="Book Antiqua" w:cs="宋体"/>
          <w:lang w:eastAsia="zh-CN"/>
        </w:rPr>
        <w:t>: 10.12703/P6-73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3B29960C" w14:textId="0F5D98B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Yue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Shimada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Receptor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782-796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27053299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10.1016/j.stem.2016.02.015]</w:t>
      </w:r>
    </w:p>
    <w:p w14:paraId="456E1AE8" w14:textId="2D29303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Kelesidis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Kelesidis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Mantzoros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Narrative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review: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physiology: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clinical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applications.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Intern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93-100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20083828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10.7326/0003-4819-152-2-201001190-00008]</w:t>
      </w:r>
    </w:p>
    <w:p w14:paraId="2C0B1A3D" w14:textId="7B407AB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Zhou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BO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Murphy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Peyer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Leptin-receptor-expressing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represent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source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adult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154-168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24953181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10.1016/j.stem.2014.06.008]</w:t>
      </w:r>
    </w:p>
    <w:p w14:paraId="40FA557A" w14:textId="303CA55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Pakvasa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Wagstaff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Niu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Athiviraham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Moriatis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Wolf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Hynes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Strelzow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Dafrawy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BMP9-Induced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JAK/STAT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498-510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32041483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10.1089/scd.2019.0292]</w:t>
      </w:r>
    </w:p>
    <w:p w14:paraId="5EADEF74" w14:textId="47C287A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Berg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Combs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Scherer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adipocyte-secreted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Acrp30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hepatic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947-953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11479628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10.1038/90992]</w:t>
      </w:r>
    </w:p>
    <w:p w14:paraId="51C80F94" w14:textId="0ADABA3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Padmalayam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Suto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current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perspectives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treatment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strategy.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Pharm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5755-5763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23448486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10.2174/13816128113199990360]</w:t>
      </w:r>
    </w:p>
    <w:p w14:paraId="030A83D3" w14:textId="7A183E9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Wnt</w:t>
      </w:r>
      <w:proofErr w:type="spellEnd"/>
      <w:r w:rsidRPr="00852BE9">
        <w:rPr>
          <w:rFonts w:ascii="Book Antiqua" w:eastAsia="宋体" w:hAnsi="Book Antiqua" w:cs="宋体"/>
          <w:lang w:eastAsia="zh-CN"/>
        </w:rPr>
        <w:t>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28623357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10.1038/s41598-017-03899-z]</w:t>
      </w:r>
    </w:p>
    <w:p w14:paraId="456FEE13" w14:textId="4105BB0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Chen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APPL1-AMPK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461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237-242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25892517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10.1016/j.bbrc.2015.03.168]</w:t>
      </w:r>
    </w:p>
    <w:p w14:paraId="720D2020" w14:textId="5BF4A56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769-775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26961489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10.1177/0022034516636853]</w:t>
      </w:r>
    </w:p>
    <w:p w14:paraId="7C965891" w14:textId="2558A6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amnion-derived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excretion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APPL1-ERK1/2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IUBMB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Life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296-304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31509344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10.1002/iub.2165]</w:t>
      </w:r>
    </w:p>
    <w:p w14:paraId="2ED0B6ED" w14:textId="3F49E72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Lindgren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Nampt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multi-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omnipotent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117-123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23537654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10.1016/j.bbrc.2013.02.132]</w:t>
      </w:r>
    </w:p>
    <w:p w14:paraId="18066C81" w14:textId="4767685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Otero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Gomez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Lago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Dieguez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Gómez-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Reino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Gualillo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hormones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leptin,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resistin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visfatin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patients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rheumatoid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arthritis.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Ann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Rheum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1198-1201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16414972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10.1136/ard.2005.046540]</w:t>
      </w:r>
    </w:p>
    <w:p w14:paraId="497D5280" w14:textId="7F221E1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69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Tsiklauri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Werner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Kampschulte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Frommer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Berninger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Irrgang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Glenske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El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Khassawna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Pons-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Kühnemann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Rehart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Wenisch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Müller-Ladner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Neumann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Visfatin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alters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matrix-degrading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enzyme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profile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adipogenic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MSC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Osteoarthritis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Cartilage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1225-1235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29908226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10.1016/j.joca.2018.06.001]</w:t>
      </w:r>
    </w:p>
    <w:p w14:paraId="67D2D6D5" w14:textId="3FB5844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Braidy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Clement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Khorshidi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Poljak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Jayasena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Sachdev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Nicotinamide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Adenine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Dinucleotide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Precursors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Therapeutic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Targets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Age-Related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Degenerative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Rationale,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Biochemistry,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Pharmacokinetics,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Outcomes.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Antioxid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Redox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Signal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251-294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29634344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10.1089/ars.2017.7269]</w:t>
      </w:r>
    </w:p>
    <w:p w14:paraId="1E889D85" w14:textId="46FB23E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Sommer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Garten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Petzold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Beck-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Sickinger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Stumvoll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Fasshauer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Visfatin</w:t>
      </w:r>
      <w:proofErr w:type="spellEnd"/>
      <w:r w:rsidRPr="00852BE9">
        <w:rPr>
          <w:rFonts w:ascii="Book Antiqua" w:eastAsia="宋体" w:hAnsi="Book Antiqua" w:cs="宋体"/>
          <w:lang w:eastAsia="zh-CN"/>
        </w:rPr>
        <w:t>/PBEF/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Nampt</w:t>
      </w:r>
      <w:proofErr w:type="spellEnd"/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structure,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Lond</w:t>
      </w:r>
      <w:proofErr w:type="spellEnd"/>
      <w:r w:rsidRPr="00852BE9">
        <w:rPr>
          <w:rFonts w:ascii="Book Antiqua" w:eastAsia="宋体" w:hAnsi="Book Antiqua" w:cs="宋体"/>
          <w:i/>
          <w:iCs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13-23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19016657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10.1042/CS20070226]</w:t>
      </w:r>
    </w:p>
    <w:p w14:paraId="7A0FBF9E" w14:textId="7D67F2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Nicotinamide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phosphoribosyltransferase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Nampt</w:t>
      </w:r>
      <w:proofErr w:type="spellEnd"/>
      <w:r w:rsidRPr="00852BE9">
        <w:rPr>
          <w:rFonts w:ascii="Book Antiqua" w:eastAsia="宋体" w:hAnsi="Book Antiqua" w:cs="宋体"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marker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45-52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28159473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10.1016/j.yexcr.2017.01.021]</w:t>
      </w:r>
    </w:p>
    <w:p w14:paraId="49371B77" w14:textId="0E0DAC9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LQ.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Vaspin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MC3T3-E1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PI3K-Akt/miR-34c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loop.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25578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27156573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10.1038/srep25578]</w:t>
      </w:r>
    </w:p>
    <w:p w14:paraId="622582DD" w14:textId="08C4B21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Vaspin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antagonizes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primary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Smad-Runx2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(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Lond</w:t>
      </w:r>
      <w:proofErr w:type="spellEnd"/>
      <w:r w:rsidRPr="00852BE9">
        <w:rPr>
          <w:rFonts w:ascii="Book Antiqua" w:eastAsia="宋体" w:hAnsi="Book Antiqua" w:cs="宋体"/>
          <w:i/>
          <w:iCs/>
          <w:lang w:eastAsia="zh-CN"/>
        </w:rPr>
        <w:t>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31993071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10.1186/s12986-020-0429-5]</w:t>
      </w:r>
    </w:p>
    <w:p w14:paraId="541A41EF" w14:textId="2FCF0A0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Schulz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McDougall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Townsend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Cypess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Mishina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Gussoni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Brown-fat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paucity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impaired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signalling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compensatory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white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fat.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379-383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23485971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10.1038/nature11943]</w:t>
      </w:r>
    </w:p>
    <w:p w14:paraId="0E604C03" w14:textId="71DBF63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Schulz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Emerging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energy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Growth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Factor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523-531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19896888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10.1016/j.cytogfr.2009.10.019]</w:t>
      </w:r>
    </w:p>
    <w:p w14:paraId="1F50CEEE" w14:textId="7398986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Goodman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growth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availability.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305-310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20580248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10.1016/j.cyto.2010.06.002]</w:t>
      </w:r>
    </w:p>
    <w:p w14:paraId="7A1F5101" w14:textId="50498E5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Jin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Rutherford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Identification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modifiers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Runx2/Cbfa1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C2C12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protein-7.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Organs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28-40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14745233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10.1159/000075025]</w:t>
      </w:r>
    </w:p>
    <w:p w14:paraId="1E739DAF" w14:textId="0F74F8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Tsuji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Bandyopadhyay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Harfe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Tabin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dispensable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skeletogenesis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fracture-healing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limb.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Joint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Surg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90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Suppl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14-18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18292351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10.2106/JBJS.G.01109]</w:t>
      </w:r>
    </w:p>
    <w:p w14:paraId="547501E3" w14:textId="305F4A4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Kokabu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Lowery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Tsuji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Economides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Katagiri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stromal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interaction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Acvr2b.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87-94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22074949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10.1210/me.2011-1168]</w:t>
      </w:r>
    </w:p>
    <w:p w14:paraId="27D64DF6" w14:textId="5E78F7A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Vaccaro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AR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Phillips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Anderson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Albert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Hilibrand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Appannagari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Fischgrund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safety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efficacy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OP-1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(rhBMP-7)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replacement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iliac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autograft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posterolateral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lumbar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arthrodesis: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minimum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4-year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follow-up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pilot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study.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Spine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457-465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17588821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10.1016/j.spinee.2007.03.012]</w:t>
      </w:r>
    </w:p>
    <w:p w14:paraId="6379B0CE" w14:textId="76447E8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Rivera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Strohbach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Wenke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Rathbone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Beyond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vitro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comparison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24101902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10.3389/fphar.2013.00125]</w:t>
      </w:r>
    </w:p>
    <w:p w14:paraId="4E80B1E4" w14:textId="7096195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83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Tiaden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AN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Breiden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Mirsaidi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Weber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Bahrenberg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Glanz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Cinelli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Ehrmann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Richards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HTRA1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positively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mineralization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bone-forming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2271-2282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22865667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10.1002/stem.1190]</w:t>
      </w:r>
    </w:p>
    <w:p w14:paraId="3A35569D" w14:textId="7A6DD38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Zachos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Shields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Bertone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Gene-mediated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-6.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Orthop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1279-1291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16649180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10.1002/jor.20068]</w:t>
      </w:r>
    </w:p>
    <w:p w14:paraId="2B489642" w14:textId="4477213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Friedman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MW,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Hankenson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protein-6.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538-554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16317727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10.1002/jcb.20719]</w:t>
      </w:r>
    </w:p>
    <w:p w14:paraId="1AB937EC" w14:textId="09863E5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Goebel-Stengel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Stengel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Brain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NUCB2/nesfatin-1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Stress-induced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Gastrointestinal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Neuropharmacol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882-891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27281021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10.2174/1570159X14666160601153202]</w:t>
      </w:r>
    </w:p>
    <w:p w14:paraId="4EA31952" w14:textId="42B339E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Levata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Jöhren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Schwaninger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Schulz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Lehnert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Centrally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Sympathetic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Activation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Non-Shivering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Thermogenesis.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Horm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678-685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31487748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10.1055/a-0985-4272]</w:t>
      </w:r>
    </w:p>
    <w:p w14:paraId="620F4EA8" w14:textId="157BBA9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88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Ranjan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Choubey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Krishna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ameliorates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reproductive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Invest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515-528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31691259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10.1007/s40618-019-01136-0]</w:t>
      </w:r>
    </w:p>
    <w:p w14:paraId="00496424" w14:textId="15AB2BB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Xu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Moqbel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SAA,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Nesfatin-1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Tendon-Derived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Heterotopic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Ossification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Tendons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547342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33344440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10.3389/fcell.2020.547342]</w:t>
      </w:r>
    </w:p>
    <w:p w14:paraId="1A937C24" w14:textId="5680485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Lecaille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Chazeirat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Saidi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Lalmanach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Molecular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characteristics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significance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Aspects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101086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35305807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10.1016/j.mam.2022.101086]</w:t>
      </w:r>
    </w:p>
    <w:p w14:paraId="270E3A5C" w14:textId="55A9335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Fain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JN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interleukins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other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primarily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nonfat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Vitam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Horm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443-477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17027526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10.1016/S0083-6729(06)74018-3]</w:t>
      </w:r>
    </w:p>
    <w:p w14:paraId="67E1B5FD" w14:textId="1945B9B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852BE9">
        <w:rPr>
          <w:rFonts w:ascii="Book Antiqua" w:eastAsia="宋体" w:hAnsi="Book Antiqua" w:cs="宋体"/>
          <w:lang w:eastAsia="zh-CN"/>
        </w:rPr>
        <w:t>An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Emdogain</w:t>
      </w:r>
      <w:proofErr w:type="spellEnd"/>
      <w:r w:rsidRPr="00852BE9">
        <w:rPr>
          <w:rFonts w:ascii="Book Antiqua" w:eastAsia="宋体" w:hAnsi="Book Antiqua" w:cs="宋体"/>
          <w:lang w:eastAsia="zh-CN"/>
        </w:rPr>
        <w:t>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periodontal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ligament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Tissue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Regen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2922-2934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27401615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10.1002/term.2195]</w:t>
      </w:r>
    </w:p>
    <w:p w14:paraId="590FA3C5" w14:textId="0F7A3AE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Whitty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Wardale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Henson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FMD.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sclerostin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periodontal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ligament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2018;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503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550-555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29859187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10.1016/j.bbrc.2018.05.160]</w:t>
      </w:r>
    </w:p>
    <w:p w14:paraId="480A95E1" w14:textId="425DC25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Zhang W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, Dong Z, Li D, Li B, Liu Y, Zheng X, Liu H, Zhou H, Hu K, Xue Y. Cathepsin K deficiency promotes alveolar bone regeneration by promoting jaw bone marrow mesenchymal stem cells proliferation and differentiation via glycolysis pathway. </w:t>
      </w:r>
      <w:r w:rsidR="009B0957" w:rsidRPr="009B0957">
        <w:rPr>
          <w:rFonts w:ascii="Book Antiqua" w:eastAsia="宋体" w:hAnsi="Book Antiqua" w:cs="宋体"/>
          <w:i/>
          <w:iCs/>
          <w:lang w:eastAsia="zh-CN"/>
        </w:rPr>
        <w:t xml:space="preserve">Cell </w:t>
      </w:r>
      <w:proofErr w:type="spellStart"/>
      <w:r w:rsidR="009B0957" w:rsidRPr="009B0957">
        <w:rPr>
          <w:rFonts w:ascii="Book Antiqua" w:eastAsia="宋体" w:hAnsi="Book Antiqua" w:cs="宋体"/>
          <w:i/>
          <w:iCs/>
          <w:lang w:eastAsia="zh-CN"/>
        </w:rPr>
        <w:t>Prolif</w:t>
      </w:r>
      <w:proofErr w:type="spellEnd"/>
      <w:r w:rsidR="009B0957" w:rsidRPr="009B0957">
        <w:rPr>
          <w:rFonts w:ascii="Book Antiqua" w:eastAsia="宋体" w:hAnsi="Book Antiqua" w:cs="宋体"/>
          <w:lang w:eastAsia="zh-CN"/>
        </w:rPr>
        <w:t xml:space="preserve"> 2021;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b/>
          <w:bCs/>
          <w:lang w:eastAsia="zh-CN"/>
        </w:rPr>
        <w:t>54</w:t>
      </w:r>
      <w:r w:rsidR="009B0957" w:rsidRPr="009B0957">
        <w:rPr>
          <w:rFonts w:ascii="Book Antiqua" w:eastAsia="宋体" w:hAnsi="Book Antiqua" w:cs="宋体"/>
          <w:lang w:eastAsia="zh-CN"/>
        </w:rPr>
        <w:t>:</w:t>
      </w:r>
      <w:r w:rsidR="009B0957">
        <w:rPr>
          <w:rFonts w:ascii="Book Antiqua" w:eastAsia="宋体" w:hAnsi="Book Antiqua" w:cs="宋体"/>
          <w:lang w:eastAsia="zh-CN"/>
        </w:rPr>
        <w:t xml:space="preserve"> </w:t>
      </w:r>
      <w:r w:rsidR="009B0957" w:rsidRPr="009B0957">
        <w:rPr>
          <w:rFonts w:ascii="Book Antiqua" w:eastAsia="宋体" w:hAnsi="Book Antiqua" w:cs="宋体"/>
          <w:lang w:eastAsia="zh-CN"/>
        </w:rPr>
        <w:t xml:space="preserve">e13058 </w:t>
      </w:r>
      <w:r w:rsidR="009B0957">
        <w:rPr>
          <w:rFonts w:ascii="Book Antiqua" w:eastAsia="宋体" w:hAnsi="Book Antiqua" w:cs="宋体"/>
          <w:lang w:eastAsia="zh-CN"/>
        </w:rPr>
        <w:t>[</w:t>
      </w:r>
      <w:r w:rsidR="009B0957" w:rsidRPr="009B0957">
        <w:rPr>
          <w:rFonts w:ascii="Book Antiqua" w:eastAsia="宋体" w:hAnsi="Book Antiqua" w:cs="宋体"/>
          <w:lang w:eastAsia="zh-CN"/>
        </w:rPr>
        <w:t>PMID: 34053135</w:t>
      </w:r>
      <w:r w:rsidR="009B0957">
        <w:rPr>
          <w:rFonts w:ascii="Book Antiqua" w:eastAsia="宋体" w:hAnsi="Book Antiqua" w:cs="宋体"/>
          <w:lang w:eastAsia="zh-CN"/>
        </w:rPr>
        <w:t xml:space="preserve"> DOI</w:t>
      </w:r>
      <w:r w:rsidR="009B0957" w:rsidRPr="009B0957">
        <w:rPr>
          <w:rFonts w:ascii="Book Antiqua" w:eastAsia="宋体" w:hAnsi="Book Antiqua" w:cs="宋体"/>
          <w:lang w:eastAsia="zh-CN"/>
        </w:rPr>
        <w:t>: 10.1111/cpr.13058</w:t>
      </w:r>
      <w:r w:rsidR="009B0957">
        <w:rPr>
          <w:rFonts w:ascii="Book Antiqua" w:eastAsia="宋体" w:hAnsi="Book Antiqua" w:cs="宋体"/>
          <w:lang w:eastAsia="zh-CN"/>
        </w:rPr>
        <w:t>]</w:t>
      </w:r>
    </w:p>
    <w:p w14:paraId="5924C65B" w14:textId="4F5F908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Rauner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Föger-Samwald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Kurz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Brünner-Kubath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Schamall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Kapfenberger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Varga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Kudlacek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Wutzl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Höger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Zysset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Hofbauer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Sipos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Pietschmann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Cathepsin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controls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adipocytic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turnover,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microarchitecture.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281-287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24780878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10.1016/j.bone.2014.04.022]</w:t>
      </w:r>
    </w:p>
    <w:p w14:paraId="72DA874B" w14:textId="67030B4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96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Fasshauer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Blüher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Stumvoll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gestational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Lancet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488-499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24731659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10.1016/S2213-8587(13)70176-1]</w:t>
      </w:r>
    </w:p>
    <w:p w14:paraId="44853A36" w14:textId="483016B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Castan-Laurell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I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Attané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Duparc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Knauf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Valet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Apelin,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1-9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21725702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10.1007/s12020-011-9507-9]</w:t>
      </w:r>
    </w:p>
    <w:p w14:paraId="46170E19" w14:textId="08672C8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Kuang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Apelin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enhances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marrow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partly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Wnt</w:t>
      </w:r>
      <w:proofErr w:type="spellEnd"/>
      <w:r w:rsidRPr="00852BE9">
        <w:rPr>
          <w:rFonts w:ascii="Book Antiqua" w:eastAsia="宋体" w:hAnsi="Book Antiqua" w:cs="宋体"/>
          <w:lang w:eastAsia="zh-CN"/>
        </w:rPr>
        <w:t>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Stem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31238979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10.1186/s13287-019-1286-x]</w:t>
      </w:r>
    </w:p>
    <w:p w14:paraId="7D849ECF" w14:textId="6A4114B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Shuldiner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Fried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McLenithan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Identification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depot-specific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possible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modulating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action.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Am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Endocrinol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2006;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290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E1253-E1261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16531507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10.1152/ajpendo.00572.2004]</w:t>
      </w:r>
    </w:p>
    <w:p w14:paraId="63CD6136" w14:textId="0F21493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Yamawaki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Tsubaki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Mukohda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Okada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vasodilation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isolated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blood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vessels.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Commun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668-672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20170632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10.1016/j.bbrc.2010.02.053]</w:t>
      </w:r>
    </w:p>
    <w:p w14:paraId="591731C0" w14:textId="11D6FD35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Tohidi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Akbarzadeh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Larijani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Kalantarhormozi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Ostovar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Assadi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Vahdat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Farrokhnia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Sanjdideh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Amirinejad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Nabipour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Omentin-1,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visfatin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adiponectin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levels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mineral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Iranian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postmenopausal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women.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876-881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22971441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10.1016/j.bone.2012.08.117]</w:t>
      </w:r>
    </w:p>
    <w:p w14:paraId="69DC8A7C" w14:textId="1CE5E64D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Qiu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Omentin</w:t>
      </w:r>
      <w:r w:rsidRPr="00852BE9">
        <w:rPr>
          <w:rFonts w:ascii="Book Antiqua" w:eastAsia="宋体" w:hAnsi="Book Antiqua" w:cs="宋体"/>
          <w:lang w:eastAsia="zh-CN"/>
        </w:rPr>
        <w:noBreakHyphen/>
        <w:t>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osteoblast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viability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TGF</w:t>
      </w:r>
      <w:r w:rsidRPr="00852BE9">
        <w:rPr>
          <w:rFonts w:ascii="Book Antiqua" w:eastAsia="宋体" w:hAnsi="Book Antiqua" w:cs="宋体"/>
          <w:lang w:eastAsia="zh-CN"/>
        </w:rPr>
        <w:noBreakHyphen/>
        <w:t>β/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Smad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pathway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osteoporosis.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35179221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10.3892/mmr.2022.12648]</w:t>
      </w:r>
    </w:p>
    <w:p w14:paraId="4CB99AED" w14:textId="1567E28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Yan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QW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Mody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Graham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Hsu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Houstis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Kahn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Rosen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2533-2540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17639021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10.2337/db07-0007]</w:t>
      </w:r>
    </w:p>
    <w:p w14:paraId="077954D0" w14:textId="289960C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104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Jung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Weigert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Mertens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Rehwald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Brüne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Iron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Handling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Tumor-Associated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Macrophages-Is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Lipocalin-2?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Front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Immunol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28979267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10.3389/fimmu.2017.01171]</w:t>
      </w:r>
    </w:p>
    <w:p w14:paraId="54B75374" w14:textId="5AEC38A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Kim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HJ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Gwon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Jin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Seong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Yoon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osteoclast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lineage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Exp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334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301-309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25814363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10.1016/j.yexcr.2015.03.008]</w:t>
      </w:r>
    </w:p>
    <w:p w14:paraId="18096335" w14:textId="45C8F541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Yin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Transcription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7-like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boron-induced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repair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lipocalin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Eng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Mater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110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110671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32204099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10.1016/j.msec.2020.110671]</w:t>
      </w:r>
    </w:p>
    <w:p w14:paraId="3B2FA878" w14:textId="186C2AD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Luchetti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F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Canonico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Bartolini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Arcangeletti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Ciffolilli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Murdolo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Piroddi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Papa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Reiter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review.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382-397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24650016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10.1111/jpi.12133]</w:t>
      </w:r>
    </w:p>
    <w:p w14:paraId="2E5ED09F" w14:textId="3A8F397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108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Cardinali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Srinivasan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Brzezinski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Brown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analogs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insomnia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depression.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365-375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21951153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</w:t>
      </w:r>
      <w:proofErr w:type="gramStart"/>
      <w:r w:rsidRPr="00852BE9">
        <w:rPr>
          <w:rFonts w:ascii="Book Antiqua" w:eastAsia="宋体" w:hAnsi="Book Antiqua" w:cs="宋体"/>
          <w:lang w:eastAsia="zh-CN"/>
        </w:rPr>
        <w:t>2011.00962.x</w:t>
      </w:r>
      <w:proofErr w:type="gramEnd"/>
      <w:r w:rsidRPr="00852BE9">
        <w:rPr>
          <w:rFonts w:ascii="Book Antiqua" w:eastAsia="宋体" w:hAnsi="Book Antiqua" w:cs="宋体"/>
          <w:lang w:eastAsia="zh-CN"/>
        </w:rPr>
        <w:t>]</w:t>
      </w:r>
    </w:p>
    <w:p w14:paraId="0676331D" w14:textId="5677995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109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Rodriguez-Garcia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Mayo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Hevia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Quiros</w:t>
      </w:r>
      <w:proofErr w:type="spellEnd"/>
      <w:r w:rsidRPr="00852BE9">
        <w:rPr>
          <w:rFonts w:ascii="Book Antiqua" w:eastAsia="宋体" w:hAnsi="Book Antiqua" w:cs="宋体"/>
          <w:lang w:eastAsia="zh-CN"/>
        </w:rPr>
        <w:t>-Gonzalez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Navarro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Sainz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Phenotypic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caused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sensitivity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prostate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cytokine-induced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apoptosis.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33-45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22738066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</w:t>
      </w:r>
      <w:proofErr w:type="gramStart"/>
      <w:r w:rsidRPr="00852BE9">
        <w:rPr>
          <w:rFonts w:ascii="Book Antiqua" w:eastAsia="宋体" w:hAnsi="Book Antiqua" w:cs="宋体"/>
          <w:lang w:eastAsia="zh-CN"/>
        </w:rPr>
        <w:t>2012.01017.x</w:t>
      </w:r>
      <w:proofErr w:type="gramEnd"/>
      <w:r w:rsidRPr="00852BE9">
        <w:rPr>
          <w:rFonts w:ascii="Book Antiqua" w:eastAsia="宋体" w:hAnsi="Book Antiqua" w:cs="宋体"/>
          <w:lang w:eastAsia="zh-CN"/>
        </w:rPr>
        <w:t>]</w:t>
      </w:r>
    </w:p>
    <w:p w14:paraId="7F93A0B8" w14:textId="7A9C0BA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Murdolo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Piroddi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Luchetti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Tortoioli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Canonico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Zerbinati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Galli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Iuliano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Oxidative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stress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peroxidation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by-products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crossroad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between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organ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dysregulation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obesity-linked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resistance.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Biochimie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585-594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23274128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10.1016/j.biochi.2012.12.014]</w:t>
      </w:r>
    </w:p>
    <w:p w14:paraId="5D89B418" w14:textId="5900C8C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Zhang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Sustained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release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melatonin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(lactic-co-glycolic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acid)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(PLGA)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microspheres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vitro.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Pineal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24-32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22712496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10.1111/j.1600-079X.</w:t>
      </w:r>
      <w:proofErr w:type="gramStart"/>
      <w:r w:rsidRPr="00852BE9">
        <w:rPr>
          <w:rFonts w:ascii="Book Antiqua" w:eastAsia="宋体" w:hAnsi="Book Antiqua" w:cs="宋体"/>
          <w:lang w:eastAsia="zh-CN"/>
        </w:rPr>
        <w:t>2012.01016.x</w:t>
      </w:r>
      <w:proofErr w:type="gramEnd"/>
      <w:r w:rsidRPr="00852BE9">
        <w:rPr>
          <w:rFonts w:ascii="Book Antiqua" w:eastAsia="宋体" w:hAnsi="Book Antiqua" w:cs="宋体"/>
          <w:lang w:eastAsia="zh-CN"/>
        </w:rPr>
        <w:t>]</w:t>
      </w:r>
    </w:p>
    <w:p w14:paraId="06CEE34D" w14:textId="4B5E749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112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Topol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LZ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Bardot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Q,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Resau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Huillard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Marx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Calothy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Blair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Biosynthesis,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post-translation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modification,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characterization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Drm</w:t>
      </w:r>
      <w:proofErr w:type="spellEnd"/>
      <w:r w:rsidRPr="00852BE9">
        <w:rPr>
          <w:rFonts w:ascii="Book Antiqua" w:eastAsia="宋体" w:hAnsi="Book Antiqua" w:cs="宋体"/>
          <w:lang w:eastAsia="zh-CN"/>
        </w:rPr>
        <w:t>/Gremlin.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275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8785-8793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10722723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10.1074/jbc.275.12.8785]</w:t>
      </w:r>
    </w:p>
    <w:p w14:paraId="49F2A7A3" w14:textId="5D5A649B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Grillo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Ravelli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Colleluori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Agostino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Domenichini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Giordano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Mitola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pathophysiology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Cytokine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Growth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Factor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51-60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36155165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10.1016/j.cytogfr.2022.09.004]</w:t>
      </w:r>
    </w:p>
    <w:p w14:paraId="7D15E78F" w14:textId="7607DB8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Gazzerro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Smerdel-Ramoya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Zanotti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Stadmeyer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Durant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Economides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Canalis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Conditional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deletion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causes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transient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formation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mass.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Chem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282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31549-31557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17785465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10.1074/jbc.M701317200]</w:t>
      </w:r>
    </w:p>
    <w:p w14:paraId="4C6166DD" w14:textId="66A1373A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K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Gremlin-1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suppression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increases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BMP-2-induced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osteogenesis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2186-2194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28260028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10.3892/mmr.2017.6253]</w:t>
      </w:r>
    </w:p>
    <w:p w14:paraId="4FB4072C" w14:textId="75C980D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Shore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Shore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Heterogeneity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human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plasma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very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852BE9">
        <w:rPr>
          <w:rFonts w:ascii="Book Antiqua" w:eastAsia="宋体" w:hAnsi="Book Antiqua" w:cs="宋体"/>
          <w:lang w:eastAsia="zh-CN"/>
        </w:rPr>
        <w:t>low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density</w:t>
      </w:r>
      <w:proofErr w:type="gram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Separation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species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components.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Biochemistry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1973;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12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502-507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4345806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10.1021/bi00727a022]</w:t>
      </w:r>
    </w:p>
    <w:p w14:paraId="4884097C" w14:textId="0E2BE14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Marais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AD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Atherosclerosis.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Atheroscler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33970359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10.1007/s11883-021-00933-4]</w:t>
      </w:r>
    </w:p>
    <w:p w14:paraId="0C6CC679" w14:textId="2BF309C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Marais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AD</w:t>
      </w:r>
      <w:r w:rsidRPr="00852BE9">
        <w:rPr>
          <w:rFonts w:ascii="Book Antiqua" w:eastAsia="宋体" w:hAnsi="Book Antiqua" w:cs="宋体"/>
          <w:lang w:eastAsia="zh-CN"/>
        </w:rPr>
        <w:t>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health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cardiovascular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Pathology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51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165-176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30598326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10.1016/j.pathol.2018.11.002]</w:t>
      </w:r>
    </w:p>
    <w:p w14:paraId="4406BD10" w14:textId="6FD286D8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119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Huang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Y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Mahley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RW.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structure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lipid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neurobiology,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Alzheimer</w:t>
      </w:r>
      <w:r w:rsidR="00225EC8">
        <w:rPr>
          <w:rFonts w:ascii="Book Antiqua" w:eastAsia="宋体" w:hAnsi="Book Antiqua" w:cs="宋体"/>
          <w:lang w:eastAsia="zh-CN"/>
        </w:rPr>
        <w:t>’</w:t>
      </w:r>
      <w:r w:rsidRPr="00852BE9">
        <w:rPr>
          <w:rFonts w:ascii="Book Antiqua" w:eastAsia="宋体" w:hAnsi="Book Antiqua" w:cs="宋体"/>
          <w:lang w:eastAsia="zh-CN"/>
        </w:rPr>
        <w:t>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diseases.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Neurobiol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72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A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3-12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25173806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10.1016/j.nbd.2014.08.025]</w:t>
      </w:r>
    </w:p>
    <w:p w14:paraId="518FF5FD" w14:textId="3D44B4C2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120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Bächner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Schröder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Betat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Ahrens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Gross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Apolipoprotein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ApoE</w:t>
      </w:r>
      <w:proofErr w:type="spellEnd"/>
      <w:r w:rsidRPr="00852BE9">
        <w:rPr>
          <w:rFonts w:ascii="Book Antiqua" w:eastAsia="宋体" w:hAnsi="Book Antiqua" w:cs="宋体"/>
          <w:lang w:eastAsia="zh-CN"/>
        </w:rPr>
        <w:t>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Bmp-2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(bone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morphogenetic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upregulated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gene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progenitors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(C3H10T1/2),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highly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expressed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murine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embryonic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development.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Biofactors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1999;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11-17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10221153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10.1002/biof.5520090103]</w:t>
      </w:r>
    </w:p>
    <w:p w14:paraId="1ADCC953" w14:textId="0FD4660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lastRenderedPageBreak/>
        <w:t>121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Lamers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D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Famulla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Wronkowitz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Hartwig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Lehr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Ouwens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Eckardt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Kaufman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Ryden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Müller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Hanisch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FG,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Ruige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Arner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Eckel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Dipeptidyl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peptidase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novel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potentially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linking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obesity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syndrome.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60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1917-1925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21593202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10.2337/db10-1707]</w:t>
      </w:r>
    </w:p>
    <w:p w14:paraId="23242389" w14:textId="215080B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Choi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B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SR,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Kim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JY,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Chang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Song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JK.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Dipeptidyl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Peptidase-4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Induces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Aortic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Calcification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Insulin-Like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Growth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Factor-1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Valvular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Interstitial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Circulation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135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1935-1950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28179397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10.1161/CIRCULATIONAHA.116.024270]</w:t>
      </w:r>
    </w:p>
    <w:p w14:paraId="3C7402F4" w14:textId="0AA79ECF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Lambert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Dassé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Haye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Petitfrère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as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multifacial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proteins.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Crit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Oncol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Hematol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2004;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187-198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15036259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10.1016/j.critrevonc.2003.09.008]</w:t>
      </w:r>
    </w:p>
    <w:p w14:paraId="49A22FB8" w14:textId="67867427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Lu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P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Takai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Weaver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Werb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degradation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remodeling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development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disease.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Cold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Spring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Harb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Perspect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21917992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10.1101/</w:t>
      </w:r>
      <w:proofErr w:type="gramStart"/>
      <w:r w:rsidRPr="00852BE9">
        <w:rPr>
          <w:rFonts w:ascii="Book Antiqua" w:eastAsia="宋体" w:hAnsi="Book Antiqua" w:cs="宋体"/>
          <w:lang w:eastAsia="zh-CN"/>
        </w:rPr>
        <w:t>cshperspect.a</w:t>
      </w:r>
      <w:proofErr w:type="gramEnd"/>
      <w:r w:rsidRPr="00852BE9">
        <w:rPr>
          <w:rFonts w:ascii="Book Antiqua" w:eastAsia="宋体" w:hAnsi="Book Antiqua" w:cs="宋体"/>
          <w:lang w:eastAsia="zh-CN"/>
        </w:rPr>
        <w:t>005058]</w:t>
      </w:r>
    </w:p>
    <w:p w14:paraId="6E0D80F4" w14:textId="6454BCA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125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Arpino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Brock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Gill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matrix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proteolysis.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Matrix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Biol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2015;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44-46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247-254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25805621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10.1016/j.matbio.2015.03.005]</w:t>
      </w:r>
    </w:p>
    <w:p w14:paraId="17190C0D" w14:textId="278EE93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Jackson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HW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Defamie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Waterhouse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Khokha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versatile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extracellular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regulators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cancer.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Rev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Cancer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2017;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17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38-53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27932800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10.1038/nrc.2016.115]</w:t>
      </w:r>
    </w:p>
    <w:p w14:paraId="36F0087E" w14:textId="6B3031DC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127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Egea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V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Zahler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Rieth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N,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Neth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Popp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Kehe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Jochum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Ries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metalloproteinase-1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(TIMP-1)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mesenchymal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cells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let-7f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microRNA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Wnt</w:t>
      </w:r>
      <w:proofErr w:type="spellEnd"/>
      <w:r w:rsidRPr="00852BE9">
        <w:rPr>
          <w:rFonts w:ascii="Book Antiqua" w:eastAsia="宋体" w:hAnsi="Book Antiqua" w:cs="宋体"/>
          <w:lang w:eastAsia="zh-CN"/>
        </w:rPr>
        <w:t>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Proc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Natl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Acad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U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109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E309-E316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22223664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10.1073/pnas.1115083109]</w:t>
      </w:r>
    </w:p>
    <w:p w14:paraId="3182A556" w14:textId="6217CF53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T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Yao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Shi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TIMP-1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proliferation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hBMSCs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through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Wnt</w:t>
      </w:r>
      <w:proofErr w:type="spellEnd"/>
      <w:r w:rsidRPr="00852BE9">
        <w:rPr>
          <w:rFonts w:ascii="Book Antiqua" w:eastAsia="宋体" w:hAnsi="Book Antiqua" w:cs="宋体"/>
          <w:lang w:eastAsia="zh-CN"/>
        </w:rPr>
        <w:t>/β-catenin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signaling.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Rep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2019;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30473539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10.1042/BSR20181290]</w:t>
      </w:r>
    </w:p>
    <w:p w14:paraId="7C0DACBB" w14:textId="1C51A7F0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129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Jiang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Xia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Shan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Wang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Zhou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Z,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Yu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X.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Inhibition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microRNA-222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up-regulates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TIMP3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to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promotes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osteogenic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differentiation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MSCs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from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fracture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lastRenderedPageBreak/>
        <w:t>rats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with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type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diabetes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mellitus.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Cell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Mol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Med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2020;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24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686-694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31691506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10.1111/jcmm.14777]</w:t>
      </w:r>
    </w:p>
    <w:p w14:paraId="33A86FA1" w14:textId="525A071E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130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Lehr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S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Hartwig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Sell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Adipokines: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treasure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trove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discovery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biomarkers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for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disorders.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Proteomics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Clin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Appl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2012;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6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91-101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22213627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10.1002/prca.201100052]</w:t>
      </w:r>
    </w:p>
    <w:p w14:paraId="5FCF4A54" w14:textId="779555A4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131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b/>
          <w:bCs/>
          <w:lang w:eastAsia="zh-CN"/>
        </w:rPr>
        <w:t>Kra</w:t>
      </w:r>
      <w:proofErr w:type="spellEnd"/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G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Daddam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Moallem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U,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Kamer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H,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Kočvarová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Nemirovski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Contreras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GA,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Tam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J,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Zachut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Effects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omega-3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supplementation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components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the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endocannabinoid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system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metabolic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inflammatory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responses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liver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of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peripartum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dairy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cows.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Anim</w:t>
      </w:r>
      <w:proofErr w:type="spellEnd"/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Sci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Biotechnol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2022;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13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114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36183098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10.1186/s40104-022-00761-9]</w:t>
      </w:r>
    </w:p>
    <w:p w14:paraId="2E63665D" w14:textId="43FFFD86" w:rsidR="00852BE9" w:rsidRPr="00852BE9" w:rsidRDefault="00852BE9" w:rsidP="00852BE9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52BE9">
        <w:rPr>
          <w:rFonts w:ascii="Book Antiqua" w:eastAsia="宋体" w:hAnsi="Book Antiqua" w:cs="宋体"/>
          <w:lang w:eastAsia="zh-CN"/>
        </w:rPr>
        <w:t>132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Cruz-López</w:t>
      </w:r>
      <w:r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EO</w:t>
      </w:r>
      <w:r w:rsidRPr="00852BE9">
        <w:rPr>
          <w:rFonts w:ascii="Book Antiqua" w:eastAsia="宋体" w:hAnsi="Book Antiqua" w:cs="宋体"/>
          <w:lang w:eastAsia="zh-CN"/>
        </w:rPr>
        <w:t>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Uijl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E,</w:t>
      </w:r>
      <w:r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lang w:eastAsia="zh-CN"/>
        </w:rPr>
        <w:t>Danser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AHJ.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Perivascular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Adipose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Tissue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in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Vascular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Function: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Does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Locally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Synthesized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Angiotensinogen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Play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a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Role?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J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852BE9">
        <w:rPr>
          <w:rFonts w:ascii="Book Antiqua" w:eastAsia="宋体" w:hAnsi="Book Antiqua" w:cs="宋体"/>
          <w:i/>
          <w:iCs/>
          <w:lang w:eastAsia="zh-CN"/>
        </w:rPr>
        <w:t>Cardiovasc</w:t>
      </w:r>
      <w:r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852BE9">
        <w:rPr>
          <w:rFonts w:ascii="Book Antiqua" w:eastAsia="宋体" w:hAnsi="Book Antiqua" w:cs="宋体"/>
          <w:i/>
          <w:iCs/>
          <w:lang w:eastAsia="zh-CN"/>
        </w:rPr>
        <w:t>Pharmacol</w:t>
      </w:r>
      <w:proofErr w:type="spellEnd"/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2021;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b/>
          <w:bCs/>
          <w:lang w:eastAsia="zh-CN"/>
        </w:rPr>
        <w:t>78</w:t>
      </w:r>
      <w:r w:rsidRPr="00852BE9">
        <w:rPr>
          <w:rFonts w:ascii="Book Antiqua" w:eastAsia="宋体" w:hAnsi="Book Antiqua" w:cs="宋体"/>
          <w:lang w:eastAsia="zh-CN"/>
        </w:rPr>
        <w:t>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S53-S62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[PMID: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34840262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DOI:</w:t>
      </w:r>
      <w:r>
        <w:rPr>
          <w:rFonts w:ascii="Book Antiqua" w:eastAsia="宋体" w:hAnsi="Book Antiqua" w:cs="宋体"/>
          <w:lang w:eastAsia="zh-CN"/>
        </w:rPr>
        <w:t xml:space="preserve"> </w:t>
      </w:r>
      <w:r w:rsidRPr="00852BE9">
        <w:rPr>
          <w:rFonts w:ascii="Book Antiqua" w:eastAsia="宋体" w:hAnsi="Book Antiqua" w:cs="宋体"/>
          <w:lang w:eastAsia="zh-CN"/>
        </w:rPr>
        <w:t>10.1097/FJC.0000000000001027]</w:t>
      </w:r>
    </w:p>
    <w:p w14:paraId="5DF028E0" w14:textId="77777777" w:rsidR="00A77B3E" w:rsidRPr="003E55B6" w:rsidRDefault="00A77B3E">
      <w:pPr>
        <w:spacing w:line="360" w:lineRule="auto"/>
        <w:jc w:val="both"/>
        <w:sectPr w:rsidR="00A77B3E" w:rsidRPr="003E55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D0E30" w14:textId="7777777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9F62818" w14:textId="7E01C4D6" w:rsidR="00A77B3E" w:rsidRDefault="00864684" w:rsidP="006922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852BE9">
        <w:rPr>
          <w:rFonts w:ascii="Book Antiqua" w:eastAsia="Book Antiqua" w:hAnsi="Book Antiqua" w:cs="Book Antiqua"/>
        </w:rPr>
        <w:t xml:space="preserve"> </w:t>
      </w:r>
      <w:r w:rsidR="00B25644">
        <w:rPr>
          <w:rFonts w:ascii="Book Antiqua" w:eastAsia="Book Antiqua" w:hAnsi="Book Antiqua" w:cs="Book Antiqua"/>
        </w:rPr>
        <w:t xml:space="preserve">have </w:t>
      </w:r>
      <w:r>
        <w:rPr>
          <w:rFonts w:ascii="Book Antiqua" w:eastAsia="Book Antiqua" w:hAnsi="Book Antiqua" w:cs="Book Antiqua"/>
        </w:rPr>
        <w:t>no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AD3E5F">
        <w:rPr>
          <w:rFonts w:ascii="Book Antiqua" w:eastAsia="Book Antiqua" w:hAnsi="Book Antiqua" w:cs="Book Antiqua"/>
        </w:rPr>
        <w:t>s of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AD3E5F">
        <w:rPr>
          <w:rFonts w:ascii="Book Antiqua" w:eastAsia="Book Antiqua" w:hAnsi="Book Antiqua" w:cs="Book Antiqua"/>
        </w:rPr>
        <w:t xml:space="preserve"> to declare</w:t>
      </w:r>
      <w:r>
        <w:rPr>
          <w:rFonts w:ascii="Book Antiqua" w:eastAsia="Book Antiqua" w:hAnsi="Book Antiqua" w:cs="Book Antiqua"/>
        </w:rPr>
        <w:t>.</w:t>
      </w:r>
    </w:p>
    <w:p w14:paraId="036D06B3" w14:textId="77777777" w:rsidR="00A77B3E" w:rsidRDefault="00A77B3E">
      <w:pPr>
        <w:spacing w:line="360" w:lineRule="auto"/>
        <w:ind w:firstLine="480"/>
        <w:jc w:val="both"/>
      </w:pPr>
    </w:p>
    <w:p w14:paraId="08A6BCAD" w14:textId="42FC7F6F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52BE9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52BE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FA0DC6F" w14:textId="77777777" w:rsidR="00A77B3E" w:rsidRDefault="00A77B3E">
      <w:pPr>
        <w:spacing w:line="360" w:lineRule="auto"/>
        <w:jc w:val="both"/>
      </w:pPr>
    </w:p>
    <w:p w14:paraId="5935993D" w14:textId="074D10C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844B038" w14:textId="75EBD58C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E29463B" w14:textId="77777777" w:rsidR="00A77B3E" w:rsidRDefault="00A77B3E">
      <w:pPr>
        <w:spacing w:line="360" w:lineRule="auto"/>
        <w:jc w:val="both"/>
      </w:pPr>
    </w:p>
    <w:p w14:paraId="1078493C" w14:textId="159F72B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19E49C0" w14:textId="765962D4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0804B7A" w14:textId="0BB584DE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</w:p>
    <w:p w14:paraId="34DC6368" w14:textId="77777777" w:rsidR="00A77B3E" w:rsidRDefault="00A77B3E">
      <w:pPr>
        <w:spacing w:line="360" w:lineRule="auto"/>
        <w:jc w:val="both"/>
      </w:pPr>
    </w:p>
    <w:p w14:paraId="05DE6FB1" w14:textId="537C56C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52BE9">
        <w:rPr>
          <w:rFonts w:ascii="Book Antiqua" w:eastAsia="Book Antiqua" w:hAnsi="Book Antiqua" w:cs="Book Antiqua"/>
        </w:rPr>
        <w:t xml:space="preserve"> </w:t>
      </w:r>
      <w:r w:rsidR="006922F6">
        <w:rPr>
          <w:rFonts w:ascii="Book Antiqua" w:eastAsia="Book Antiqua" w:hAnsi="Book Antiqua" w:cs="Book Antiqua"/>
        </w:rPr>
        <w:t>biology</w:t>
      </w:r>
    </w:p>
    <w:p w14:paraId="416F83C9" w14:textId="4982DEE3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6E1F8F7B" w14:textId="5B0097F7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D05D3D" w14:textId="3F3CE672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395DB3C" w14:textId="2E28DD60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70839C0" w14:textId="2E55544C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19C7A5B" w14:textId="50257B01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B0EB56C" w14:textId="3D821175" w:rsidR="00A77B3E" w:rsidRDefault="00864684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E52CB33" w14:textId="77777777" w:rsidR="00A77B3E" w:rsidRDefault="00A77B3E">
      <w:pPr>
        <w:spacing w:line="360" w:lineRule="auto"/>
        <w:jc w:val="both"/>
      </w:pPr>
    </w:p>
    <w:p w14:paraId="094A2AA3" w14:textId="26975A89" w:rsidR="0052372D" w:rsidRDefault="0086468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Scarfì</w:t>
      </w:r>
      <w:proofErr w:type="spellEnd"/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852BE9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Stogov</w:t>
      </w:r>
      <w:proofErr w:type="spellEnd"/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MV,</w:t>
      </w:r>
      <w:r w:rsidR="00852BE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2372D" w:rsidRPr="0052372D">
        <w:rPr>
          <w:rFonts w:ascii="Book Antiqua" w:eastAsia="Book Antiqua" w:hAnsi="Book Antiqua" w:cs="Book Antiqua"/>
          <w:bCs/>
          <w:color w:val="000000"/>
        </w:rPr>
        <w:t>Zhang H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B340C" w:rsidRPr="001A6FB2">
        <w:rPr>
          <w:rFonts w:ascii="Book Antiqua" w:hAnsi="Book Antiqua"/>
          <w:color w:val="000000"/>
        </w:rPr>
        <w:t xml:space="preserve"> </w:t>
      </w:r>
      <w:r w:rsidR="009B340C">
        <w:rPr>
          <w:rFonts w:ascii="Book Antiqua" w:eastAsia="Book Antiqua" w:hAnsi="Book Antiqua" w:cs="Book Antiqua"/>
          <w:bCs/>
          <w:color w:val="000000"/>
        </w:rPr>
        <w:t>Filipodia</w:t>
      </w:r>
      <w:r w:rsidR="00852BE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F38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3856" w:rsidRPr="0052372D">
        <w:rPr>
          <w:rFonts w:ascii="Book Antiqua" w:eastAsia="Book Antiqua" w:hAnsi="Book Antiqua" w:cs="Book Antiqua"/>
          <w:bCs/>
          <w:color w:val="000000"/>
        </w:rPr>
        <w:t>Zhang H</w:t>
      </w:r>
    </w:p>
    <w:p w14:paraId="2D1A0F07" w14:textId="77777777" w:rsidR="0052372D" w:rsidRDefault="005237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23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1BD62" w14:textId="0F7E073D" w:rsidR="00A77B3E" w:rsidRDefault="005237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722F6E64" w14:textId="6BB1A707" w:rsidR="0052372D" w:rsidRPr="0052372D" w:rsidRDefault="0052372D" w:rsidP="0052372D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kern w:val="2"/>
        </w:rPr>
      </w:pPr>
      <w:r w:rsidRPr="0052372D">
        <w:rPr>
          <w:rFonts w:ascii="Book Antiqua" w:hAnsi="Book Antiqua"/>
          <w:b/>
          <w:bCs/>
          <w:kern w:val="2"/>
        </w:rPr>
        <w:t xml:space="preserve">Table </w:t>
      </w:r>
      <w:r w:rsidRPr="0052372D">
        <w:rPr>
          <w:rFonts w:ascii="Book Antiqua" w:hAnsi="Book Antiqua"/>
          <w:b/>
          <w:bCs/>
          <w:kern w:val="2"/>
          <w:lang w:eastAsia="zh-CN"/>
        </w:rPr>
        <w:t>1</w:t>
      </w:r>
      <w:r w:rsidRPr="0052372D">
        <w:rPr>
          <w:rFonts w:ascii="Book Antiqua" w:hAnsi="Book Antiqua"/>
          <w:b/>
          <w:bCs/>
          <w:kern w:val="2"/>
        </w:rPr>
        <w:t xml:space="preserve"> </w:t>
      </w:r>
      <w:r w:rsidRPr="0052372D">
        <w:rPr>
          <w:rFonts w:ascii="Book Antiqua" w:hAnsi="Book Antiqua"/>
          <w:b/>
          <w:bCs/>
          <w:kern w:val="2"/>
          <w:lang w:eastAsia="zh-CN"/>
        </w:rPr>
        <w:t xml:space="preserve">Key </w:t>
      </w:r>
      <w:r w:rsidR="00B25644">
        <w:rPr>
          <w:rFonts w:ascii="Book Antiqua" w:hAnsi="Book Antiqua"/>
          <w:b/>
          <w:bCs/>
          <w:kern w:val="2"/>
          <w:lang w:eastAsia="zh-CN"/>
        </w:rPr>
        <w:t>activit</w:t>
      </w:r>
      <w:r w:rsidR="00AD3E5F">
        <w:rPr>
          <w:rFonts w:ascii="Book Antiqua" w:hAnsi="Book Antiqua"/>
          <w:b/>
          <w:bCs/>
          <w:kern w:val="2"/>
          <w:lang w:eastAsia="zh-CN"/>
        </w:rPr>
        <w:t>i</w:t>
      </w:r>
      <w:r w:rsidR="00B25644">
        <w:rPr>
          <w:rFonts w:ascii="Book Antiqua" w:hAnsi="Book Antiqua"/>
          <w:b/>
          <w:bCs/>
          <w:kern w:val="2"/>
          <w:lang w:eastAsia="zh-CN"/>
        </w:rPr>
        <w:t>es</w:t>
      </w:r>
      <w:r w:rsidRPr="0052372D">
        <w:rPr>
          <w:rFonts w:ascii="Book Antiqua" w:hAnsi="Book Antiqua"/>
          <w:b/>
          <w:bCs/>
          <w:kern w:val="2"/>
          <w:lang w:eastAsia="zh-CN"/>
        </w:rPr>
        <w:t xml:space="preserve"> of factors released by adipose tissue</w:t>
      </w:r>
    </w:p>
    <w:tbl>
      <w:tblPr>
        <w:tblW w:w="1304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43"/>
        <w:gridCol w:w="7897"/>
        <w:gridCol w:w="850"/>
      </w:tblGrid>
      <w:tr w:rsidR="0052372D" w:rsidRPr="0052372D" w14:paraId="7C4577D7" w14:textId="77777777" w:rsidTr="00491E9F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20AAE72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Classification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77230CF" w14:textId="1961B26E" w:rsidR="0052372D" w:rsidRPr="0052372D" w:rsidRDefault="00485958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Appellation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14:paraId="52C76225" w14:textId="0D7464A5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  <w:lang w:eastAsia="zh-CN"/>
              </w:rPr>
              <w:t>Mechanism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0D0354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372D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52372D" w:rsidRPr="0052372D" w14:paraId="08EDCAA0" w14:textId="77777777" w:rsidTr="00491E9F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10137A8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Cytokine and cytokine-like proteins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14:paraId="564F630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Interleukin</w:t>
            </w:r>
          </w:p>
        </w:tc>
        <w:tc>
          <w:tcPr>
            <w:tcW w:w="7897" w:type="dxa"/>
            <w:tcBorders>
              <w:top w:val="single" w:sz="4" w:space="0" w:color="auto"/>
            </w:tcBorders>
          </w:tcPr>
          <w:p w14:paraId="0C974ED3" w14:textId="5406D564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IL-6 induces osteogenic differentiation in human bone marrow-derived MSC</w:t>
            </w:r>
            <w:r w:rsidR="00F425B3"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  <w:i/>
                <w:iCs/>
              </w:rPr>
              <w:t>via</w:t>
            </w:r>
            <w:r w:rsidRPr="0052372D">
              <w:rPr>
                <w:rFonts w:ascii="Book Antiqua" w:hAnsi="Book Antiqua"/>
              </w:rPr>
              <w:t xml:space="preserve"> MAPK signaling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IL-10 inhibits osteogenic differentiation of MSC</w:t>
            </w:r>
            <w:r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 xml:space="preserve"> prior to ALP expression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IL-17 promoting the transformation of MSC into bone progenitor cells or osteoblasts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939CA9" w14:textId="42515EA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[24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26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28]</w:t>
            </w:r>
          </w:p>
        </w:tc>
      </w:tr>
      <w:tr w:rsidR="0052372D" w:rsidRPr="0052372D" w14:paraId="36EBA110" w14:textId="77777777" w:rsidTr="00491E9F">
        <w:trPr>
          <w:trHeight w:val="379"/>
        </w:trPr>
        <w:tc>
          <w:tcPr>
            <w:tcW w:w="1951" w:type="dxa"/>
            <w:vMerge/>
          </w:tcPr>
          <w:p w14:paraId="25831DB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216C04E" w14:textId="56AE6098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TNF-</w:t>
            </w:r>
            <w:r>
              <w:rPr>
                <w:rFonts w:ascii="Book Antiqua" w:eastAsia="宋体" w:hAnsi="Book Antiqua" w:cs="宋体"/>
              </w:rPr>
              <w:t>α</w:t>
            </w:r>
          </w:p>
        </w:tc>
        <w:tc>
          <w:tcPr>
            <w:tcW w:w="7897" w:type="dxa"/>
          </w:tcPr>
          <w:p w14:paraId="2DDC423C" w14:textId="057357BE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H</w:t>
            </w:r>
            <w:r w:rsidRPr="0052372D">
              <w:rPr>
                <w:rFonts w:ascii="Book Antiqua" w:hAnsi="Book Antiqua"/>
              </w:rPr>
              <w:t>igh dose of TNF could stimulate the upregulation of some osteogenic factors in MSC</w:t>
            </w:r>
            <w:r w:rsidR="00D0014D"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</w:rPr>
              <w:t>, including VEGF and insulin-like growth factor.</w:t>
            </w:r>
            <w:r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  <w:lang w:eastAsia="zh-CN"/>
              </w:rPr>
              <w:t>L</w:t>
            </w:r>
            <w:r w:rsidRPr="0052372D">
              <w:rPr>
                <w:rFonts w:ascii="Book Antiqua" w:hAnsi="Book Antiqua"/>
              </w:rPr>
              <w:t>ow-dose TNF-</w:t>
            </w:r>
            <w:r>
              <w:rPr>
                <w:rFonts w:ascii="Book Antiqua" w:eastAsia="宋体" w:hAnsi="Book Antiqua" w:cs="宋体"/>
              </w:rPr>
              <w:t>α</w:t>
            </w:r>
            <w:r w:rsidRPr="0052372D">
              <w:rPr>
                <w:rFonts w:ascii="Book Antiqua" w:hAnsi="Book Antiqua"/>
              </w:rPr>
              <w:t xml:space="preserve"> inhibited the mineralization and activation of ALP and </w:t>
            </w:r>
            <w:r w:rsidR="00F425B3">
              <w:rPr>
                <w:rFonts w:ascii="Book Antiqua" w:hAnsi="Book Antiqua"/>
              </w:rPr>
              <w:t>OPN</w:t>
            </w:r>
            <w:r w:rsidR="00F425B3" w:rsidRPr="0052372D">
              <w:rPr>
                <w:rFonts w:ascii="Book Antiqua" w:hAnsi="Book Antiqua"/>
              </w:rPr>
              <w:t xml:space="preserve"> </w:t>
            </w:r>
            <w:r w:rsidRPr="0052372D">
              <w:rPr>
                <w:rFonts w:ascii="Book Antiqua" w:hAnsi="Book Antiqua"/>
              </w:rPr>
              <w:t>in cultured MSCs.</w:t>
            </w:r>
          </w:p>
        </w:tc>
        <w:tc>
          <w:tcPr>
            <w:tcW w:w="850" w:type="dxa"/>
          </w:tcPr>
          <w:p w14:paraId="09F92ACD" w14:textId="07D19291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</w:t>
            </w:r>
            <w:r w:rsidR="00045138">
              <w:rPr>
                <w:rFonts w:ascii="Book Antiqua" w:hAnsi="Book Antiqua"/>
                <w:lang w:eastAsia="zh-CN"/>
              </w:rPr>
              <w:t>22,</w:t>
            </w:r>
            <w:r w:rsidRPr="0052372D">
              <w:rPr>
                <w:rFonts w:ascii="Book Antiqua" w:hAnsi="Book Antiqua"/>
                <w:lang w:eastAsia="zh-CN"/>
              </w:rPr>
              <w:t>30]</w:t>
            </w:r>
          </w:p>
        </w:tc>
      </w:tr>
      <w:tr w:rsidR="0052372D" w:rsidRPr="0052372D" w14:paraId="12BF7F11" w14:textId="77777777" w:rsidTr="00491E9F">
        <w:tc>
          <w:tcPr>
            <w:tcW w:w="1951" w:type="dxa"/>
            <w:vMerge/>
          </w:tcPr>
          <w:p w14:paraId="088EAB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44A6279" w14:textId="6279A13F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MCP-1</w:t>
            </w:r>
          </w:p>
        </w:tc>
        <w:tc>
          <w:tcPr>
            <w:tcW w:w="7897" w:type="dxa"/>
          </w:tcPr>
          <w:p w14:paraId="14B0967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I</w:t>
            </w:r>
            <w:r w:rsidRPr="0052372D">
              <w:rPr>
                <w:rFonts w:ascii="Book Antiqua" w:hAnsi="Book Antiqua"/>
              </w:rPr>
              <w:t>nfluenc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monocyte migration and subsequent macrophage polarization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5589639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[31]</w:t>
            </w:r>
          </w:p>
        </w:tc>
      </w:tr>
      <w:tr w:rsidR="0052372D" w:rsidRPr="0052372D" w14:paraId="40337F73" w14:textId="77777777" w:rsidTr="00491E9F">
        <w:tc>
          <w:tcPr>
            <w:tcW w:w="1951" w:type="dxa"/>
            <w:vMerge/>
          </w:tcPr>
          <w:p w14:paraId="577A5A6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BEB409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TGF-β</w:t>
            </w:r>
          </w:p>
        </w:tc>
        <w:tc>
          <w:tcPr>
            <w:tcW w:w="7897" w:type="dxa"/>
          </w:tcPr>
          <w:p w14:paraId="5B18CD0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Through the precise matching of ligands, receptors, and cell signaling molecules, TGF-β is involved in the lineage transformation process of the differentiation of various stem cells, such as lipid, osteoblast, chondrogenic, and myogenic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617E2A8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[34]</w:t>
            </w:r>
          </w:p>
        </w:tc>
      </w:tr>
      <w:tr w:rsidR="0052372D" w:rsidRPr="0052372D" w14:paraId="106ECBED" w14:textId="77777777" w:rsidTr="00491E9F">
        <w:tc>
          <w:tcPr>
            <w:tcW w:w="1951" w:type="dxa"/>
            <w:vMerge/>
          </w:tcPr>
          <w:p w14:paraId="12AD2DE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8C6C99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Chemerin</w:t>
            </w:r>
          </w:p>
        </w:tc>
        <w:tc>
          <w:tcPr>
            <w:tcW w:w="7897" w:type="dxa"/>
          </w:tcPr>
          <w:p w14:paraId="1D2F8091" w14:textId="34F9D241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C</w:t>
            </w:r>
            <w:r w:rsidRPr="0052372D">
              <w:rPr>
                <w:rFonts w:ascii="Book Antiqua" w:hAnsi="Book Antiqua"/>
              </w:rPr>
              <w:t>hemerin promote</w:t>
            </w:r>
            <w:r w:rsidRPr="0052372D">
              <w:rPr>
                <w:rFonts w:ascii="Book Antiqua" w:hAnsi="Book Antiqua"/>
                <w:lang w:eastAsia="zh-CN"/>
              </w:rPr>
              <w:t>s</w:t>
            </w:r>
            <w:r w:rsidRPr="0052372D">
              <w:rPr>
                <w:rFonts w:ascii="Book Antiqua" w:hAnsi="Book Antiqua"/>
              </w:rPr>
              <w:t xml:space="preserve"> lipogenesis and inhibit</w:t>
            </w:r>
            <w:r w:rsidRPr="0052372D">
              <w:rPr>
                <w:rFonts w:ascii="Book Antiqua" w:hAnsi="Book Antiqua"/>
                <w:lang w:eastAsia="zh-CN"/>
              </w:rPr>
              <w:t>s</w:t>
            </w:r>
            <w:r w:rsidRPr="0052372D">
              <w:rPr>
                <w:rFonts w:ascii="Book Antiqua" w:hAnsi="Book Antiqua"/>
              </w:rPr>
              <w:t xml:space="preserve"> osteogenic differentiation of MSC</w:t>
            </w:r>
            <w:r w:rsidR="001C2014">
              <w:rPr>
                <w:rFonts w:ascii="Book Antiqua" w:hAnsi="Book Antiqua"/>
              </w:rPr>
              <w:t>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4263F9B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[42]</w:t>
            </w:r>
          </w:p>
        </w:tc>
      </w:tr>
      <w:tr w:rsidR="0052372D" w:rsidRPr="0052372D" w14:paraId="31D391D7" w14:textId="77777777" w:rsidTr="00491E9F">
        <w:tc>
          <w:tcPr>
            <w:tcW w:w="1951" w:type="dxa"/>
            <w:vMerge w:val="restart"/>
          </w:tcPr>
          <w:p w14:paraId="059207A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lastRenderedPageBreak/>
              <w:t>Proteins of the fibrinolytic system</w:t>
            </w:r>
          </w:p>
        </w:tc>
        <w:tc>
          <w:tcPr>
            <w:tcW w:w="2343" w:type="dxa"/>
          </w:tcPr>
          <w:p w14:paraId="4E3C9996" w14:textId="27AEAA4A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PAI-1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97" w:type="dxa"/>
          </w:tcPr>
          <w:p w14:paraId="05DCFC5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L</w:t>
            </w:r>
            <w:r w:rsidRPr="0052372D">
              <w:rPr>
                <w:rFonts w:ascii="Book Antiqua" w:hAnsi="Book Antiqua"/>
              </w:rPr>
              <w:t>oss of PAI-1 significantly weakened the expression of bone marrow-derived MSC osteogenic genes, such as BMP-2 and ALP.</w:t>
            </w:r>
          </w:p>
        </w:tc>
        <w:tc>
          <w:tcPr>
            <w:tcW w:w="850" w:type="dxa"/>
          </w:tcPr>
          <w:p w14:paraId="09CA52B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[45]</w:t>
            </w:r>
          </w:p>
        </w:tc>
      </w:tr>
      <w:tr w:rsidR="0052372D" w:rsidRPr="0052372D" w14:paraId="421E1ED9" w14:textId="77777777" w:rsidTr="00491E9F">
        <w:tc>
          <w:tcPr>
            <w:tcW w:w="1951" w:type="dxa"/>
            <w:vMerge/>
          </w:tcPr>
          <w:p w14:paraId="1C8EC5C4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C45AFD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Tissue factor</w:t>
            </w:r>
          </w:p>
        </w:tc>
        <w:tc>
          <w:tcPr>
            <w:tcW w:w="7897" w:type="dxa"/>
          </w:tcPr>
          <w:p w14:paraId="0876C6F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T</w:t>
            </w:r>
            <w:r w:rsidRPr="0052372D">
              <w:rPr>
                <w:rFonts w:ascii="Book Antiqua" w:hAnsi="Book Antiqua"/>
              </w:rPr>
              <w:t>issue factor silencing could effectively induce higher differentiation of MSCs in osteogenic and lipid-forming media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4FBA88C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[48]</w:t>
            </w:r>
          </w:p>
        </w:tc>
      </w:tr>
      <w:tr w:rsidR="0052372D" w:rsidRPr="0052372D" w14:paraId="6C38F01A" w14:textId="77777777" w:rsidTr="00491E9F">
        <w:tc>
          <w:tcPr>
            <w:tcW w:w="1951" w:type="dxa"/>
          </w:tcPr>
          <w:p w14:paraId="18923B8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Complement and complement-related proteins</w:t>
            </w:r>
          </w:p>
        </w:tc>
        <w:tc>
          <w:tcPr>
            <w:tcW w:w="2343" w:type="dxa"/>
          </w:tcPr>
          <w:p w14:paraId="3D029BE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372D">
              <w:rPr>
                <w:rFonts w:ascii="Book Antiqua" w:hAnsi="Book Antiqua"/>
              </w:rPr>
              <w:t>Adipsin</w:t>
            </w:r>
            <w:proofErr w:type="spellEnd"/>
          </w:p>
        </w:tc>
        <w:tc>
          <w:tcPr>
            <w:tcW w:w="7897" w:type="dxa"/>
          </w:tcPr>
          <w:p w14:paraId="2824FD43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372D">
              <w:rPr>
                <w:rFonts w:ascii="Book Antiqua" w:hAnsi="Book Antiqua"/>
              </w:rPr>
              <w:t>Adipsin</w:t>
            </w:r>
            <w:proofErr w:type="spellEnd"/>
            <w:r w:rsidRPr="0052372D">
              <w:rPr>
                <w:rFonts w:ascii="Book Antiqua" w:hAnsi="Book Antiqua"/>
              </w:rPr>
              <w:t xml:space="preserve"> initiates adipogenesis from bone marrow MSCs</w:t>
            </w:r>
            <w:r w:rsidRPr="0052372D">
              <w:rPr>
                <w:rFonts w:ascii="Book Antiqua" w:hAnsi="Book Antiqua"/>
                <w:lang w:eastAsia="zh-CN"/>
              </w:rPr>
              <w:t xml:space="preserve"> b</w:t>
            </w:r>
            <w:r w:rsidRPr="0052372D">
              <w:rPr>
                <w:rFonts w:ascii="Book Antiqua" w:hAnsi="Book Antiqua"/>
              </w:rPr>
              <w:t xml:space="preserve">y activating </w:t>
            </w:r>
            <w:proofErr w:type="spellStart"/>
            <w:r w:rsidRPr="0052372D">
              <w:rPr>
                <w:rFonts w:ascii="Book Antiqua" w:hAnsi="Book Antiqua"/>
              </w:rPr>
              <w:t>Wnt</w:t>
            </w:r>
            <w:proofErr w:type="spellEnd"/>
            <w:r w:rsidRPr="0052372D">
              <w:rPr>
                <w:rFonts w:ascii="Book Antiqua" w:hAnsi="Book Antiqua"/>
              </w:rPr>
              <w:t xml:space="preserve"> signaling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2E14BA3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[53]</w:t>
            </w:r>
          </w:p>
        </w:tc>
      </w:tr>
      <w:tr w:rsidR="0052372D" w:rsidRPr="0052372D" w14:paraId="2FF48AA9" w14:textId="77777777" w:rsidTr="00491E9F">
        <w:tc>
          <w:tcPr>
            <w:tcW w:w="1951" w:type="dxa"/>
            <w:vMerge w:val="restart"/>
          </w:tcPr>
          <w:p w14:paraId="5F5FF5A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Adipokines</w:t>
            </w:r>
          </w:p>
        </w:tc>
        <w:tc>
          <w:tcPr>
            <w:tcW w:w="2343" w:type="dxa"/>
          </w:tcPr>
          <w:p w14:paraId="7F5FEA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Leptin</w:t>
            </w:r>
          </w:p>
        </w:tc>
        <w:tc>
          <w:tcPr>
            <w:tcW w:w="7897" w:type="dxa"/>
          </w:tcPr>
          <w:p w14:paraId="1DA87AE6" w14:textId="7F3439B0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Leptin has been shown to cross-regulate BMP</w:t>
            </w:r>
            <w:r w:rsidR="00225EC8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9 signaling through the JAK/STAT signaling pathway in MSCs, thereby enhancing BMP</w:t>
            </w:r>
            <w:r w:rsidR="00225EC8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9-induced osteogenesis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637F914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[60]</w:t>
            </w:r>
          </w:p>
        </w:tc>
      </w:tr>
      <w:tr w:rsidR="0052372D" w:rsidRPr="0052372D" w14:paraId="1DE767BC" w14:textId="77777777" w:rsidTr="00491E9F">
        <w:tc>
          <w:tcPr>
            <w:tcW w:w="1951" w:type="dxa"/>
            <w:vMerge/>
          </w:tcPr>
          <w:p w14:paraId="53784EA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96D838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Adiponectin</w:t>
            </w:r>
          </w:p>
        </w:tc>
        <w:tc>
          <w:tcPr>
            <w:tcW w:w="7897" w:type="dxa"/>
          </w:tcPr>
          <w:p w14:paraId="095ABFDD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 xml:space="preserve">adiponectin regulates BMSC osteogenic differentiation and osteogenesis through the </w:t>
            </w:r>
            <w:proofErr w:type="spellStart"/>
            <w:r w:rsidRPr="0052372D">
              <w:rPr>
                <w:rFonts w:ascii="Book Antiqua" w:hAnsi="Book Antiqua"/>
              </w:rPr>
              <w:t>Wnt</w:t>
            </w:r>
            <w:proofErr w:type="spellEnd"/>
            <w:r w:rsidRPr="0052372D">
              <w:rPr>
                <w:rFonts w:ascii="Book Antiqua" w:hAnsi="Book Antiqua"/>
              </w:rPr>
              <w:t>/β-catenin pathway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797F262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[63]</w:t>
            </w:r>
          </w:p>
        </w:tc>
      </w:tr>
      <w:tr w:rsidR="0052372D" w:rsidRPr="0052372D" w14:paraId="773F1889" w14:textId="77777777" w:rsidTr="00491E9F">
        <w:tc>
          <w:tcPr>
            <w:tcW w:w="1951" w:type="dxa"/>
            <w:vMerge/>
          </w:tcPr>
          <w:p w14:paraId="5183486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347C63B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372D">
              <w:rPr>
                <w:rFonts w:ascii="Book Antiqua" w:hAnsi="Book Antiqua"/>
              </w:rPr>
              <w:t>Visfatin</w:t>
            </w:r>
            <w:proofErr w:type="spellEnd"/>
          </w:p>
        </w:tc>
        <w:tc>
          <w:tcPr>
            <w:tcW w:w="7897" w:type="dxa"/>
          </w:tcPr>
          <w:p w14:paraId="230B33D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proliferation and mineralization activity of osteoblasts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7FD05AF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[68]</w:t>
            </w:r>
          </w:p>
        </w:tc>
      </w:tr>
      <w:tr w:rsidR="0052372D" w:rsidRPr="0052372D" w14:paraId="5F14FFB6" w14:textId="77777777" w:rsidTr="00491E9F">
        <w:tc>
          <w:tcPr>
            <w:tcW w:w="1951" w:type="dxa"/>
            <w:vMerge/>
          </w:tcPr>
          <w:p w14:paraId="4A9D396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CAF109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Nicotinamide</w:t>
            </w:r>
          </w:p>
        </w:tc>
        <w:tc>
          <w:tcPr>
            <w:tcW w:w="7897" w:type="dxa"/>
          </w:tcPr>
          <w:p w14:paraId="331C15DF" w14:textId="70B460F2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372D">
              <w:rPr>
                <w:rFonts w:ascii="Book Antiqua" w:hAnsi="Book Antiqua"/>
              </w:rPr>
              <w:t>Nampt</w:t>
            </w:r>
            <w:proofErr w:type="spellEnd"/>
            <w:r w:rsidRPr="0052372D">
              <w:rPr>
                <w:rFonts w:ascii="Book Antiqua" w:hAnsi="Book Antiqua"/>
              </w:rPr>
              <w:t xml:space="preserve"> is a speed-limit enzyme and participates in the all-around MC3T3</w:t>
            </w:r>
            <w:r w:rsidR="00207D7A">
              <w:rPr>
                <w:rFonts w:ascii="Book Antiqua" w:hAnsi="Book Antiqua"/>
              </w:rPr>
              <w:t>-</w:t>
            </w:r>
            <w:r w:rsidRPr="0052372D">
              <w:rPr>
                <w:rFonts w:ascii="Book Antiqua" w:hAnsi="Book Antiqua"/>
              </w:rPr>
              <w:t>E1</w:t>
            </w:r>
            <w:r w:rsidR="00207D7A">
              <w:rPr>
                <w:rFonts w:ascii="Book Antiqua" w:hAnsi="Book Antiqua"/>
              </w:rPr>
              <w:t>.</w:t>
            </w:r>
            <w:r w:rsidRPr="0052372D">
              <w:rPr>
                <w:rFonts w:ascii="Book Antiqua" w:hAnsi="Book Antiqua"/>
              </w:rPr>
              <w:t xml:space="preserve"> osteogenesis prior to the cell differentiation process of NAD salvage pathways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577FDB8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[67]</w:t>
            </w:r>
          </w:p>
        </w:tc>
      </w:tr>
      <w:tr w:rsidR="0052372D" w:rsidRPr="0052372D" w14:paraId="6B240538" w14:textId="77777777" w:rsidTr="00491E9F">
        <w:tc>
          <w:tcPr>
            <w:tcW w:w="1951" w:type="dxa"/>
            <w:vMerge/>
          </w:tcPr>
          <w:p w14:paraId="43A2E22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AC9CCE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Visceral</w:t>
            </w:r>
          </w:p>
        </w:tc>
        <w:tc>
          <w:tcPr>
            <w:tcW w:w="7897" w:type="dxa"/>
          </w:tcPr>
          <w:p w14:paraId="0AC592C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A</w:t>
            </w:r>
            <w:r w:rsidRPr="0052372D">
              <w:rPr>
                <w:rFonts w:ascii="Book Antiqua" w:hAnsi="Book Antiqua"/>
              </w:rPr>
              <w:t>ttenuat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osteogenic differentiation of </w:t>
            </w:r>
            <w:proofErr w:type="spellStart"/>
            <w:r w:rsidRPr="0052372D">
              <w:rPr>
                <w:rFonts w:ascii="Book Antiqua" w:hAnsi="Book Antiqua"/>
              </w:rPr>
              <w:t>preosteoblast</w:t>
            </w:r>
            <w:proofErr w:type="spellEnd"/>
            <w:r w:rsidRPr="0052372D">
              <w:rPr>
                <w:rFonts w:ascii="Book Antiqua" w:hAnsi="Book Antiqua"/>
              </w:rPr>
              <w:t xml:space="preserve"> cell line MC3T3-E1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589BC6B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[73]</w:t>
            </w:r>
          </w:p>
        </w:tc>
      </w:tr>
      <w:tr w:rsidR="0052372D" w:rsidRPr="0052372D" w14:paraId="42B003BF" w14:textId="77777777" w:rsidTr="00491E9F">
        <w:tc>
          <w:tcPr>
            <w:tcW w:w="1951" w:type="dxa"/>
            <w:vMerge/>
          </w:tcPr>
          <w:p w14:paraId="5FE916E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0C20626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Bone morphogenetic proteins</w:t>
            </w:r>
          </w:p>
        </w:tc>
        <w:tc>
          <w:tcPr>
            <w:tcW w:w="7897" w:type="dxa"/>
          </w:tcPr>
          <w:p w14:paraId="516CC684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BMP-7 induced increased expression of ALP, a marker of osteoblast differentiation, and accelerated calcification</w:t>
            </w:r>
            <w:r w:rsidRPr="0052372D">
              <w:rPr>
                <w:rFonts w:ascii="Book Antiqua" w:hAnsi="Book Antiqua"/>
                <w:lang w:eastAsia="zh-CN"/>
              </w:rPr>
              <w:t xml:space="preserve">. </w:t>
            </w:r>
            <w:r w:rsidRPr="0052372D">
              <w:rPr>
                <w:rFonts w:ascii="Book Antiqua" w:hAnsi="Book Antiqua"/>
              </w:rPr>
              <w:t>The absence of BMP-2 and BMP-4 resulted in severely impaired osteogenic function</w:t>
            </w:r>
            <w:r w:rsidRPr="0052372D">
              <w:rPr>
                <w:rFonts w:ascii="Book Antiqua" w:hAnsi="Book Antiqua"/>
                <w:lang w:eastAsia="zh-CN"/>
              </w:rPr>
              <w:t xml:space="preserve">. </w:t>
            </w:r>
            <w:r w:rsidRPr="0052372D">
              <w:rPr>
                <w:rFonts w:ascii="Book Antiqua" w:hAnsi="Book Antiqua"/>
              </w:rPr>
              <w:t>BMP-3 regulates adult bone mass by limiting the differentiation of bone progenitor cells into mature osteoblasts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315C72E2" w14:textId="533A922C" w:rsidR="0052372D" w:rsidRPr="0052372D" w:rsidRDefault="0052372D" w:rsidP="000451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[78</w:t>
            </w:r>
            <w:r w:rsidR="00045138">
              <w:rPr>
                <w:rFonts w:ascii="Book Antiqua" w:hAnsi="Book Antiqua"/>
                <w:lang w:eastAsia="zh-CN"/>
              </w:rPr>
              <w:t>-</w:t>
            </w:r>
            <w:r w:rsidRPr="0052372D">
              <w:rPr>
                <w:rFonts w:ascii="Book Antiqua" w:hAnsi="Book Antiqua"/>
                <w:lang w:eastAsia="zh-CN"/>
              </w:rPr>
              <w:t>80]</w:t>
            </w:r>
          </w:p>
        </w:tc>
      </w:tr>
      <w:tr w:rsidR="0052372D" w:rsidRPr="0052372D" w14:paraId="3D2B09D3" w14:textId="77777777" w:rsidTr="00491E9F">
        <w:tc>
          <w:tcPr>
            <w:tcW w:w="1951" w:type="dxa"/>
            <w:vMerge/>
          </w:tcPr>
          <w:p w14:paraId="758C805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2A246E2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Nesfatin-1</w:t>
            </w:r>
          </w:p>
        </w:tc>
        <w:tc>
          <w:tcPr>
            <w:tcW w:w="7897" w:type="dxa"/>
          </w:tcPr>
          <w:p w14:paraId="52A2EB9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expression of osteogenic genes such as ALP and RUNX2 in rats’ newly derived stem cells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4F34F1B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[89]</w:t>
            </w:r>
          </w:p>
        </w:tc>
      </w:tr>
      <w:tr w:rsidR="0052372D" w:rsidRPr="0052372D" w14:paraId="221BCB53" w14:textId="77777777" w:rsidTr="00491E9F">
        <w:tc>
          <w:tcPr>
            <w:tcW w:w="1951" w:type="dxa"/>
            <w:vMerge/>
          </w:tcPr>
          <w:p w14:paraId="3724AA89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14AF1D2B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Cathepsins</w:t>
            </w:r>
          </w:p>
        </w:tc>
        <w:tc>
          <w:tcPr>
            <w:tcW w:w="7897" w:type="dxa"/>
          </w:tcPr>
          <w:p w14:paraId="1CFEB478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K</w:t>
            </w:r>
            <w:r w:rsidRPr="0052372D">
              <w:rPr>
                <w:rFonts w:ascii="Book Antiqua" w:hAnsi="Book Antiqua"/>
              </w:rPr>
              <w:t>nockout or inhibition of cathepsin K could promote the regeneration of bone marrow MSCs of jaw bone through glycolysis</w:t>
            </w:r>
            <w:r w:rsidRPr="0052372D">
              <w:rPr>
                <w:rFonts w:ascii="Book Antiqua" w:hAnsi="Book Antiqua"/>
                <w:lang w:eastAsia="zh-CN"/>
              </w:rPr>
              <w:t>. C</w:t>
            </w:r>
            <w:r w:rsidRPr="0052372D">
              <w:rPr>
                <w:rFonts w:ascii="Book Antiqua" w:hAnsi="Book Antiqua"/>
              </w:rPr>
              <w:t>athepsin S deficiency alters the balance between adipocyte and osteoblast differentiation, increases bone turnover, and alters bone microstructure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1F5BDC36" w14:textId="0FA1B54E" w:rsidR="0052372D" w:rsidRPr="0052372D" w:rsidRDefault="0052372D" w:rsidP="0004513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[94</w:t>
            </w:r>
            <w:r w:rsidR="00045138">
              <w:rPr>
                <w:rFonts w:ascii="Book Antiqua" w:hAnsi="Book Antiqua"/>
                <w:lang w:eastAsia="zh-CN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>95]</w:t>
            </w:r>
          </w:p>
        </w:tc>
      </w:tr>
      <w:tr w:rsidR="0052372D" w:rsidRPr="0052372D" w14:paraId="31A4A6F7" w14:textId="77777777" w:rsidTr="00491E9F">
        <w:tc>
          <w:tcPr>
            <w:tcW w:w="1951" w:type="dxa"/>
            <w:vMerge/>
          </w:tcPr>
          <w:p w14:paraId="1F54027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74EFB53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Apelin</w:t>
            </w:r>
          </w:p>
        </w:tc>
        <w:tc>
          <w:tcPr>
            <w:tcW w:w="7897" w:type="dxa"/>
          </w:tcPr>
          <w:p w14:paraId="2B0725D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P</w:t>
            </w:r>
            <w:r w:rsidRPr="0052372D">
              <w:rPr>
                <w:rFonts w:ascii="Book Antiqua" w:hAnsi="Book Antiqua"/>
              </w:rPr>
              <w:t>romot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postpositional MSC osteoblast differentiation by activating the </w:t>
            </w:r>
            <w:proofErr w:type="spellStart"/>
            <w:r w:rsidRPr="0052372D">
              <w:rPr>
                <w:rFonts w:ascii="Book Antiqua" w:hAnsi="Book Antiqua"/>
              </w:rPr>
              <w:t>Wnt</w:t>
            </w:r>
            <w:proofErr w:type="spellEnd"/>
            <w:r w:rsidRPr="0052372D">
              <w:rPr>
                <w:rFonts w:ascii="Book Antiqua" w:hAnsi="Book Antiqua"/>
              </w:rPr>
              <w:t>/β-catenin signaling pathway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4C4296E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[98]</w:t>
            </w:r>
          </w:p>
        </w:tc>
      </w:tr>
      <w:tr w:rsidR="0052372D" w:rsidRPr="0052372D" w14:paraId="5F350B56" w14:textId="77777777" w:rsidTr="00491E9F">
        <w:tc>
          <w:tcPr>
            <w:tcW w:w="1951" w:type="dxa"/>
            <w:vMerge/>
          </w:tcPr>
          <w:p w14:paraId="14A6134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23EFB9D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Omentin-1</w:t>
            </w:r>
          </w:p>
        </w:tc>
        <w:tc>
          <w:tcPr>
            <w:tcW w:w="7897" w:type="dxa"/>
          </w:tcPr>
          <w:p w14:paraId="054787F0" w14:textId="119606E8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I</w:t>
            </w:r>
            <w:r w:rsidRPr="0052372D">
              <w:rPr>
                <w:rFonts w:ascii="Book Antiqua" w:hAnsi="Book Antiqua"/>
              </w:rPr>
              <w:t>ncreas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expression of BMP2, RUNX2, </w:t>
            </w:r>
            <w:r w:rsidR="00225EC8">
              <w:rPr>
                <w:rFonts w:ascii="Book Antiqua" w:hAnsi="Book Antiqua"/>
              </w:rPr>
              <w:t>OPN</w:t>
            </w:r>
            <w:r w:rsidR="00F425B3">
              <w:rPr>
                <w:rFonts w:ascii="Book Antiqua" w:hAnsi="Book Antiqua"/>
              </w:rPr>
              <w:t>,</w:t>
            </w:r>
            <w:r w:rsidRPr="0052372D">
              <w:rPr>
                <w:rFonts w:ascii="Book Antiqua" w:hAnsi="Book Antiqua"/>
                <w:lang w:eastAsia="zh-CN"/>
              </w:rPr>
              <w:t xml:space="preserve"> and</w:t>
            </w:r>
            <w:r w:rsidRPr="0052372D">
              <w:rPr>
                <w:rFonts w:ascii="Book Antiqua" w:hAnsi="Book Antiqua"/>
              </w:rPr>
              <w:t xml:space="preserve"> osteocalcin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2436A3C2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[102]</w:t>
            </w:r>
          </w:p>
        </w:tc>
      </w:tr>
      <w:tr w:rsidR="0052372D" w:rsidRPr="0052372D" w14:paraId="19B78102" w14:textId="77777777" w:rsidTr="00491E9F">
        <w:tc>
          <w:tcPr>
            <w:tcW w:w="1951" w:type="dxa"/>
            <w:vMerge/>
          </w:tcPr>
          <w:p w14:paraId="1100D57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680AB77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Lipocalin 2</w:t>
            </w:r>
          </w:p>
        </w:tc>
        <w:tc>
          <w:tcPr>
            <w:tcW w:w="7897" w:type="dxa"/>
          </w:tcPr>
          <w:p w14:paraId="7E2CF34B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D</w:t>
            </w:r>
            <w:r w:rsidRPr="0052372D">
              <w:rPr>
                <w:rFonts w:ascii="Book Antiqua" w:hAnsi="Book Antiqua"/>
              </w:rPr>
              <w:t>isrupt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osteoclast formation in bone tissue by negatively regulating the proliferation and differentiation of osteoclast precursors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1D7E84C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[105]</w:t>
            </w:r>
          </w:p>
        </w:tc>
      </w:tr>
      <w:tr w:rsidR="0052372D" w:rsidRPr="0052372D" w14:paraId="0143AB01" w14:textId="77777777" w:rsidTr="00491E9F">
        <w:tc>
          <w:tcPr>
            <w:tcW w:w="1951" w:type="dxa"/>
            <w:vMerge/>
          </w:tcPr>
          <w:p w14:paraId="2FDCF99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4B60548C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Melatonin</w:t>
            </w:r>
          </w:p>
        </w:tc>
        <w:tc>
          <w:tcPr>
            <w:tcW w:w="7897" w:type="dxa"/>
          </w:tcPr>
          <w:p w14:paraId="49986343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D</w:t>
            </w:r>
            <w:r w:rsidRPr="0052372D">
              <w:rPr>
                <w:rFonts w:ascii="Book Antiqua" w:hAnsi="Book Antiqua"/>
              </w:rPr>
              <w:t>ifferentiat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bone marrow progenitors from adipocytes to osteoblasts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7624EA76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[111]</w:t>
            </w:r>
          </w:p>
        </w:tc>
      </w:tr>
      <w:tr w:rsidR="0052372D" w:rsidRPr="0052372D" w14:paraId="622ADD66" w14:textId="77777777" w:rsidTr="00491E9F">
        <w:tc>
          <w:tcPr>
            <w:tcW w:w="1951" w:type="dxa"/>
            <w:vMerge/>
          </w:tcPr>
          <w:p w14:paraId="1C03FBB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3" w:type="dxa"/>
          </w:tcPr>
          <w:p w14:paraId="5FDB5CDD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Gremlin-1</w:t>
            </w:r>
          </w:p>
        </w:tc>
        <w:tc>
          <w:tcPr>
            <w:tcW w:w="7897" w:type="dxa"/>
          </w:tcPr>
          <w:p w14:paraId="7D866C07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BMP protein inhibitor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28EB33B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[112]</w:t>
            </w:r>
          </w:p>
        </w:tc>
      </w:tr>
      <w:tr w:rsidR="0052372D" w:rsidRPr="0052372D" w14:paraId="3B5C677F" w14:textId="77777777" w:rsidTr="00491E9F">
        <w:tc>
          <w:tcPr>
            <w:tcW w:w="1951" w:type="dxa"/>
          </w:tcPr>
          <w:p w14:paraId="217C729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Lipid transport</w:t>
            </w:r>
          </w:p>
        </w:tc>
        <w:tc>
          <w:tcPr>
            <w:tcW w:w="2343" w:type="dxa"/>
          </w:tcPr>
          <w:p w14:paraId="3E43D65B" w14:textId="7A1F74CC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ApoE</w:t>
            </w:r>
            <w:proofErr w:type="spellEnd"/>
            <w:r w:rsidRPr="0052372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97" w:type="dxa"/>
          </w:tcPr>
          <w:p w14:paraId="4B8324F1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E</w:t>
            </w:r>
            <w:r w:rsidRPr="0052372D">
              <w:rPr>
                <w:rFonts w:ascii="Book Antiqua" w:hAnsi="Book Antiqua"/>
              </w:rPr>
              <w:t>nhanc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osteogenic differentiation</w:t>
            </w:r>
            <w:r w:rsidRPr="0052372D">
              <w:rPr>
                <w:rFonts w:ascii="Book Antiqua" w:hAnsi="Book Antiqua"/>
                <w:lang w:eastAsia="zh-CN"/>
              </w:rPr>
              <w:t xml:space="preserve"> </w:t>
            </w:r>
            <w:r w:rsidRPr="0052372D">
              <w:rPr>
                <w:rFonts w:ascii="Book Antiqua" w:hAnsi="Book Antiqua"/>
              </w:rPr>
              <w:t>of the mouse mesenchymal progenitor cell line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012D212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[120]</w:t>
            </w:r>
          </w:p>
        </w:tc>
      </w:tr>
      <w:tr w:rsidR="0052372D" w:rsidRPr="0052372D" w14:paraId="638C00D3" w14:textId="77777777" w:rsidTr="00491E9F">
        <w:tc>
          <w:tcPr>
            <w:tcW w:w="1951" w:type="dxa"/>
            <w:vMerge w:val="restart"/>
          </w:tcPr>
          <w:p w14:paraId="62FB46AE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lastRenderedPageBreak/>
              <w:t>Enzymes</w:t>
            </w:r>
          </w:p>
        </w:tc>
        <w:tc>
          <w:tcPr>
            <w:tcW w:w="2343" w:type="dxa"/>
          </w:tcPr>
          <w:p w14:paraId="5CD37AD1" w14:textId="27E3C4ED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DPP-4</w:t>
            </w:r>
          </w:p>
        </w:tc>
        <w:tc>
          <w:tcPr>
            <w:tcW w:w="7897" w:type="dxa"/>
          </w:tcPr>
          <w:p w14:paraId="381B9C9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R</w:t>
            </w:r>
            <w:r w:rsidRPr="0052372D">
              <w:rPr>
                <w:rFonts w:ascii="Book Antiqua" w:hAnsi="Book Antiqua"/>
              </w:rPr>
              <w:t>estrict</w:t>
            </w:r>
            <w:r w:rsidRPr="0052372D">
              <w:rPr>
                <w:rFonts w:ascii="Book Antiqua" w:hAnsi="Book Antiqua"/>
                <w:lang w:eastAsia="zh-CN"/>
              </w:rPr>
              <w:t>ing</w:t>
            </w:r>
            <w:r w:rsidRPr="0052372D">
              <w:rPr>
                <w:rFonts w:ascii="Book Antiqua" w:hAnsi="Book Antiqua"/>
              </w:rPr>
              <w:t xml:space="preserve"> the induction of osteogenic differentiation of heart artery flap-derived mesenchymal cells by the autocrine insulin-like growth factor-1 signaling pathway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165204BA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[122]</w:t>
            </w:r>
          </w:p>
        </w:tc>
      </w:tr>
      <w:tr w:rsidR="0052372D" w:rsidRPr="0052372D" w14:paraId="382B99E1" w14:textId="77777777" w:rsidTr="00491E9F">
        <w:tc>
          <w:tcPr>
            <w:tcW w:w="1951" w:type="dxa"/>
            <w:vMerge/>
          </w:tcPr>
          <w:p w14:paraId="0D0893C5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43" w:type="dxa"/>
          </w:tcPr>
          <w:p w14:paraId="1D199C6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>Tissue inhibitors of metalloproteinases</w:t>
            </w:r>
          </w:p>
        </w:tc>
        <w:tc>
          <w:tcPr>
            <w:tcW w:w="7897" w:type="dxa"/>
          </w:tcPr>
          <w:p w14:paraId="7A90BE00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</w:rPr>
              <w:t xml:space="preserve">Inhibition of endogenous TIMP-1 can inhibit the proliferation, metabolic activity, and osteogenic differentiation ability of MSCs by activating the </w:t>
            </w:r>
            <w:proofErr w:type="spellStart"/>
            <w:r w:rsidRPr="0052372D">
              <w:rPr>
                <w:rFonts w:ascii="Book Antiqua" w:hAnsi="Book Antiqua"/>
              </w:rPr>
              <w:t>Wnt</w:t>
            </w:r>
            <w:proofErr w:type="spellEnd"/>
            <w:r w:rsidRPr="0052372D">
              <w:rPr>
                <w:rFonts w:ascii="Book Antiqua" w:hAnsi="Book Antiqua"/>
              </w:rPr>
              <w:t>/β-catenin signal</w:t>
            </w:r>
            <w:r w:rsidRPr="0052372D">
              <w:rPr>
                <w:rFonts w:ascii="Book Antiqua" w:hAnsi="Book Antiqua"/>
                <w:lang w:eastAsia="zh-CN"/>
              </w:rPr>
              <w:t>.</w:t>
            </w:r>
          </w:p>
        </w:tc>
        <w:tc>
          <w:tcPr>
            <w:tcW w:w="850" w:type="dxa"/>
          </w:tcPr>
          <w:p w14:paraId="1DD60FDF" w14:textId="77777777" w:rsidR="0052372D" w:rsidRPr="0052372D" w:rsidRDefault="0052372D" w:rsidP="0052372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372D">
              <w:rPr>
                <w:rFonts w:ascii="Book Antiqua" w:hAnsi="Book Antiqua"/>
                <w:lang w:eastAsia="zh-CN"/>
              </w:rPr>
              <w:t>[127]</w:t>
            </w:r>
          </w:p>
        </w:tc>
      </w:tr>
    </w:tbl>
    <w:p w14:paraId="09FE2C93" w14:textId="13E302CE" w:rsidR="0052372D" w:rsidRDefault="00B2564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ALP: Alkaline phosphatase</w:t>
      </w:r>
      <w:r w:rsidR="00225EC8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ApoE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: </w:t>
      </w:r>
      <w:r w:rsidRPr="0052372D">
        <w:rPr>
          <w:rFonts w:ascii="Book Antiqua" w:hAnsi="Book Antiqua"/>
        </w:rPr>
        <w:t>Apolipoprotein E</w:t>
      </w:r>
      <w:r>
        <w:rPr>
          <w:rFonts w:ascii="Book Antiqua" w:hAnsi="Book Antiqua"/>
        </w:rPr>
        <w:t xml:space="preserve">; </w:t>
      </w:r>
      <w:r w:rsidR="00225EC8" w:rsidRPr="0052372D">
        <w:rPr>
          <w:rFonts w:ascii="Book Antiqua" w:hAnsi="Book Antiqua"/>
        </w:rPr>
        <w:t>BMP</w:t>
      </w:r>
      <w:r w:rsidR="00225EC8">
        <w:rPr>
          <w:rFonts w:ascii="Book Antiqua" w:hAnsi="Book Antiqua"/>
        </w:rPr>
        <w:t>-</w:t>
      </w:r>
      <w:r w:rsidR="00225EC8" w:rsidRPr="0052372D">
        <w:rPr>
          <w:rFonts w:ascii="Book Antiqua" w:hAnsi="Book Antiqua"/>
        </w:rPr>
        <w:t>2</w:t>
      </w:r>
      <w:r w:rsidR="00225EC8">
        <w:rPr>
          <w:rFonts w:ascii="Book Antiqua" w:hAnsi="Book Antiqua"/>
        </w:rPr>
        <w:t xml:space="preserve">: </w:t>
      </w:r>
      <w:r w:rsidR="00225EC8">
        <w:rPr>
          <w:rFonts w:ascii="Book Antiqua" w:eastAsia="Book Antiqua" w:hAnsi="Book Antiqua" w:cs="Book Antiqua"/>
          <w:color w:val="000000"/>
        </w:rPr>
        <w:t>B</w:t>
      </w:r>
      <w:r w:rsidR="00225EC8" w:rsidRPr="008F74B3">
        <w:rPr>
          <w:rFonts w:ascii="Book Antiqua" w:eastAsia="Book Antiqua" w:hAnsi="Book Antiqua" w:cs="Book Antiqua"/>
          <w:color w:val="000000"/>
        </w:rPr>
        <w:t>one morphogenetic protein</w:t>
      </w:r>
      <w:r w:rsidR="00225EC8" w:rsidRPr="00D95815">
        <w:rPr>
          <w:rFonts w:ascii="Book Antiqua" w:eastAsia="Book Antiqua" w:hAnsi="Book Antiqua" w:cs="Book Antiqua"/>
          <w:color w:val="000000"/>
        </w:rPr>
        <w:t xml:space="preserve"> </w:t>
      </w:r>
      <w:r w:rsidR="00225EC8" w:rsidRPr="008F74B3">
        <w:rPr>
          <w:rFonts w:ascii="Book Antiqua" w:eastAsia="Book Antiqua" w:hAnsi="Book Antiqua" w:cs="Book Antiqua"/>
          <w:color w:val="000000"/>
        </w:rPr>
        <w:t>2</w:t>
      </w:r>
      <w:r w:rsidR="00225EC8">
        <w:rPr>
          <w:rFonts w:ascii="Book Antiqua" w:eastAsia="Book Antiqua" w:hAnsi="Book Antiqua" w:cs="Book Antiqua"/>
          <w:color w:val="000000"/>
        </w:rPr>
        <w:t>;</w:t>
      </w:r>
      <w:r w:rsidR="00225EC8" w:rsidRPr="00D9581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DPP-4: </w:t>
      </w:r>
      <w:r w:rsidRPr="0052372D">
        <w:rPr>
          <w:rFonts w:ascii="Book Antiqua" w:hAnsi="Book Antiqua"/>
        </w:rPr>
        <w:t>Dipeptidyl peptidase 4</w:t>
      </w:r>
      <w:r>
        <w:rPr>
          <w:rFonts w:ascii="Book Antiqua" w:hAnsi="Book Antiqua"/>
        </w:rPr>
        <w:t>;</w:t>
      </w:r>
      <w:r w:rsidR="00F425B3">
        <w:rPr>
          <w:rFonts w:ascii="Book Antiqua" w:hAnsi="Book Antiqua"/>
        </w:rPr>
        <w:t xml:space="preserve"> </w:t>
      </w:r>
      <w:r w:rsidRPr="0052372D">
        <w:rPr>
          <w:rFonts w:ascii="Book Antiqua" w:hAnsi="Book Antiqua"/>
        </w:rPr>
        <w:t>IL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Interleukin</w:t>
      </w:r>
      <w:r>
        <w:rPr>
          <w:rFonts w:ascii="Book Antiqua" w:hAnsi="Book Antiqua"/>
        </w:rPr>
        <w:t xml:space="preserve">; </w:t>
      </w:r>
      <w:r w:rsidR="0040594E">
        <w:rPr>
          <w:rFonts w:ascii="Book Antiqua" w:hAnsi="Book Antiqua"/>
        </w:rPr>
        <w:t xml:space="preserve">JAK: Janus kinase; </w:t>
      </w:r>
      <w:r w:rsidR="00F425B3">
        <w:rPr>
          <w:rFonts w:ascii="Book Antiqua" w:hAnsi="Book Antiqua"/>
        </w:rPr>
        <w:t xml:space="preserve">MAPK: Mitogen-activated protein kinase; </w:t>
      </w:r>
      <w:r>
        <w:rPr>
          <w:rFonts w:ascii="Book Antiqua" w:hAnsi="Book Antiqua"/>
        </w:rPr>
        <w:t xml:space="preserve">MCP-1: </w:t>
      </w:r>
      <w:r w:rsidRPr="0052372D">
        <w:rPr>
          <w:rFonts w:ascii="Book Antiqua" w:hAnsi="Book Antiqua"/>
        </w:rPr>
        <w:t>Monocyte chemotactic protein 1</w:t>
      </w:r>
      <w:r>
        <w:rPr>
          <w:rFonts w:ascii="Book Antiqua" w:hAnsi="Book Antiqua"/>
        </w:rPr>
        <w:t xml:space="preserve">; MSC: </w:t>
      </w:r>
      <w:r>
        <w:rPr>
          <w:rFonts w:ascii="Book Antiqua" w:eastAsia="Book Antiqua" w:hAnsi="Book Antiqua" w:cs="Book Antiqua"/>
        </w:rPr>
        <w:t>Mesenchymal stem cell</w:t>
      </w:r>
      <w:r>
        <w:rPr>
          <w:rFonts w:ascii="Book Antiqua" w:hAnsi="Book Antiqua"/>
        </w:rPr>
        <w:t xml:space="preserve">; </w:t>
      </w:r>
      <w:proofErr w:type="spellStart"/>
      <w:r w:rsidR="00225EC8" w:rsidRPr="0052372D">
        <w:rPr>
          <w:rFonts w:ascii="Book Antiqua" w:hAnsi="Book Antiqua"/>
        </w:rPr>
        <w:t>Nampt</w:t>
      </w:r>
      <w:proofErr w:type="spellEnd"/>
      <w:r w:rsidR="00225EC8">
        <w:rPr>
          <w:rFonts w:ascii="Book Antiqua" w:hAnsi="Book Antiqua"/>
        </w:rPr>
        <w:t xml:space="preserve">: </w:t>
      </w:r>
      <w:r w:rsidR="00225EC8">
        <w:rPr>
          <w:rFonts w:ascii="Book Antiqua" w:eastAsia="Book Antiqua" w:hAnsi="Book Antiqua" w:cs="Book Antiqua"/>
          <w:color w:val="000000"/>
        </w:rPr>
        <w:t xml:space="preserve">Nicotinamide </w:t>
      </w:r>
      <w:proofErr w:type="spellStart"/>
      <w:r w:rsidR="00225EC8">
        <w:rPr>
          <w:rFonts w:ascii="Book Antiqua" w:eastAsia="Book Antiqua" w:hAnsi="Book Antiqua" w:cs="Book Antiqua"/>
          <w:color w:val="000000"/>
        </w:rPr>
        <w:t>phosphoribosyltransferase</w:t>
      </w:r>
      <w:proofErr w:type="spellEnd"/>
      <w:r w:rsidR="00225EC8">
        <w:rPr>
          <w:rFonts w:ascii="Book Antiqua" w:eastAsia="Book Antiqua" w:hAnsi="Book Antiqua" w:cs="Book Antiqua"/>
          <w:color w:val="000000"/>
        </w:rPr>
        <w:t xml:space="preserve">; </w:t>
      </w:r>
      <w:r w:rsidR="00F425B3">
        <w:rPr>
          <w:rFonts w:ascii="Book Antiqua" w:hAnsi="Book Antiqua"/>
        </w:rPr>
        <w:t xml:space="preserve">OPN: </w:t>
      </w:r>
      <w:proofErr w:type="spellStart"/>
      <w:r w:rsidR="00F425B3">
        <w:rPr>
          <w:rFonts w:ascii="Book Antiqua" w:hAnsi="Book Antiqua"/>
        </w:rPr>
        <w:t>O</w:t>
      </w:r>
      <w:r w:rsidR="00F425B3" w:rsidRPr="0052372D">
        <w:rPr>
          <w:rFonts w:ascii="Book Antiqua" w:hAnsi="Book Antiqua"/>
        </w:rPr>
        <w:t>steopontin</w:t>
      </w:r>
      <w:proofErr w:type="spellEnd"/>
      <w:r w:rsidR="00F425B3">
        <w:rPr>
          <w:rFonts w:ascii="Book Antiqua" w:hAnsi="Book Antiqua"/>
        </w:rPr>
        <w:t>;</w:t>
      </w:r>
      <w:r w:rsidR="00F425B3" w:rsidRPr="0052372D">
        <w:rPr>
          <w:rFonts w:ascii="Book Antiqua" w:hAnsi="Book Antiqua"/>
        </w:rPr>
        <w:t xml:space="preserve"> </w:t>
      </w:r>
      <w:r w:rsidRPr="0052372D">
        <w:rPr>
          <w:rFonts w:ascii="Book Antiqua" w:hAnsi="Book Antiqua"/>
        </w:rPr>
        <w:t>PAI-1</w:t>
      </w:r>
      <w:r>
        <w:rPr>
          <w:rFonts w:ascii="Book Antiqua" w:hAnsi="Book Antiqua"/>
        </w:rPr>
        <w:t xml:space="preserve">: </w:t>
      </w:r>
      <w:r w:rsidRPr="0052372D">
        <w:rPr>
          <w:rFonts w:ascii="Book Antiqua" w:hAnsi="Book Antiqua"/>
        </w:rPr>
        <w:t>Plasminogen activator inhibitor</w:t>
      </w:r>
      <w:r>
        <w:rPr>
          <w:rFonts w:ascii="Book Antiqua" w:eastAsia="宋体" w:hAnsi="Book Antiqua" w:cs="宋体"/>
          <w:lang w:eastAsia="zh-CN"/>
        </w:rPr>
        <w:t>-</w:t>
      </w:r>
      <w:r w:rsidRPr="0052372D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RUNX2: Runt-related transcription factor 2</w:t>
      </w:r>
      <w:r w:rsidR="00F425B3">
        <w:rPr>
          <w:rFonts w:ascii="Book Antiqua" w:eastAsia="Book Antiqua" w:hAnsi="Book Antiqua" w:cs="Book Antiqua"/>
          <w:color w:val="000000"/>
        </w:rPr>
        <w:t xml:space="preserve">; </w:t>
      </w:r>
      <w:r w:rsidR="00225EC8">
        <w:rPr>
          <w:rFonts w:ascii="Book Antiqua" w:eastAsia="Book Antiqua" w:hAnsi="Book Antiqua" w:cs="Book Antiqua"/>
          <w:color w:val="000000"/>
        </w:rPr>
        <w:t xml:space="preserve">TIMP-1: Tissue inhibitors of metalloproteinase; </w:t>
      </w:r>
      <w:r w:rsidR="00F425B3">
        <w:rPr>
          <w:rFonts w:ascii="Book Antiqua" w:eastAsia="Book Antiqua" w:hAnsi="Book Antiqua" w:cs="Book Antiqua"/>
          <w:color w:val="000000"/>
        </w:rPr>
        <w:t>TGF-</w:t>
      </w:r>
      <w:r w:rsidR="00F425B3" w:rsidRPr="00B36D09">
        <w:rPr>
          <w:rFonts w:ascii="Symbol" w:eastAsia="Book Antiqua" w:hAnsi="Symbol" w:cs="Book Antiqua"/>
          <w:color w:val="000000"/>
        </w:rPr>
        <w:t>b</w:t>
      </w:r>
      <w:r w:rsidR="00F425B3">
        <w:rPr>
          <w:rFonts w:ascii="Book Antiqua" w:eastAsia="Book Antiqua" w:hAnsi="Book Antiqua" w:cs="Book Antiqua"/>
          <w:color w:val="000000"/>
        </w:rPr>
        <w:t>: Transforming growth factor beta; TNF: Tumor necrosis factor</w:t>
      </w:r>
      <w:r w:rsidR="00D0014D">
        <w:rPr>
          <w:rFonts w:ascii="Book Antiqua" w:eastAsia="Book Antiqua" w:hAnsi="Book Antiqua" w:cs="Book Antiqua"/>
          <w:color w:val="000000"/>
        </w:rPr>
        <w:t>; VEGF: Vascular endothelial growth factor</w:t>
      </w:r>
      <w:r w:rsidR="00D7411A">
        <w:rPr>
          <w:rFonts w:ascii="Book Antiqua" w:eastAsia="Book Antiqua" w:hAnsi="Book Antiqua" w:cs="Book Antiqua"/>
          <w:color w:val="000000"/>
        </w:rPr>
        <w:t>.</w:t>
      </w:r>
    </w:p>
    <w:sectPr w:rsidR="0052372D" w:rsidSect="005237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3B84" w14:textId="77777777" w:rsidR="00481F8B" w:rsidRDefault="00481F8B" w:rsidP="00D7411A">
      <w:r>
        <w:separator/>
      </w:r>
    </w:p>
  </w:endnote>
  <w:endnote w:type="continuationSeparator" w:id="0">
    <w:p w14:paraId="2D20222B" w14:textId="77777777" w:rsidR="00481F8B" w:rsidRDefault="00481F8B" w:rsidP="00D7411A">
      <w:r>
        <w:continuationSeparator/>
      </w:r>
    </w:p>
  </w:endnote>
  <w:endnote w:type="continuationNotice" w:id="1">
    <w:p w14:paraId="51896934" w14:textId="77777777" w:rsidR="00481F8B" w:rsidRDefault="0048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87399859"/>
      <w:docPartObj>
        <w:docPartGallery w:val="Page Numbers (Bottom of Page)"/>
        <w:docPartUnique/>
      </w:docPartObj>
    </w:sdtPr>
    <w:sdtContent>
      <w:p w14:paraId="44A42B74" w14:textId="4367871A" w:rsidR="00D7411A" w:rsidRDefault="00D7411A" w:rsidP="00F31614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6170EF96" w14:textId="77777777" w:rsidR="00D7411A" w:rsidRDefault="00D7411A" w:rsidP="001A6FB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587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F18BD3" w14:textId="4CBE2A0C" w:rsidR="00AB1855" w:rsidRDefault="00AB1855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F07772">
              <w:rPr>
                <w:rFonts w:ascii="Book Antiqua" w:hAnsi="Book Antiqua"/>
              </w:rPr>
              <w:fldChar w:fldCharType="begin"/>
            </w:r>
            <w:r w:rsidRPr="00F07772">
              <w:rPr>
                <w:rFonts w:ascii="Book Antiqua" w:hAnsi="Book Antiqua"/>
              </w:rPr>
              <w:instrText>PAGE</w:instrText>
            </w:r>
            <w:r w:rsidRPr="00F07772">
              <w:rPr>
                <w:rFonts w:ascii="Book Antiqua" w:hAnsi="Book Antiqua"/>
              </w:rPr>
              <w:fldChar w:fldCharType="separate"/>
            </w:r>
            <w:r w:rsidRPr="00F07772">
              <w:rPr>
                <w:rFonts w:ascii="Book Antiqua" w:hAnsi="Book Antiqua"/>
                <w:lang w:val="zh-CN"/>
              </w:rPr>
              <w:t>2</w:t>
            </w:r>
            <w:r w:rsidRPr="00F07772">
              <w:rPr>
                <w:rFonts w:ascii="Book Antiqua" w:hAnsi="Book Antiqua"/>
              </w:rPr>
              <w:fldChar w:fldCharType="end"/>
            </w:r>
            <w:r w:rsidRPr="00F07772">
              <w:rPr>
                <w:rFonts w:ascii="Book Antiqua" w:hAnsi="Book Antiqua"/>
                <w:lang w:val="zh-CN"/>
              </w:rPr>
              <w:t xml:space="preserve"> / </w:t>
            </w:r>
            <w:r w:rsidRPr="00F07772">
              <w:rPr>
                <w:rFonts w:ascii="Book Antiqua" w:hAnsi="Book Antiqua"/>
              </w:rPr>
              <w:fldChar w:fldCharType="begin"/>
            </w:r>
            <w:r w:rsidRPr="00F07772">
              <w:rPr>
                <w:rFonts w:ascii="Book Antiqua" w:hAnsi="Book Antiqua"/>
              </w:rPr>
              <w:instrText>NUMPAGES</w:instrText>
            </w:r>
            <w:r w:rsidRPr="00F07772">
              <w:rPr>
                <w:rFonts w:ascii="Book Antiqua" w:hAnsi="Book Antiqua"/>
              </w:rPr>
              <w:fldChar w:fldCharType="separate"/>
            </w:r>
            <w:r w:rsidRPr="00F07772">
              <w:rPr>
                <w:rFonts w:ascii="Book Antiqua" w:hAnsi="Book Antiqua"/>
                <w:lang w:val="zh-CN"/>
              </w:rPr>
              <w:t>2</w:t>
            </w:r>
            <w:r w:rsidRPr="00F07772">
              <w:rPr>
                <w:rFonts w:ascii="Book Antiqua" w:hAnsi="Book Antiqua"/>
              </w:rPr>
              <w:fldChar w:fldCharType="end"/>
            </w:r>
          </w:p>
        </w:sdtContent>
      </w:sdt>
    </w:sdtContent>
  </w:sdt>
  <w:p w14:paraId="5C6E380A" w14:textId="77777777" w:rsidR="00D7411A" w:rsidRPr="001A6FB2" w:rsidRDefault="00D7411A" w:rsidP="001A6FB2">
    <w:pPr>
      <w:pStyle w:val="ad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6287" w14:textId="77777777" w:rsidR="00481F8B" w:rsidRDefault="00481F8B" w:rsidP="00D7411A">
      <w:r>
        <w:separator/>
      </w:r>
    </w:p>
  </w:footnote>
  <w:footnote w:type="continuationSeparator" w:id="0">
    <w:p w14:paraId="78A8147F" w14:textId="77777777" w:rsidR="00481F8B" w:rsidRDefault="00481F8B" w:rsidP="00D7411A">
      <w:r>
        <w:continuationSeparator/>
      </w:r>
    </w:p>
  </w:footnote>
  <w:footnote w:type="continuationNotice" w:id="1">
    <w:p w14:paraId="7601936A" w14:textId="77777777" w:rsidR="00481F8B" w:rsidRDefault="00481F8B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9F0"/>
    <w:rsid w:val="00014C4E"/>
    <w:rsid w:val="00045138"/>
    <w:rsid w:val="00082C4F"/>
    <w:rsid w:val="000F615D"/>
    <w:rsid w:val="001074A2"/>
    <w:rsid w:val="0012561B"/>
    <w:rsid w:val="001A22AC"/>
    <w:rsid w:val="001A6FB2"/>
    <w:rsid w:val="001A7B6A"/>
    <w:rsid w:val="001C16C5"/>
    <w:rsid w:val="001C2014"/>
    <w:rsid w:val="001E0536"/>
    <w:rsid w:val="00207D7A"/>
    <w:rsid w:val="00225EC8"/>
    <w:rsid w:val="00295967"/>
    <w:rsid w:val="002E2672"/>
    <w:rsid w:val="003232EF"/>
    <w:rsid w:val="0035384C"/>
    <w:rsid w:val="003548FD"/>
    <w:rsid w:val="003E55B6"/>
    <w:rsid w:val="00402EC7"/>
    <w:rsid w:val="0040594E"/>
    <w:rsid w:val="004108F3"/>
    <w:rsid w:val="00420D3E"/>
    <w:rsid w:val="00422CE4"/>
    <w:rsid w:val="0042311B"/>
    <w:rsid w:val="0046189F"/>
    <w:rsid w:val="00481F8B"/>
    <w:rsid w:val="00485958"/>
    <w:rsid w:val="00491E9F"/>
    <w:rsid w:val="0052372D"/>
    <w:rsid w:val="0057060B"/>
    <w:rsid w:val="00571A5C"/>
    <w:rsid w:val="005A34FF"/>
    <w:rsid w:val="005B7469"/>
    <w:rsid w:val="00607D01"/>
    <w:rsid w:val="006151FE"/>
    <w:rsid w:val="00623979"/>
    <w:rsid w:val="00662146"/>
    <w:rsid w:val="006922F6"/>
    <w:rsid w:val="006B7391"/>
    <w:rsid w:val="006D043F"/>
    <w:rsid w:val="006F7610"/>
    <w:rsid w:val="00713A5B"/>
    <w:rsid w:val="007B5222"/>
    <w:rsid w:val="007E4303"/>
    <w:rsid w:val="00815CB7"/>
    <w:rsid w:val="00831280"/>
    <w:rsid w:val="008504A3"/>
    <w:rsid w:val="00852BE9"/>
    <w:rsid w:val="00864684"/>
    <w:rsid w:val="00890125"/>
    <w:rsid w:val="008B0425"/>
    <w:rsid w:val="008E5F82"/>
    <w:rsid w:val="00925A35"/>
    <w:rsid w:val="00935C68"/>
    <w:rsid w:val="00982661"/>
    <w:rsid w:val="009A2E48"/>
    <w:rsid w:val="009A6F3F"/>
    <w:rsid w:val="009B0957"/>
    <w:rsid w:val="009B340C"/>
    <w:rsid w:val="009D7A38"/>
    <w:rsid w:val="00A37AF6"/>
    <w:rsid w:val="00A52DBA"/>
    <w:rsid w:val="00A77B3E"/>
    <w:rsid w:val="00A809C6"/>
    <w:rsid w:val="00AA0E11"/>
    <w:rsid w:val="00AA709B"/>
    <w:rsid w:val="00AB1855"/>
    <w:rsid w:val="00AD3E5F"/>
    <w:rsid w:val="00AF3856"/>
    <w:rsid w:val="00B25644"/>
    <w:rsid w:val="00B34177"/>
    <w:rsid w:val="00B36D09"/>
    <w:rsid w:val="00B66859"/>
    <w:rsid w:val="00B900D9"/>
    <w:rsid w:val="00BE66DE"/>
    <w:rsid w:val="00C0325B"/>
    <w:rsid w:val="00C071F8"/>
    <w:rsid w:val="00C606BA"/>
    <w:rsid w:val="00C67DBD"/>
    <w:rsid w:val="00C8496F"/>
    <w:rsid w:val="00C87F82"/>
    <w:rsid w:val="00CA2A55"/>
    <w:rsid w:val="00D0014D"/>
    <w:rsid w:val="00D637AE"/>
    <w:rsid w:val="00D7411A"/>
    <w:rsid w:val="00D9050D"/>
    <w:rsid w:val="00D95815"/>
    <w:rsid w:val="00DB718B"/>
    <w:rsid w:val="00DC09CA"/>
    <w:rsid w:val="00DE7F32"/>
    <w:rsid w:val="00E56DDD"/>
    <w:rsid w:val="00E70090"/>
    <w:rsid w:val="00E85465"/>
    <w:rsid w:val="00EF100C"/>
    <w:rsid w:val="00F07772"/>
    <w:rsid w:val="00F425B3"/>
    <w:rsid w:val="00F837BB"/>
    <w:rsid w:val="00F861BB"/>
    <w:rsid w:val="00FC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ECBB903"/>
  <w15:docId w15:val="{079A736B-C348-4339-8AD9-41D9EF46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536"/>
    <w:rPr>
      <w:color w:val="808080"/>
    </w:rPr>
  </w:style>
  <w:style w:type="character" w:styleId="a4">
    <w:name w:val="Hyperlink"/>
    <w:basedOn w:val="a0"/>
    <w:unhideWhenUsed/>
    <w:rsid w:val="003E55B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55B6"/>
    <w:rPr>
      <w:color w:val="605E5C"/>
      <w:shd w:val="clear" w:color="auto" w:fill="E1DFDD"/>
    </w:rPr>
  </w:style>
  <w:style w:type="numbering" w:customStyle="1" w:styleId="1">
    <w:name w:val="无列表1"/>
    <w:next w:val="a2"/>
    <w:uiPriority w:val="99"/>
    <w:semiHidden/>
    <w:unhideWhenUsed/>
    <w:rsid w:val="00852BE9"/>
  </w:style>
  <w:style w:type="paragraph" w:customStyle="1" w:styleId="msonormal0">
    <w:name w:val="msonormal"/>
    <w:basedOn w:val="a"/>
    <w:rsid w:val="00852B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Normal (Web)"/>
    <w:basedOn w:val="a"/>
    <w:uiPriority w:val="99"/>
    <w:semiHidden/>
    <w:unhideWhenUsed/>
    <w:rsid w:val="00852B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852BE9"/>
  </w:style>
  <w:style w:type="character" w:styleId="a7">
    <w:name w:val="annotation reference"/>
    <w:basedOn w:val="a0"/>
    <w:semiHidden/>
    <w:unhideWhenUsed/>
    <w:rsid w:val="0086468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864684"/>
  </w:style>
  <w:style w:type="character" w:customStyle="1" w:styleId="a9">
    <w:name w:val="批注文字 字符"/>
    <w:basedOn w:val="a0"/>
    <w:link w:val="a8"/>
    <w:semiHidden/>
    <w:rsid w:val="0086468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64684"/>
    <w:rPr>
      <w:b/>
      <w:bCs/>
    </w:rPr>
  </w:style>
  <w:style w:type="character" w:customStyle="1" w:styleId="ab">
    <w:name w:val="批注主题 字符"/>
    <w:basedOn w:val="a9"/>
    <w:link w:val="aa"/>
    <w:semiHidden/>
    <w:rsid w:val="00864684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5B7469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7411A"/>
    <w:pPr>
      <w:tabs>
        <w:tab w:val="center" w:pos="4680"/>
        <w:tab w:val="right" w:pos="9360"/>
      </w:tabs>
    </w:pPr>
  </w:style>
  <w:style w:type="character" w:customStyle="1" w:styleId="ae">
    <w:name w:val="页脚 字符"/>
    <w:basedOn w:val="a0"/>
    <w:link w:val="ad"/>
    <w:uiPriority w:val="99"/>
    <w:rsid w:val="00D7411A"/>
    <w:rPr>
      <w:sz w:val="24"/>
      <w:szCs w:val="24"/>
    </w:rPr>
  </w:style>
  <w:style w:type="character" w:styleId="af">
    <w:name w:val="page number"/>
    <w:basedOn w:val="a0"/>
    <w:semiHidden/>
    <w:unhideWhenUsed/>
    <w:rsid w:val="00D7411A"/>
  </w:style>
  <w:style w:type="paragraph" w:styleId="af0">
    <w:name w:val="header"/>
    <w:basedOn w:val="a"/>
    <w:link w:val="af1"/>
    <w:unhideWhenUsed/>
    <w:rsid w:val="00D7411A"/>
    <w:pPr>
      <w:tabs>
        <w:tab w:val="center" w:pos="4680"/>
        <w:tab w:val="right" w:pos="9360"/>
      </w:tabs>
    </w:pPr>
  </w:style>
  <w:style w:type="character" w:customStyle="1" w:styleId="af1">
    <w:name w:val="页眉 字符"/>
    <w:basedOn w:val="a0"/>
    <w:link w:val="af0"/>
    <w:rsid w:val="00D74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9449</Words>
  <Characters>53862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Jin-Lei Wang</cp:lastModifiedBy>
  <cp:revision>8</cp:revision>
  <dcterms:created xsi:type="dcterms:W3CDTF">2023-04-23T22:34:00Z</dcterms:created>
  <dcterms:modified xsi:type="dcterms:W3CDTF">2023-04-24T08:32:00Z</dcterms:modified>
</cp:coreProperties>
</file>