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3C34" w14:textId="5EC61F1C" w:rsidR="00A77B3E" w:rsidRDefault="00872449">
      <w:pPr>
        <w:spacing w:line="360" w:lineRule="auto"/>
        <w:jc w:val="both"/>
      </w:pPr>
      <w:r>
        <w:rPr>
          <w:rFonts w:ascii="Book Antiqua" w:eastAsia="Book Antiqua" w:hAnsi="Book Antiqua" w:cs="Book Antiqua"/>
          <w:b/>
          <w:color w:val="000000"/>
        </w:rPr>
        <w:t>Name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9770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9770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9770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97708">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0A1F7AEC" w14:textId="494F6E04" w:rsidR="00A77B3E" w:rsidRDefault="00872449">
      <w:pPr>
        <w:spacing w:line="360" w:lineRule="auto"/>
        <w:jc w:val="both"/>
      </w:pPr>
      <w:r>
        <w:rPr>
          <w:rFonts w:ascii="Book Antiqua" w:eastAsia="Book Antiqua" w:hAnsi="Book Antiqua" w:cs="Book Antiqua"/>
          <w:b/>
          <w:color w:val="000000"/>
        </w:rPr>
        <w:t>Manuscript</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81523</w:t>
      </w:r>
    </w:p>
    <w:p w14:paraId="74BB7604" w14:textId="3491A90E" w:rsidR="00A77B3E" w:rsidRDefault="00872449">
      <w:pPr>
        <w:spacing w:line="360" w:lineRule="auto"/>
        <w:jc w:val="both"/>
      </w:pPr>
      <w:r>
        <w:rPr>
          <w:rFonts w:ascii="Book Antiqua" w:eastAsia="Book Antiqua" w:hAnsi="Book Antiqua" w:cs="Book Antiqua"/>
          <w:b/>
          <w:color w:val="000000"/>
        </w:rPr>
        <w:t>Manuscript</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56AB5FD4" w14:textId="77777777" w:rsidR="00A77B3E" w:rsidRDefault="00A77B3E">
      <w:pPr>
        <w:spacing w:line="360" w:lineRule="auto"/>
        <w:jc w:val="both"/>
      </w:pPr>
    </w:p>
    <w:p w14:paraId="078822E8" w14:textId="510C4D8B" w:rsidR="00A77B3E" w:rsidRDefault="00872449">
      <w:pPr>
        <w:spacing w:line="360" w:lineRule="auto"/>
        <w:jc w:val="both"/>
      </w:pPr>
      <w:r>
        <w:rPr>
          <w:rFonts w:ascii="Book Antiqua" w:eastAsia="Book Antiqua" w:hAnsi="Book Antiqua" w:cs="Book Antiqua"/>
          <w:b/>
          <w:color w:val="000000"/>
        </w:rPr>
        <w:t>Advances</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acute</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and</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chronic</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pancreatitis</w:t>
      </w:r>
    </w:p>
    <w:p w14:paraId="0CAFDE6C" w14:textId="77777777" w:rsidR="00A77B3E" w:rsidRDefault="00A77B3E">
      <w:pPr>
        <w:spacing w:line="360" w:lineRule="auto"/>
        <w:jc w:val="both"/>
      </w:pPr>
    </w:p>
    <w:p w14:paraId="51F49B4B" w14:textId="37F017E5" w:rsidR="00A77B3E" w:rsidRDefault="00F576E9">
      <w:pPr>
        <w:spacing w:line="360" w:lineRule="auto"/>
        <w:jc w:val="both"/>
      </w:pP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WB</w:t>
      </w:r>
      <w:r w:rsidR="00397708">
        <w:rPr>
          <w:rFonts w:ascii="Book Antiqua" w:eastAsia="Book Antiqua" w:hAnsi="Book Antiqua" w:cs="Book Antiqua"/>
          <w:i/>
          <w:iCs/>
          <w:color w:val="000000"/>
        </w:rPr>
        <w:t xml:space="preserve"> </w:t>
      </w:r>
      <w:r w:rsidRPr="00F576E9">
        <w:rPr>
          <w:rFonts w:ascii="Book Antiqua" w:eastAsia="Book Antiqua" w:hAnsi="Book Antiqua" w:cs="Book Antiqua"/>
          <w:i/>
          <w:iCs/>
          <w:color w:val="000000"/>
        </w:rPr>
        <w:t>et</w:t>
      </w:r>
      <w:r w:rsidR="00397708">
        <w:rPr>
          <w:rFonts w:ascii="Book Antiqua" w:eastAsia="Book Antiqua" w:hAnsi="Book Antiqua" w:cs="Book Antiqua"/>
          <w:i/>
          <w:iCs/>
          <w:color w:val="000000"/>
        </w:rPr>
        <w:t xml:space="preserve"> </w:t>
      </w:r>
      <w:r w:rsidRPr="00F576E9">
        <w:rPr>
          <w:rFonts w:ascii="Book Antiqua" w:eastAsia="Book Antiqua" w:hAnsi="Book Antiqua" w:cs="Book Antiqua"/>
          <w:i/>
          <w:iCs/>
          <w:color w:val="000000"/>
        </w:rPr>
        <w:t>al</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an</w:t>
      </w:r>
      <w:r w:rsidR="00C419B4">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sidR="00C419B4">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sidR="00C419B4">
        <w:rPr>
          <w:rFonts w:ascii="Book Antiqua" w:eastAsia="Book Antiqua" w:hAnsi="Book Antiqua" w:cs="Book Antiqua"/>
          <w:color w:val="000000"/>
        </w:rPr>
        <w:t>pancreatitis</w:t>
      </w:r>
    </w:p>
    <w:p w14:paraId="2FF65FB8" w14:textId="77777777" w:rsidR="00A77B3E" w:rsidRDefault="00A77B3E">
      <w:pPr>
        <w:spacing w:line="360" w:lineRule="auto"/>
        <w:jc w:val="both"/>
      </w:pPr>
    </w:p>
    <w:p w14:paraId="19C2D6A9" w14:textId="093A23BF" w:rsidR="00A77B3E" w:rsidRDefault="00872449">
      <w:pPr>
        <w:spacing w:line="360" w:lineRule="auto"/>
        <w:jc w:val="both"/>
      </w:pPr>
      <w:r>
        <w:rPr>
          <w:rFonts w:ascii="Book Antiqua" w:eastAsia="Book Antiqua" w:hAnsi="Book Antiqua" w:cs="Book Antiqua"/>
          <w:color w:val="000000"/>
        </w:rPr>
        <w:t>Williamson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Richard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Boland</w:t>
      </w:r>
    </w:p>
    <w:p w14:paraId="62B1C970" w14:textId="77777777" w:rsidR="00A77B3E" w:rsidRDefault="00A77B3E">
      <w:pPr>
        <w:spacing w:line="360" w:lineRule="auto"/>
        <w:jc w:val="both"/>
      </w:pPr>
    </w:p>
    <w:p w14:paraId="5989C8CB" w14:textId="1F273519" w:rsidR="00A77B3E" w:rsidRDefault="00872449">
      <w:pPr>
        <w:spacing w:line="360" w:lineRule="auto"/>
        <w:jc w:val="both"/>
      </w:pPr>
      <w:r>
        <w:rPr>
          <w:rFonts w:ascii="Book Antiqua" w:eastAsia="Book Antiqua" w:hAnsi="Book Antiqua" w:cs="Book Antiqua"/>
          <w:b/>
          <w:bCs/>
          <w:color w:val="000000"/>
        </w:rPr>
        <w:t>Williamson</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Strum,</w:t>
      </w:r>
      <w:r w:rsidR="00397708">
        <w:rPr>
          <w:rFonts w:ascii="Book Antiqua" w:eastAsia="Book Antiqua" w:hAnsi="Book Antiqua" w:cs="Book Antiqua"/>
          <w:b/>
          <w:bCs/>
          <w:color w:val="000000"/>
        </w:rPr>
        <w:t xml:space="preserve"> </w:t>
      </w:r>
      <w:r w:rsidR="00EC21D3" w:rsidRPr="00F576E9">
        <w:rPr>
          <w:rFonts w:ascii="Book Antiqua" w:eastAsia="Book Antiqua" w:hAnsi="Book Antiqua" w:cs="Book Antiqua"/>
          <w:color w:val="000000"/>
        </w:rPr>
        <w:t>Department</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Gastroenterology,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Scripps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Clinic,</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Jolla,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92037,</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States</w:t>
      </w:r>
    </w:p>
    <w:p w14:paraId="15E8FE4C" w14:textId="77777777" w:rsidR="00A77B3E" w:rsidRDefault="00A77B3E">
      <w:pPr>
        <w:spacing w:line="360" w:lineRule="auto"/>
        <w:jc w:val="both"/>
      </w:pPr>
    </w:p>
    <w:p w14:paraId="26706854" w14:textId="7C46A68B" w:rsidR="00A77B3E" w:rsidRDefault="00872449">
      <w:pPr>
        <w:spacing w:line="360" w:lineRule="auto"/>
        <w:jc w:val="both"/>
      </w:pPr>
      <w:r>
        <w:rPr>
          <w:rFonts w:ascii="Book Antiqua" w:eastAsia="Book Antiqua" w:hAnsi="Book Antiqua" w:cs="Book Antiqua"/>
          <w:b/>
          <w:bCs/>
          <w:color w:val="000000"/>
        </w:rPr>
        <w:t>Clement</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Richard</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Boland,</w:t>
      </w:r>
      <w:r w:rsidR="00397708">
        <w:rPr>
          <w:rFonts w:ascii="Book Antiqua" w:eastAsia="Book Antiqua" w:hAnsi="Book Antiqua" w:cs="Book Antiqua"/>
          <w:b/>
          <w:bCs/>
          <w:color w:val="000000"/>
        </w:rPr>
        <w:t xml:space="preserve"> </w:t>
      </w:r>
      <w:r w:rsidR="00F576E9" w:rsidRPr="00F576E9">
        <w:rPr>
          <w:rFonts w:ascii="Book Antiqua" w:eastAsia="Book Antiqua" w:hAnsi="Book Antiqua" w:cs="Book Antiqua"/>
          <w:color w:val="000000"/>
        </w:rPr>
        <w:t>Department</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Medicine,</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University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California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San</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Diego,</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Jolla,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92037,</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States</w:t>
      </w:r>
    </w:p>
    <w:p w14:paraId="415F1344" w14:textId="77777777" w:rsidR="00A77B3E" w:rsidRDefault="00A77B3E">
      <w:pPr>
        <w:spacing w:line="360" w:lineRule="auto"/>
        <w:jc w:val="both"/>
      </w:pPr>
    </w:p>
    <w:p w14:paraId="7772ECBE" w14:textId="09473B6C" w:rsidR="00A77B3E" w:rsidRDefault="00872449">
      <w:pPr>
        <w:spacing w:line="360" w:lineRule="auto"/>
        <w:jc w:val="both"/>
      </w:pPr>
      <w:r>
        <w:rPr>
          <w:rFonts w:ascii="Book Antiqua" w:eastAsia="Book Antiqua" w:hAnsi="Book Antiqua" w:cs="Book Antiqua"/>
          <w:b/>
          <w:bCs/>
          <w:color w:val="000000"/>
        </w:rPr>
        <w:t>Author</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equal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contributors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3EA33E14" w14:textId="77777777" w:rsidR="00A77B3E" w:rsidRDefault="00A77B3E">
      <w:pPr>
        <w:spacing w:line="360" w:lineRule="auto"/>
        <w:jc w:val="both"/>
      </w:pPr>
    </w:p>
    <w:p w14:paraId="17916A59" w14:textId="574BABAD" w:rsidR="00A77B3E" w:rsidRDefault="00872449">
      <w:pPr>
        <w:spacing w:line="360" w:lineRule="auto"/>
        <w:jc w:val="both"/>
      </w:pPr>
      <w:r>
        <w:rPr>
          <w:rFonts w:ascii="Book Antiqua" w:eastAsia="Book Antiqua" w:hAnsi="Book Antiqua" w:cs="Book Antiqua"/>
          <w:b/>
          <w:bCs/>
          <w:color w:val="000000"/>
        </w:rPr>
        <w:t>Corresponding</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Williamson</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Strum,</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Scientist,</w:t>
      </w:r>
      <w:r w:rsidR="00397708">
        <w:rPr>
          <w:rFonts w:ascii="Book Antiqua" w:eastAsia="Book Antiqua" w:hAnsi="Book Antiqua" w:cs="Book Antiqua"/>
          <w:b/>
          <w:bCs/>
          <w:color w:val="000000"/>
        </w:rPr>
        <w:t xml:space="preserve"> </w:t>
      </w:r>
      <w:r w:rsidR="00EC21D3" w:rsidRPr="00F576E9">
        <w:rPr>
          <w:rFonts w:ascii="Book Antiqua" w:eastAsia="Book Antiqua" w:hAnsi="Book Antiqua" w:cs="Book Antiqua"/>
          <w:color w:val="000000"/>
        </w:rPr>
        <w:t>Department</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Gastroenterology,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Scripps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Clinic,</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10666</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N</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Torrey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Pines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Road,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Jolla,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92037,</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States.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williamsonstrum@yahoo.com</w:t>
      </w:r>
    </w:p>
    <w:p w14:paraId="40A98D15" w14:textId="77777777" w:rsidR="00A77B3E" w:rsidRDefault="00A77B3E">
      <w:pPr>
        <w:spacing w:line="360" w:lineRule="auto"/>
        <w:jc w:val="both"/>
      </w:pPr>
    </w:p>
    <w:p w14:paraId="439633AC" w14:textId="5AEBC1AA" w:rsidR="00A77B3E" w:rsidRDefault="00872449">
      <w:pPr>
        <w:spacing w:line="360" w:lineRule="auto"/>
        <w:jc w:val="both"/>
      </w:pPr>
      <w:r>
        <w:rPr>
          <w:rFonts w:ascii="Book Antiqua" w:eastAsia="Book Antiqua" w:hAnsi="Book Antiqua" w:cs="Book Antiqua"/>
          <w:b/>
          <w:bCs/>
          <w:color w:val="000000"/>
        </w:rPr>
        <w:t>Received:</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4492D8A" w14:textId="025BC396" w:rsidR="00A77B3E" w:rsidRDefault="00872449">
      <w:pPr>
        <w:spacing w:line="360" w:lineRule="auto"/>
        <w:jc w:val="both"/>
      </w:pPr>
      <w:r>
        <w:rPr>
          <w:rFonts w:ascii="Book Antiqua" w:eastAsia="Book Antiqua" w:hAnsi="Book Antiqua" w:cs="Book Antiqua"/>
          <w:b/>
          <w:bCs/>
          <w:color w:val="000000"/>
        </w:rPr>
        <w:t>Revised:</w:t>
      </w:r>
      <w:r w:rsidR="00397708">
        <w:rPr>
          <w:rFonts w:ascii="Book Antiqua" w:eastAsia="Book Antiqua" w:hAnsi="Book Antiqua" w:cs="Book Antiqua"/>
          <w:b/>
          <w:bCs/>
          <w:color w:val="000000"/>
        </w:rPr>
        <w:t xml:space="preserve"> </w:t>
      </w:r>
      <w:r w:rsidR="00F576E9" w:rsidRPr="00F576E9">
        <w:rPr>
          <w:rFonts w:ascii="Book Antiqua" w:eastAsia="Book Antiqua" w:hAnsi="Book Antiqua" w:cs="Book Antiqua"/>
          <w:color w:val="000000"/>
        </w:rPr>
        <w:t>January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18,</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2023</w:t>
      </w:r>
    </w:p>
    <w:p w14:paraId="36650217" w14:textId="5DF2E05C" w:rsidR="00A77B3E" w:rsidRDefault="00872449">
      <w:pPr>
        <w:spacing w:line="360" w:lineRule="auto"/>
        <w:jc w:val="both"/>
        <w:rPr>
          <w:lang w:eastAsia="zh-CN"/>
        </w:rPr>
      </w:pPr>
      <w:r>
        <w:rPr>
          <w:rFonts w:ascii="Book Antiqua" w:eastAsia="Book Antiqua" w:hAnsi="Book Antiqua" w:cs="Book Antiqua"/>
          <w:b/>
          <w:bCs/>
          <w:color w:val="000000"/>
        </w:rPr>
        <w:t>Accepted:</w:t>
      </w:r>
      <w:r w:rsidR="00E23DA4">
        <w:rPr>
          <w:rFonts w:ascii="Book Antiqua" w:eastAsia="Book Antiqua" w:hAnsi="Book Antiqua" w:cs="Book Antiqua"/>
          <w:b/>
          <w:bCs/>
          <w:color w:val="000000"/>
        </w:rPr>
        <w:t xml:space="preserve"> </w:t>
      </w:r>
      <w:ins w:id="0" w:author="Li Ma" w:date="2023-02-14T10:37:00Z">
        <w:r w:rsidR="00117DFA" w:rsidRPr="00117DFA">
          <w:rPr>
            <w:rFonts w:ascii="Book Antiqua" w:eastAsia="Book Antiqua" w:hAnsi="Book Antiqua" w:cs="Book Antiqua"/>
            <w:color w:val="000000"/>
            <w:lang w:eastAsia="zh-CN"/>
            <w:rPrChange w:id="1" w:author="Li Ma" w:date="2023-02-14T10:37:00Z">
              <w:rPr>
                <w:rFonts w:ascii="Book Antiqua" w:eastAsia="Book Antiqua" w:hAnsi="Book Antiqua" w:cs="Book Antiqua"/>
                <w:b/>
                <w:bCs/>
                <w:color w:val="000000"/>
                <w:lang w:eastAsia="zh-CN"/>
              </w:rPr>
            </w:rPrChange>
          </w:rPr>
          <w:t>February 14, 2023</w:t>
        </w:r>
      </w:ins>
    </w:p>
    <w:p w14:paraId="5C0E090A" w14:textId="753B8BAA" w:rsidR="00A77B3E" w:rsidRDefault="00872449">
      <w:pPr>
        <w:spacing w:line="360" w:lineRule="auto"/>
        <w:jc w:val="both"/>
      </w:pPr>
      <w:r>
        <w:rPr>
          <w:rFonts w:ascii="Book Antiqua" w:eastAsia="Book Antiqua" w:hAnsi="Book Antiqua" w:cs="Book Antiqua"/>
          <w:b/>
          <w:bCs/>
          <w:color w:val="000000"/>
        </w:rPr>
        <w:t>Published</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E23DA4">
        <w:rPr>
          <w:rFonts w:ascii="Book Antiqua" w:eastAsia="Book Antiqua" w:hAnsi="Book Antiqua" w:cs="Book Antiqua"/>
          <w:b/>
          <w:bCs/>
          <w:color w:val="000000"/>
        </w:rPr>
        <w:t xml:space="preserve"> </w:t>
      </w:r>
    </w:p>
    <w:p w14:paraId="217DB8E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2C0BF9" w14:textId="77777777" w:rsidR="00A77B3E" w:rsidRDefault="00872449">
      <w:pPr>
        <w:spacing w:line="360" w:lineRule="auto"/>
        <w:jc w:val="both"/>
      </w:pPr>
      <w:r>
        <w:rPr>
          <w:rFonts w:ascii="Book Antiqua" w:eastAsia="Book Antiqua" w:hAnsi="Book Antiqua" w:cs="Book Antiqua"/>
          <w:b/>
          <w:color w:val="000000"/>
        </w:rPr>
        <w:lastRenderedPageBreak/>
        <w:t>Abstract</w:t>
      </w:r>
    </w:p>
    <w:p w14:paraId="07D45249" w14:textId="521232AC" w:rsidR="00A77B3E" w:rsidRDefault="00872449">
      <w:pPr>
        <w:spacing w:line="360" w:lineRule="auto"/>
        <w:jc w:val="both"/>
      </w:pPr>
      <w:r>
        <w:rPr>
          <w:rFonts w:ascii="Book Antiqua" w:eastAsia="Book Antiqua" w:hAnsi="Book Antiqua" w:cs="Book Antiqua"/>
          <w:color w:val="000000"/>
          <w:szCs w:val="18"/>
          <w:shd w:val="clear" w:color="auto" w:fill="FFFFFF"/>
        </w:rPr>
        <w:t>Acute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pancreatitis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(AP)</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and</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chronic</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pancreatitis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(CP)</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are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the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third</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leading</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gastrointestinal</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causes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for</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admissions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and</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readmissions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to</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hospitals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in</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the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rPr>
        <w:t>United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States.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This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review</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articles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published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between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2019-2022</w:t>
      </w:r>
      <w:r w:rsidR="00EC21D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(December)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from</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international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sources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identified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four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categories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crucial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new</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findings: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report</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includes</w:t>
      </w:r>
      <w:r w:rsidR="00397708">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1</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n</w:t>
      </w:r>
      <w:r w:rsidRPr="00EC21D3">
        <w:rPr>
          <w:rFonts w:ascii="Book Antiqua" w:eastAsia="Book Antiqua" w:hAnsi="Book Antiqua" w:cs="Book Antiqua"/>
          <w:color w:val="000000"/>
          <w:szCs w:val="18"/>
        </w:rPr>
        <w:t>ew</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genetic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pathogenic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mutations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w:t>
      </w:r>
      <w:r w:rsidRPr="00EC21D3">
        <w:rPr>
          <w:rFonts w:ascii="Book Antiqua" w:eastAsia="Book Antiqua" w:hAnsi="Book Antiqua" w:cs="Book Antiqua"/>
          <w:i/>
          <w:iCs/>
          <w:color w:val="000000"/>
          <w:szCs w:val="18"/>
        </w:rPr>
        <w:t>TRPV6</w:t>
      </w:r>
      <w:r w:rsidRP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expected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genetic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outcomes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Northern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European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population;</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2</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new</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serum</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diagnostic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marker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for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AP</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fatty</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acid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ethyl</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esters</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distinguishing</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acute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pancreatitis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associated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with</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alcohol;</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explanations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impact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monocytes/macrophages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inflammatory</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process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that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defines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their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future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diagnosis,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staging,</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and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treatment;</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3</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innovations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timing</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per</w:t>
      </w:r>
      <w:r w:rsidR="00397708" w:rsidRPr="00EC21D3">
        <w:rPr>
          <w:rFonts w:ascii="Book Antiqua" w:eastAsia="Book Antiqua" w:hAnsi="Book Antiqua" w:cs="Book Antiqua"/>
          <w:color w:val="000000"/>
          <w:szCs w:val="18"/>
        </w:rPr>
        <w:t xml:space="preserve"> </w:t>
      </w:r>
      <w:proofErr w:type="spellStart"/>
      <w:r w:rsidRPr="00EC21D3">
        <w:rPr>
          <w:rFonts w:ascii="Book Antiqua" w:eastAsia="Book Antiqua" w:hAnsi="Book Antiqua" w:cs="Book Antiqua"/>
          <w:color w:val="000000"/>
          <w:szCs w:val="18"/>
        </w:rPr>
        <w:t>os</w:t>
      </w:r>
      <w:proofErr w:type="spellEnd"/>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low-fat,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solid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food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intake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immediately</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admission;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resolution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concepts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aggressive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parenteral</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fluid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intake;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dramatic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shifts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to</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non-operative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from</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operative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treatment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infected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pancreatic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necrosis.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Each</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modification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reduced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interventions,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complications,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and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lengths-of-stay;</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and (</w:t>
      </w:r>
      <w:r w:rsidRPr="00EC21D3">
        <w:rPr>
          <w:rFonts w:ascii="Book Antiqua" w:eastAsia="Book Antiqua" w:hAnsi="Book Antiqua" w:cs="Book Antiqua"/>
          <w:color w:val="000000"/>
          <w:szCs w:val="18"/>
        </w:rPr>
        <w:t>4</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authoritarian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rec</w:t>
      </w:r>
      <w:r>
        <w:rPr>
          <w:rFonts w:ascii="Book Antiqua" w:eastAsia="Book Antiqua" w:hAnsi="Book Antiqua" w:cs="Book Antiqua"/>
          <w:color w:val="000000"/>
          <w:szCs w:val="18"/>
        </w:rPr>
        <w:t>ommendations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for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medical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treatment</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chronic</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pain.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These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advances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offer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opportunities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initiate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newly</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proven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treatments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enhance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outcomes,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alter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natural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history,</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and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envision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future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two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diseases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that</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have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known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cure.</w:t>
      </w:r>
    </w:p>
    <w:p w14:paraId="776573B0" w14:textId="77777777" w:rsidR="00A77B3E" w:rsidRDefault="00A77B3E">
      <w:pPr>
        <w:spacing w:line="360" w:lineRule="auto"/>
        <w:jc w:val="both"/>
      </w:pPr>
    </w:p>
    <w:p w14:paraId="0A14177C" w14:textId="01131826" w:rsidR="00A77B3E" w:rsidRDefault="00872449">
      <w:pPr>
        <w:spacing w:line="360" w:lineRule="auto"/>
        <w:jc w:val="both"/>
      </w:pPr>
      <w:r>
        <w:rPr>
          <w:rFonts w:ascii="Book Antiqua" w:eastAsia="Book Antiqua" w:hAnsi="Book Antiqua" w:cs="Book Antiqua"/>
          <w:b/>
          <w:bCs/>
          <w:color w:val="000000"/>
        </w:rPr>
        <w:t>Key</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Genetics;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F</w:t>
      </w:r>
      <w:r>
        <w:rPr>
          <w:rFonts w:ascii="Book Antiqua" w:eastAsia="Book Antiqua" w:hAnsi="Book Antiqua" w:cs="Book Antiqua"/>
          <w:color w:val="000000"/>
        </w:rPr>
        <w:t>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3FD59CEE" w14:textId="77777777" w:rsidR="00A77B3E" w:rsidRDefault="00A77B3E">
      <w:pPr>
        <w:spacing w:line="360" w:lineRule="auto"/>
        <w:jc w:val="both"/>
      </w:pPr>
    </w:p>
    <w:p w14:paraId="00F228BD" w14:textId="6974B39B" w:rsidR="00A77B3E" w:rsidRDefault="00872449">
      <w:pPr>
        <w:spacing w:line="360" w:lineRule="auto"/>
        <w:jc w:val="both"/>
      </w:pP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EC21D3">
        <w:rPr>
          <w:rFonts w:ascii="Book Antiqua" w:eastAsia="Book Antiqua" w:hAnsi="Book Antiqua" w:cs="Book Antiqua"/>
          <w:color w:val="000000"/>
        </w:rPr>
        <w:t xml:space="preserve"> acute and chronic pancr</w:t>
      </w:r>
      <w:r>
        <w:rPr>
          <w:rFonts w:ascii="Book Antiqua" w:eastAsia="Book Antiqua" w:hAnsi="Book Antiqua" w:cs="Book Antiqua"/>
          <w:color w:val="000000"/>
        </w:rPr>
        <w:t>eatitis.</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651178B4" w14:textId="77777777" w:rsidR="00A77B3E" w:rsidRDefault="00A77B3E">
      <w:pPr>
        <w:spacing w:line="360" w:lineRule="auto"/>
        <w:jc w:val="both"/>
      </w:pPr>
    </w:p>
    <w:p w14:paraId="6A508B5F" w14:textId="00BE38F5" w:rsidR="00A77B3E" w:rsidRDefault="00872449">
      <w:pPr>
        <w:spacing w:line="360" w:lineRule="auto"/>
        <w:jc w:val="both"/>
      </w:pPr>
      <w:r>
        <w:rPr>
          <w:rFonts w:ascii="Book Antiqua" w:eastAsia="Book Antiqua" w:hAnsi="Book Antiqua" w:cs="Book Antiqua"/>
          <w:b/>
          <w:bCs/>
          <w:color w:val="000000"/>
        </w:rPr>
        <w:t>Core</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four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w:t>
      </w:r>
      <w:r>
        <w:rPr>
          <w:rFonts w:ascii="Book Antiqua" w:eastAsia="Book Antiqua" w:hAnsi="Book Antiqua" w:cs="Book Antiqua"/>
          <w:color w:val="000000"/>
        </w:rPr>
        <w:t>1</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N</w:t>
      </w:r>
      <w:r>
        <w:rPr>
          <w:rFonts w:ascii="Book Antiqua" w:eastAsia="Book Antiqua" w:hAnsi="Book Antiqua" w:cs="Book Antiqua"/>
          <w:color w:val="000000"/>
        </w:rPr>
        <w:t>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EC21D3">
        <w:rPr>
          <w:rFonts w:ascii="Book Antiqua" w:eastAsia="Book Antiqua" w:hAnsi="Book Antiqua" w:cs="Book Antiqua"/>
          <w:i/>
          <w:iCs/>
          <w:color w:val="000000"/>
        </w:rPr>
        <w:t>TRPV6</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w:t>
      </w:r>
      <w:r>
        <w:rPr>
          <w:rFonts w:ascii="Book Antiqua" w:eastAsia="Book Antiqua" w:hAnsi="Book Antiqua" w:cs="Book Antiqua"/>
          <w:color w:val="000000"/>
        </w:rPr>
        <w:t>2</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EC21D3">
        <w:rPr>
          <w:rFonts w:ascii="Book Antiqua" w:eastAsia="Book Antiqua" w:hAnsi="Book Antiqua" w:cs="Book Antiqua"/>
          <w:color w:val="000000"/>
        </w:rPr>
        <w:t>-</w:t>
      </w:r>
      <w:r>
        <w:rPr>
          <w:rFonts w:ascii="Book Antiqua" w:eastAsia="Book Antiqua" w:hAnsi="Book Antiqua" w:cs="Book Antiqua"/>
          <w:color w:val="000000"/>
        </w:rPr>
        <w:t>distinguishing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monocytes/macrophages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w:t>
      </w:r>
      <w:r>
        <w:rPr>
          <w:rFonts w:ascii="Book Antiqua" w:eastAsia="Book Antiqua" w:hAnsi="Book Antiqua" w:cs="Book Antiqua"/>
          <w:color w:val="000000"/>
        </w:rPr>
        <w:t>3</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innovations: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I</w:t>
      </w:r>
      <w:r>
        <w:rPr>
          <w:rFonts w:ascii="Book Antiqua" w:eastAsia="Book Antiqua" w:hAnsi="Book Antiqua" w:cs="Book Antiqua"/>
          <w:color w:val="000000"/>
        </w:rPr>
        <w:t>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low-fat,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solid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non-operative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and (</w:t>
      </w:r>
      <w:r>
        <w:rPr>
          <w:rFonts w:ascii="Book Antiqua" w:eastAsia="Book Antiqua" w:hAnsi="Book Antiqua" w:cs="Book Antiqua"/>
          <w:color w:val="000000"/>
        </w:rPr>
        <w:t>4</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authoritarian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recommendations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newly-proven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history.</w:t>
      </w:r>
    </w:p>
    <w:p w14:paraId="2EFFBC17" w14:textId="77777777" w:rsidR="00A77B3E" w:rsidRDefault="00A77B3E">
      <w:pPr>
        <w:spacing w:line="360" w:lineRule="auto"/>
        <w:jc w:val="both"/>
      </w:pPr>
    </w:p>
    <w:p w14:paraId="23DF8C82" w14:textId="77777777" w:rsidR="00A77B3E" w:rsidRDefault="00872449">
      <w:pPr>
        <w:spacing w:line="360" w:lineRule="auto"/>
        <w:jc w:val="both"/>
      </w:pPr>
      <w:r>
        <w:rPr>
          <w:rFonts w:ascii="Book Antiqua" w:eastAsia="Book Antiqua" w:hAnsi="Book Antiqua" w:cs="Book Antiqua"/>
          <w:b/>
          <w:caps/>
          <w:color w:val="000000"/>
          <w:u w:val="single"/>
        </w:rPr>
        <w:t>INTRODUCTION</w:t>
      </w:r>
    </w:p>
    <w:p w14:paraId="68256F30" w14:textId="1DEFD6CE" w:rsidR="00A77B3E" w:rsidRDefault="00872449" w:rsidP="00807EC0">
      <w:pPr>
        <w:spacing w:line="360" w:lineRule="auto"/>
        <w:jc w:val="both"/>
      </w:pP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t>
      </w:r>
      <w:r w:rsidRPr="00F14F30">
        <w:rPr>
          <w:rFonts w:ascii="Book Antiqua" w:eastAsia="Book Antiqua" w:hAnsi="Book Antiqua" w:cs="Book Antiqua"/>
          <w:color w:val="000000"/>
        </w:rPr>
        <w:t>he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most</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common</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causes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for</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gastrointestinal-related</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office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visits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and</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admissions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to</w:t>
      </w:r>
      <w:r w:rsidR="00397708" w:rsidRPr="00F14F30">
        <w:rPr>
          <w:rFonts w:ascii="Book Antiqua" w:eastAsia="Book Antiqua" w:hAnsi="Book Antiqua" w:cs="Book Antiqua"/>
          <w:color w:val="000000"/>
        </w:rPr>
        <w:t xml:space="preserve"> </w:t>
      </w:r>
      <w:proofErr w:type="gramStart"/>
      <w:r w:rsidRPr="00F14F30">
        <w:rPr>
          <w:rFonts w:ascii="Book Antiqua" w:eastAsia="Book Antiqua" w:hAnsi="Book Antiqua" w:cs="Book Antiqua"/>
          <w:color w:val="000000"/>
        </w:rPr>
        <w:t>hospital</w:t>
      </w:r>
      <w:r w:rsidR="00EC21D3" w:rsidRPr="00F14F30">
        <w:rPr>
          <w:rFonts w:ascii="Book Antiqua" w:eastAsia="Book Antiqua" w:hAnsi="Book Antiqua" w:cs="Book Antiqua"/>
          <w:color w:val="000000"/>
          <w:vertAlign w:val="superscript"/>
        </w:rPr>
        <w:t>[</w:t>
      </w:r>
      <w:proofErr w:type="gramEnd"/>
      <w:r w:rsidRPr="00F14F30">
        <w:rPr>
          <w:rFonts w:ascii="Book Antiqua" w:eastAsia="Book Antiqua" w:hAnsi="Book Antiqua" w:cs="Book Antiqua"/>
          <w:color w:val="000000"/>
          <w:vertAlign w:val="superscript"/>
        </w:rPr>
        <w:t>1</w:t>
      </w:r>
      <w:r w:rsidR="00DF0196" w:rsidRPr="00F14F30">
        <w:rPr>
          <w:rFonts w:ascii="Book Antiqua" w:eastAsia="Book Antiqua" w:hAnsi="Book Antiqua" w:cs="Book Antiqua"/>
          <w:color w:val="000000"/>
          <w:vertAlign w:val="superscript"/>
        </w:rPr>
        <w:t>-3</w:t>
      </w:r>
      <w:r w:rsidR="00EC21D3" w:rsidRPr="00F14F30">
        <w:rPr>
          <w:rFonts w:ascii="Book Antiqua" w:eastAsia="Book Antiqua" w:hAnsi="Book Antiqua" w:cs="Book Antiqua"/>
          <w:color w:val="000000"/>
          <w:vertAlign w:val="superscript"/>
        </w:rPr>
        <w:t>]</w:t>
      </w:r>
      <w:r w:rsidRPr="00F14F30">
        <w:rPr>
          <w:rFonts w:ascii="Book Antiqua" w:eastAsia="Book Antiqua" w:hAnsi="Book Antiqua" w:cs="Book Antiqua"/>
          <w:color w:val="000000"/>
        </w:rPr>
        <w:t>.</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AP</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w:t>
      </w:r>
      <w:r>
        <w:rPr>
          <w:rFonts w:ascii="Book Antiqua" w:eastAsia="Book Antiqua" w:hAnsi="Book Antiqua" w:cs="Book Antiqua"/>
          <w:color w:val="000000"/>
        </w:rPr>
        <w:t>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former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autodigestion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impart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preventative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treatments.</w:t>
      </w:r>
    </w:p>
    <w:p w14:paraId="7F2764F1" w14:textId="77777777" w:rsidR="00A77B3E" w:rsidRDefault="00A77B3E">
      <w:pPr>
        <w:spacing w:line="360" w:lineRule="auto"/>
        <w:jc w:val="both"/>
      </w:pPr>
    </w:p>
    <w:p w14:paraId="16F82166" w14:textId="57D6B2CC" w:rsidR="00A77B3E" w:rsidRDefault="00807EC0">
      <w:pPr>
        <w:spacing w:line="360" w:lineRule="auto"/>
        <w:jc w:val="both"/>
      </w:pPr>
      <w:r>
        <w:rPr>
          <w:rFonts w:ascii="Book Antiqua" w:eastAsia="Book Antiqua" w:hAnsi="Book Antiqua" w:cs="Book Antiqua"/>
          <w:b/>
          <w:bCs/>
          <w:color w:val="000000"/>
          <w:szCs w:val="28"/>
          <w:u w:val="single"/>
        </w:rPr>
        <w:t>METHODS</w:t>
      </w:r>
    </w:p>
    <w:p w14:paraId="4825F39C" w14:textId="35A37C9E" w:rsidR="00A77B3E" w:rsidRDefault="008724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2019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PubMed,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looked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well-designed,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favorably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rPr>
        <w:t>Case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irrelevant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400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selections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workers.</w:t>
      </w:r>
    </w:p>
    <w:p w14:paraId="5BF09855" w14:textId="77777777" w:rsidR="00807EC0" w:rsidRDefault="00807EC0">
      <w:pPr>
        <w:spacing w:line="360" w:lineRule="auto"/>
        <w:jc w:val="both"/>
      </w:pPr>
    </w:p>
    <w:p w14:paraId="72FF924B" w14:textId="6A89E183" w:rsidR="00A77B3E" w:rsidRDefault="00807EC0">
      <w:pPr>
        <w:spacing w:line="360" w:lineRule="auto"/>
        <w:jc w:val="both"/>
      </w:pPr>
      <w:r>
        <w:rPr>
          <w:rFonts w:ascii="Book Antiqua" w:eastAsia="Book Antiqua" w:hAnsi="Book Antiqua" w:cs="Book Antiqua"/>
          <w:b/>
          <w:bCs/>
          <w:color w:val="000000"/>
          <w:szCs w:val="28"/>
          <w:u w:val="single"/>
        </w:rPr>
        <w:t>OBSERVATIONS AND DISCUSSION</w:t>
      </w:r>
    </w:p>
    <w:p w14:paraId="519C334B" w14:textId="3CEF59C0" w:rsidR="00A77B3E" w:rsidRPr="00807EC0" w:rsidRDefault="00872449">
      <w:pPr>
        <w:spacing w:line="360" w:lineRule="auto"/>
        <w:jc w:val="both"/>
        <w:rPr>
          <w:i/>
          <w:iCs/>
        </w:rPr>
      </w:pPr>
      <w:r w:rsidRPr="00807EC0">
        <w:rPr>
          <w:rFonts w:ascii="Book Antiqua" w:eastAsia="Book Antiqua" w:hAnsi="Book Antiqua" w:cs="Book Antiqua"/>
          <w:b/>
          <w:bCs/>
          <w:i/>
          <w:iCs/>
          <w:color w:val="000000"/>
          <w:szCs w:val="28"/>
        </w:rPr>
        <w:t>Pathophysiology:</w:t>
      </w:r>
      <w:r w:rsidR="00397708" w:rsidRPr="00807EC0">
        <w:rPr>
          <w:rFonts w:ascii="Book Antiqua" w:eastAsia="Book Antiqua" w:hAnsi="Book Antiqua" w:cs="Book Antiqua"/>
          <w:b/>
          <w:bCs/>
          <w:i/>
          <w:iCs/>
          <w:color w:val="000000"/>
          <w:szCs w:val="28"/>
        </w:rPr>
        <w:t xml:space="preserve"> </w:t>
      </w:r>
      <w:r w:rsidR="00807EC0" w:rsidRPr="00807EC0">
        <w:rPr>
          <w:rFonts w:ascii="Book Antiqua" w:eastAsia="Book Antiqua" w:hAnsi="Book Antiqua" w:cs="Book Antiqua"/>
          <w:b/>
          <w:bCs/>
          <w:i/>
          <w:iCs/>
          <w:color w:val="000000"/>
          <w:szCs w:val="28"/>
        </w:rPr>
        <w:t>Genetic risks and clinical characterization</w:t>
      </w:r>
    </w:p>
    <w:p w14:paraId="70689B63" w14:textId="3A2162F6" w:rsidR="00A77B3E" w:rsidRDefault="00872449">
      <w:pPr>
        <w:spacing w:line="360" w:lineRule="auto"/>
        <w:jc w:val="both"/>
      </w:pP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landmark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trypsinogen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PRSS1</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PR</w:t>
      </w:r>
      <w:r w:rsidRPr="00F14F30">
        <w:rPr>
          <w:rFonts w:ascii="Book Antiqua" w:eastAsia="Book Antiqua" w:hAnsi="Book Antiqua" w:cs="Book Antiqua"/>
          <w:i/>
          <w:iCs/>
          <w:color w:val="000000"/>
        </w:rPr>
        <w:t>SS2</w:t>
      </w:r>
      <w:r w:rsidR="00807EC0" w:rsidRPr="00F14F30">
        <w:rPr>
          <w:rFonts w:ascii="Book Antiqua" w:eastAsia="Book Antiqua" w:hAnsi="Book Antiqua" w:cs="Book Antiqua"/>
          <w:color w:val="000000"/>
          <w:vertAlign w:val="superscript"/>
        </w:rPr>
        <w:t>[4]</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catalyzed</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search</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for</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additional</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pathologic</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variants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in</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pancreatic</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digestive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genes.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The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search</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h</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rewarded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mechanistic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w:t>
      </w:r>
      <w:r w:rsidR="00807EC0">
        <w:rPr>
          <w:rFonts w:ascii="Book Antiqua" w:eastAsia="Book Antiqua" w:hAnsi="Book Antiqua" w:cs="Book Antiqua"/>
          <w:color w:val="000000"/>
          <w:vertAlign w:val="superscript"/>
        </w:rPr>
        <w:t>[</w:t>
      </w:r>
      <w:proofErr w:type="gramEnd"/>
      <w:r w:rsidR="00807EC0">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sidR="00807EC0">
        <w:rPr>
          <w:rFonts w:ascii="Book Antiqua" w:eastAsia="Book Antiqua" w:hAnsi="Book Antiqua" w:cs="Book Antiqua"/>
          <w:color w:val="000000"/>
        </w:rPr>
        <w:t>(</w:t>
      </w:r>
      <w:r>
        <w:rPr>
          <w:rFonts w:ascii="Book Antiqua" w:eastAsia="Book Antiqua" w:hAnsi="Book Antiqua" w:cs="Book Antiqua"/>
          <w:color w:val="000000"/>
        </w:rPr>
        <w:t>1)</w:t>
      </w:r>
      <w:r w:rsidR="00397708">
        <w:rPr>
          <w:rFonts w:ascii="Book Antiqua" w:eastAsia="Book Antiqua" w:hAnsi="Book Antiqua" w:cs="Book Antiqua"/>
          <w:color w:val="000000"/>
        </w:rPr>
        <w:t xml:space="preserve"> </w:t>
      </w:r>
      <w:r w:rsidR="00807EC0">
        <w:rPr>
          <w:rFonts w:ascii="Book Antiqua" w:eastAsia="Book Antiqua" w:hAnsi="Book Antiqua" w:cs="Book Antiqua"/>
          <w:color w:val="000000"/>
        </w:rPr>
        <w:t>T</w:t>
      </w:r>
      <w:r>
        <w:rPr>
          <w:rFonts w:ascii="Book Antiqua" w:eastAsia="Book Antiqua" w:hAnsi="Book Antiqua" w:cs="Book Antiqua"/>
          <w:color w:val="000000"/>
        </w:rPr>
        <w: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trypsin-dependent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PRSS1</w:t>
      </w:r>
      <w:r w:rsidRPr="00807EC0">
        <w:rPr>
          <w:rFonts w:ascii="Book Antiqua" w:eastAsia="Book Antiqua" w:hAnsi="Book Antiqua" w:cs="Book Antiqua"/>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PRSS2</w:t>
      </w:r>
      <w:r w:rsidRPr="00807EC0">
        <w:rPr>
          <w:rFonts w:ascii="Book Antiqua" w:eastAsia="Book Antiqua" w:hAnsi="Book Antiqua" w:cs="Book Antiqua"/>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SPINK1</w:t>
      </w:r>
      <w:r w:rsidRPr="00807EC0">
        <w:rPr>
          <w:rFonts w:ascii="Book Antiqua" w:eastAsia="Book Antiqua" w:hAnsi="Book Antiqua" w:cs="Book Antiqua"/>
          <w:i/>
          <w:iCs/>
          <w:color w:val="000000"/>
        </w:rPr>
        <w:t>,</w:t>
      </w:r>
      <w:r w:rsidR="00397708" w:rsidRPr="00807EC0">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chymotrypsin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r w:rsidR="00397708">
        <w:rPr>
          <w:rFonts w:ascii="Book Antiqua" w:eastAsia="Book Antiqua" w:hAnsi="Book Antiqua" w:cs="Book Antiqua"/>
          <w:color w:val="000000"/>
        </w:rPr>
        <w:t xml:space="preserve"> </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CTRC</w:t>
      </w:r>
      <w:r w:rsidR="00807EC0" w:rsidRPr="00807EC0">
        <w:rPr>
          <w:rFonts w:ascii="Book Antiqua" w:eastAsia="Book Antiqua" w:hAnsi="Book Antiqua" w:cs="Book Antiqua"/>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sidR="00807EC0">
        <w:rPr>
          <w:rFonts w:ascii="Book Antiqua" w:eastAsia="Book Antiqua" w:hAnsi="Book Antiqua" w:cs="Book Antiqua"/>
          <w:color w:val="000000"/>
        </w:rPr>
        <w:t>(</w:t>
      </w:r>
      <w:r>
        <w:rPr>
          <w:rFonts w:ascii="Book Antiqua" w:eastAsia="Book Antiqua" w:hAnsi="Book Antiqua" w:cs="Book Antiqua"/>
          <w:color w:val="000000"/>
        </w:rPr>
        <w:t>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physiology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cystic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transmembrane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conductance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397708">
        <w:rPr>
          <w:rFonts w:ascii="Book Antiqua" w:eastAsia="Book Antiqua" w:hAnsi="Book Antiqua" w:cs="Book Antiqua"/>
          <w:color w:val="000000"/>
        </w:rPr>
        <w:t xml:space="preserve"> </w:t>
      </w:r>
      <w:r w:rsidRPr="00807EC0">
        <w:rPr>
          <w:rFonts w:ascii="Book Antiqua" w:eastAsia="Book Antiqua" w:hAnsi="Book Antiqua" w:cs="Book Antiqua"/>
          <w:color w:val="000000"/>
        </w:rPr>
        <w:t>(</w:t>
      </w:r>
      <w:r>
        <w:rPr>
          <w:rFonts w:ascii="Book Antiqua" w:eastAsia="Book Antiqua" w:hAnsi="Book Antiqua" w:cs="Book Antiqua"/>
          <w:i/>
          <w:iCs/>
          <w:color w:val="000000"/>
        </w:rPr>
        <w:t>CFTR</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claudin</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2</w:t>
      </w:r>
      <w:r w:rsidR="00397708">
        <w:rPr>
          <w:rFonts w:ascii="Book Antiqua" w:eastAsia="Book Antiqua" w:hAnsi="Book Antiqua" w:cs="Book Antiqua"/>
          <w:i/>
          <w:iCs/>
          <w:color w:val="000000"/>
        </w:rPr>
        <w:t xml:space="preserve"> </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CLDN2</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possibly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calcium</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sensing</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receptor</w:t>
      </w:r>
      <w:r w:rsidR="00397708">
        <w:rPr>
          <w:rFonts w:ascii="Book Antiqua" w:eastAsia="Book Antiqua" w:hAnsi="Book Antiqua" w:cs="Book Antiqua"/>
          <w:i/>
          <w:iCs/>
          <w:color w:val="000000"/>
        </w:rPr>
        <w:t xml:space="preserve"> </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CASR</w:t>
      </w:r>
      <w:r w:rsidR="00807EC0">
        <w:rPr>
          <w:rFonts w:ascii="Book Antiqua" w:eastAsia="Book Antiqua" w:hAnsi="Book Antiqua" w:cs="Book Antiqua"/>
          <w:color w:val="000000"/>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still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plus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TRPV6</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panels)</w:t>
      </w:r>
      <w:r w:rsidR="00807EC0">
        <w:rPr>
          <w:rFonts w:ascii="Book Antiqua" w:eastAsia="Book Antiqua" w:hAnsi="Book Antiqua" w:cs="Book Antiqua"/>
          <w:color w:val="000000"/>
          <w:szCs w:val="21"/>
          <w:vertAlign w:val="superscript"/>
        </w:rPr>
        <w:t>[8]</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807EC0">
        <w:rPr>
          <w:rFonts w:ascii="Book Antiqua" w:eastAsia="Book Antiqua" w:hAnsi="Book Antiqua" w:cs="Book Antiqua"/>
          <w:color w:val="000000"/>
        </w:rPr>
        <w:t xml:space="preserve"> (</w:t>
      </w:r>
      <w:r>
        <w:rPr>
          <w:rFonts w:ascii="Book Antiqua" w:eastAsia="Book Antiqua" w:hAnsi="Book Antiqua" w:cs="Book Antiqua"/>
          <w:color w:val="000000"/>
        </w:rPr>
        <w:t>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misfolding-dependent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PRSS1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carboxypeptidase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CPA1</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carboxyl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ester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lipase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CEL</w:t>
      </w:r>
      <w:r w:rsidRPr="00807EC0">
        <w:rPr>
          <w:rFonts w:ascii="Book Antiqua" w:eastAsia="Book Antiqua" w:hAnsi="Book Antiqua" w:cs="Book Antiqua"/>
          <w:color w:val="000000"/>
        </w:rPr>
        <w:t>)</w:t>
      </w:r>
      <w:r w:rsidR="00397708" w:rsidRPr="00807EC0">
        <w:rPr>
          <w:rFonts w:ascii="Book Antiqua" w:eastAsia="Book Antiqua" w:hAnsi="Book Antiqua" w:cs="Book Antiqua"/>
          <w:color w:val="000000"/>
        </w:rPr>
        <w:t xml:space="preserve"> </w:t>
      </w:r>
      <w:r w:rsidRPr="00807EC0">
        <w:rPr>
          <w:rFonts w:ascii="Book Antiqua" w:eastAsia="Book Antiqua" w:hAnsi="Book Antiqua" w:cs="Book Antiqua"/>
          <w:color w:val="000000"/>
        </w:rPr>
        <w:t>(Figure</w:t>
      </w:r>
      <w:r w:rsidR="00397708" w:rsidRPr="00807EC0">
        <w:rPr>
          <w:rFonts w:ascii="Book Antiqua" w:eastAsia="Book Antiqua" w:hAnsi="Book Antiqua" w:cs="Book Antiqua"/>
          <w:color w:val="000000"/>
        </w:rPr>
        <w:t xml:space="preserve"> </w:t>
      </w:r>
      <w:r w:rsidRPr="00807EC0">
        <w:rPr>
          <w:rFonts w:ascii="Book Antiqua" w:eastAsia="Book Antiqua" w:hAnsi="Book Antiqua" w:cs="Book Antiqua"/>
          <w:color w:val="000000"/>
        </w:rPr>
        <w:t>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concentration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Japan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Europe,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implicating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TRVP6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sidRPr="00807EC0">
        <w:rPr>
          <w:rFonts w:ascii="Book Antiqua" w:eastAsia="Book Antiqua" w:hAnsi="Book Antiqua" w:cs="Book Antiqua"/>
          <w:i/>
          <w:iCs/>
          <w:color w:val="000000"/>
        </w:rPr>
        <w:t>i.e.</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haploinsufficiency).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defective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transheterozygous</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unusually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high</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association</w:t>
      </w:r>
      <w:r w:rsidR="00807EC0" w:rsidRPr="00807EC0">
        <w:rPr>
          <w:rFonts w:ascii="Book Antiqua" w:eastAsia="Book Antiqua" w:hAnsi="Book Antiqua" w:cs="Book Antiqua"/>
          <w:color w:val="000000"/>
          <w:vertAlign w:val="superscript"/>
        </w:rPr>
        <w:t>[</w:t>
      </w:r>
      <w:proofErr w:type="gramEnd"/>
      <w:r w:rsidR="00807EC0" w:rsidRPr="00807EC0">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half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subtle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loss-of-function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removing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since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1-alpha,25-dihydroxyvitamin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supplements</w:t>
      </w:r>
      <w:r w:rsidR="00807EC0">
        <w:rPr>
          <w:rFonts w:ascii="Book Antiqua" w:eastAsia="Book Antiqua" w:hAnsi="Book Antiqua" w:cs="Book Antiqua"/>
          <w:color w:val="000000"/>
          <w:szCs w:val="21"/>
          <w:vertAlign w:val="superscript"/>
        </w:rPr>
        <w:t>[</w:t>
      </w:r>
      <w:proofErr w:type="gramEnd"/>
      <w:r w:rsidR="00807EC0">
        <w:rPr>
          <w:rFonts w:ascii="Book Antiqua" w:eastAsia="Book Antiqua" w:hAnsi="Book Antiqua" w:cs="Book Antiqua"/>
          <w:color w:val="000000"/>
          <w:szCs w:val="21"/>
          <w:vertAlign w:val="superscript"/>
        </w:rPr>
        <w:t>9]</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evolves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acinar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pancreatitis-susceptibility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culminating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protease-antiprotease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trypsinogen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acinar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sidR="00807EC0">
        <w:rPr>
          <w:rFonts w:ascii="Book Antiqua" w:eastAsia="Book Antiqua" w:hAnsi="Book Antiqua" w:cs="Book Antiqua"/>
          <w:color w:val="000000"/>
          <w:vertAlign w:val="superscript"/>
        </w:rPr>
        <w:t>[</w:t>
      </w:r>
      <w:proofErr w:type="gramEnd"/>
      <w:r w:rsidR="00807EC0">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781E0851" w14:textId="39C10897" w:rsidR="00A77B3E" w:rsidRDefault="00872449" w:rsidP="00807EC0">
      <w:pPr>
        <w:spacing w:line="360" w:lineRule="auto"/>
        <w:ind w:firstLineChars="100" w:firstLine="240"/>
        <w:jc w:val="both"/>
      </w:pPr>
      <w:r>
        <w:rPr>
          <w:rFonts w:ascii="Book Antiqua" w:eastAsia="Book Antiqua" w:hAnsi="Book Antiqua" w:cs="Book Antiqua"/>
          <w:color w:val="000000"/>
        </w:rPr>
        <w:t>Recent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Lewis</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9770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07EC0" w:rsidRPr="00807EC0">
        <w:rPr>
          <w:rFonts w:ascii="Book Antiqua" w:eastAsia="Book Antiqua" w:hAnsi="Book Antiqua" w:cs="Book Antiqua"/>
          <w:color w:val="000000"/>
          <w:vertAlign w:val="superscript"/>
        </w:rPr>
        <w:t>[</w:t>
      </w:r>
      <w:proofErr w:type="gramEnd"/>
      <w:r w:rsidRPr="00807EC0">
        <w:rPr>
          <w:rFonts w:ascii="Book Antiqua" w:eastAsia="Book Antiqua" w:hAnsi="Book Antiqua" w:cs="Book Antiqua"/>
          <w:color w:val="000000"/>
          <w:vertAlign w:val="superscript"/>
        </w:rPr>
        <w:t>10</w:t>
      </w:r>
      <w:r w:rsidR="00807EC0" w:rsidRPr="00807EC0">
        <w:rPr>
          <w:rFonts w:ascii="Book Antiqua" w:eastAsia="Book Antiqua" w:hAnsi="Book Antiqua" w:cs="Book Antiqua"/>
          <w:color w:val="000000"/>
          <w:vertAlign w:val="superscript"/>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North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ancestry.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(&lt;</w:t>
      </w:r>
      <w:r w:rsidR="00807EC0">
        <w:rPr>
          <w:rFonts w:ascii="Book Antiqua" w:eastAsia="Book Antiqua" w:hAnsi="Book Antiqua" w:cs="Book Antiqua"/>
          <w:color w:val="000000"/>
        </w:rPr>
        <w:t xml:space="preserve"> </w:t>
      </w:r>
      <w:r>
        <w:rPr>
          <w:rFonts w:ascii="Book Antiqua" w:eastAsia="Book Antiqua" w:hAnsi="Book Antiqua" w:cs="Book Antiqua"/>
          <w:color w:val="000000"/>
        </w:rPr>
        <w:t>35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late-onset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heavy-to-very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CFTR</w:t>
      </w:r>
      <w:r w:rsidR="00397708">
        <w:rPr>
          <w:rFonts w:ascii="Book Antiqua" w:eastAsia="Book Antiqua" w:hAnsi="Book Antiqua" w:cs="Book Antiqua"/>
          <w:i/>
          <w:iCs/>
          <w:color w:val="000000"/>
        </w:rPr>
        <w:t xml:space="preserve"> </w:t>
      </w:r>
      <w:r w:rsidR="00807EC0" w:rsidRPr="00807EC0">
        <w:rPr>
          <w:rFonts w:ascii="Book Antiqua" w:eastAsia="Book Antiqua" w:hAnsi="Book Antiqua" w:cs="Book Antiqua"/>
          <w:color w:val="000000"/>
        </w:rPr>
        <w:t>(</w:t>
      </w:r>
      <w:r w:rsidRPr="00807EC0">
        <w:rPr>
          <w:rFonts w:ascii="Book Antiqua" w:eastAsia="Book Antiqua" w:hAnsi="Book Antiqua" w:cs="Book Antiqua"/>
          <w:color w:val="000000"/>
        </w:rPr>
        <w:t>36%</w:t>
      </w:r>
      <w:r w:rsidR="00807EC0" w:rsidRPr="00807EC0">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late-onset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(7%</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heavy-to-very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807EC0">
        <w:rPr>
          <w:rFonts w:ascii="Book Antiqua" w:eastAsia="Book Antiqua" w:hAnsi="Book Antiqua" w:cs="Book Antiqua"/>
          <w:i/>
          <w:iCs/>
          <w:color w:val="000000"/>
        </w:rPr>
        <w:t>P</w:t>
      </w:r>
      <w:r w:rsidR="00807EC0">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Pr>
          <w:rFonts w:ascii="Book Antiqua" w:eastAsia="Book Antiqua" w:hAnsi="Book Antiqua" w:cs="Book Antiqua"/>
          <w:color w:val="000000"/>
        </w:rPr>
        <w:t xml:space="preserve"> 0</w:t>
      </w:r>
      <w:r>
        <w:rPr>
          <w:rFonts w:ascii="Book Antiqua" w:eastAsia="Book Antiqua" w:hAnsi="Book Antiqua" w:cs="Book Antiqua"/>
          <w:color w:val="000000"/>
        </w:rPr>
        <w:t>.004)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807EC0">
        <w:rPr>
          <w:rFonts w:ascii="Book Antiqua" w:eastAsia="Book Antiqua" w:hAnsi="Book Antiqua" w:cs="Book Antiqua"/>
          <w:i/>
          <w:iCs/>
          <w:color w:val="000000"/>
        </w:rPr>
        <w:t>P</w:t>
      </w:r>
      <w:r w:rsidR="00807EC0" w:rsidRPr="00807EC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807EC0">
        <w:rPr>
          <w:rFonts w:ascii="Book Antiqua" w:eastAsia="Book Antiqua" w:hAnsi="Book Antiqua" w:cs="Book Antiqua"/>
          <w:color w:val="000000"/>
        </w:rPr>
        <w:t xml:space="preserve"> 0</w:t>
      </w:r>
      <w:r>
        <w:rPr>
          <w:rFonts w:ascii="Book Antiqua" w:eastAsia="Book Antiqua" w:hAnsi="Book Antiqua" w:cs="Book Antiqua"/>
          <w:color w:val="000000"/>
        </w:rPr>
        <w:t>.001).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CFTR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dropped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807EC0">
        <w:rPr>
          <w:rFonts w:ascii="Book Antiqua" w:eastAsia="Book Antiqua" w:hAnsi="Book Antiqua" w:cs="Book Antiqua"/>
          <w:i/>
          <w:iCs/>
          <w:color w:val="000000"/>
        </w:rPr>
        <w:t>P</w:t>
      </w:r>
      <w:r w:rsidR="00807EC0">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Pr>
          <w:rFonts w:ascii="Book Antiqua" w:eastAsia="Book Antiqua" w:hAnsi="Book Antiqua" w:cs="Book Antiqua"/>
          <w:color w:val="000000"/>
        </w:rPr>
        <w:t xml:space="preserve"> 0</w:t>
      </w:r>
      <w:r>
        <w:rPr>
          <w:rFonts w:ascii="Book Antiqua" w:eastAsia="Book Antiqua" w:hAnsi="Book Antiqua" w:cs="Book Antiqua"/>
          <w:color w:val="000000"/>
        </w:rPr>
        <w:t>.03</w:t>
      </w:r>
      <w:r w:rsidR="00807EC0">
        <w:rPr>
          <w:rFonts w:ascii="Book Antiqua" w:eastAsia="Book Antiqua" w:hAnsi="Book Antiqua" w:cs="Book Antiqua"/>
          <w:color w:val="000000"/>
        </w:rPr>
        <w:t>0</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Sixty-one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incessant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CTRC</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CFTR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half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Pr>
          <w:rFonts w:ascii="Book Antiqua" w:eastAsia="Book Antiqua" w:hAnsi="Book Antiqua" w:cs="Book Antiqua"/>
          <w:color w:val="000000"/>
          <w:szCs w:val="21"/>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reclassified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23</w:t>
      </w:r>
      <w:r w:rsidR="00807EC0">
        <w:rPr>
          <w:rFonts w:ascii="Book Antiqua" w:eastAsia="Book Antiqua" w:hAnsi="Book Antiqua" w:cs="Book Antiqua"/>
          <w:color w:val="000000"/>
        </w:rPr>
        <w:t>%</w:t>
      </w:r>
      <w:r>
        <w:rPr>
          <w:rFonts w:ascii="Book Antiqua" w:eastAsia="Book Antiqua" w:hAnsi="Book Antiqua" w:cs="Book Antiqua"/>
          <w:color w:val="000000"/>
        </w:rPr>
        <w:t>-49%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p>
    <w:p w14:paraId="3332063C" w14:textId="63F90C1E" w:rsidR="00A77B3E" w:rsidRDefault="00872449" w:rsidP="00807EC0">
      <w:pPr>
        <w:spacing w:line="360" w:lineRule="auto"/>
        <w:ind w:firstLineChars="100" w:firstLine="240"/>
        <w:jc w:val="both"/>
      </w:pPr>
      <w:r>
        <w:rPr>
          <w:rFonts w:ascii="Book Antiqua" w:eastAsia="Book Antiqua" w:hAnsi="Book Antiqua" w:cs="Book Antiqua"/>
          <w:i/>
          <w:iCs/>
          <w:color w:val="000000"/>
        </w:rPr>
        <w:t>CFTR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13</w:t>
      </w:r>
      <w:r w:rsidR="00807EC0">
        <w:rPr>
          <w:rFonts w:ascii="Book Antiqua" w:eastAsia="Book Antiqua" w:hAnsi="Book Antiqua" w:cs="Book Antiqua"/>
          <w:color w:val="000000"/>
        </w:rPr>
        <w:t>%</w:t>
      </w:r>
      <w:r>
        <w:rPr>
          <w:rFonts w:ascii="Book Antiqua" w:eastAsia="Book Antiqua" w:hAnsi="Book Antiqua" w:cs="Book Antiqua"/>
          <w:color w:val="000000"/>
        </w:rPr>
        <w:t>-36%.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recognize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incompletely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penetrant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807EC0">
        <w:rPr>
          <w:rFonts w:ascii="Book Antiqua" w:eastAsia="Book Antiqua" w:hAnsi="Book Antiqua" w:cs="Book Antiqua"/>
          <w:color w:val="000000"/>
        </w:rPr>
        <w:t>-</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synergistically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sidRPr="00807EC0">
        <w:rPr>
          <w:rFonts w:ascii="Book Antiqua" w:eastAsia="Book Antiqua" w:hAnsi="Book Antiqua" w:cs="Book Antiqua"/>
          <w:i/>
          <w:iCs/>
          <w:color w:val="000000"/>
        </w:rPr>
        <w:t>i.e.</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epistasis)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toxins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often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well-recognized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ductular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steatorrhea,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collections,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death.</w:t>
      </w:r>
    </w:p>
    <w:p w14:paraId="2125FA8C" w14:textId="0BF57488" w:rsidR="00A77B3E" w:rsidRDefault="00872449" w:rsidP="00807EC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Along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counseling,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commercially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evaluable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&lt;</w:t>
      </w:r>
      <w:r w:rsidR="00807EC0">
        <w:rPr>
          <w:rFonts w:ascii="Book Antiqua" w:eastAsia="Book Antiqua" w:hAnsi="Book Antiqua" w:cs="Book Antiqua"/>
          <w:color w:val="000000"/>
        </w:rPr>
        <w:t xml:space="preserve"> </w:t>
      </w:r>
      <w:r>
        <w:rPr>
          <w:rFonts w:ascii="Book Antiqua" w:eastAsia="Book Antiqua" w:hAnsi="Book Antiqua" w:cs="Book Antiqua"/>
          <w:color w:val="000000"/>
        </w:rPr>
        <w:t>35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relapsing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probable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repetitive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628449AA" w14:textId="77777777" w:rsidR="00807EC0" w:rsidRDefault="00807EC0" w:rsidP="00807EC0">
      <w:pPr>
        <w:spacing w:line="360" w:lineRule="auto"/>
        <w:ind w:firstLineChars="100" w:firstLine="240"/>
        <w:jc w:val="both"/>
      </w:pPr>
    </w:p>
    <w:p w14:paraId="4909A307" w14:textId="21EB794D" w:rsidR="00A77B3E" w:rsidRPr="00807EC0" w:rsidRDefault="00872449">
      <w:pPr>
        <w:spacing w:line="360" w:lineRule="auto"/>
        <w:jc w:val="both"/>
        <w:rPr>
          <w:i/>
          <w:iCs/>
        </w:rPr>
      </w:pPr>
      <w:r w:rsidRPr="00807EC0">
        <w:rPr>
          <w:rFonts w:ascii="Book Antiqua" w:eastAsia="Book Antiqua" w:hAnsi="Book Antiqua" w:cs="Book Antiqua"/>
          <w:b/>
          <w:bCs/>
          <w:i/>
          <w:iCs/>
          <w:color w:val="000000"/>
          <w:szCs w:val="28"/>
        </w:rPr>
        <w:t>Acute</w:t>
      </w:r>
      <w:r w:rsidR="00397708" w:rsidRPr="00807EC0">
        <w:rPr>
          <w:rFonts w:ascii="Book Antiqua" w:eastAsia="Book Antiqua" w:hAnsi="Book Antiqua" w:cs="Book Antiqua"/>
          <w:b/>
          <w:bCs/>
          <w:i/>
          <w:iCs/>
          <w:color w:val="000000"/>
          <w:szCs w:val="28"/>
        </w:rPr>
        <w:t xml:space="preserve"> </w:t>
      </w:r>
      <w:r w:rsidR="00807EC0" w:rsidRPr="00807EC0">
        <w:rPr>
          <w:rFonts w:ascii="Book Antiqua" w:eastAsia="Book Antiqua" w:hAnsi="Book Antiqua" w:cs="Book Antiqua"/>
          <w:b/>
          <w:bCs/>
          <w:i/>
          <w:iCs/>
          <w:color w:val="000000"/>
          <w:szCs w:val="28"/>
        </w:rPr>
        <w:t>p</w:t>
      </w:r>
      <w:r w:rsidRPr="00807EC0">
        <w:rPr>
          <w:rFonts w:ascii="Book Antiqua" w:eastAsia="Book Antiqua" w:hAnsi="Book Antiqua" w:cs="Book Antiqua"/>
          <w:b/>
          <w:bCs/>
          <w:i/>
          <w:iCs/>
          <w:color w:val="000000"/>
          <w:szCs w:val="28"/>
        </w:rPr>
        <w:t>ancreatitis:</w:t>
      </w:r>
      <w:r w:rsidR="00397708" w:rsidRPr="00807EC0">
        <w:rPr>
          <w:rFonts w:ascii="Book Antiqua" w:eastAsia="Book Antiqua" w:hAnsi="Book Antiqua" w:cs="Book Antiqua"/>
          <w:b/>
          <w:bCs/>
          <w:i/>
          <w:iCs/>
          <w:color w:val="000000"/>
          <w:szCs w:val="28"/>
        </w:rPr>
        <w:t xml:space="preserve"> </w:t>
      </w:r>
      <w:proofErr w:type="gramStart"/>
      <w:r w:rsidRPr="00807EC0">
        <w:rPr>
          <w:rFonts w:ascii="Book Antiqua" w:eastAsia="Book Antiqua" w:hAnsi="Book Antiqua" w:cs="Book Antiqua"/>
          <w:b/>
          <w:bCs/>
          <w:i/>
          <w:iCs/>
          <w:color w:val="000000"/>
          <w:szCs w:val="28"/>
        </w:rPr>
        <w:t>New</w:t>
      </w:r>
      <w:proofErr w:type="gramEnd"/>
      <w:r w:rsidR="00397708" w:rsidRPr="00807EC0">
        <w:rPr>
          <w:rFonts w:ascii="Book Antiqua" w:eastAsia="Book Antiqua" w:hAnsi="Book Antiqua" w:cs="Book Antiqua"/>
          <w:b/>
          <w:bCs/>
          <w:i/>
          <w:iCs/>
          <w:color w:val="000000"/>
          <w:szCs w:val="28"/>
        </w:rPr>
        <w:t xml:space="preserve"> </w:t>
      </w:r>
      <w:r w:rsidR="00807EC0" w:rsidRPr="00807EC0">
        <w:rPr>
          <w:rFonts w:ascii="Book Antiqua" w:eastAsia="Book Antiqua" w:hAnsi="Book Antiqua" w:cs="Book Antiqua"/>
          <w:b/>
          <w:bCs/>
          <w:i/>
          <w:iCs/>
          <w:color w:val="000000"/>
          <w:szCs w:val="28"/>
        </w:rPr>
        <w:t>tools for diagnos</w:t>
      </w:r>
      <w:r w:rsidRPr="00807EC0">
        <w:rPr>
          <w:rFonts w:ascii="Book Antiqua" w:eastAsia="Book Antiqua" w:hAnsi="Book Antiqua" w:cs="Book Antiqua"/>
          <w:b/>
          <w:bCs/>
          <w:i/>
          <w:iCs/>
          <w:color w:val="000000"/>
          <w:szCs w:val="28"/>
        </w:rPr>
        <w:t>is</w:t>
      </w:r>
    </w:p>
    <w:p w14:paraId="11C0190A" w14:textId="251B78F7" w:rsidR="00A77B3E" w:rsidRDefault="00872449">
      <w:pPr>
        <w:spacing w:line="360" w:lineRule="auto"/>
        <w:jc w:val="both"/>
      </w:pPr>
      <w:r>
        <w:rPr>
          <w:rFonts w:ascii="Book Antiqua" w:eastAsia="Book Antiqua" w:hAnsi="Book Antiqua" w:cs="Book Antiqua"/>
          <w:color w:val="000000"/>
        </w:rPr>
        <w:lastRenderedPageBreak/>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amylase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lipase,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pancreas</w:t>
      </w:r>
      <w:r w:rsidR="00A538E6" w:rsidRPr="00A538E6">
        <w:rPr>
          <w:rFonts w:ascii="Book Antiqua" w:eastAsia="Book Antiqua" w:hAnsi="Book Antiqua" w:cs="Book Antiqua"/>
          <w:color w:val="000000"/>
          <w:vertAlign w:val="superscript"/>
        </w:rPr>
        <w:t>[</w:t>
      </w:r>
      <w:proofErr w:type="gramEnd"/>
      <w:r w:rsidRPr="00A538E6">
        <w:rPr>
          <w:rFonts w:ascii="Book Antiqua" w:eastAsia="Book Antiqua" w:hAnsi="Book Antiqua" w:cs="Book Antiqua"/>
          <w:color w:val="000000"/>
          <w:vertAlign w:val="superscript"/>
        </w:rPr>
        <w:t>11-13</w:t>
      </w:r>
      <w:r w:rsidR="00A538E6" w:rsidRPr="00A538E6">
        <w:rPr>
          <w:rFonts w:ascii="Book Antiqua" w:eastAsia="Book Antiqua" w:hAnsi="Book Antiqua" w:cs="Book Antiqua"/>
          <w:color w:val="000000"/>
          <w:szCs w:val="21"/>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intriguing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Vela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colleagues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fatty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ethyl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esters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nonesterified</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fatty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175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controls</w:t>
      </w:r>
      <w:r w:rsidR="00A538E6">
        <w:rPr>
          <w:rFonts w:ascii="Book Antiqua" w:eastAsia="Book Antiqua" w:hAnsi="Book Antiqua" w:cs="Book Antiqua"/>
          <w:color w:val="000000"/>
          <w:vertAlign w:val="superscript"/>
        </w:rPr>
        <w:t>[</w:t>
      </w:r>
      <w:proofErr w:type="gramEnd"/>
      <w:r w:rsidR="00A538E6">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(1.7</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unique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become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eliminating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culprit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raises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membranes.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alcohol-induced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superimposed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p>
    <w:p w14:paraId="118D51C7" w14:textId="45592C26" w:rsidR="00A77B3E" w:rsidRDefault="00872449" w:rsidP="00A538E6">
      <w:pPr>
        <w:spacing w:line="360" w:lineRule="auto"/>
        <w:ind w:firstLineChars="100" w:firstLine="240"/>
        <w:jc w:val="both"/>
      </w:pP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vein,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Manohar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9770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538E6">
        <w:rPr>
          <w:rFonts w:ascii="Book Antiqua" w:eastAsia="Book Antiqua" w:hAnsi="Book Antiqua" w:cs="Book Antiqua"/>
          <w:color w:val="000000"/>
          <w:szCs w:val="21"/>
          <w:vertAlign w:val="superscript"/>
        </w:rPr>
        <w:t>[</w:t>
      </w:r>
      <w:proofErr w:type="gramEnd"/>
      <w:r w:rsidR="00A538E6" w:rsidRPr="00A538E6">
        <w:rPr>
          <w:rFonts w:ascii="Book Antiqua" w:eastAsia="Book Antiqua" w:hAnsi="Book Antiqua" w:cs="Book Antiqua"/>
          <w:color w:val="000000"/>
          <w:vertAlign w:val="superscript"/>
        </w:rPr>
        <w:t>15</w:t>
      </w:r>
      <w:r w:rsidR="00A538E6">
        <w:rPr>
          <w:rFonts w:ascii="Book Antiqua" w:eastAsia="Book Antiqua" w:hAnsi="Book Antiqua" w:cs="Book Antiqua"/>
          <w:color w:val="000000"/>
          <w:szCs w:val="21"/>
          <w:vertAlign w:val="superscript"/>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single-cell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Cytometry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tissue-derived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phases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insight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toward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Ly6Gc+/CD206+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sidR="00A538E6" w:rsidRPr="00A538E6">
        <w:rPr>
          <w:rFonts w:ascii="Book Antiqua" w:eastAsia="Book Antiqua" w:hAnsi="Book Antiqua" w:cs="Book Antiqua"/>
          <w:color w:val="000000"/>
          <w:vertAlign w:val="superscript"/>
        </w:rPr>
        <w:t>[</w:t>
      </w:r>
      <w:proofErr w:type="gramEnd"/>
      <w:r w:rsidRPr="00A538E6">
        <w:rPr>
          <w:rFonts w:ascii="Book Antiqua" w:eastAsia="Book Antiqua" w:hAnsi="Book Antiqua" w:cs="Book Antiqua"/>
          <w:color w:val="000000"/>
          <w:vertAlign w:val="superscript"/>
        </w:rPr>
        <w:t>15,16</w:t>
      </w:r>
      <w:r w:rsidR="00A538E6" w:rsidRPr="00A538E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86FB28" w14:textId="77777777" w:rsidR="00A77B3E" w:rsidRDefault="00A77B3E">
      <w:pPr>
        <w:spacing w:line="360" w:lineRule="auto"/>
        <w:jc w:val="both"/>
      </w:pPr>
    </w:p>
    <w:p w14:paraId="565E32C1" w14:textId="3A139AD2" w:rsidR="00A77B3E" w:rsidRPr="00A538E6" w:rsidRDefault="00872449">
      <w:pPr>
        <w:spacing w:line="360" w:lineRule="auto"/>
        <w:jc w:val="both"/>
        <w:rPr>
          <w:i/>
          <w:iCs/>
        </w:rPr>
      </w:pPr>
      <w:r w:rsidRPr="00A538E6">
        <w:rPr>
          <w:rFonts w:ascii="Book Antiqua" w:eastAsia="Book Antiqua" w:hAnsi="Book Antiqua" w:cs="Book Antiqua"/>
          <w:b/>
          <w:bCs/>
          <w:i/>
          <w:iCs/>
          <w:color w:val="000000"/>
          <w:szCs w:val="28"/>
        </w:rPr>
        <w:t>Chronic</w:t>
      </w:r>
      <w:r w:rsidR="00397708" w:rsidRPr="00A538E6">
        <w:rPr>
          <w:rFonts w:ascii="Book Antiqua" w:eastAsia="Book Antiqua" w:hAnsi="Book Antiqua" w:cs="Book Antiqua"/>
          <w:b/>
          <w:bCs/>
          <w:i/>
          <w:iCs/>
          <w:color w:val="000000"/>
          <w:szCs w:val="28"/>
        </w:rPr>
        <w:t xml:space="preserve"> </w:t>
      </w:r>
      <w:r w:rsidR="00A538E6" w:rsidRPr="00A538E6">
        <w:rPr>
          <w:rFonts w:ascii="Book Antiqua" w:eastAsia="Book Antiqua" w:hAnsi="Book Antiqua" w:cs="Book Antiqua"/>
          <w:b/>
          <w:bCs/>
          <w:i/>
          <w:iCs/>
          <w:color w:val="000000"/>
          <w:szCs w:val="28"/>
        </w:rPr>
        <w:t>p</w:t>
      </w:r>
      <w:r w:rsidRPr="00A538E6">
        <w:rPr>
          <w:rFonts w:ascii="Book Antiqua" w:eastAsia="Book Antiqua" w:hAnsi="Book Antiqua" w:cs="Book Antiqua"/>
          <w:b/>
          <w:bCs/>
          <w:i/>
          <w:iCs/>
          <w:color w:val="000000"/>
          <w:szCs w:val="28"/>
        </w:rPr>
        <w:t>ancreatitis:</w:t>
      </w:r>
      <w:r w:rsidR="00397708" w:rsidRPr="00A538E6">
        <w:rPr>
          <w:rFonts w:ascii="Book Antiqua" w:eastAsia="Book Antiqua" w:hAnsi="Book Antiqua" w:cs="Book Antiqua"/>
          <w:b/>
          <w:bCs/>
          <w:i/>
          <w:iCs/>
          <w:color w:val="000000"/>
          <w:szCs w:val="28"/>
        </w:rPr>
        <w:t xml:space="preserve"> </w:t>
      </w:r>
      <w:r w:rsidRPr="00A538E6">
        <w:rPr>
          <w:rFonts w:ascii="Book Antiqua" w:eastAsia="Book Antiqua" w:hAnsi="Book Antiqua" w:cs="Book Antiqua"/>
          <w:b/>
          <w:bCs/>
          <w:i/>
          <w:iCs/>
          <w:color w:val="000000"/>
          <w:szCs w:val="28"/>
        </w:rPr>
        <w:t>Alcohol</w:t>
      </w:r>
      <w:r w:rsidR="00397708" w:rsidRPr="00A538E6">
        <w:rPr>
          <w:rFonts w:ascii="Book Antiqua" w:eastAsia="Book Antiqua" w:hAnsi="Book Antiqua" w:cs="Book Antiqua"/>
          <w:b/>
          <w:bCs/>
          <w:i/>
          <w:iCs/>
          <w:color w:val="000000"/>
          <w:szCs w:val="28"/>
        </w:rPr>
        <w:t xml:space="preserve"> </w:t>
      </w:r>
      <w:r w:rsidRPr="00A538E6">
        <w:rPr>
          <w:rFonts w:ascii="Book Antiqua" w:eastAsia="Book Antiqua" w:hAnsi="Book Antiqua" w:cs="Book Antiqua"/>
          <w:b/>
          <w:bCs/>
          <w:i/>
          <w:iCs/>
          <w:color w:val="000000"/>
          <w:szCs w:val="28"/>
        </w:rPr>
        <w:t>and</w:t>
      </w:r>
      <w:r w:rsidR="00397708" w:rsidRPr="00A538E6">
        <w:rPr>
          <w:rFonts w:ascii="Book Antiqua" w:eastAsia="Book Antiqua" w:hAnsi="Book Antiqua" w:cs="Book Antiqua"/>
          <w:b/>
          <w:bCs/>
          <w:i/>
          <w:iCs/>
          <w:color w:val="000000"/>
          <w:szCs w:val="28"/>
        </w:rPr>
        <w:t xml:space="preserve"> </w:t>
      </w:r>
      <w:r w:rsidR="00A538E6" w:rsidRPr="00A538E6">
        <w:rPr>
          <w:rFonts w:ascii="Book Antiqua" w:eastAsia="Book Antiqua" w:hAnsi="Book Antiqua" w:cs="Book Antiqua"/>
          <w:b/>
          <w:bCs/>
          <w:i/>
          <w:iCs/>
          <w:color w:val="000000"/>
          <w:szCs w:val="28"/>
        </w:rPr>
        <w:t>s</w:t>
      </w:r>
      <w:r w:rsidRPr="00A538E6">
        <w:rPr>
          <w:rFonts w:ascii="Book Antiqua" w:eastAsia="Book Antiqua" w:hAnsi="Book Antiqua" w:cs="Book Antiqua"/>
          <w:b/>
          <w:bCs/>
          <w:i/>
          <w:iCs/>
          <w:color w:val="000000"/>
          <w:szCs w:val="28"/>
        </w:rPr>
        <w:t>moking</w:t>
      </w:r>
      <w:r w:rsidR="00397708" w:rsidRPr="00A538E6">
        <w:rPr>
          <w:rFonts w:ascii="Book Antiqua" w:eastAsia="Book Antiqua" w:hAnsi="Book Antiqua" w:cs="Book Antiqua"/>
          <w:b/>
          <w:bCs/>
          <w:i/>
          <w:iCs/>
          <w:color w:val="000000"/>
          <w:szCs w:val="28"/>
        </w:rPr>
        <w:t xml:space="preserve"> </w:t>
      </w:r>
    </w:p>
    <w:p w14:paraId="76CDEE73" w14:textId="0E8DEA9F" w:rsidR="00A77B3E" w:rsidRDefault="00872449">
      <w:pPr>
        <w:spacing w:line="360" w:lineRule="auto"/>
        <w:jc w:val="both"/>
      </w:pP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scans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glandular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distortion,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characterized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excepting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gallstones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medications</w:t>
      </w:r>
      <w:r w:rsidR="002A644C" w:rsidRPr="002A644C">
        <w:rPr>
          <w:rFonts w:ascii="Book Antiqua" w:eastAsia="Book Antiqua" w:hAnsi="Book Antiqua" w:cs="Book Antiqua"/>
          <w:color w:val="000000"/>
          <w:vertAlign w:val="superscript"/>
        </w:rPr>
        <w:t>[</w:t>
      </w:r>
      <w:proofErr w:type="gramEnd"/>
      <w:r w:rsidRPr="002A644C">
        <w:rPr>
          <w:rFonts w:ascii="Book Antiqua" w:eastAsia="Book Antiqua" w:hAnsi="Book Antiqua" w:cs="Book Antiqua"/>
          <w:color w:val="000000"/>
          <w:vertAlign w:val="superscript"/>
        </w:rPr>
        <w:t>2,3,13</w:t>
      </w:r>
      <w:r w:rsidR="002A644C" w:rsidRPr="002A644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indisputable.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gender.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daily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drinks/d,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12</w:t>
      </w:r>
      <w:r w:rsidR="002A644C">
        <w:rPr>
          <w:rFonts w:ascii="Book Antiqua" w:eastAsia="Book Antiqua" w:hAnsi="Book Antiqua" w:cs="Book Antiqua"/>
          <w:color w:val="000000"/>
        </w:rPr>
        <w:t xml:space="preserve">.0 </w:t>
      </w:r>
      <w:r>
        <w:rPr>
          <w:rFonts w:ascii="Book Antiqua" w:eastAsia="Book Antiqua" w:hAnsi="Book Antiqua" w:cs="Book Antiqua"/>
          <w:color w:val="000000"/>
        </w:rPr>
        <w:t>g/drink</w:t>
      </w:r>
      <w:r w:rsidR="002A644C">
        <w:rPr>
          <w:rFonts w:ascii="Book Antiqua" w:eastAsia="Book Antiqua" w:hAnsi="Book Antiqua" w:cs="Book Antiqua"/>
          <w:color w:val="000000"/>
        </w:rPr>
        <w:t xml:space="preserve"> </w:t>
      </w:r>
      <w:r>
        <w:rPr>
          <w:rFonts w:ascii="Book Antiqua" w:eastAsia="Book Antiqua" w:hAnsi="Book Antiqua" w:cs="Book Antiqua"/>
          <w:color w:val="000000"/>
        </w:rPr>
        <w:t>=</w:t>
      </w:r>
      <w:r w:rsidR="002A644C">
        <w:rPr>
          <w:rFonts w:ascii="Book Antiqua" w:eastAsia="Book Antiqua" w:hAnsi="Book Antiqua" w:cs="Book Antiqua"/>
          <w:color w:val="000000"/>
        </w:rPr>
        <w:t xml:space="preserve"> </w:t>
      </w:r>
      <w:r>
        <w:rPr>
          <w:rFonts w:ascii="Book Antiqua" w:eastAsia="Book Antiqua" w:hAnsi="Book Antiqua" w:cs="Book Antiqua"/>
          <w:color w:val="000000"/>
        </w:rPr>
        <w:t>61.5</w:t>
      </w:r>
      <w:r w:rsidR="002A644C">
        <w:rPr>
          <w:rFonts w:ascii="Book Antiqua" w:eastAsia="Book Antiqua" w:hAnsi="Book Antiqua" w:cs="Book Antiqua"/>
          <w:color w:val="000000"/>
        </w:rPr>
        <w:t xml:space="preserve"> </w:t>
      </w:r>
      <w:r>
        <w:rPr>
          <w:rFonts w:ascii="Book Antiqua" w:eastAsia="Book Antiqua" w:hAnsi="Book Antiqua" w:cs="Book Antiqua"/>
          <w:color w:val="000000"/>
        </w:rPr>
        <w:t>g/d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ethanol</w:t>
      </w:r>
      <w:r w:rsidR="002A644C" w:rsidRPr="002A644C">
        <w:rPr>
          <w:rFonts w:ascii="Book Antiqua" w:eastAsia="Book Antiqua" w:hAnsi="Book Antiqua" w:cs="Book Antiqua"/>
          <w:color w:val="000000"/>
          <w:vertAlign w:val="superscript"/>
        </w:rPr>
        <w:t>[</w:t>
      </w:r>
      <w:proofErr w:type="gramEnd"/>
      <w:r w:rsidRPr="002A644C">
        <w:rPr>
          <w:rFonts w:ascii="Book Antiqua" w:eastAsia="Book Antiqua" w:hAnsi="Book Antiqua" w:cs="Book Antiqua"/>
          <w:color w:val="000000"/>
          <w:vertAlign w:val="superscript"/>
        </w:rPr>
        <w:t>17</w:t>
      </w:r>
      <w:r w:rsidR="002A644C" w:rsidRPr="002A644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110-277</w:t>
      </w:r>
      <w:r w:rsidR="00CF1C8C">
        <w:rPr>
          <w:rFonts w:ascii="Book Antiqua" w:eastAsia="Book Antiqua" w:hAnsi="Book Antiqua" w:cs="Book Antiqua"/>
          <w:color w:val="000000"/>
        </w:rPr>
        <w:t xml:space="preserve"> </w:t>
      </w:r>
      <w:r>
        <w:rPr>
          <w:rFonts w:ascii="Book Antiqua" w:eastAsia="Book Antiqua" w:hAnsi="Book Antiqua" w:cs="Book Antiqua"/>
          <w:color w:val="000000"/>
        </w:rPr>
        <w:t>g/d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5-25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transpire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CP</w:t>
      </w:r>
      <w:r w:rsidR="002A644C" w:rsidRPr="002A644C">
        <w:rPr>
          <w:rFonts w:ascii="Book Antiqua" w:eastAsia="Book Antiqua" w:hAnsi="Book Antiqua" w:cs="Book Antiqua"/>
          <w:color w:val="000000"/>
          <w:vertAlign w:val="superscript"/>
        </w:rPr>
        <w:t>[</w:t>
      </w:r>
      <w:proofErr w:type="gramEnd"/>
      <w:r w:rsidRPr="002A644C">
        <w:rPr>
          <w:rFonts w:ascii="Book Antiqua" w:eastAsia="Book Antiqua" w:hAnsi="Book Antiqua" w:cs="Book Antiqua"/>
          <w:color w:val="000000"/>
          <w:vertAlign w:val="superscript"/>
        </w:rPr>
        <w:t>2,3,17-19</w:t>
      </w:r>
      <w:r w:rsidR="002A644C" w:rsidRPr="002A644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&lt;</w:t>
      </w:r>
      <w:r w:rsidR="002A644C">
        <w:rPr>
          <w:rFonts w:ascii="Book Antiqua" w:eastAsia="Book Antiqua" w:hAnsi="Book Antiqua" w:cs="Book Antiqua"/>
          <w:color w:val="000000"/>
        </w:rPr>
        <w:t xml:space="preserve"> </w:t>
      </w:r>
      <w:r>
        <w:rPr>
          <w:rFonts w:ascii="Book Antiqua" w:eastAsia="Book Antiqua" w:hAnsi="Book Antiqua" w:cs="Book Antiqua"/>
          <w:color w:val="000000"/>
        </w:rPr>
        <w:t>50</w:t>
      </w:r>
      <w:r w:rsidR="002A644C">
        <w:rPr>
          <w:rFonts w:ascii="Book Antiqua" w:eastAsia="Book Antiqua" w:hAnsi="Book Antiqua" w:cs="Book Antiqua"/>
          <w:color w:val="000000"/>
        </w:rPr>
        <w:t xml:space="preserve"> </w:t>
      </w:r>
      <w:r>
        <w:rPr>
          <w:rFonts w:ascii="Book Antiqua" w:eastAsia="Book Antiqua" w:hAnsi="Book Antiqua" w:cs="Book Antiqua"/>
          <w:color w:val="000000"/>
        </w:rPr>
        <w:t>g/d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slowly,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older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fewer</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sidR="00CF1C8C">
        <w:rPr>
          <w:rFonts w:ascii="Book Antiqua" w:eastAsia="Book Antiqua" w:hAnsi="Book Antiqua" w:cs="Book Antiqua"/>
          <w:color w:val="000000"/>
          <w:vertAlign w:val="superscript"/>
        </w:rPr>
        <w:t>[</w:t>
      </w:r>
      <w:proofErr w:type="gramEnd"/>
      <w:r w:rsidR="00CF1C8C">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perpetuating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phase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exemplified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unabated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both</w:t>
      </w:r>
      <w:r w:rsidR="00CF1C8C" w:rsidRPr="00CF1C8C">
        <w:rPr>
          <w:rFonts w:ascii="Book Antiqua" w:eastAsia="Book Antiqua" w:hAnsi="Book Antiqua" w:cs="Book Antiqua"/>
          <w:color w:val="000000"/>
          <w:szCs w:val="20"/>
          <w:vertAlign w:val="superscript"/>
        </w:rPr>
        <w:t>[</w:t>
      </w:r>
      <w:proofErr w:type="gramEnd"/>
      <w:r w:rsidRPr="00CF1C8C">
        <w:rPr>
          <w:rFonts w:ascii="Book Antiqua" w:eastAsia="Book Antiqua" w:hAnsi="Book Antiqua" w:cs="Book Antiqua"/>
          <w:color w:val="000000"/>
          <w:vertAlign w:val="superscript"/>
        </w:rPr>
        <w:t>2,3,10</w:t>
      </w:r>
      <w:r w:rsidR="00CF1C8C" w:rsidRPr="00CF1C8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implicating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CF1C8C">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5541B7E6" w14:textId="11DFFC4E" w:rsidR="00A77B3E" w:rsidRDefault="00872449" w:rsidP="00CF1C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Recently,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necroptosis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pyroptosis</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show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provoke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often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intrapancreatic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trypsinogen,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perpetuated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synergy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5-9</w:t>
      </w:r>
      <w:r w:rsidR="00CF1C8C" w:rsidRPr="00CF1C8C">
        <w:rPr>
          <w:rFonts w:ascii="Book Antiqua" w:eastAsia="Book Antiqua" w:hAnsi="Book Antiqua" w:cs="Book Antiqua"/>
          <w:color w:val="000000"/>
          <w:vertAlign w:val="superscript"/>
        </w:rPr>
        <w:t>]</w:t>
      </w:r>
      <w:r w:rsidR="00397708" w:rsidRPr="00CF1C8C">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post-mortem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sentinel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pathologically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recognizable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47</w:t>
      </w:r>
      <w:r w:rsidR="00CF1C8C">
        <w:rPr>
          <w:rFonts w:ascii="Book Antiqua" w:eastAsia="Book Antiqua" w:hAnsi="Book Antiqua" w:cs="Book Antiqua"/>
          <w:color w:val="000000"/>
        </w:rPr>
        <w:t>%</w:t>
      </w:r>
      <w:r>
        <w:rPr>
          <w:rFonts w:ascii="Book Antiqua" w:eastAsia="Book Antiqua" w:hAnsi="Book Antiqua" w:cs="Book Antiqua"/>
          <w:color w:val="000000"/>
        </w:rPr>
        <w:t>-68%,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19,22,23</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DF0265" w14:textId="77777777" w:rsidR="00CF1C8C" w:rsidRDefault="00CF1C8C" w:rsidP="00CF1C8C">
      <w:pPr>
        <w:spacing w:line="360" w:lineRule="auto"/>
        <w:ind w:firstLineChars="100" w:firstLine="240"/>
        <w:jc w:val="both"/>
      </w:pPr>
    </w:p>
    <w:p w14:paraId="5538D1CA" w14:textId="12E7EA12" w:rsidR="00A77B3E" w:rsidRPr="00CF1C8C" w:rsidRDefault="00CF1C8C">
      <w:pPr>
        <w:spacing w:line="360" w:lineRule="auto"/>
        <w:jc w:val="both"/>
        <w:rPr>
          <w:u w:val="single"/>
        </w:rPr>
      </w:pPr>
      <w:r w:rsidRPr="00CF1C8C">
        <w:rPr>
          <w:rFonts w:ascii="Book Antiqua" w:eastAsia="Book Antiqua" w:hAnsi="Book Antiqua" w:cs="Book Antiqua"/>
          <w:b/>
          <w:bCs/>
          <w:color w:val="000000"/>
          <w:szCs w:val="28"/>
          <w:u w:val="single"/>
        </w:rPr>
        <w:t>NEW TREATMENTS</w:t>
      </w:r>
    </w:p>
    <w:p w14:paraId="7FD5070C" w14:textId="00E6C8A3" w:rsidR="00A77B3E" w:rsidRPr="00CF1C8C" w:rsidRDefault="00872449">
      <w:pPr>
        <w:spacing w:line="360" w:lineRule="auto"/>
        <w:jc w:val="both"/>
        <w:rPr>
          <w:i/>
          <w:iCs/>
        </w:rPr>
      </w:pPr>
      <w:r w:rsidRPr="00CF1C8C">
        <w:rPr>
          <w:rFonts w:ascii="Book Antiqua" w:eastAsia="Book Antiqua" w:hAnsi="Book Antiqua" w:cs="Book Antiqua"/>
          <w:b/>
          <w:bCs/>
          <w:i/>
          <w:iCs/>
          <w:color w:val="000000"/>
        </w:rPr>
        <w:t>Early</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feedings</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in acute</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pancreatitis</w:t>
      </w:r>
    </w:p>
    <w:p w14:paraId="2A7C614E" w14:textId="7FF3ECB2" w:rsidR="00A77B3E" w:rsidRDefault="008724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Initiating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nasogastric/</w:t>
      </w:r>
      <w:proofErr w:type="spellStart"/>
      <w:r>
        <w:rPr>
          <w:rFonts w:ascii="Book Antiqua" w:eastAsia="Book Antiqua" w:hAnsi="Book Antiqua" w:cs="Book Antiqua"/>
          <w:color w:val="000000"/>
        </w:rPr>
        <w:t>nasojejunal</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routes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replaced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until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subsides.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bowel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organ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length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translocation</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2,3,11,24</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b/>
          <w:bCs/>
          <w:color w:val="000000"/>
          <w:szCs w:val="28"/>
        </w:rPr>
        <w:t xml:space="preserve"> </w:t>
      </w:r>
      <w:r>
        <w:rPr>
          <w:rFonts w:ascii="Book Antiqua" w:eastAsia="Book Antiqua" w:hAnsi="Book Antiqua" w:cs="Book Antiqua"/>
          <w:color w:val="000000"/>
        </w:rPr>
        <w:t>Questions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131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mild-moderate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clarity.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low-fat,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solid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safe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(4.2%</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18.3%)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length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8.8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one-half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costs</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25</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CC729B" w14:textId="77777777" w:rsidR="00CF1C8C" w:rsidRDefault="00CF1C8C">
      <w:pPr>
        <w:spacing w:line="360" w:lineRule="auto"/>
        <w:jc w:val="both"/>
      </w:pPr>
    </w:p>
    <w:p w14:paraId="00ADB040" w14:textId="7C75F357" w:rsidR="00A77B3E" w:rsidRPr="00CF1C8C" w:rsidRDefault="00872449">
      <w:pPr>
        <w:spacing w:line="360" w:lineRule="auto"/>
        <w:jc w:val="both"/>
        <w:rPr>
          <w:i/>
          <w:iCs/>
        </w:rPr>
      </w:pPr>
      <w:r w:rsidRPr="00CF1C8C">
        <w:rPr>
          <w:rFonts w:ascii="Book Antiqua" w:eastAsia="Book Antiqua" w:hAnsi="Book Antiqua" w:cs="Book Antiqua"/>
          <w:b/>
          <w:bCs/>
          <w:i/>
          <w:iCs/>
          <w:color w:val="000000"/>
        </w:rPr>
        <w:t>Fluid</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resuscitation in acute pancreatitis</w:t>
      </w:r>
    </w:p>
    <w:p w14:paraId="224F4298" w14:textId="44081A4C" w:rsidR="00A77B3E" w:rsidRDefault="008724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appropriateness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just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answered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Italy,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Mexico,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lactated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Ringer’s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excluded</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26</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organ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hypovolemic.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permitted.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first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interim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planned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size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744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uncovered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20.5%</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6.3%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0.004),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stopped</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26</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endpoints,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favor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editorial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stunning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irrefutable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follow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volemic</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underhydrated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diuresis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overhydrated</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27</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5E59FA4" w14:textId="77777777" w:rsidR="00CF1C8C" w:rsidRDefault="00CF1C8C">
      <w:pPr>
        <w:spacing w:line="360" w:lineRule="auto"/>
        <w:jc w:val="both"/>
      </w:pPr>
    </w:p>
    <w:p w14:paraId="55BA95AA" w14:textId="128B2279" w:rsidR="00A77B3E" w:rsidRPr="00CF1C8C" w:rsidRDefault="00872449">
      <w:pPr>
        <w:spacing w:line="360" w:lineRule="auto"/>
        <w:jc w:val="both"/>
        <w:rPr>
          <w:i/>
          <w:iCs/>
        </w:rPr>
      </w:pPr>
      <w:r w:rsidRPr="00CF1C8C">
        <w:rPr>
          <w:rFonts w:ascii="Book Antiqua" w:eastAsia="Book Antiqua" w:hAnsi="Book Antiqua" w:cs="Book Antiqua"/>
          <w:b/>
          <w:bCs/>
          <w:i/>
          <w:iCs/>
          <w:color w:val="000000"/>
        </w:rPr>
        <w:t>Pancreatic</w:t>
      </w:r>
      <w:r w:rsidR="00397708" w:rsidRPr="00CF1C8C">
        <w:rPr>
          <w:rFonts w:ascii="Book Antiqua" w:eastAsia="Book Antiqua" w:hAnsi="Book Antiqua" w:cs="Book Antiqua"/>
          <w:b/>
          <w:bCs/>
          <w:i/>
          <w:iCs/>
          <w:color w:val="000000"/>
        </w:rPr>
        <w:t xml:space="preserve"> </w:t>
      </w:r>
      <w:r w:rsidRPr="00CF1C8C">
        <w:rPr>
          <w:rFonts w:ascii="Book Antiqua" w:eastAsia="Book Antiqua" w:hAnsi="Book Antiqua" w:cs="Book Antiqua"/>
          <w:b/>
          <w:bCs/>
          <w:i/>
          <w:iCs/>
          <w:color w:val="000000"/>
        </w:rPr>
        <w:t>fluid</w:t>
      </w:r>
      <w:r w:rsidR="00397708" w:rsidRPr="00CF1C8C">
        <w:rPr>
          <w:rFonts w:ascii="Book Antiqua" w:eastAsia="Book Antiqua" w:hAnsi="Book Antiqua" w:cs="Book Antiqua"/>
          <w:b/>
          <w:bCs/>
          <w:i/>
          <w:iCs/>
          <w:color w:val="000000"/>
        </w:rPr>
        <w:t xml:space="preserve"> </w:t>
      </w:r>
      <w:r w:rsidRPr="00CF1C8C">
        <w:rPr>
          <w:rFonts w:ascii="Book Antiqua" w:eastAsia="Book Antiqua" w:hAnsi="Book Antiqua" w:cs="Book Antiqua"/>
          <w:b/>
          <w:bCs/>
          <w:i/>
          <w:iCs/>
          <w:color w:val="000000"/>
        </w:rPr>
        <w:t>collections</w:t>
      </w:r>
    </w:p>
    <w:p w14:paraId="720C74EE" w14:textId="39E372C0" w:rsidR="00A77B3E" w:rsidRDefault="00872449">
      <w:pPr>
        <w:spacing w:line="360" w:lineRule="auto"/>
        <w:jc w:val="both"/>
      </w:pPr>
      <w:r>
        <w:rPr>
          <w:rFonts w:ascii="Book Antiqua" w:eastAsia="Book Antiqua" w:hAnsi="Book Antiqua" w:cs="Book Antiqua"/>
          <w:color w:val="000000"/>
        </w:rPr>
        <w:lastRenderedPageBreak/>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decisive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shift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necrotizing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replacing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long-held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28</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Netherlands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necrotizing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postponement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gram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Dutch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qualifying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deferred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37%</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(19/52)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deferred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days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(51</w:t>
      </w:r>
      <w:r w:rsidR="00397708">
        <w:rPr>
          <w:rFonts w:ascii="Book Antiqua" w:eastAsia="Book Antiqua" w:hAnsi="Book Antiqua" w:cs="Book Antiqua"/>
          <w:color w:val="000000"/>
        </w:rPr>
        <w:t xml:space="preserve"> </w:t>
      </w:r>
      <w:r w:rsidR="00CF1C8C">
        <w:rPr>
          <w:rFonts w:ascii="Book Antiqua" w:eastAsia="Book Antiqua" w:hAnsi="Book Antiqua" w:cs="Book Antiqua"/>
          <w:color w:val="000000"/>
        </w:rPr>
        <w:t xml:space="preserve">d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postponing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superiority</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28</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30</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EED2A2" w14:textId="77777777" w:rsidR="00A77B3E" w:rsidRDefault="00A77B3E">
      <w:pPr>
        <w:spacing w:line="360" w:lineRule="auto"/>
        <w:jc w:val="both"/>
      </w:pPr>
    </w:p>
    <w:p w14:paraId="7F137A92" w14:textId="394712BD" w:rsidR="00A77B3E" w:rsidRPr="00CF1C8C" w:rsidRDefault="00872449">
      <w:pPr>
        <w:spacing w:line="360" w:lineRule="auto"/>
        <w:jc w:val="both"/>
        <w:rPr>
          <w:i/>
          <w:iCs/>
        </w:rPr>
      </w:pPr>
      <w:r w:rsidRPr="00CF1C8C">
        <w:rPr>
          <w:rFonts w:ascii="Book Antiqua" w:eastAsia="Book Antiqua" w:hAnsi="Book Antiqua" w:cs="Book Antiqua"/>
          <w:b/>
          <w:bCs/>
          <w:i/>
          <w:iCs/>
          <w:color w:val="000000"/>
        </w:rPr>
        <w:t>Curren</w:t>
      </w:r>
      <w:r w:rsidR="00CF1C8C" w:rsidRPr="00CF1C8C">
        <w:rPr>
          <w:rFonts w:ascii="Book Antiqua" w:eastAsia="Book Antiqua" w:hAnsi="Book Antiqua" w:cs="Book Antiqua"/>
          <w:b/>
          <w:bCs/>
          <w:i/>
          <w:iCs/>
          <w:color w:val="000000"/>
        </w:rPr>
        <w:t>t concepts for pain management in chronic pancreatitis</w:t>
      </w:r>
    </w:p>
    <w:p w14:paraId="29523E8F" w14:textId="34158CE3" w:rsidR="00A77B3E" w:rsidRDefault="00872449" w:rsidP="00CF1C8C">
      <w:pPr>
        <w:spacing w:line="360" w:lineRule="auto"/>
        <w:jc w:val="both"/>
      </w:pP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obstacle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7EF31231" w14:textId="77777777" w:rsidR="00CF1C8C" w:rsidRDefault="00872449" w:rsidP="00CF1C8C">
      <w:pPr>
        <w:spacing w:line="360" w:lineRule="auto"/>
        <w:ind w:firstLineChars="100" w:firstLine="240"/>
        <w:jc w:val="both"/>
      </w:pP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life.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CF1C8C">
        <w:rPr>
          <w:rFonts w:hint="eastAsia"/>
          <w:lang w:eastAsia="zh-CN"/>
        </w:rPr>
        <w:t xml:space="preserve"> </w:t>
      </w:r>
      <w:r>
        <w:rPr>
          <w:rFonts w:ascii="Book Antiqua" w:eastAsia="Book Antiqua" w:hAnsi="Book Antiqua" w:cs="Book Antiqua"/>
          <w:color w:val="000000"/>
        </w:rPr>
        <w:t>complex,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absent</w:t>
      </w:r>
      <w:r w:rsidR="00CF1C8C" w:rsidRPr="00CF1C8C">
        <w:rPr>
          <w:rFonts w:ascii="Book Antiqua" w:eastAsia="Book Antiqua" w:hAnsi="Book Antiqua" w:cs="Book Antiqua"/>
          <w:color w:val="000000"/>
          <w:vertAlign w:val="superscript"/>
        </w:rPr>
        <w:t>[</w:t>
      </w:r>
      <w:proofErr w:type="gramEnd"/>
      <w:r w:rsidRPr="00CF1C8C">
        <w:rPr>
          <w:rFonts w:ascii="Book Antiqua" w:eastAsia="Book Antiqua" w:hAnsi="Book Antiqua" w:cs="Book Antiqua"/>
          <w:color w:val="000000"/>
          <w:vertAlign w:val="superscript"/>
        </w:rPr>
        <w:t>31,32</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up-to-date</w:t>
      </w:r>
      <w:r w:rsidR="00CF1C8C">
        <w:rPr>
          <w:rFonts w:hint="eastAsia"/>
          <w:lang w:eastAsia="zh-CN"/>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1131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Dutch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52%,</w:t>
      </w:r>
      <w:r w:rsidR="00CF1C8C">
        <w:rPr>
          <w:rFonts w:hint="eastAsia"/>
          <w:lang w:eastAsia="zh-CN"/>
        </w:rPr>
        <w:t xml:space="preserve"> </w:t>
      </w:r>
      <w:r>
        <w:rPr>
          <w:rFonts w:ascii="Book Antiqua" w:eastAsia="Book Antiqua" w:hAnsi="Book Antiqua" w:cs="Book Antiqua"/>
          <w:color w:val="000000"/>
        </w:rPr>
        <w:t>intermittent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28</w:t>
      </w:r>
      <w:proofErr w:type="gramStart"/>
      <w:r>
        <w:rPr>
          <w:rFonts w:ascii="Book Antiqua" w:eastAsia="Book Antiqua" w:hAnsi="Book Antiqua" w:cs="Book Antiqua"/>
          <w:color w:val="000000"/>
        </w:rPr>
        <w:t>%</w:t>
      </w:r>
      <w:r w:rsidR="00CF1C8C" w:rsidRPr="00CF1C8C">
        <w:rPr>
          <w:rFonts w:ascii="Book Antiqua" w:eastAsia="Book Antiqua" w:hAnsi="Book Antiqua" w:cs="Book Antiqua"/>
          <w:color w:val="000000"/>
          <w:szCs w:val="21"/>
          <w:vertAlign w:val="superscript"/>
        </w:rPr>
        <w:t>[</w:t>
      </w:r>
      <w:proofErr w:type="gramEnd"/>
      <w:r w:rsidRPr="00CF1C8C">
        <w:rPr>
          <w:rFonts w:ascii="Book Antiqua" w:eastAsia="Book Antiqua" w:hAnsi="Book Antiqua" w:cs="Book Antiqua"/>
          <w:color w:val="000000"/>
          <w:vertAlign w:val="superscript"/>
        </w:rPr>
        <w:t>33</w:t>
      </w:r>
      <w:r w:rsidR="00CF1C8C" w:rsidRPr="00CF1C8C">
        <w:rPr>
          <w:rFonts w:ascii="Book Antiqua" w:eastAsia="Book Antiqua" w:hAnsi="Book Antiqua" w:cs="Book Antiqua"/>
          <w:color w:val="000000"/>
          <w:szCs w:val="21"/>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CF1C8C">
        <w:rPr>
          <w:rFonts w:hint="eastAsia"/>
          <w:lang w:eastAsia="zh-CN"/>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neuropathic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life.</w:t>
      </w:r>
    </w:p>
    <w:p w14:paraId="47A99959" w14:textId="628F3412" w:rsidR="00A77B3E" w:rsidRDefault="00872449" w:rsidP="00FD08A4">
      <w:pPr>
        <w:spacing w:line="360" w:lineRule="auto"/>
        <w:ind w:firstLineChars="100" w:firstLine="240"/>
        <w:jc w:val="both"/>
      </w:pPr>
      <w:r>
        <w:rPr>
          <w:rFonts w:ascii="Book Antiqua" w:eastAsia="Book Antiqua" w:hAnsi="Book Antiqua" w:cs="Book Antiqua"/>
          <w:color w:val="000000"/>
        </w:rPr>
        <w:t>Current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emphasize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arise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origins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thinning,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sensitization,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neuropathology,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FD08A4">
        <w:rPr>
          <w:rFonts w:hint="eastAsia"/>
          <w:lang w:eastAsia="zh-CN"/>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interrogates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nociception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help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unmask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irreversible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neuropathic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FD08A4">
        <w:rPr>
          <w:rFonts w:hint="eastAsia"/>
          <w:lang w:eastAsia="zh-CN"/>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10-25</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sidR="00FD08A4" w:rsidRPr="00FD08A4">
        <w:rPr>
          <w:rFonts w:ascii="Book Antiqua" w:eastAsia="Book Antiqua" w:hAnsi="Book Antiqua" w:cs="Book Antiqua"/>
          <w:color w:val="000000"/>
          <w:vertAlign w:val="superscript"/>
        </w:rPr>
        <w:t>[</w:t>
      </w:r>
      <w:proofErr w:type="gramEnd"/>
      <w:r w:rsidRPr="00FD08A4">
        <w:rPr>
          <w:rFonts w:ascii="Book Antiqua" w:eastAsia="Book Antiqua" w:hAnsi="Book Antiqua" w:cs="Book Antiqua"/>
          <w:color w:val="000000"/>
          <w:vertAlign w:val="superscript"/>
        </w:rPr>
        <w:t>31-33</w:t>
      </w:r>
      <w:r w:rsidR="00FD08A4" w:rsidRPr="00FD08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choice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smoke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FD08A4">
        <w:rPr>
          <w:rFonts w:hint="eastAsia"/>
          <w:lang w:eastAsia="zh-CN"/>
        </w:rPr>
        <w:t xml:space="preserve"> </w:t>
      </w:r>
      <w:r>
        <w:rPr>
          <w:rFonts w:ascii="Book Antiqua" w:eastAsia="Book Antiqua" w:hAnsi="Book Antiqua" w:cs="Book Antiqua"/>
          <w:color w:val="000000"/>
        </w:rPr>
        <w:t>abstinence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forestall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FD08A4">
        <w:rPr>
          <w:rFonts w:hint="eastAsia"/>
          <w:lang w:eastAsia="zh-CN"/>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organs</w:t>
      </w:r>
      <w:r w:rsidR="00FD08A4" w:rsidRPr="00FD08A4">
        <w:rPr>
          <w:rFonts w:ascii="Book Antiqua" w:eastAsia="Book Antiqua" w:hAnsi="Book Antiqua" w:cs="Book Antiqua"/>
          <w:color w:val="000000"/>
          <w:vertAlign w:val="superscript"/>
        </w:rPr>
        <w:t>[</w:t>
      </w:r>
      <w:proofErr w:type="gramEnd"/>
      <w:r w:rsidRPr="00FD08A4">
        <w:rPr>
          <w:rFonts w:ascii="Book Antiqua" w:eastAsia="Book Antiqua" w:hAnsi="Book Antiqua" w:cs="Book Antiqua"/>
          <w:color w:val="000000"/>
          <w:vertAlign w:val="superscript"/>
        </w:rPr>
        <w:t>2,3,18,19,28-32</w:t>
      </w:r>
      <w:r w:rsidR="00FD08A4" w:rsidRPr="00FD08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FD08A4">
        <w:rPr>
          <w:rFonts w:hint="eastAsia"/>
          <w:lang w:eastAsia="zh-CN"/>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first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retard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non-narcotic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analgesics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NSAIDS,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acetaminophen,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mirtazapine,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small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FD08A4">
        <w:rPr>
          <w:rFonts w:hint="eastAsia"/>
          <w:lang w:eastAsia="zh-CN"/>
        </w:rPr>
        <w:t xml:space="preserve"> </w:t>
      </w:r>
      <w:r>
        <w:rPr>
          <w:rFonts w:ascii="Book Antiqua" w:eastAsia="Book Antiqua" w:hAnsi="Book Antiqua" w:cs="Book Antiqua"/>
          <w:color w:val="000000"/>
        </w:rPr>
        <w:t>recommended,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hyperalgesia,</w:t>
      </w:r>
      <w:r w:rsidR="00397708">
        <w:rPr>
          <w:rFonts w:ascii="Book Antiqua" w:eastAsia="Book Antiqua" w:hAnsi="Book Antiqua" w:cs="Book Antiqua"/>
          <w:color w:val="000000"/>
          <w:szCs w:val="16"/>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szCs w:val="16"/>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exhausted</w:t>
      </w:r>
      <w:r w:rsidR="00FD08A4" w:rsidRPr="00FD08A4">
        <w:rPr>
          <w:rFonts w:ascii="Book Antiqua" w:eastAsia="Book Antiqua" w:hAnsi="Book Antiqua" w:cs="Book Antiqua"/>
          <w:color w:val="000000"/>
          <w:vertAlign w:val="superscript"/>
        </w:rPr>
        <w:t>[</w:t>
      </w:r>
      <w:proofErr w:type="gramEnd"/>
      <w:r w:rsidRPr="00FD08A4">
        <w:rPr>
          <w:rFonts w:ascii="Book Antiqua" w:eastAsia="Book Antiqua" w:hAnsi="Book Antiqua" w:cs="Book Antiqua"/>
          <w:color w:val="000000"/>
          <w:vertAlign w:val="superscript"/>
        </w:rPr>
        <w:t>2,3,31-3</w:t>
      </w:r>
      <w:r w:rsidR="00FD08A4">
        <w:rPr>
          <w:rFonts w:ascii="Book Antiqua" w:eastAsia="Book Antiqua" w:hAnsi="Book Antiqua" w:cs="Book Antiqua"/>
          <w:color w:val="000000"/>
          <w:vertAlign w:val="superscript"/>
        </w:rPr>
        <w:t>4</w:t>
      </w:r>
      <w:r w:rsidR="00FD08A4" w:rsidRPr="00FD08A4">
        <w:rPr>
          <w:rFonts w:ascii="Book Antiqua" w:eastAsia="Book Antiqua" w:hAnsi="Book Antiqua" w:cs="Book Antiqua"/>
          <w:color w:val="000000"/>
          <w:vertAlign w:val="superscript"/>
        </w:rPr>
        <w:t>]</w:t>
      </w:r>
      <w:r w:rsidRPr="00FD08A4">
        <w:rPr>
          <w:rFonts w:ascii="Book Antiqua" w:eastAsia="Book Antiqua" w:hAnsi="Book Antiqua" w:cs="Book Antiqua"/>
          <w:color w:val="000000"/>
        </w:rPr>
        <w:t>.</w:t>
      </w:r>
    </w:p>
    <w:p w14:paraId="506CCFF6" w14:textId="6A10877E" w:rsidR="00A77B3E" w:rsidRDefault="00872449" w:rsidP="00FD08A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88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(ESCAPE</w:t>
      </w:r>
      <w:r w:rsidR="00397708">
        <w:rPr>
          <w:rFonts w:ascii="Book Antiqua" w:eastAsia="Book Antiqua" w:hAnsi="Book Antiqua" w:cs="Book Antiqua"/>
          <w:color w:val="000000"/>
        </w:rPr>
        <w:t xml:space="preserve"> </w:t>
      </w:r>
      <w:r w:rsidR="00FD08A4">
        <w:rPr>
          <w:rFonts w:ascii="Book Antiqua" w:eastAsia="Book Antiqua" w:hAnsi="Book Antiqua" w:cs="Book Antiqua"/>
          <w:color w:val="000000"/>
        </w:rPr>
        <w:t>t</w:t>
      </w:r>
      <w:r>
        <w:rPr>
          <w:rFonts w:ascii="Book Antiqua" w:eastAsia="Book Antiqua" w:hAnsi="Book Antiqua" w:cs="Book Antiqua"/>
          <w:color w:val="000000"/>
        </w:rPr>
        <w: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weak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2-6</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score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37</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49</w:t>
      </w:r>
      <w:r w:rsidR="00FD08A4">
        <w:rPr>
          <w:rFonts w:ascii="Book Antiqua" w:eastAsia="Book Antiqua" w:hAnsi="Book Antiqua" w:cs="Book Antiqua"/>
          <w:color w:val="000000"/>
        </w:rPr>
        <w:t xml:space="preserve"> </w:t>
      </w:r>
      <w:r>
        <w:rPr>
          <w:rFonts w:ascii="Book Antiqua" w:eastAsia="Book Antiqua" w:hAnsi="Book Antiqua" w:cs="Book Antiqua"/>
          <w:color w:val="000000"/>
        </w:rPr>
        <w:t>(</w:t>
      </w:r>
      <w:r w:rsidR="00FD08A4">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FD08A4">
        <w:rPr>
          <w:rFonts w:ascii="Book Antiqua" w:eastAsia="Book Antiqua" w:hAnsi="Book Antiqua" w:cs="Book Antiqua"/>
          <w:color w:val="000000"/>
        </w:rPr>
        <w:t xml:space="preserve"> </w:t>
      </w:r>
      <w:proofErr w:type="gramStart"/>
      <w:r w:rsidR="00FD08A4">
        <w:rPr>
          <w:rFonts w:ascii="Book Antiqua" w:eastAsia="Book Antiqua" w:hAnsi="Book Antiqua" w:cs="Book Antiqua"/>
          <w:color w:val="000000"/>
        </w:rPr>
        <w:t>0</w:t>
      </w:r>
      <w:r>
        <w:rPr>
          <w:rFonts w:ascii="Book Antiqua" w:eastAsia="Book Antiqua" w:hAnsi="Book Antiqua" w:cs="Book Antiqua"/>
          <w:color w:val="000000"/>
        </w:rPr>
        <w:t>.02)</w:t>
      </w:r>
      <w:r w:rsidR="00FD08A4" w:rsidRPr="00FD08A4">
        <w:rPr>
          <w:rFonts w:ascii="Book Antiqua" w:eastAsia="Book Antiqua" w:hAnsi="Book Antiqua" w:cs="Book Antiqua"/>
          <w:color w:val="000000"/>
          <w:vertAlign w:val="superscript"/>
        </w:rPr>
        <w:t>[</w:t>
      </w:r>
      <w:proofErr w:type="gramEnd"/>
      <w:r w:rsidRPr="00FD08A4">
        <w:rPr>
          <w:rFonts w:ascii="Book Antiqua" w:eastAsia="Book Antiqua" w:hAnsi="Book Antiqua" w:cs="Book Antiqua"/>
          <w:color w:val="000000"/>
          <w:vertAlign w:val="superscript"/>
        </w:rPr>
        <w:t>35</w:t>
      </w:r>
      <w:r w:rsidR="00FD08A4" w:rsidRPr="00FD08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Cahen</w:t>
      </w:r>
      <w:proofErr w:type="spellEnd"/>
      <w:r w:rsidR="00FD08A4" w:rsidRPr="00FD08A4">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been</w:t>
      </w:r>
      <w:r w:rsidR="0039770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addressed</w:t>
      </w:r>
      <w:r w:rsidR="00FD08A4" w:rsidRPr="00FD08A4">
        <w:rPr>
          <w:rFonts w:ascii="Book Antiqua" w:eastAsia="Book Antiqua" w:hAnsi="Book Antiqua" w:cs="Book Antiqua"/>
          <w:color w:val="000000"/>
          <w:vertAlign w:val="superscript"/>
        </w:rPr>
        <w:t>[</w:t>
      </w:r>
      <w:proofErr w:type="gramEnd"/>
      <w:r w:rsidR="00FD08A4" w:rsidRPr="00FD08A4">
        <w:rPr>
          <w:rFonts w:ascii="Book Antiqua" w:eastAsia="Book Antiqua" w:hAnsi="Book Antiqua" w:cs="Book Antiqua"/>
          <w:color w:val="000000"/>
          <w:vertAlign w:val="superscript"/>
        </w:rPr>
        <w:t>3</w:t>
      </w:r>
      <w:r w:rsidR="00FD08A4">
        <w:rPr>
          <w:rFonts w:ascii="Book Antiqua" w:eastAsia="Book Antiqua" w:hAnsi="Book Antiqua" w:cs="Book Antiqua"/>
          <w:color w:val="000000"/>
          <w:vertAlign w:val="superscript"/>
        </w:rPr>
        <w:t>6-41</w:t>
      </w:r>
      <w:r w:rsidR="00FD08A4" w:rsidRPr="00FD08A4">
        <w:rPr>
          <w:rFonts w:ascii="Book Antiqua" w:eastAsia="Book Antiqua" w:hAnsi="Book Antiqua" w:cs="Book Antiqua"/>
          <w:color w:val="000000"/>
          <w:vertAlign w:val="superscript"/>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beyond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scope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p>
    <w:p w14:paraId="379D0481" w14:textId="77777777" w:rsidR="00FD08A4" w:rsidRDefault="00FD08A4" w:rsidP="00FD08A4">
      <w:pPr>
        <w:spacing w:line="360" w:lineRule="auto"/>
        <w:ind w:firstLineChars="100" w:firstLine="240"/>
        <w:jc w:val="both"/>
      </w:pPr>
    </w:p>
    <w:p w14:paraId="7972E808" w14:textId="1D7F427F" w:rsidR="00A77B3E" w:rsidRPr="00FD08A4" w:rsidRDefault="00FD08A4">
      <w:pPr>
        <w:spacing w:line="360" w:lineRule="auto"/>
        <w:jc w:val="both"/>
        <w:rPr>
          <w:u w:val="single"/>
        </w:rPr>
      </w:pPr>
      <w:r w:rsidRPr="00FD08A4">
        <w:rPr>
          <w:rFonts w:ascii="Book Antiqua" w:eastAsia="Book Antiqua" w:hAnsi="Book Antiqua" w:cs="Book Antiqua"/>
          <w:b/>
          <w:bCs/>
          <w:color w:val="000000"/>
          <w:szCs w:val="28"/>
          <w:u w:val="single"/>
        </w:rPr>
        <w:t>CONCLUSION</w:t>
      </w:r>
    </w:p>
    <w:p w14:paraId="483C68AD" w14:textId="54326607" w:rsidR="00A77B3E" w:rsidRDefault="00872449">
      <w:pPr>
        <w:spacing w:line="360" w:lineRule="auto"/>
        <w:jc w:val="both"/>
      </w:pP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captures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2019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bearing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EC21D3">
        <w:rPr>
          <w:rFonts w:ascii="Book Antiqua" w:eastAsia="Book Antiqua" w:hAnsi="Book Antiqua" w:cs="Book Antiqua"/>
          <w:color w:val="000000"/>
        </w:rPr>
        <w:t>-</w:t>
      </w:r>
      <w:r w:rsidR="00A538E6">
        <w:rPr>
          <w:rFonts w:ascii="Book Antiqua" w:eastAsia="Book Antiqua" w:hAnsi="Book Antiqua" w:cs="Book Antiqua"/>
          <w:color w:val="000000"/>
        </w:rPr>
        <w:t>FAEE</w:t>
      </w:r>
      <w:r>
        <w:rPr>
          <w:rFonts w:ascii="Book Antiqua" w:eastAsia="Book Antiqua" w:hAnsi="Book Antiqua" w:cs="Book Antiqua"/>
          <w:color w:val="000000"/>
        </w:rPr>
        <w: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alcohol-related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monocyte/macrophage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acceleration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answers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appropriateness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decisive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shifts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non-operative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612EAE64" w14:textId="77777777" w:rsidR="00FD08A4" w:rsidRDefault="00FD08A4">
      <w:pPr>
        <w:spacing w:line="360" w:lineRule="auto"/>
        <w:jc w:val="both"/>
        <w:rPr>
          <w:rFonts w:ascii="Book Antiqua" w:eastAsia="Book Antiqua" w:hAnsi="Book Antiqua" w:cs="Book Antiqua"/>
          <w:color w:val="000000"/>
          <w:u w:val="single"/>
        </w:rPr>
      </w:pPr>
    </w:p>
    <w:p w14:paraId="66FA61AF" w14:textId="597BD6DC" w:rsidR="00FD08A4" w:rsidRPr="00FD08A4" w:rsidRDefault="00FD08A4">
      <w:pPr>
        <w:spacing w:line="360" w:lineRule="auto"/>
        <w:jc w:val="both"/>
        <w:rPr>
          <w:rFonts w:ascii="Book Antiqua" w:eastAsia="Book Antiqua" w:hAnsi="Book Antiqua" w:cs="Book Antiqua"/>
          <w:b/>
          <w:bCs/>
          <w:color w:val="000000"/>
        </w:rPr>
      </w:pPr>
      <w:r w:rsidRPr="00FD08A4">
        <w:rPr>
          <w:rFonts w:ascii="Book Antiqua" w:eastAsia="Book Antiqua" w:hAnsi="Book Antiqua" w:cs="Book Antiqua"/>
          <w:b/>
          <w:bCs/>
          <w:color w:val="000000"/>
          <w:u w:val="single"/>
        </w:rPr>
        <w:t>ACKNOWLEDGMENT</w:t>
      </w:r>
    </w:p>
    <w:p w14:paraId="508892BB" w14:textId="442BFF9F" w:rsidR="00A77B3E" w:rsidRDefault="00872449">
      <w:pPr>
        <w:spacing w:line="360" w:lineRule="auto"/>
        <w:jc w:val="both"/>
      </w:pPr>
      <w:r>
        <w:rPr>
          <w:rFonts w:ascii="Book Antiqua" w:eastAsia="Book Antiqua" w:hAnsi="Book Antiqua" w:cs="Book Antiqua"/>
          <w:color w:val="000000"/>
        </w:rPr>
        <w:t>We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Dilan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Clements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graphics.</w:t>
      </w:r>
      <w:r w:rsidR="00397708">
        <w:rPr>
          <w:rFonts w:ascii="Book Antiqua" w:eastAsia="Book Antiqua" w:hAnsi="Book Antiqua" w:cs="Book Antiqua"/>
          <w:color w:val="000000"/>
        </w:rPr>
        <w:t xml:space="preserve"> </w:t>
      </w:r>
    </w:p>
    <w:p w14:paraId="5810B0E0" w14:textId="77777777" w:rsidR="00A77B3E" w:rsidRDefault="00A77B3E">
      <w:pPr>
        <w:spacing w:line="360" w:lineRule="auto"/>
        <w:jc w:val="both"/>
      </w:pPr>
    </w:p>
    <w:p w14:paraId="135E6B7A" w14:textId="77777777" w:rsidR="00A77B3E" w:rsidRDefault="00872449">
      <w:pPr>
        <w:spacing w:line="360" w:lineRule="auto"/>
        <w:jc w:val="both"/>
      </w:pPr>
      <w:r>
        <w:rPr>
          <w:rFonts w:ascii="Book Antiqua" w:eastAsia="Book Antiqua" w:hAnsi="Book Antiqua" w:cs="Book Antiqua"/>
          <w:b/>
          <w:color w:val="000000"/>
        </w:rPr>
        <w:t>REFERENCES</w:t>
      </w:r>
    </w:p>
    <w:p w14:paraId="58EFEE2A"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 </w:t>
      </w:r>
      <w:r w:rsidRPr="00FD08A4">
        <w:rPr>
          <w:rFonts w:ascii="Book Antiqua" w:eastAsia="Book Antiqua" w:hAnsi="Book Antiqua" w:cs="Book Antiqua"/>
          <w:b/>
          <w:bCs/>
          <w:color w:val="000000"/>
        </w:rPr>
        <w:t>Peery AF</w:t>
      </w:r>
      <w:r w:rsidRPr="00FD08A4">
        <w:rPr>
          <w:rFonts w:ascii="Book Antiqua" w:eastAsia="Book Antiqua" w:hAnsi="Book Antiqua" w:cs="Book Antiqua"/>
          <w:color w:val="000000"/>
        </w:rPr>
        <w:t xml:space="preserve">, Crockett SD, Murphy CC, Jensen ET, Kim HP, </w:t>
      </w:r>
      <w:proofErr w:type="spellStart"/>
      <w:r w:rsidRPr="00FD08A4">
        <w:rPr>
          <w:rFonts w:ascii="Book Antiqua" w:eastAsia="Book Antiqua" w:hAnsi="Book Antiqua" w:cs="Book Antiqua"/>
          <w:color w:val="000000"/>
        </w:rPr>
        <w:t>Egberg</w:t>
      </w:r>
      <w:proofErr w:type="spellEnd"/>
      <w:r w:rsidRPr="00FD08A4">
        <w:rPr>
          <w:rFonts w:ascii="Book Antiqua" w:eastAsia="Book Antiqua" w:hAnsi="Book Antiqua" w:cs="Book Antiqua"/>
          <w:color w:val="000000"/>
        </w:rPr>
        <w:t xml:space="preserve"> MD, Lund JL, Moon AM, Pate V, Barnes EL, </w:t>
      </w:r>
      <w:proofErr w:type="spellStart"/>
      <w:r w:rsidRPr="00FD08A4">
        <w:rPr>
          <w:rFonts w:ascii="Book Antiqua" w:eastAsia="Book Antiqua" w:hAnsi="Book Antiqua" w:cs="Book Antiqua"/>
          <w:color w:val="000000"/>
        </w:rPr>
        <w:t>Schlusser</w:t>
      </w:r>
      <w:proofErr w:type="spellEnd"/>
      <w:r w:rsidRPr="00FD08A4">
        <w:rPr>
          <w:rFonts w:ascii="Book Antiqua" w:eastAsia="Book Antiqua" w:hAnsi="Book Antiqua" w:cs="Book Antiqua"/>
          <w:color w:val="000000"/>
        </w:rPr>
        <w:t xml:space="preserve"> CL, Baron TH, </w:t>
      </w:r>
      <w:proofErr w:type="spellStart"/>
      <w:r w:rsidRPr="00FD08A4">
        <w:rPr>
          <w:rFonts w:ascii="Book Antiqua" w:eastAsia="Book Antiqua" w:hAnsi="Book Antiqua" w:cs="Book Antiqua"/>
          <w:color w:val="000000"/>
        </w:rPr>
        <w:t>Shaheen</w:t>
      </w:r>
      <w:proofErr w:type="spellEnd"/>
      <w:r w:rsidRPr="00FD08A4">
        <w:rPr>
          <w:rFonts w:ascii="Book Antiqua" w:eastAsia="Book Antiqua" w:hAnsi="Book Antiqua" w:cs="Book Antiqua"/>
          <w:color w:val="000000"/>
        </w:rPr>
        <w:t xml:space="preserve"> NJ, Sandler RS. Burden and Cost of Gastrointestinal, Liver, and Pancreatic Diseases in the United States: Update 2021.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162</w:t>
      </w:r>
      <w:r w:rsidRPr="00FD08A4">
        <w:rPr>
          <w:rFonts w:ascii="Book Antiqua" w:eastAsia="Book Antiqua" w:hAnsi="Book Antiqua" w:cs="Book Antiqua"/>
          <w:color w:val="000000"/>
        </w:rPr>
        <w:t>: 621-644 [PMID: 34678215 DOI: 10.1053/j.gastro.2021.10.017]</w:t>
      </w:r>
    </w:p>
    <w:p w14:paraId="0790B254"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 </w:t>
      </w:r>
      <w:r w:rsidRPr="00FD08A4">
        <w:rPr>
          <w:rFonts w:ascii="Book Antiqua" w:eastAsia="Book Antiqua" w:hAnsi="Book Antiqua" w:cs="Book Antiqua"/>
          <w:b/>
          <w:bCs/>
          <w:color w:val="000000"/>
        </w:rPr>
        <w:t>Vege SS</w:t>
      </w:r>
      <w:r w:rsidRPr="00FD08A4">
        <w:rPr>
          <w:rFonts w:ascii="Book Antiqua" w:eastAsia="Book Antiqua" w:hAnsi="Book Antiqua" w:cs="Book Antiqua"/>
          <w:color w:val="000000"/>
        </w:rPr>
        <w:t xml:space="preserve">, Chari ST. Chronic Pancreatitis. </w:t>
      </w:r>
      <w:r w:rsidRPr="00FD08A4">
        <w:rPr>
          <w:rFonts w:ascii="Book Antiqua" w:eastAsia="Book Antiqua" w:hAnsi="Book Antiqua" w:cs="Book Antiqua"/>
          <w:i/>
          <w:iCs/>
          <w:color w:val="000000"/>
        </w:rPr>
        <w:t xml:space="preserve">N </w:t>
      </w:r>
      <w:proofErr w:type="spellStart"/>
      <w:r w:rsidRPr="00FD08A4">
        <w:rPr>
          <w:rFonts w:ascii="Book Antiqua" w:eastAsia="Book Antiqua" w:hAnsi="Book Antiqua" w:cs="Book Antiqua"/>
          <w:i/>
          <w:iCs/>
          <w:color w:val="000000"/>
        </w:rPr>
        <w:t>Engl</w:t>
      </w:r>
      <w:proofErr w:type="spellEnd"/>
      <w:r w:rsidRPr="00FD08A4">
        <w:rPr>
          <w:rFonts w:ascii="Book Antiqua" w:eastAsia="Book Antiqua" w:hAnsi="Book Antiqua" w:cs="Book Antiqua"/>
          <w:i/>
          <w:iCs/>
          <w:color w:val="000000"/>
        </w:rPr>
        <w:t xml:space="preserve"> J Med</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386</w:t>
      </w:r>
      <w:r w:rsidRPr="00FD08A4">
        <w:rPr>
          <w:rFonts w:ascii="Book Antiqua" w:eastAsia="Book Antiqua" w:hAnsi="Book Antiqua" w:cs="Book Antiqua"/>
          <w:color w:val="000000"/>
        </w:rPr>
        <w:t>: 869-878 [PMID: 35235728 DOI: 10.1056/NEJMcp1809396]</w:t>
      </w:r>
    </w:p>
    <w:p w14:paraId="5515F7A9"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 </w:t>
      </w:r>
      <w:r w:rsidRPr="00FD08A4">
        <w:rPr>
          <w:rFonts w:ascii="Book Antiqua" w:eastAsia="Book Antiqua" w:hAnsi="Book Antiqua" w:cs="Book Antiqua"/>
          <w:b/>
          <w:bCs/>
          <w:color w:val="000000"/>
        </w:rPr>
        <w:t>Singh VK</w:t>
      </w:r>
      <w:r w:rsidRPr="00FD08A4">
        <w:rPr>
          <w:rFonts w:ascii="Book Antiqua" w:eastAsia="Book Antiqua" w:hAnsi="Book Antiqua" w:cs="Book Antiqua"/>
          <w:color w:val="000000"/>
        </w:rPr>
        <w:t xml:space="preserve">, Yadav D, Garg PK. Diagnosis and Management of Chronic Pancreatitis: A Review. </w:t>
      </w:r>
      <w:r w:rsidRPr="00FD08A4">
        <w:rPr>
          <w:rFonts w:ascii="Book Antiqua" w:eastAsia="Book Antiqua" w:hAnsi="Book Antiqua" w:cs="Book Antiqua"/>
          <w:i/>
          <w:iCs/>
          <w:color w:val="000000"/>
        </w:rPr>
        <w:t>JAMA</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322</w:t>
      </w:r>
      <w:r w:rsidRPr="00FD08A4">
        <w:rPr>
          <w:rFonts w:ascii="Book Antiqua" w:eastAsia="Book Antiqua" w:hAnsi="Book Antiqua" w:cs="Book Antiqua"/>
          <w:color w:val="000000"/>
        </w:rPr>
        <w:t>: 2422-2434 [PMID: 31860051 DOI: 10.1001/jama.2019.19411]</w:t>
      </w:r>
    </w:p>
    <w:p w14:paraId="46CB029C"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4 </w:t>
      </w:r>
      <w:r w:rsidRPr="00FD08A4">
        <w:rPr>
          <w:rFonts w:ascii="Book Antiqua" w:eastAsia="Book Antiqua" w:hAnsi="Book Antiqua" w:cs="Book Antiqua"/>
          <w:b/>
          <w:bCs/>
          <w:color w:val="000000"/>
        </w:rPr>
        <w:t>Whitcomb DC</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Gorry</w:t>
      </w:r>
      <w:proofErr w:type="spellEnd"/>
      <w:r w:rsidRPr="00FD08A4">
        <w:rPr>
          <w:rFonts w:ascii="Book Antiqua" w:eastAsia="Book Antiqua" w:hAnsi="Book Antiqua" w:cs="Book Antiqua"/>
          <w:color w:val="000000"/>
        </w:rPr>
        <w:t xml:space="preserve"> MC, Preston RA, </w:t>
      </w:r>
      <w:proofErr w:type="spellStart"/>
      <w:r w:rsidRPr="00FD08A4">
        <w:rPr>
          <w:rFonts w:ascii="Book Antiqua" w:eastAsia="Book Antiqua" w:hAnsi="Book Antiqua" w:cs="Book Antiqua"/>
          <w:color w:val="000000"/>
        </w:rPr>
        <w:t>Furey</w:t>
      </w:r>
      <w:proofErr w:type="spellEnd"/>
      <w:r w:rsidRPr="00FD08A4">
        <w:rPr>
          <w:rFonts w:ascii="Book Antiqua" w:eastAsia="Book Antiqua" w:hAnsi="Book Antiqua" w:cs="Book Antiqua"/>
          <w:color w:val="000000"/>
        </w:rPr>
        <w:t xml:space="preserve"> W, </w:t>
      </w:r>
      <w:proofErr w:type="spellStart"/>
      <w:r w:rsidRPr="00FD08A4">
        <w:rPr>
          <w:rFonts w:ascii="Book Antiqua" w:eastAsia="Book Antiqua" w:hAnsi="Book Antiqua" w:cs="Book Antiqua"/>
          <w:color w:val="000000"/>
        </w:rPr>
        <w:t>Sossenheimer</w:t>
      </w:r>
      <w:proofErr w:type="spellEnd"/>
      <w:r w:rsidRPr="00FD08A4">
        <w:rPr>
          <w:rFonts w:ascii="Book Antiqua" w:eastAsia="Book Antiqua" w:hAnsi="Book Antiqua" w:cs="Book Antiqua"/>
          <w:color w:val="000000"/>
        </w:rPr>
        <w:t xml:space="preserve"> MJ, Ulrich CD, Martin SP, Gates LK Jr, Amann ST, </w:t>
      </w:r>
      <w:proofErr w:type="spellStart"/>
      <w:r w:rsidRPr="00FD08A4">
        <w:rPr>
          <w:rFonts w:ascii="Book Antiqua" w:eastAsia="Book Antiqua" w:hAnsi="Book Antiqua" w:cs="Book Antiqua"/>
          <w:color w:val="000000"/>
        </w:rPr>
        <w:t>Toskes</w:t>
      </w:r>
      <w:proofErr w:type="spellEnd"/>
      <w:r w:rsidRPr="00FD08A4">
        <w:rPr>
          <w:rFonts w:ascii="Book Antiqua" w:eastAsia="Book Antiqua" w:hAnsi="Book Antiqua" w:cs="Book Antiqua"/>
          <w:color w:val="000000"/>
        </w:rPr>
        <w:t xml:space="preserve"> PP, Liddle R, McGrath K, </w:t>
      </w:r>
      <w:proofErr w:type="spellStart"/>
      <w:r w:rsidRPr="00FD08A4">
        <w:rPr>
          <w:rFonts w:ascii="Book Antiqua" w:eastAsia="Book Antiqua" w:hAnsi="Book Antiqua" w:cs="Book Antiqua"/>
          <w:color w:val="000000"/>
        </w:rPr>
        <w:t>Uomo</w:t>
      </w:r>
      <w:proofErr w:type="spellEnd"/>
      <w:r w:rsidRPr="00FD08A4">
        <w:rPr>
          <w:rFonts w:ascii="Book Antiqua" w:eastAsia="Book Antiqua" w:hAnsi="Book Antiqua" w:cs="Book Antiqua"/>
          <w:color w:val="000000"/>
        </w:rPr>
        <w:t xml:space="preserve"> G, Post JC, Ehrlich GD. Hereditary pancreatitis is caused by a mutation in the cationic trypsinogen gene. </w:t>
      </w:r>
      <w:r w:rsidRPr="00FD08A4">
        <w:rPr>
          <w:rFonts w:ascii="Book Antiqua" w:eastAsia="Book Antiqua" w:hAnsi="Book Antiqua" w:cs="Book Antiqua"/>
          <w:i/>
          <w:iCs/>
          <w:color w:val="000000"/>
        </w:rPr>
        <w:t>Nat Genet</w:t>
      </w:r>
      <w:r w:rsidRPr="00FD08A4">
        <w:rPr>
          <w:rFonts w:ascii="Book Antiqua" w:eastAsia="Book Antiqua" w:hAnsi="Book Antiqua" w:cs="Book Antiqua"/>
          <w:color w:val="000000"/>
        </w:rPr>
        <w:t xml:space="preserve"> 1996; </w:t>
      </w:r>
      <w:r w:rsidRPr="00FD08A4">
        <w:rPr>
          <w:rFonts w:ascii="Book Antiqua" w:eastAsia="Book Antiqua" w:hAnsi="Book Antiqua" w:cs="Book Antiqua"/>
          <w:b/>
          <w:bCs/>
          <w:color w:val="000000"/>
        </w:rPr>
        <w:t>14</w:t>
      </w:r>
      <w:r w:rsidRPr="00FD08A4">
        <w:rPr>
          <w:rFonts w:ascii="Book Antiqua" w:eastAsia="Book Antiqua" w:hAnsi="Book Antiqua" w:cs="Book Antiqua"/>
          <w:color w:val="000000"/>
        </w:rPr>
        <w:t>: 141-145 [PMID: 8841182 DOI: 10.1038/ng1096-141]</w:t>
      </w:r>
    </w:p>
    <w:p w14:paraId="752FE9F1"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5 </w:t>
      </w:r>
      <w:proofErr w:type="spellStart"/>
      <w:r w:rsidRPr="00FD08A4">
        <w:rPr>
          <w:rFonts w:ascii="Book Antiqua" w:eastAsia="Book Antiqua" w:hAnsi="Book Antiqua" w:cs="Book Antiqua"/>
          <w:b/>
          <w:bCs/>
          <w:color w:val="000000"/>
        </w:rPr>
        <w:t>Mayerle</w:t>
      </w:r>
      <w:proofErr w:type="spellEnd"/>
      <w:r w:rsidRPr="00FD08A4">
        <w:rPr>
          <w:rFonts w:ascii="Book Antiqua" w:eastAsia="Book Antiqua" w:hAnsi="Book Antiqua" w:cs="Book Antiqua"/>
          <w:b/>
          <w:bCs/>
          <w:color w:val="000000"/>
        </w:rPr>
        <w:t xml:space="preserve"> J</w:t>
      </w:r>
      <w:r w:rsidRPr="00FD08A4">
        <w:rPr>
          <w:rFonts w:ascii="Book Antiqua" w:eastAsia="Book Antiqua" w:hAnsi="Book Antiqua" w:cs="Book Antiqua"/>
          <w:color w:val="000000"/>
        </w:rPr>
        <w:t xml:space="preserve">, Sendler M, </w:t>
      </w:r>
      <w:proofErr w:type="spellStart"/>
      <w:r w:rsidRPr="00FD08A4">
        <w:rPr>
          <w:rFonts w:ascii="Book Antiqua" w:eastAsia="Book Antiqua" w:hAnsi="Book Antiqua" w:cs="Book Antiqua"/>
          <w:color w:val="000000"/>
        </w:rPr>
        <w:t>Hegyi</w:t>
      </w:r>
      <w:proofErr w:type="spellEnd"/>
      <w:r w:rsidRPr="00FD08A4">
        <w:rPr>
          <w:rFonts w:ascii="Book Antiqua" w:eastAsia="Book Antiqua" w:hAnsi="Book Antiqua" w:cs="Book Antiqua"/>
          <w:color w:val="000000"/>
        </w:rPr>
        <w:t xml:space="preserve"> E, Beyer G, Lerch MM, </w:t>
      </w:r>
      <w:proofErr w:type="spellStart"/>
      <w:r w:rsidRPr="00FD08A4">
        <w:rPr>
          <w:rFonts w:ascii="Book Antiqua" w:eastAsia="Book Antiqua" w:hAnsi="Book Antiqua" w:cs="Book Antiqua"/>
          <w:color w:val="000000"/>
        </w:rPr>
        <w:t>Sahin-Tóth</w:t>
      </w:r>
      <w:proofErr w:type="spellEnd"/>
      <w:r w:rsidRPr="00FD08A4">
        <w:rPr>
          <w:rFonts w:ascii="Book Antiqua" w:eastAsia="Book Antiqua" w:hAnsi="Book Antiqua" w:cs="Book Antiqua"/>
          <w:color w:val="000000"/>
        </w:rPr>
        <w:t xml:space="preserve"> M. Genetics, Cell Biology, and Pathophysiology of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156</w:t>
      </w:r>
      <w:r w:rsidRPr="00FD08A4">
        <w:rPr>
          <w:rFonts w:ascii="Book Antiqua" w:eastAsia="Book Antiqua" w:hAnsi="Book Antiqua" w:cs="Book Antiqua"/>
          <w:color w:val="000000"/>
        </w:rPr>
        <w:t>: 1951-1968.e1 [PMID: 30660731 DOI: 10.1053/j.gastro.2018.11.081]</w:t>
      </w:r>
    </w:p>
    <w:p w14:paraId="4A2EC97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6 </w:t>
      </w:r>
      <w:proofErr w:type="spellStart"/>
      <w:r w:rsidRPr="00FD08A4">
        <w:rPr>
          <w:rFonts w:ascii="Book Antiqua" w:eastAsia="Book Antiqua" w:hAnsi="Book Antiqua" w:cs="Book Antiqua"/>
          <w:b/>
          <w:bCs/>
          <w:color w:val="000000"/>
        </w:rPr>
        <w:t>Masamune</w:t>
      </w:r>
      <w:proofErr w:type="spellEnd"/>
      <w:r w:rsidRPr="00FD08A4">
        <w:rPr>
          <w:rFonts w:ascii="Book Antiqua" w:eastAsia="Book Antiqua" w:hAnsi="Book Antiqua" w:cs="Book Antiqua"/>
          <w:b/>
          <w:bCs/>
          <w:color w:val="000000"/>
        </w:rPr>
        <w:t xml:space="preserve"> A</w:t>
      </w:r>
      <w:r w:rsidRPr="00FD08A4">
        <w:rPr>
          <w:rFonts w:ascii="Book Antiqua" w:eastAsia="Book Antiqua" w:hAnsi="Book Antiqua" w:cs="Book Antiqua"/>
          <w:color w:val="000000"/>
        </w:rPr>
        <w:t xml:space="preserve">, Kotani H, </w:t>
      </w:r>
      <w:proofErr w:type="spellStart"/>
      <w:r w:rsidRPr="00FD08A4">
        <w:rPr>
          <w:rFonts w:ascii="Book Antiqua" w:eastAsia="Book Antiqua" w:hAnsi="Book Antiqua" w:cs="Book Antiqua"/>
          <w:color w:val="000000"/>
        </w:rPr>
        <w:t>Sörgel</w:t>
      </w:r>
      <w:proofErr w:type="spellEnd"/>
      <w:r w:rsidRPr="00FD08A4">
        <w:rPr>
          <w:rFonts w:ascii="Book Antiqua" w:eastAsia="Book Antiqua" w:hAnsi="Book Antiqua" w:cs="Book Antiqua"/>
          <w:color w:val="000000"/>
        </w:rPr>
        <w:t xml:space="preserve"> FL, Chen JM, Hamada S, </w:t>
      </w:r>
      <w:proofErr w:type="spellStart"/>
      <w:r w:rsidRPr="00FD08A4">
        <w:rPr>
          <w:rFonts w:ascii="Book Antiqua" w:eastAsia="Book Antiqua" w:hAnsi="Book Antiqua" w:cs="Book Antiqua"/>
          <w:color w:val="000000"/>
        </w:rPr>
        <w:t>Sakaguchi</w:t>
      </w:r>
      <w:proofErr w:type="spellEnd"/>
      <w:r w:rsidRPr="00FD08A4">
        <w:rPr>
          <w:rFonts w:ascii="Book Antiqua" w:eastAsia="Book Antiqua" w:hAnsi="Book Antiqua" w:cs="Book Antiqua"/>
          <w:color w:val="000000"/>
        </w:rPr>
        <w:t xml:space="preserve"> R, Masson E, Nakano E, </w:t>
      </w:r>
      <w:proofErr w:type="spellStart"/>
      <w:r w:rsidRPr="00FD08A4">
        <w:rPr>
          <w:rFonts w:ascii="Book Antiqua" w:eastAsia="Book Antiqua" w:hAnsi="Book Antiqua" w:cs="Book Antiqua"/>
          <w:color w:val="000000"/>
        </w:rPr>
        <w:t>Kakuta</w:t>
      </w:r>
      <w:proofErr w:type="spellEnd"/>
      <w:r w:rsidRPr="00FD08A4">
        <w:rPr>
          <w:rFonts w:ascii="Book Antiqua" w:eastAsia="Book Antiqua" w:hAnsi="Book Antiqua" w:cs="Book Antiqua"/>
          <w:color w:val="000000"/>
        </w:rPr>
        <w:t xml:space="preserve"> Y, </w:t>
      </w:r>
      <w:proofErr w:type="spellStart"/>
      <w:r w:rsidRPr="00FD08A4">
        <w:rPr>
          <w:rFonts w:ascii="Book Antiqua" w:eastAsia="Book Antiqua" w:hAnsi="Book Antiqua" w:cs="Book Antiqua"/>
          <w:color w:val="000000"/>
        </w:rPr>
        <w:t>Niihori</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Funayama</w:t>
      </w:r>
      <w:proofErr w:type="spellEnd"/>
      <w:r w:rsidRPr="00FD08A4">
        <w:rPr>
          <w:rFonts w:ascii="Book Antiqua" w:eastAsia="Book Antiqua" w:hAnsi="Book Antiqua" w:cs="Book Antiqua"/>
          <w:color w:val="000000"/>
        </w:rPr>
        <w:t xml:space="preserve"> R, Shirota M, Hirano T, Kawamoto T, </w:t>
      </w:r>
      <w:proofErr w:type="spellStart"/>
      <w:r w:rsidRPr="00FD08A4">
        <w:rPr>
          <w:rFonts w:ascii="Book Antiqua" w:eastAsia="Book Antiqua" w:hAnsi="Book Antiqua" w:cs="Book Antiqua"/>
          <w:color w:val="000000"/>
        </w:rPr>
        <w:t>Hosokoshi</w:t>
      </w:r>
      <w:proofErr w:type="spellEnd"/>
      <w:r w:rsidRPr="00FD08A4">
        <w:rPr>
          <w:rFonts w:ascii="Book Antiqua" w:eastAsia="Book Antiqua" w:hAnsi="Book Antiqua" w:cs="Book Antiqua"/>
          <w:color w:val="000000"/>
        </w:rPr>
        <w:t xml:space="preserve"> A, </w:t>
      </w:r>
      <w:proofErr w:type="spellStart"/>
      <w:r w:rsidRPr="00FD08A4">
        <w:rPr>
          <w:rFonts w:ascii="Book Antiqua" w:eastAsia="Book Antiqua" w:hAnsi="Book Antiqua" w:cs="Book Antiqua"/>
          <w:color w:val="000000"/>
        </w:rPr>
        <w:t>Kume</w:t>
      </w:r>
      <w:proofErr w:type="spellEnd"/>
      <w:r w:rsidRPr="00FD08A4">
        <w:rPr>
          <w:rFonts w:ascii="Book Antiqua" w:eastAsia="Book Antiqua" w:hAnsi="Book Antiqua" w:cs="Book Antiqua"/>
          <w:color w:val="000000"/>
        </w:rPr>
        <w:t xml:space="preserve"> K, Unger L, Ewers M, </w:t>
      </w:r>
      <w:proofErr w:type="spellStart"/>
      <w:r w:rsidRPr="00FD08A4">
        <w:rPr>
          <w:rFonts w:ascii="Book Antiqua" w:eastAsia="Book Antiqua" w:hAnsi="Book Antiqua" w:cs="Book Antiqua"/>
          <w:color w:val="000000"/>
        </w:rPr>
        <w:t>Laumen</w:t>
      </w:r>
      <w:proofErr w:type="spellEnd"/>
      <w:r w:rsidRPr="00FD08A4">
        <w:rPr>
          <w:rFonts w:ascii="Book Antiqua" w:eastAsia="Book Antiqua" w:hAnsi="Book Antiqua" w:cs="Book Antiqua"/>
          <w:color w:val="000000"/>
        </w:rPr>
        <w:t xml:space="preserve"> H, </w:t>
      </w:r>
      <w:proofErr w:type="spellStart"/>
      <w:r w:rsidRPr="00FD08A4">
        <w:rPr>
          <w:rFonts w:ascii="Book Antiqua" w:eastAsia="Book Antiqua" w:hAnsi="Book Antiqua" w:cs="Book Antiqua"/>
          <w:color w:val="000000"/>
        </w:rPr>
        <w:t>Bugert</w:t>
      </w:r>
      <w:proofErr w:type="spellEnd"/>
      <w:r w:rsidRPr="00FD08A4">
        <w:rPr>
          <w:rFonts w:ascii="Book Antiqua" w:eastAsia="Book Antiqua" w:hAnsi="Book Antiqua" w:cs="Book Antiqua"/>
          <w:color w:val="000000"/>
        </w:rPr>
        <w:t xml:space="preserve"> P, Mori MX, </w:t>
      </w:r>
      <w:proofErr w:type="spellStart"/>
      <w:r w:rsidRPr="00FD08A4">
        <w:rPr>
          <w:rFonts w:ascii="Book Antiqua" w:eastAsia="Book Antiqua" w:hAnsi="Book Antiqua" w:cs="Book Antiqua"/>
          <w:color w:val="000000"/>
        </w:rPr>
        <w:t>Tsvilovskyy</w:t>
      </w:r>
      <w:proofErr w:type="spellEnd"/>
      <w:r w:rsidRPr="00FD08A4">
        <w:rPr>
          <w:rFonts w:ascii="Book Antiqua" w:eastAsia="Book Antiqua" w:hAnsi="Book Antiqua" w:cs="Book Antiqua"/>
          <w:color w:val="000000"/>
        </w:rPr>
        <w:t xml:space="preserve"> V, </w:t>
      </w:r>
      <w:proofErr w:type="spellStart"/>
      <w:r w:rsidRPr="00FD08A4">
        <w:rPr>
          <w:rFonts w:ascii="Book Antiqua" w:eastAsia="Book Antiqua" w:hAnsi="Book Antiqua" w:cs="Book Antiqua"/>
          <w:color w:val="000000"/>
        </w:rPr>
        <w:t>Weißgerber</w:t>
      </w:r>
      <w:proofErr w:type="spellEnd"/>
      <w:r w:rsidRPr="00FD08A4">
        <w:rPr>
          <w:rFonts w:ascii="Book Antiqua" w:eastAsia="Book Antiqua" w:hAnsi="Book Antiqua" w:cs="Book Antiqua"/>
          <w:color w:val="000000"/>
        </w:rPr>
        <w:t xml:space="preserve"> P, </w:t>
      </w:r>
      <w:proofErr w:type="spellStart"/>
      <w:r w:rsidRPr="00FD08A4">
        <w:rPr>
          <w:rFonts w:ascii="Book Antiqua" w:eastAsia="Book Antiqua" w:hAnsi="Book Antiqua" w:cs="Book Antiqua"/>
          <w:color w:val="000000"/>
        </w:rPr>
        <w:t>Kriebs</w:t>
      </w:r>
      <w:proofErr w:type="spellEnd"/>
      <w:r w:rsidRPr="00FD08A4">
        <w:rPr>
          <w:rFonts w:ascii="Book Antiqua" w:eastAsia="Book Antiqua" w:hAnsi="Book Antiqua" w:cs="Book Antiqua"/>
          <w:color w:val="000000"/>
        </w:rPr>
        <w:t xml:space="preserve"> U, </w:t>
      </w:r>
      <w:proofErr w:type="spellStart"/>
      <w:r w:rsidRPr="00FD08A4">
        <w:rPr>
          <w:rFonts w:ascii="Book Antiqua" w:eastAsia="Book Antiqua" w:hAnsi="Book Antiqua" w:cs="Book Antiqua"/>
          <w:color w:val="000000"/>
        </w:rPr>
        <w:t>Fecher-Trost</w:t>
      </w:r>
      <w:proofErr w:type="spellEnd"/>
      <w:r w:rsidRPr="00FD08A4">
        <w:rPr>
          <w:rFonts w:ascii="Book Antiqua" w:eastAsia="Book Antiqua" w:hAnsi="Book Antiqua" w:cs="Book Antiqua"/>
          <w:color w:val="000000"/>
        </w:rPr>
        <w:t xml:space="preserve"> C, </w:t>
      </w:r>
      <w:proofErr w:type="spellStart"/>
      <w:r w:rsidRPr="00FD08A4">
        <w:rPr>
          <w:rFonts w:ascii="Book Antiqua" w:eastAsia="Book Antiqua" w:hAnsi="Book Antiqua" w:cs="Book Antiqua"/>
          <w:color w:val="000000"/>
        </w:rPr>
        <w:t>Freichel</w:t>
      </w:r>
      <w:proofErr w:type="spellEnd"/>
      <w:r w:rsidRPr="00FD08A4">
        <w:rPr>
          <w:rFonts w:ascii="Book Antiqua" w:eastAsia="Book Antiqua" w:hAnsi="Book Antiqua" w:cs="Book Antiqua"/>
          <w:color w:val="000000"/>
        </w:rPr>
        <w:t xml:space="preserve"> M, </w:t>
      </w:r>
      <w:proofErr w:type="spellStart"/>
      <w:r w:rsidRPr="00FD08A4">
        <w:rPr>
          <w:rFonts w:ascii="Book Antiqua" w:eastAsia="Book Antiqua" w:hAnsi="Book Antiqua" w:cs="Book Antiqua"/>
          <w:color w:val="000000"/>
        </w:rPr>
        <w:t>Diakopoulos</w:t>
      </w:r>
      <w:proofErr w:type="spellEnd"/>
      <w:r w:rsidRPr="00FD08A4">
        <w:rPr>
          <w:rFonts w:ascii="Book Antiqua" w:eastAsia="Book Antiqua" w:hAnsi="Book Antiqua" w:cs="Book Antiqua"/>
          <w:color w:val="000000"/>
        </w:rPr>
        <w:t xml:space="preserve"> KN, Berninger A, </w:t>
      </w:r>
      <w:proofErr w:type="spellStart"/>
      <w:r w:rsidRPr="00FD08A4">
        <w:rPr>
          <w:rFonts w:ascii="Book Antiqua" w:eastAsia="Book Antiqua" w:hAnsi="Book Antiqua" w:cs="Book Antiqua"/>
          <w:color w:val="000000"/>
        </w:rPr>
        <w:t>Lesina</w:t>
      </w:r>
      <w:proofErr w:type="spellEnd"/>
      <w:r w:rsidRPr="00FD08A4">
        <w:rPr>
          <w:rFonts w:ascii="Book Antiqua" w:eastAsia="Book Antiqua" w:hAnsi="Book Antiqua" w:cs="Book Antiqua"/>
          <w:color w:val="000000"/>
        </w:rPr>
        <w:t xml:space="preserve"> M, Ishii K, </w:t>
      </w:r>
      <w:proofErr w:type="spellStart"/>
      <w:r w:rsidRPr="00FD08A4">
        <w:rPr>
          <w:rFonts w:ascii="Book Antiqua" w:eastAsia="Book Antiqua" w:hAnsi="Book Antiqua" w:cs="Book Antiqua"/>
          <w:color w:val="000000"/>
        </w:rPr>
        <w:t>Itoi</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Ikeura</w:t>
      </w:r>
      <w:proofErr w:type="spellEnd"/>
      <w:r w:rsidRPr="00FD08A4">
        <w:rPr>
          <w:rFonts w:ascii="Book Antiqua" w:eastAsia="Book Antiqua" w:hAnsi="Book Antiqua" w:cs="Book Antiqua"/>
          <w:color w:val="000000"/>
        </w:rPr>
        <w:t xml:space="preserve"> T, Okazaki K, </w:t>
      </w:r>
      <w:proofErr w:type="spellStart"/>
      <w:r w:rsidRPr="00FD08A4">
        <w:rPr>
          <w:rFonts w:ascii="Book Antiqua" w:eastAsia="Book Antiqua" w:hAnsi="Book Antiqua" w:cs="Book Antiqua"/>
          <w:color w:val="000000"/>
        </w:rPr>
        <w:t>Kaune</w:t>
      </w:r>
      <w:proofErr w:type="spellEnd"/>
      <w:r w:rsidRPr="00FD08A4">
        <w:rPr>
          <w:rFonts w:ascii="Book Antiqua" w:eastAsia="Book Antiqua" w:hAnsi="Book Antiqua" w:cs="Book Antiqua"/>
          <w:color w:val="000000"/>
        </w:rPr>
        <w:t xml:space="preserve"> T, Rosendahl J, Nagasaki M, </w:t>
      </w:r>
      <w:proofErr w:type="spellStart"/>
      <w:r w:rsidRPr="00FD08A4">
        <w:rPr>
          <w:rFonts w:ascii="Book Antiqua" w:eastAsia="Book Antiqua" w:hAnsi="Book Antiqua" w:cs="Book Antiqua"/>
          <w:color w:val="000000"/>
        </w:rPr>
        <w:t>Uezono</w:t>
      </w:r>
      <w:proofErr w:type="spellEnd"/>
      <w:r w:rsidRPr="00FD08A4">
        <w:rPr>
          <w:rFonts w:ascii="Book Antiqua" w:eastAsia="Book Antiqua" w:hAnsi="Book Antiqua" w:cs="Book Antiqua"/>
          <w:color w:val="000000"/>
        </w:rPr>
        <w:t xml:space="preserve"> Y, </w:t>
      </w:r>
      <w:proofErr w:type="spellStart"/>
      <w:r w:rsidRPr="00FD08A4">
        <w:rPr>
          <w:rFonts w:ascii="Book Antiqua" w:eastAsia="Book Antiqua" w:hAnsi="Book Antiqua" w:cs="Book Antiqua"/>
          <w:color w:val="000000"/>
        </w:rPr>
        <w:t>Algül</w:t>
      </w:r>
      <w:proofErr w:type="spellEnd"/>
      <w:r w:rsidRPr="00FD08A4">
        <w:rPr>
          <w:rFonts w:ascii="Book Antiqua" w:eastAsia="Book Antiqua" w:hAnsi="Book Antiqua" w:cs="Book Antiqua"/>
          <w:color w:val="000000"/>
        </w:rPr>
        <w:t xml:space="preserve"> H, Nakayama K, Matsubara Y, Aoki Y, </w:t>
      </w:r>
      <w:proofErr w:type="spellStart"/>
      <w:r w:rsidRPr="00FD08A4">
        <w:rPr>
          <w:rFonts w:ascii="Book Antiqua" w:eastAsia="Book Antiqua" w:hAnsi="Book Antiqua" w:cs="Book Antiqua"/>
          <w:color w:val="000000"/>
        </w:rPr>
        <w:t>Férec</w:t>
      </w:r>
      <w:proofErr w:type="spellEnd"/>
      <w:r w:rsidRPr="00FD08A4">
        <w:rPr>
          <w:rFonts w:ascii="Book Antiqua" w:eastAsia="Book Antiqua" w:hAnsi="Book Antiqua" w:cs="Book Antiqua"/>
          <w:color w:val="000000"/>
        </w:rPr>
        <w:t xml:space="preserve"> C, Mori Y, Witt H, </w:t>
      </w:r>
      <w:proofErr w:type="spellStart"/>
      <w:r w:rsidRPr="00FD08A4">
        <w:rPr>
          <w:rFonts w:ascii="Book Antiqua" w:eastAsia="Book Antiqua" w:hAnsi="Book Antiqua" w:cs="Book Antiqua"/>
          <w:color w:val="000000"/>
        </w:rPr>
        <w:t>Shimosegawa</w:t>
      </w:r>
      <w:proofErr w:type="spellEnd"/>
      <w:r w:rsidRPr="00FD08A4">
        <w:rPr>
          <w:rFonts w:ascii="Book Antiqua" w:eastAsia="Book Antiqua" w:hAnsi="Book Antiqua" w:cs="Book Antiqua"/>
          <w:color w:val="000000"/>
        </w:rPr>
        <w:t xml:space="preserve"> T. Variants That Affect Function of Calcium Channel TRPV6 Are Associated With Early-</w:t>
      </w:r>
      <w:r w:rsidRPr="00FD08A4">
        <w:rPr>
          <w:rFonts w:ascii="Book Antiqua" w:eastAsia="Book Antiqua" w:hAnsi="Book Antiqua" w:cs="Book Antiqua"/>
          <w:color w:val="000000"/>
        </w:rPr>
        <w:lastRenderedPageBreak/>
        <w:t xml:space="preserve">Onset Chronic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158</w:t>
      </w:r>
      <w:r w:rsidRPr="00FD08A4">
        <w:rPr>
          <w:rFonts w:ascii="Book Antiqua" w:eastAsia="Book Antiqua" w:hAnsi="Book Antiqua" w:cs="Book Antiqua"/>
          <w:color w:val="000000"/>
        </w:rPr>
        <w:t>: 1626-1641.e8 [PMID: 31930989 DOI: 10.1053/j.gastro.2020.01.005]</w:t>
      </w:r>
    </w:p>
    <w:p w14:paraId="7FF4EC38"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7 </w:t>
      </w:r>
      <w:proofErr w:type="spellStart"/>
      <w:r w:rsidRPr="00FD08A4">
        <w:rPr>
          <w:rFonts w:ascii="Book Antiqua" w:eastAsia="Book Antiqua" w:hAnsi="Book Antiqua" w:cs="Book Antiqua"/>
          <w:b/>
          <w:bCs/>
          <w:color w:val="000000"/>
        </w:rPr>
        <w:t>Sahin-Tóth</w:t>
      </w:r>
      <w:proofErr w:type="spellEnd"/>
      <w:r w:rsidRPr="00FD08A4">
        <w:rPr>
          <w:rFonts w:ascii="Book Antiqua" w:eastAsia="Book Antiqua" w:hAnsi="Book Antiqua" w:cs="Book Antiqua"/>
          <w:b/>
          <w:bCs/>
          <w:color w:val="000000"/>
        </w:rPr>
        <w:t xml:space="preserve"> M</w:t>
      </w:r>
      <w:r w:rsidRPr="00FD08A4">
        <w:rPr>
          <w:rFonts w:ascii="Book Antiqua" w:eastAsia="Book Antiqua" w:hAnsi="Book Antiqua" w:cs="Book Antiqua"/>
          <w:color w:val="000000"/>
        </w:rPr>
        <w:t xml:space="preserve">. Channelopathy of the Pancreas Causes Chronic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158</w:t>
      </w:r>
      <w:r w:rsidRPr="00FD08A4">
        <w:rPr>
          <w:rFonts w:ascii="Book Antiqua" w:eastAsia="Book Antiqua" w:hAnsi="Book Antiqua" w:cs="Book Antiqua"/>
          <w:color w:val="000000"/>
        </w:rPr>
        <w:t>: 1538-1540 [PMID: 32205170 DOI: 10.1053/j.gastro.2020.03.027]</w:t>
      </w:r>
    </w:p>
    <w:p w14:paraId="72170D70"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8 </w:t>
      </w:r>
      <w:proofErr w:type="spellStart"/>
      <w:r w:rsidRPr="00FD08A4">
        <w:rPr>
          <w:rFonts w:ascii="Book Antiqua" w:eastAsia="Book Antiqua" w:hAnsi="Book Antiqua" w:cs="Book Antiqua"/>
          <w:b/>
          <w:bCs/>
          <w:color w:val="000000"/>
        </w:rPr>
        <w:t>Habtezion</w:t>
      </w:r>
      <w:proofErr w:type="spellEnd"/>
      <w:r w:rsidRPr="00FD08A4">
        <w:rPr>
          <w:rFonts w:ascii="Book Antiqua" w:eastAsia="Book Antiqua" w:hAnsi="Book Antiqua" w:cs="Book Antiqua"/>
          <w:b/>
          <w:bCs/>
          <w:color w:val="000000"/>
        </w:rPr>
        <w:t xml:space="preserve"> A</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Gukovskaya</w:t>
      </w:r>
      <w:proofErr w:type="spellEnd"/>
      <w:r w:rsidRPr="00FD08A4">
        <w:rPr>
          <w:rFonts w:ascii="Book Antiqua" w:eastAsia="Book Antiqua" w:hAnsi="Book Antiqua" w:cs="Book Antiqua"/>
          <w:color w:val="000000"/>
        </w:rPr>
        <w:t xml:space="preserve"> AS, </w:t>
      </w:r>
      <w:proofErr w:type="spellStart"/>
      <w:r w:rsidRPr="00FD08A4">
        <w:rPr>
          <w:rFonts w:ascii="Book Antiqua" w:eastAsia="Book Antiqua" w:hAnsi="Book Antiqua" w:cs="Book Antiqua"/>
          <w:color w:val="000000"/>
        </w:rPr>
        <w:t>Pandol</w:t>
      </w:r>
      <w:proofErr w:type="spellEnd"/>
      <w:r w:rsidRPr="00FD08A4">
        <w:rPr>
          <w:rFonts w:ascii="Book Antiqua" w:eastAsia="Book Antiqua" w:hAnsi="Book Antiqua" w:cs="Book Antiqua"/>
          <w:color w:val="000000"/>
        </w:rPr>
        <w:t xml:space="preserve"> SJ. Acute Pancreatitis: A Multifaceted Set of Organelle and Cellular Interactions.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156</w:t>
      </w:r>
      <w:r w:rsidRPr="00FD08A4">
        <w:rPr>
          <w:rFonts w:ascii="Book Antiqua" w:eastAsia="Book Antiqua" w:hAnsi="Book Antiqua" w:cs="Book Antiqua"/>
          <w:color w:val="000000"/>
        </w:rPr>
        <w:t>: 1941-1950 [PMID: 30660726 DOI: 10.1053/j.gastro.2018.11.082]</w:t>
      </w:r>
    </w:p>
    <w:p w14:paraId="796B6D82"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9 </w:t>
      </w:r>
      <w:proofErr w:type="spellStart"/>
      <w:r w:rsidRPr="00FD08A4">
        <w:rPr>
          <w:rFonts w:ascii="Book Antiqua" w:eastAsia="Book Antiqua" w:hAnsi="Book Antiqua" w:cs="Book Antiqua"/>
          <w:b/>
          <w:bCs/>
          <w:color w:val="000000"/>
        </w:rPr>
        <w:t>Saluja</w:t>
      </w:r>
      <w:proofErr w:type="spellEnd"/>
      <w:r w:rsidRPr="00FD08A4">
        <w:rPr>
          <w:rFonts w:ascii="Book Antiqua" w:eastAsia="Book Antiqua" w:hAnsi="Book Antiqua" w:cs="Book Antiqua"/>
          <w:b/>
          <w:bCs/>
          <w:color w:val="000000"/>
        </w:rPr>
        <w:t xml:space="preserve"> A</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Dudeja</w:t>
      </w:r>
      <w:proofErr w:type="spellEnd"/>
      <w:r w:rsidRPr="00FD08A4">
        <w:rPr>
          <w:rFonts w:ascii="Book Antiqua" w:eastAsia="Book Antiqua" w:hAnsi="Book Antiqua" w:cs="Book Antiqua"/>
          <w:color w:val="000000"/>
        </w:rPr>
        <w:t xml:space="preserve"> V, </w:t>
      </w:r>
      <w:proofErr w:type="spellStart"/>
      <w:r w:rsidRPr="00FD08A4">
        <w:rPr>
          <w:rFonts w:ascii="Book Antiqua" w:eastAsia="Book Antiqua" w:hAnsi="Book Antiqua" w:cs="Book Antiqua"/>
          <w:color w:val="000000"/>
        </w:rPr>
        <w:t>Dawra</w:t>
      </w:r>
      <w:proofErr w:type="spellEnd"/>
      <w:r w:rsidRPr="00FD08A4">
        <w:rPr>
          <w:rFonts w:ascii="Book Antiqua" w:eastAsia="Book Antiqua" w:hAnsi="Book Antiqua" w:cs="Book Antiqua"/>
          <w:color w:val="000000"/>
        </w:rPr>
        <w:t xml:space="preserve"> R, Sah RP. Early Intra-Acinar Events in Pathogenesis of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156</w:t>
      </w:r>
      <w:r w:rsidRPr="00FD08A4">
        <w:rPr>
          <w:rFonts w:ascii="Book Antiqua" w:eastAsia="Book Antiqua" w:hAnsi="Book Antiqua" w:cs="Book Antiqua"/>
          <w:color w:val="000000"/>
        </w:rPr>
        <w:t>: 1979-1993 [PMID: 30776339 DOI: 10.1053/j.gastro.2019.01.268]</w:t>
      </w:r>
    </w:p>
    <w:p w14:paraId="2954FCC1"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10 </w:t>
      </w:r>
      <w:r w:rsidRPr="00FD08A4">
        <w:rPr>
          <w:rFonts w:ascii="Book Antiqua" w:eastAsia="Book Antiqua" w:hAnsi="Book Antiqua" w:cs="Book Antiqua"/>
          <w:b/>
          <w:bCs/>
          <w:color w:val="000000"/>
        </w:rPr>
        <w:t>Lewis MD</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Talluri</w:t>
      </w:r>
      <w:proofErr w:type="spellEnd"/>
      <w:r w:rsidRPr="00FD08A4">
        <w:rPr>
          <w:rFonts w:ascii="Book Antiqua" w:eastAsia="Book Antiqua" w:hAnsi="Book Antiqua" w:cs="Book Antiqua"/>
          <w:color w:val="000000"/>
        </w:rPr>
        <w:t xml:space="preserve"> J, Wilcox CM, </w:t>
      </w:r>
      <w:proofErr w:type="spellStart"/>
      <w:r w:rsidRPr="00FD08A4">
        <w:rPr>
          <w:rFonts w:ascii="Book Antiqua" w:eastAsia="Book Antiqua" w:hAnsi="Book Antiqua" w:cs="Book Antiqua"/>
          <w:color w:val="000000"/>
        </w:rPr>
        <w:t>Abberbock</w:t>
      </w:r>
      <w:proofErr w:type="spellEnd"/>
      <w:r w:rsidRPr="00FD08A4">
        <w:rPr>
          <w:rFonts w:ascii="Book Antiqua" w:eastAsia="Book Antiqua" w:hAnsi="Book Antiqua" w:cs="Book Antiqua"/>
          <w:color w:val="000000"/>
        </w:rPr>
        <w:t xml:space="preserve"> JN, Tang G, Conwell DL, Banks PA, Cote GA, Sherman S, </w:t>
      </w:r>
      <w:proofErr w:type="spellStart"/>
      <w:r w:rsidRPr="00FD08A4">
        <w:rPr>
          <w:rFonts w:ascii="Book Antiqua" w:eastAsia="Book Antiqua" w:hAnsi="Book Antiqua" w:cs="Book Antiqua"/>
          <w:color w:val="000000"/>
        </w:rPr>
        <w:t>Alkaade</w:t>
      </w:r>
      <w:proofErr w:type="spellEnd"/>
      <w:r w:rsidRPr="00FD08A4">
        <w:rPr>
          <w:rFonts w:ascii="Book Antiqua" w:eastAsia="Book Antiqua" w:hAnsi="Book Antiqua" w:cs="Book Antiqua"/>
          <w:color w:val="000000"/>
        </w:rPr>
        <w:t xml:space="preserve"> S, Gardner TB, Anderson MA, Sandhu BS, </w:t>
      </w:r>
      <w:proofErr w:type="spellStart"/>
      <w:r w:rsidRPr="00FD08A4">
        <w:rPr>
          <w:rFonts w:ascii="Book Antiqua" w:eastAsia="Book Antiqua" w:hAnsi="Book Antiqua" w:cs="Book Antiqua"/>
          <w:color w:val="000000"/>
        </w:rPr>
        <w:t>Muniraj</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Forsmark</w:t>
      </w:r>
      <w:proofErr w:type="spellEnd"/>
      <w:r w:rsidRPr="00FD08A4">
        <w:rPr>
          <w:rFonts w:ascii="Book Antiqua" w:eastAsia="Book Antiqua" w:hAnsi="Book Antiqua" w:cs="Book Antiqua"/>
          <w:color w:val="000000"/>
        </w:rPr>
        <w:t xml:space="preserve"> CE, </w:t>
      </w:r>
      <w:proofErr w:type="spellStart"/>
      <w:r w:rsidRPr="00FD08A4">
        <w:rPr>
          <w:rFonts w:ascii="Book Antiqua" w:eastAsia="Book Antiqua" w:hAnsi="Book Antiqua" w:cs="Book Antiqua"/>
          <w:color w:val="000000"/>
        </w:rPr>
        <w:t>Guda</w:t>
      </w:r>
      <w:proofErr w:type="spellEnd"/>
      <w:r w:rsidRPr="00FD08A4">
        <w:rPr>
          <w:rFonts w:ascii="Book Antiqua" w:eastAsia="Book Antiqua" w:hAnsi="Book Antiqua" w:cs="Book Antiqua"/>
          <w:color w:val="000000"/>
        </w:rPr>
        <w:t xml:space="preserve"> N, </w:t>
      </w:r>
      <w:proofErr w:type="spellStart"/>
      <w:r w:rsidRPr="00FD08A4">
        <w:rPr>
          <w:rFonts w:ascii="Book Antiqua" w:eastAsia="Book Antiqua" w:hAnsi="Book Antiqua" w:cs="Book Antiqua"/>
          <w:color w:val="000000"/>
        </w:rPr>
        <w:t>Gelrud</w:t>
      </w:r>
      <w:proofErr w:type="spellEnd"/>
      <w:r w:rsidRPr="00FD08A4">
        <w:rPr>
          <w:rFonts w:ascii="Book Antiqua" w:eastAsia="Book Antiqua" w:hAnsi="Book Antiqua" w:cs="Book Antiqua"/>
          <w:color w:val="000000"/>
        </w:rPr>
        <w:t xml:space="preserve"> A, </w:t>
      </w:r>
      <w:proofErr w:type="spellStart"/>
      <w:r w:rsidRPr="00FD08A4">
        <w:rPr>
          <w:rFonts w:ascii="Book Antiqua" w:eastAsia="Book Antiqua" w:hAnsi="Book Antiqua" w:cs="Book Antiqua"/>
          <w:color w:val="000000"/>
        </w:rPr>
        <w:t>Romagnuolo</w:t>
      </w:r>
      <w:proofErr w:type="spellEnd"/>
      <w:r w:rsidRPr="00FD08A4">
        <w:rPr>
          <w:rFonts w:ascii="Book Antiqua" w:eastAsia="Book Antiqua" w:hAnsi="Book Antiqua" w:cs="Book Antiqua"/>
          <w:color w:val="000000"/>
        </w:rPr>
        <w:t xml:space="preserve"> J, Brand R, </w:t>
      </w:r>
      <w:proofErr w:type="spellStart"/>
      <w:r w:rsidRPr="00FD08A4">
        <w:rPr>
          <w:rFonts w:ascii="Book Antiqua" w:eastAsia="Book Antiqua" w:hAnsi="Book Antiqua" w:cs="Book Antiqua"/>
          <w:color w:val="000000"/>
        </w:rPr>
        <w:t>LaRusch</w:t>
      </w:r>
      <w:proofErr w:type="spellEnd"/>
      <w:r w:rsidRPr="00FD08A4">
        <w:rPr>
          <w:rFonts w:ascii="Book Antiqua" w:eastAsia="Book Antiqua" w:hAnsi="Book Antiqua" w:cs="Book Antiqua"/>
          <w:color w:val="000000"/>
        </w:rPr>
        <w:t xml:space="preserve"> J, Amann ST, </w:t>
      </w:r>
      <w:proofErr w:type="spellStart"/>
      <w:r w:rsidRPr="00FD08A4">
        <w:rPr>
          <w:rFonts w:ascii="Book Antiqua" w:eastAsia="Book Antiqua" w:hAnsi="Book Antiqua" w:cs="Book Antiqua"/>
          <w:color w:val="000000"/>
        </w:rPr>
        <w:t>Slivka</w:t>
      </w:r>
      <w:proofErr w:type="spellEnd"/>
      <w:r w:rsidRPr="00FD08A4">
        <w:rPr>
          <w:rFonts w:ascii="Book Antiqua" w:eastAsia="Book Antiqua" w:hAnsi="Book Antiqua" w:cs="Book Antiqua"/>
          <w:color w:val="000000"/>
        </w:rPr>
        <w:t xml:space="preserve"> A, Whitcomb DC, Yadav D. Differences in Age at Onset of Symptoms, and Effects of Genetic Variants, in Patients </w:t>
      </w:r>
      <w:proofErr w:type="gramStart"/>
      <w:r w:rsidRPr="00FD08A4">
        <w:rPr>
          <w:rFonts w:ascii="Book Antiqua" w:eastAsia="Book Antiqua" w:hAnsi="Book Antiqua" w:cs="Book Antiqua"/>
          <w:color w:val="000000"/>
        </w:rPr>
        <w:t>With</w:t>
      </w:r>
      <w:proofErr w:type="gramEnd"/>
      <w:r w:rsidRPr="00FD08A4">
        <w:rPr>
          <w:rFonts w:ascii="Book Antiqua" w:eastAsia="Book Antiqua" w:hAnsi="Book Antiqua" w:cs="Book Antiqua"/>
          <w:color w:val="000000"/>
        </w:rPr>
        <w:t xml:space="preserve"> Early vs Late-Onset Idiopathic Chronic Pancreatitis in a North American Cohort. </w:t>
      </w:r>
      <w:r w:rsidRPr="00FD08A4">
        <w:rPr>
          <w:rFonts w:ascii="Book Antiqua" w:eastAsia="Book Antiqua" w:hAnsi="Book Antiqua" w:cs="Book Antiqua"/>
          <w:i/>
          <w:iCs/>
          <w:color w:val="000000"/>
        </w:rPr>
        <w:t>Clin Gastroenterol Hepatol</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19</w:t>
      </w:r>
      <w:r w:rsidRPr="00FD08A4">
        <w:rPr>
          <w:rFonts w:ascii="Book Antiqua" w:eastAsia="Book Antiqua" w:hAnsi="Book Antiqua" w:cs="Book Antiqua"/>
          <w:color w:val="000000"/>
        </w:rPr>
        <w:t>: 349-357 [PMID: 32240833 DOI: 10.1016/j.cgh.2020.03.047]</w:t>
      </w:r>
    </w:p>
    <w:p w14:paraId="3C713A9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11 </w:t>
      </w:r>
      <w:proofErr w:type="spellStart"/>
      <w:r w:rsidRPr="00FD08A4">
        <w:rPr>
          <w:rFonts w:ascii="Book Antiqua" w:eastAsia="Book Antiqua" w:hAnsi="Book Antiqua" w:cs="Book Antiqua"/>
          <w:b/>
          <w:bCs/>
          <w:color w:val="000000"/>
        </w:rPr>
        <w:t>Mederos</w:t>
      </w:r>
      <w:proofErr w:type="spellEnd"/>
      <w:r w:rsidRPr="00FD08A4">
        <w:rPr>
          <w:rFonts w:ascii="Book Antiqua" w:eastAsia="Book Antiqua" w:hAnsi="Book Antiqua" w:cs="Book Antiqua"/>
          <w:b/>
          <w:bCs/>
          <w:color w:val="000000"/>
        </w:rPr>
        <w:t xml:space="preserve"> MA</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Reber</w:t>
      </w:r>
      <w:proofErr w:type="spellEnd"/>
      <w:r w:rsidRPr="00FD08A4">
        <w:rPr>
          <w:rFonts w:ascii="Book Antiqua" w:eastAsia="Book Antiqua" w:hAnsi="Book Antiqua" w:cs="Book Antiqua"/>
          <w:color w:val="000000"/>
        </w:rPr>
        <w:t xml:space="preserve"> HA, Girgis MD. Acute Pancreatitis: A Review. </w:t>
      </w:r>
      <w:r w:rsidRPr="00FD08A4">
        <w:rPr>
          <w:rFonts w:ascii="Book Antiqua" w:eastAsia="Book Antiqua" w:hAnsi="Book Antiqua" w:cs="Book Antiqua"/>
          <w:i/>
          <w:iCs/>
          <w:color w:val="000000"/>
        </w:rPr>
        <w:t>JAMA</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325</w:t>
      </w:r>
      <w:r w:rsidRPr="00FD08A4">
        <w:rPr>
          <w:rFonts w:ascii="Book Antiqua" w:eastAsia="Book Antiqua" w:hAnsi="Book Antiqua" w:cs="Book Antiqua"/>
          <w:color w:val="000000"/>
        </w:rPr>
        <w:t>: 382-390 [PMID: 33496779 DOI: 10.1001/jama.2020.20317]</w:t>
      </w:r>
    </w:p>
    <w:p w14:paraId="5EE0F7A9"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12 </w:t>
      </w:r>
      <w:r w:rsidRPr="00FD08A4">
        <w:rPr>
          <w:rFonts w:ascii="Book Antiqua" w:eastAsia="Book Antiqua" w:hAnsi="Book Antiqua" w:cs="Book Antiqua"/>
          <w:b/>
          <w:bCs/>
          <w:color w:val="000000"/>
        </w:rPr>
        <w:t>Gardner TB</w:t>
      </w:r>
      <w:r w:rsidRPr="00FD08A4">
        <w:rPr>
          <w:rFonts w:ascii="Book Antiqua" w:eastAsia="Book Antiqua" w:hAnsi="Book Antiqua" w:cs="Book Antiqua"/>
          <w:color w:val="000000"/>
        </w:rPr>
        <w:t xml:space="preserve">. Acute Pancreatitis. </w:t>
      </w:r>
      <w:r w:rsidRPr="00FD08A4">
        <w:rPr>
          <w:rFonts w:ascii="Book Antiqua" w:eastAsia="Book Antiqua" w:hAnsi="Book Antiqua" w:cs="Book Antiqua"/>
          <w:i/>
          <w:iCs/>
          <w:color w:val="000000"/>
        </w:rPr>
        <w:t>Ann Intern Med</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174</w:t>
      </w:r>
      <w:r w:rsidRPr="00FD08A4">
        <w:rPr>
          <w:rFonts w:ascii="Book Antiqua" w:eastAsia="Book Antiqua" w:hAnsi="Book Antiqua" w:cs="Book Antiqua"/>
          <w:color w:val="000000"/>
        </w:rPr>
        <w:t>: ITC17-ITC32 [PMID: 33556276 DOI: 10.7326/AITC202102160]</w:t>
      </w:r>
    </w:p>
    <w:p w14:paraId="7789FB90"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13 </w:t>
      </w:r>
      <w:r w:rsidRPr="00FD08A4">
        <w:rPr>
          <w:rFonts w:ascii="Book Antiqua" w:eastAsia="Book Antiqua" w:hAnsi="Book Antiqua" w:cs="Book Antiqua"/>
          <w:b/>
          <w:bCs/>
          <w:color w:val="000000"/>
        </w:rPr>
        <w:t>Whitcomb DC</w:t>
      </w:r>
      <w:r w:rsidRPr="00FD08A4">
        <w:rPr>
          <w:rFonts w:ascii="Book Antiqua" w:eastAsia="Book Antiqua" w:hAnsi="Book Antiqua" w:cs="Book Antiqua"/>
          <w:color w:val="000000"/>
        </w:rPr>
        <w:t xml:space="preserve">; North American Pancreatitis Study Group. Pancreatitis: TIGAR-O Version 2 Risk/Etiology Checklist </w:t>
      </w:r>
      <w:proofErr w:type="gramStart"/>
      <w:r w:rsidRPr="00FD08A4">
        <w:rPr>
          <w:rFonts w:ascii="Book Antiqua" w:eastAsia="Book Antiqua" w:hAnsi="Book Antiqua" w:cs="Book Antiqua"/>
          <w:color w:val="000000"/>
        </w:rPr>
        <w:t>With</w:t>
      </w:r>
      <w:proofErr w:type="gramEnd"/>
      <w:r w:rsidRPr="00FD08A4">
        <w:rPr>
          <w:rFonts w:ascii="Book Antiqua" w:eastAsia="Book Antiqua" w:hAnsi="Book Antiqua" w:cs="Book Antiqua"/>
          <w:color w:val="000000"/>
        </w:rPr>
        <w:t xml:space="preserve"> Topic Reviews, Updates, and Use Primers. </w:t>
      </w:r>
      <w:r w:rsidRPr="00FD08A4">
        <w:rPr>
          <w:rFonts w:ascii="Book Antiqua" w:eastAsia="Book Antiqua" w:hAnsi="Book Antiqua" w:cs="Book Antiqua"/>
          <w:i/>
          <w:iCs/>
          <w:color w:val="000000"/>
        </w:rPr>
        <w:t xml:space="preserve">Clin </w:t>
      </w:r>
      <w:proofErr w:type="spellStart"/>
      <w:r w:rsidRPr="00FD08A4">
        <w:rPr>
          <w:rFonts w:ascii="Book Antiqua" w:eastAsia="Book Antiqua" w:hAnsi="Book Antiqua" w:cs="Book Antiqua"/>
          <w:i/>
          <w:iCs/>
          <w:color w:val="000000"/>
        </w:rPr>
        <w:t>Transl</w:t>
      </w:r>
      <w:proofErr w:type="spellEnd"/>
      <w:r w:rsidRPr="00FD08A4">
        <w:rPr>
          <w:rFonts w:ascii="Book Antiqua" w:eastAsia="Book Antiqua" w:hAnsi="Book Antiqua" w:cs="Book Antiqua"/>
          <w:i/>
          <w:iCs/>
          <w:color w:val="000000"/>
        </w:rPr>
        <w:t xml:space="preserve"> Gastroenterol</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10</w:t>
      </w:r>
      <w:r w:rsidRPr="00FD08A4">
        <w:rPr>
          <w:rFonts w:ascii="Book Antiqua" w:eastAsia="Book Antiqua" w:hAnsi="Book Antiqua" w:cs="Book Antiqua"/>
          <w:color w:val="000000"/>
        </w:rPr>
        <w:t>: e00027 [PMID: 31166201 DOI: 10.14309/ctg.0000000000000027]</w:t>
      </w:r>
    </w:p>
    <w:p w14:paraId="0384B61B"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14 </w:t>
      </w:r>
      <w:r w:rsidRPr="00FD08A4">
        <w:rPr>
          <w:rFonts w:ascii="Book Antiqua" w:eastAsia="Book Antiqua" w:hAnsi="Book Antiqua" w:cs="Book Antiqua"/>
          <w:b/>
          <w:bCs/>
          <w:color w:val="000000"/>
        </w:rPr>
        <w:t>Vela S</w:t>
      </w:r>
      <w:r w:rsidRPr="00FD08A4">
        <w:rPr>
          <w:rFonts w:ascii="Book Antiqua" w:eastAsia="Book Antiqua" w:hAnsi="Book Antiqua" w:cs="Book Antiqua"/>
          <w:color w:val="000000"/>
        </w:rPr>
        <w:t xml:space="preserve">, Guerra A, Farrell G, Trivedi S, Chaffin H, Rood C, Singh R, </w:t>
      </w:r>
      <w:proofErr w:type="spellStart"/>
      <w:r w:rsidRPr="00FD08A4">
        <w:rPr>
          <w:rFonts w:ascii="Book Antiqua" w:eastAsia="Book Antiqua" w:hAnsi="Book Antiqua" w:cs="Book Antiqua"/>
          <w:color w:val="000000"/>
        </w:rPr>
        <w:t>Kostenko</w:t>
      </w:r>
      <w:proofErr w:type="spellEnd"/>
      <w:r w:rsidRPr="00FD08A4">
        <w:rPr>
          <w:rFonts w:ascii="Book Antiqua" w:eastAsia="Book Antiqua" w:hAnsi="Book Antiqua" w:cs="Book Antiqua"/>
          <w:color w:val="000000"/>
        </w:rPr>
        <w:t xml:space="preserve"> S, Chang YH, </w:t>
      </w:r>
      <w:proofErr w:type="spellStart"/>
      <w:r w:rsidRPr="00FD08A4">
        <w:rPr>
          <w:rFonts w:ascii="Book Antiqua" w:eastAsia="Book Antiqua" w:hAnsi="Book Antiqua" w:cs="Book Antiqua"/>
          <w:color w:val="000000"/>
        </w:rPr>
        <w:t>Snozek</w:t>
      </w:r>
      <w:proofErr w:type="spellEnd"/>
      <w:r w:rsidRPr="00FD08A4">
        <w:rPr>
          <w:rFonts w:ascii="Book Antiqua" w:eastAsia="Book Antiqua" w:hAnsi="Book Antiqua" w:cs="Book Antiqua"/>
          <w:color w:val="000000"/>
        </w:rPr>
        <w:t xml:space="preserve"> C, Patel K, </w:t>
      </w:r>
      <w:proofErr w:type="spellStart"/>
      <w:r w:rsidRPr="00FD08A4">
        <w:rPr>
          <w:rFonts w:ascii="Book Antiqua" w:eastAsia="Book Antiqua" w:hAnsi="Book Antiqua" w:cs="Book Antiqua"/>
          <w:color w:val="000000"/>
        </w:rPr>
        <w:t>Khatua</w:t>
      </w:r>
      <w:proofErr w:type="spellEnd"/>
      <w:r w:rsidRPr="00FD08A4">
        <w:rPr>
          <w:rFonts w:ascii="Book Antiqua" w:eastAsia="Book Antiqua" w:hAnsi="Book Antiqua" w:cs="Book Antiqua"/>
          <w:color w:val="000000"/>
        </w:rPr>
        <w:t xml:space="preserve"> B, Singh VP. Pathophysiology and Biomarker Potential of Fatty Acid Ethyl Ester Elevation During Alcoholic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161</w:t>
      </w:r>
      <w:r w:rsidRPr="00FD08A4">
        <w:rPr>
          <w:rFonts w:ascii="Book Antiqua" w:eastAsia="Book Antiqua" w:hAnsi="Book Antiqua" w:cs="Book Antiqua"/>
          <w:color w:val="000000"/>
        </w:rPr>
        <w:t>: 1513-1525 [PMID: 34303660 DOI: 10.1053/j.gastro.2021.07.029]</w:t>
      </w:r>
    </w:p>
    <w:p w14:paraId="154AE7C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lastRenderedPageBreak/>
        <w:t xml:space="preserve">15 </w:t>
      </w:r>
      <w:r w:rsidRPr="00FD08A4">
        <w:rPr>
          <w:rFonts w:ascii="Book Antiqua" w:eastAsia="Book Antiqua" w:hAnsi="Book Antiqua" w:cs="Book Antiqua"/>
          <w:b/>
          <w:bCs/>
          <w:color w:val="000000"/>
        </w:rPr>
        <w:t>Manohar M</w:t>
      </w:r>
      <w:r w:rsidRPr="00FD08A4">
        <w:rPr>
          <w:rFonts w:ascii="Book Antiqua" w:eastAsia="Book Antiqua" w:hAnsi="Book Antiqua" w:cs="Book Antiqua"/>
          <w:color w:val="000000"/>
        </w:rPr>
        <w:t xml:space="preserve">, Jones EK, Rubin SJS, Subrahmanyam PB, Swaminathan G, Mikhail D, Bai L, Singh G, Wei Y, Sharma V, Siebert JC, </w:t>
      </w:r>
      <w:proofErr w:type="spellStart"/>
      <w:r w:rsidRPr="00FD08A4">
        <w:rPr>
          <w:rFonts w:ascii="Book Antiqua" w:eastAsia="Book Antiqua" w:hAnsi="Book Antiqua" w:cs="Book Antiqua"/>
          <w:color w:val="000000"/>
        </w:rPr>
        <w:t>Maecker</w:t>
      </w:r>
      <w:proofErr w:type="spellEnd"/>
      <w:r w:rsidRPr="00FD08A4">
        <w:rPr>
          <w:rFonts w:ascii="Book Antiqua" w:eastAsia="Book Antiqua" w:hAnsi="Book Antiqua" w:cs="Book Antiqua"/>
          <w:color w:val="000000"/>
        </w:rPr>
        <w:t xml:space="preserve"> HT, Husain SZ, Park WG, </w:t>
      </w:r>
      <w:proofErr w:type="spellStart"/>
      <w:r w:rsidRPr="00FD08A4">
        <w:rPr>
          <w:rFonts w:ascii="Book Antiqua" w:eastAsia="Book Antiqua" w:hAnsi="Book Antiqua" w:cs="Book Antiqua"/>
          <w:color w:val="000000"/>
        </w:rPr>
        <w:t>Pandol</w:t>
      </w:r>
      <w:proofErr w:type="spellEnd"/>
      <w:r w:rsidRPr="00FD08A4">
        <w:rPr>
          <w:rFonts w:ascii="Book Antiqua" w:eastAsia="Book Antiqua" w:hAnsi="Book Antiqua" w:cs="Book Antiqua"/>
          <w:color w:val="000000"/>
        </w:rPr>
        <w:t xml:space="preserve"> SJ, </w:t>
      </w:r>
      <w:proofErr w:type="spellStart"/>
      <w:r w:rsidRPr="00FD08A4">
        <w:rPr>
          <w:rFonts w:ascii="Book Antiqua" w:eastAsia="Book Antiqua" w:hAnsi="Book Antiqua" w:cs="Book Antiqua"/>
          <w:color w:val="000000"/>
        </w:rPr>
        <w:t>Habtezion</w:t>
      </w:r>
      <w:proofErr w:type="spellEnd"/>
      <w:r w:rsidRPr="00FD08A4">
        <w:rPr>
          <w:rFonts w:ascii="Book Antiqua" w:eastAsia="Book Antiqua" w:hAnsi="Book Antiqua" w:cs="Book Antiqua"/>
          <w:color w:val="000000"/>
        </w:rPr>
        <w:t xml:space="preserve"> A. Novel Circulating and Tissue Monocytes as Well as Macrophages in Pancreatitis and Recovery.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161</w:t>
      </w:r>
      <w:r w:rsidRPr="00FD08A4">
        <w:rPr>
          <w:rFonts w:ascii="Book Antiqua" w:eastAsia="Book Antiqua" w:hAnsi="Book Antiqua" w:cs="Book Antiqua"/>
          <w:color w:val="000000"/>
        </w:rPr>
        <w:t>: 2014-2029.e14 [PMID: 34450180 DOI: 10.1053/j.gastro.2021.08.033]</w:t>
      </w:r>
    </w:p>
    <w:p w14:paraId="75AA7915"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16 </w:t>
      </w:r>
      <w:proofErr w:type="spellStart"/>
      <w:r w:rsidRPr="00FD08A4">
        <w:rPr>
          <w:rFonts w:ascii="Book Antiqua" w:eastAsia="Book Antiqua" w:hAnsi="Book Antiqua" w:cs="Book Antiqua"/>
          <w:b/>
          <w:bCs/>
          <w:color w:val="000000"/>
        </w:rPr>
        <w:t>Allawadhi</w:t>
      </w:r>
      <w:proofErr w:type="spellEnd"/>
      <w:r w:rsidRPr="00FD08A4">
        <w:rPr>
          <w:rFonts w:ascii="Book Antiqua" w:eastAsia="Book Antiqua" w:hAnsi="Book Antiqua" w:cs="Book Antiqua"/>
          <w:b/>
          <w:bCs/>
          <w:color w:val="000000"/>
        </w:rPr>
        <w:t xml:space="preserve"> P</w:t>
      </w:r>
      <w:r w:rsidRPr="00FD08A4">
        <w:rPr>
          <w:rFonts w:ascii="Book Antiqua" w:eastAsia="Book Antiqua" w:hAnsi="Book Antiqua" w:cs="Book Antiqua"/>
          <w:color w:val="000000"/>
        </w:rPr>
        <w:t xml:space="preserve">, Beyer G, Mahajan UM, </w:t>
      </w:r>
      <w:proofErr w:type="spellStart"/>
      <w:r w:rsidRPr="00FD08A4">
        <w:rPr>
          <w:rFonts w:ascii="Book Antiqua" w:eastAsia="Book Antiqua" w:hAnsi="Book Antiqua" w:cs="Book Antiqua"/>
          <w:color w:val="000000"/>
        </w:rPr>
        <w:t>Mayerle</w:t>
      </w:r>
      <w:proofErr w:type="spellEnd"/>
      <w:r w:rsidRPr="00FD08A4">
        <w:rPr>
          <w:rFonts w:ascii="Book Antiqua" w:eastAsia="Book Antiqua" w:hAnsi="Book Antiqua" w:cs="Book Antiqua"/>
          <w:color w:val="000000"/>
        </w:rPr>
        <w:t xml:space="preserve"> J. Novel Insights </w:t>
      </w:r>
      <w:proofErr w:type="gramStart"/>
      <w:r w:rsidRPr="00FD08A4">
        <w:rPr>
          <w:rFonts w:ascii="Book Antiqua" w:eastAsia="Book Antiqua" w:hAnsi="Book Antiqua" w:cs="Book Antiqua"/>
          <w:color w:val="000000"/>
        </w:rPr>
        <w:t>Into</w:t>
      </w:r>
      <w:proofErr w:type="gramEnd"/>
      <w:r w:rsidRPr="00FD08A4">
        <w:rPr>
          <w:rFonts w:ascii="Book Antiqua" w:eastAsia="Book Antiqua" w:hAnsi="Book Antiqua" w:cs="Book Antiqua"/>
          <w:color w:val="000000"/>
        </w:rPr>
        <w:t xml:space="preserve"> Macrophage Diversity During the Course of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161</w:t>
      </w:r>
      <w:r w:rsidRPr="00FD08A4">
        <w:rPr>
          <w:rFonts w:ascii="Book Antiqua" w:eastAsia="Book Antiqua" w:hAnsi="Book Antiqua" w:cs="Book Antiqua"/>
          <w:color w:val="000000"/>
        </w:rPr>
        <w:t>: 1802-1805 [PMID: 34587487 DOI: 10.1053/j.gastro.2021.09.049]</w:t>
      </w:r>
    </w:p>
    <w:p w14:paraId="27F418E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17 </w:t>
      </w:r>
      <w:r w:rsidRPr="00FD08A4">
        <w:rPr>
          <w:rFonts w:ascii="Book Antiqua" w:eastAsia="Book Antiqua" w:hAnsi="Book Antiqua" w:cs="Book Antiqua"/>
          <w:b/>
          <w:bCs/>
          <w:color w:val="000000"/>
        </w:rPr>
        <w:t>Jeon CY</w:t>
      </w:r>
      <w:r w:rsidRPr="00FD08A4">
        <w:rPr>
          <w:rFonts w:ascii="Book Antiqua" w:eastAsia="Book Antiqua" w:hAnsi="Book Antiqua" w:cs="Book Antiqua"/>
          <w:color w:val="000000"/>
        </w:rPr>
        <w:t xml:space="preserve">, Whitcomb DC, </w:t>
      </w:r>
      <w:proofErr w:type="spellStart"/>
      <w:r w:rsidRPr="00FD08A4">
        <w:rPr>
          <w:rFonts w:ascii="Book Antiqua" w:eastAsia="Book Antiqua" w:hAnsi="Book Antiqua" w:cs="Book Antiqua"/>
          <w:color w:val="000000"/>
        </w:rPr>
        <w:t>Slivka</w:t>
      </w:r>
      <w:proofErr w:type="spellEnd"/>
      <w:r w:rsidRPr="00FD08A4">
        <w:rPr>
          <w:rFonts w:ascii="Book Antiqua" w:eastAsia="Book Antiqua" w:hAnsi="Book Antiqua" w:cs="Book Antiqua"/>
          <w:color w:val="000000"/>
        </w:rPr>
        <w:t xml:space="preserve"> A, Brand RE, </w:t>
      </w:r>
      <w:proofErr w:type="spellStart"/>
      <w:r w:rsidRPr="00FD08A4">
        <w:rPr>
          <w:rFonts w:ascii="Book Antiqua" w:eastAsia="Book Antiqua" w:hAnsi="Book Antiqua" w:cs="Book Antiqua"/>
          <w:color w:val="000000"/>
        </w:rPr>
        <w:t>Gelrud</w:t>
      </w:r>
      <w:proofErr w:type="spellEnd"/>
      <w:r w:rsidRPr="00FD08A4">
        <w:rPr>
          <w:rFonts w:ascii="Book Antiqua" w:eastAsia="Book Antiqua" w:hAnsi="Book Antiqua" w:cs="Book Antiqua"/>
          <w:color w:val="000000"/>
        </w:rPr>
        <w:t xml:space="preserve"> A, Tang G, </w:t>
      </w:r>
      <w:proofErr w:type="spellStart"/>
      <w:r w:rsidRPr="00FD08A4">
        <w:rPr>
          <w:rFonts w:ascii="Book Antiqua" w:eastAsia="Book Antiqua" w:hAnsi="Book Antiqua" w:cs="Book Antiqua"/>
          <w:color w:val="000000"/>
        </w:rPr>
        <w:t>Abberbock</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AlKaade</w:t>
      </w:r>
      <w:proofErr w:type="spellEnd"/>
      <w:r w:rsidRPr="00FD08A4">
        <w:rPr>
          <w:rFonts w:ascii="Book Antiqua" w:eastAsia="Book Antiqua" w:hAnsi="Book Antiqua" w:cs="Book Antiqua"/>
          <w:color w:val="000000"/>
        </w:rPr>
        <w:t xml:space="preserve"> S, </w:t>
      </w:r>
      <w:proofErr w:type="spellStart"/>
      <w:r w:rsidRPr="00FD08A4">
        <w:rPr>
          <w:rFonts w:ascii="Book Antiqua" w:eastAsia="Book Antiqua" w:hAnsi="Book Antiqua" w:cs="Book Antiqua"/>
          <w:color w:val="000000"/>
        </w:rPr>
        <w:t>Guda</w:t>
      </w:r>
      <w:proofErr w:type="spellEnd"/>
      <w:r w:rsidRPr="00FD08A4">
        <w:rPr>
          <w:rFonts w:ascii="Book Antiqua" w:eastAsia="Book Antiqua" w:hAnsi="Book Antiqua" w:cs="Book Antiqua"/>
          <w:color w:val="000000"/>
        </w:rPr>
        <w:t xml:space="preserve"> N, Mel Wilcox C, Sandhu BS, Yadav D. Lifetime Drinking History of Persons </w:t>
      </w:r>
      <w:proofErr w:type="gramStart"/>
      <w:r w:rsidRPr="00FD08A4">
        <w:rPr>
          <w:rFonts w:ascii="Book Antiqua" w:eastAsia="Book Antiqua" w:hAnsi="Book Antiqua" w:cs="Book Antiqua"/>
          <w:color w:val="000000"/>
        </w:rPr>
        <w:t>With</w:t>
      </w:r>
      <w:proofErr w:type="gramEnd"/>
      <w:r w:rsidRPr="00FD08A4">
        <w:rPr>
          <w:rFonts w:ascii="Book Antiqua" w:eastAsia="Book Antiqua" w:hAnsi="Book Antiqua" w:cs="Book Antiqua"/>
          <w:color w:val="000000"/>
        </w:rPr>
        <w:t xml:space="preserve"> Chronic Pancreatitis. </w:t>
      </w:r>
      <w:r w:rsidRPr="00FD08A4">
        <w:rPr>
          <w:rFonts w:ascii="Book Antiqua" w:eastAsia="Book Antiqua" w:hAnsi="Book Antiqua" w:cs="Book Antiqua"/>
          <w:i/>
          <w:iCs/>
          <w:color w:val="000000"/>
        </w:rPr>
        <w:t xml:space="preserve">Alcohol </w:t>
      </w:r>
      <w:proofErr w:type="spellStart"/>
      <w:r w:rsidRPr="00FD08A4">
        <w:rPr>
          <w:rFonts w:ascii="Book Antiqua" w:eastAsia="Book Antiqua" w:hAnsi="Book Antiqua" w:cs="Book Antiqua"/>
          <w:i/>
          <w:iCs/>
          <w:color w:val="000000"/>
        </w:rPr>
        <w:t>Alcohol</w:t>
      </w:r>
      <w:proofErr w:type="spellEnd"/>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54</w:t>
      </w:r>
      <w:r w:rsidRPr="00FD08A4">
        <w:rPr>
          <w:rFonts w:ascii="Book Antiqua" w:eastAsia="Book Antiqua" w:hAnsi="Book Antiqua" w:cs="Book Antiqua"/>
          <w:color w:val="000000"/>
        </w:rPr>
        <w:t>: 615-624 [PMID: 31603464 DOI: 10.1093/</w:t>
      </w:r>
      <w:proofErr w:type="spellStart"/>
      <w:r w:rsidRPr="00FD08A4">
        <w:rPr>
          <w:rFonts w:ascii="Book Antiqua" w:eastAsia="Book Antiqua" w:hAnsi="Book Antiqua" w:cs="Book Antiqua"/>
          <w:color w:val="000000"/>
        </w:rPr>
        <w:t>alcalc</w:t>
      </w:r>
      <w:proofErr w:type="spellEnd"/>
      <w:r w:rsidRPr="00FD08A4">
        <w:rPr>
          <w:rFonts w:ascii="Book Antiqua" w:eastAsia="Book Antiqua" w:hAnsi="Book Antiqua" w:cs="Book Antiqua"/>
          <w:color w:val="000000"/>
        </w:rPr>
        <w:t>/agz072]</w:t>
      </w:r>
    </w:p>
    <w:p w14:paraId="5A6B727D"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18 </w:t>
      </w:r>
      <w:r w:rsidRPr="00FD08A4">
        <w:rPr>
          <w:rFonts w:ascii="Book Antiqua" w:eastAsia="Book Antiqua" w:hAnsi="Book Antiqua" w:cs="Book Antiqua"/>
          <w:b/>
          <w:bCs/>
          <w:color w:val="000000"/>
        </w:rPr>
        <w:t>Strum WB</w:t>
      </w:r>
      <w:r w:rsidRPr="00FD08A4">
        <w:rPr>
          <w:rFonts w:ascii="Book Antiqua" w:eastAsia="Book Antiqua" w:hAnsi="Book Antiqua" w:cs="Book Antiqua"/>
          <w:color w:val="000000"/>
        </w:rPr>
        <w:t xml:space="preserve">. Abstinence in alcoholic chronic pancreatitis. Effect on pain and outcome. </w:t>
      </w:r>
      <w:r w:rsidRPr="00FD08A4">
        <w:rPr>
          <w:rFonts w:ascii="Book Antiqua" w:eastAsia="Book Antiqua" w:hAnsi="Book Antiqua" w:cs="Book Antiqua"/>
          <w:i/>
          <w:iCs/>
          <w:color w:val="000000"/>
        </w:rPr>
        <w:t>J Clin Gastroenterol</w:t>
      </w:r>
      <w:r w:rsidRPr="00FD08A4">
        <w:rPr>
          <w:rFonts w:ascii="Book Antiqua" w:eastAsia="Book Antiqua" w:hAnsi="Book Antiqua" w:cs="Book Antiqua"/>
          <w:color w:val="000000"/>
        </w:rPr>
        <w:t xml:space="preserve"> 1995;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37-41 [PMID: 7884175 DOI: 10.1097/00004836-199501000-00010]</w:t>
      </w:r>
    </w:p>
    <w:p w14:paraId="6713FDD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19 </w:t>
      </w:r>
      <w:r w:rsidRPr="00FD08A4">
        <w:rPr>
          <w:rFonts w:ascii="Book Antiqua" w:eastAsia="Book Antiqua" w:hAnsi="Book Antiqua" w:cs="Book Antiqua"/>
          <w:b/>
          <w:bCs/>
          <w:color w:val="000000"/>
        </w:rPr>
        <w:t>Strum WB</w:t>
      </w:r>
      <w:r w:rsidRPr="00FD08A4">
        <w:rPr>
          <w:rFonts w:ascii="Book Antiqua" w:eastAsia="Book Antiqua" w:hAnsi="Book Antiqua" w:cs="Book Antiqua"/>
          <w:color w:val="000000"/>
        </w:rPr>
        <w:t xml:space="preserve">, Spiro HM. Chronic pancreatitis. </w:t>
      </w:r>
      <w:r w:rsidRPr="00FD08A4">
        <w:rPr>
          <w:rFonts w:ascii="Book Antiqua" w:eastAsia="Book Antiqua" w:hAnsi="Book Antiqua" w:cs="Book Antiqua"/>
          <w:i/>
          <w:iCs/>
          <w:color w:val="000000"/>
        </w:rPr>
        <w:t>Ann Intern Med</w:t>
      </w:r>
      <w:r w:rsidRPr="00FD08A4">
        <w:rPr>
          <w:rFonts w:ascii="Book Antiqua" w:eastAsia="Book Antiqua" w:hAnsi="Book Antiqua" w:cs="Book Antiqua"/>
          <w:color w:val="000000"/>
        </w:rPr>
        <w:t xml:space="preserve"> 1971; </w:t>
      </w:r>
      <w:r w:rsidRPr="00FD08A4">
        <w:rPr>
          <w:rFonts w:ascii="Book Antiqua" w:eastAsia="Book Antiqua" w:hAnsi="Book Antiqua" w:cs="Book Antiqua"/>
          <w:b/>
          <w:bCs/>
          <w:color w:val="000000"/>
        </w:rPr>
        <w:t>74</w:t>
      </w:r>
      <w:r w:rsidRPr="00FD08A4">
        <w:rPr>
          <w:rFonts w:ascii="Book Antiqua" w:eastAsia="Book Antiqua" w:hAnsi="Book Antiqua" w:cs="Book Antiqua"/>
          <w:color w:val="000000"/>
        </w:rPr>
        <w:t>: 264-277 [PMID: 4926436 DOI: 10.7326/0003-4819-74-2-264]</w:t>
      </w:r>
    </w:p>
    <w:p w14:paraId="04FD6E62"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20 </w:t>
      </w:r>
      <w:proofErr w:type="spellStart"/>
      <w:r w:rsidRPr="00FD08A4">
        <w:rPr>
          <w:rFonts w:ascii="Book Antiqua" w:eastAsia="Book Antiqua" w:hAnsi="Book Antiqua" w:cs="Book Antiqua"/>
          <w:b/>
          <w:bCs/>
          <w:color w:val="000000"/>
        </w:rPr>
        <w:t>Lugea</w:t>
      </w:r>
      <w:proofErr w:type="spellEnd"/>
      <w:r w:rsidRPr="00FD08A4">
        <w:rPr>
          <w:rFonts w:ascii="Book Antiqua" w:eastAsia="Book Antiqua" w:hAnsi="Book Antiqua" w:cs="Book Antiqua"/>
          <w:b/>
          <w:bCs/>
          <w:color w:val="000000"/>
        </w:rPr>
        <w:t xml:space="preserve"> A</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Gerloff</w:t>
      </w:r>
      <w:proofErr w:type="spellEnd"/>
      <w:r w:rsidRPr="00FD08A4">
        <w:rPr>
          <w:rFonts w:ascii="Book Antiqua" w:eastAsia="Book Antiqua" w:hAnsi="Book Antiqua" w:cs="Book Antiqua"/>
          <w:color w:val="000000"/>
        </w:rPr>
        <w:t xml:space="preserve"> A, </w:t>
      </w:r>
      <w:proofErr w:type="spellStart"/>
      <w:r w:rsidRPr="00FD08A4">
        <w:rPr>
          <w:rFonts w:ascii="Book Antiqua" w:eastAsia="Book Antiqua" w:hAnsi="Book Antiqua" w:cs="Book Antiqua"/>
          <w:color w:val="000000"/>
        </w:rPr>
        <w:t>Su</w:t>
      </w:r>
      <w:proofErr w:type="spellEnd"/>
      <w:r w:rsidRPr="00FD08A4">
        <w:rPr>
          <w:rFonts w:ascii="Book Antiqua" w:eastAsia="Book Antiqua" w:hAnsi="Book Antiqua" w:cs="Book Antiqua"/>
          <w:color w:val="000000"/>
        </w:rPr>
        <w:t xml:space="preserve"> HY, Xu Z, Go A, Hu C, French SW, Wilson JS, </w:t>
      </w:r>
      <w:proofErr w:type="spellStart"/>
      <w:r w:rsidRPr="00FD08A4">
        <w:rPr>
          <w:rFonts w:ascii="Book Antiqua" w:eastAsia="Book Antiqua" w:hAnsi="Book Antiqua" w:cs="Book Antiqua"/>
          <w:color w:val="000000"/>
        </w:rPr>
        <w:t>Apte</w:t>
      </w:r>
      <w:proofErr w:type="spellEnd"/>
      <w:r w:rsidRPr="00FD08A4">
        <w:rPr>
          <w:rFonts w:ascii="Book Antiqua" w:eastAsia="Book Antiqua" w:hAnsi="Book Antiqua" w:cs="Book Antiqua"/>
          <w:color w:val="000000"/>
        </w:rPr>
        <w:t xml:space="preserve"> MV, Waldron RT, </w:t>
      </w:r>
      <w:proofErr w:type="spellStart"/>
      <w:r w:rsidRPr="00FD08A4">
        <w:rPr>
          <w:rFonts w:ascii="Book Antiqua" w:eastAsia="Book Antiqua" w:hAnsi="Book Antiqua" w:cs="Book Antiqua"/>
          <w:color w:val="000000"/>
        </w:rPr>
        <w:t>Pandol</w:t>
      </w:r>
      <w:proofErr w:type="spellEnd"/>
      <w:r w:rsidRPr="00FD08A4">
        <w:rPr>
          <w:rFonts w:ascii="Book Antiqua" w:eastAsia="Book Antiqua" w:hAnsi="Book Antiqua" w:cs="Book Antiqua"/>
          <w:color w:val="000000"/>
        </w:rPr>
        <w:t xml:space="preserve"> SJ. The Combination of Alcohol and Cigarette Smoke Induces Endoplasmic Reticulum Stress and Cell Death in Pancreatic Acinar Cells.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2017; </w:t>
      </w:r>
      <w:r w:rsidRPr="00FD08A4">
        <w:rPr>
          <w:rFonts w:ascii="Book Antiqua" w:eastAsia="Book Antiqua" w:hAnsi="Book Antiqua" w:cs="Book Antiqua"/>
          <w:b/>
          <w:bCs/>
          <w:color w:val="000000"/>
        </w:rPr>
        <w:t>153</w:t>
      </w:r>
      <w:r w:rsidRPr="00FD08A4">
        <w:rPr>
          <w:rFonts w:ascii="Book Antiqua" w:eastAsia="Book Antiqua" w:hAnsi="Book Antiqua" w:cs="Book Antiqua"/>
          <w:color w:val="000000"/>
        </w:rPr>
        <w:t>: 1674-1686 [PMID: 28847752 DOI: 10.1053/j.gastro.2017.08.036]</w:t>
      </w:r>
    </w:p>
    <w:p w14:paraId="09805A34"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21 </w:t>
      </w:r>
      <w:proofErr w:type="spellStart"/>
      <w:r w:rsidRPr="00FD08A4">
        <w:rPr>
          <w:rFonts w:ascii="Book Antiqua" w:eastAsia="Book Antiqua" w:hAnsi="Book Antiqua" w:cs="Book Antiqua"/>
          <w:b/>
          <w:bCs/>
          <w:color w:val="000000"/>
        </w:rPr>
        <w:t>Sahin-Tóth</w:t>
      </w:r>
      <w:proofErr w:type="spellEnd"/>
      <w:r w:rsidRPr="00FD08A4">
        <w:rPr>
          <w:rFonts w:ascii="Book Antiqua" w:eastAsia="Book Antiqua" w:hAnsi="Book Antiqua" w:cs="Book Antiqua"/>
          <w:b/>
          <w:bCs/>
          <w:color w:val="000000"/>
        </w:rPr>
        <w:t xml:space="preserve"> M</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Hegyi</w:t>
      </w:r>
      <w:proofErr w:type="spellEnd"/>
      <w:r w:rsidRPr="00FD08A4">
        <w:rPr>
          <w:rFonts w:ascii="Book Antiqua" w:eastAsia="Book Antiqua" w:hAnsi="Book Antiqua" w:cs="Book Antiqua"/>
          <w:color w:val="000000"/>
        </w:rPr>
        <w:t xml:space="preserve"> P. Smoking and Drinking Synergize in Pancreatitis: Multiple Hits on Multiple Targets.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2017; </w:t>
      </w:r>
      <w:r w:rsidRPr="00FD08A4">
        <w:rPr>
          <w:rFonts w:ascii="Book Antiqua" w:eastAsia="Book Antiqua" w:hAnsi="Book Antiqua" w:cs="Book Antiqua"/>
          <w:b/>
          <w:bCs/>
          <w:color w:val="000000"/>
        </w:rPr>
        <w:t>153</w:t>
      </w:r>
      <w:r w:rsidRPr="00FD08A4">
        <w:rPr>
          <w:rFonts w:ascii="Book Antiqua" w:eastAsia="Book Antiqua" w:hAnsi="Book Antiqua" w:cs="Book Antiqua"/>
          <w:color w:val="000000"/>
        </w:rPr>
        <w:t>: 1479-1481 [PMID: 29100845 DOI: 10.1053/j.gastro.2017.10.031]</w:t>
      </w:r>
    </w:p>
    <w:p w14:paraId="1C114400"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22 </w:t>
      </w:r>
      <w:proofErr w:type="spellStart"/>
      <w:r w:rsidRPr="00FD08A4">
        <w:rPr>
          <w:rFonts w:ascii="Book Antiqua" w:eastAsia="Book Antiqua" w:hAnsi="Book Antiqua" w:cs="Book Antiqua"/>
          <w:b/>
          <w:bCs/>
          <w:color w:val="000000"/>
        </w:rPr>
        <w:t>Pitchumoni</w:t>
      </w:r>
      <w:proofErr w:type="spellEnd"/>
      <w:r w:rsidRPr="00FD08A4">
        <w:rPr>
          <w:rFonts w:ascii="Book Antiqua" w:eastAsia="Book Antiqua" w:hAnsi="Book Antiqua" w:cs="Book Antiqua"/>
          <w:b/>
          <w:bCs/>
          <w:color w:val="000000"/>
        </w:rPr>
        <w:t xml:space="preserve"> CS</w:t>
      </w:r>
      <w:r w:rsidRPr="00FD08A4">
        <w:rPr>
          <w:rFonts w:ascii="Book Antiqua" w:eastAsia="Book Antiqua" w:hAnsi="Book Antiqua" w:cs="Book Antiqua"/>
          <w:color w:val="000000"/>
        </w:rPr>
        <w:t xml:space="preserve">, Glasser M, Saran RM, </w:t>
      </w:r>
      <w:proofErr w:type="spellStart"/>
      <w:r w:rsidRPr="00FD08A4">
        <w:rPr>
          <w:rFonts w:ascii="Book Antiqua" w:eastAsia="Book Antiqua" w:hAnsi="Book Antiqua" w:cs="Book Antiqua"/>
          <w:color w:val="000000"/>
        </w:rPr>
        <w:t>Panchacharam</w:t>
      </w:r>
      <w:proofErr w:type="spellEnd"/>
      <w:r w:rsidRPr="00FD08A4">
        <w:rPr>
          <w:rFonts w:ascii="Book Antiqua" w:eastAsia="Book Antiqua" w:hAnsi="Book Antiqua" w:cs="Book Antiqua"/>
          <w:color w:val="000000"/>
        </w:rPr>
        <w:t xml:space="preserve"> P, </w:t>
      </w:r>
      <w:proofErr w:type="spellStart"/>
      <w:r w:rsidRPr="00FD08A4">
        <w:rPr>
          <w:rFonts w:ascii="Book Antiqua" w:eastAsia="Book Antiqua" w:hAnsi="Book Antiqua" w:cs="Book Antiqua"/>
          <w:color w:val="000000"/>
        </w:rPr>
        <w:t>Thelmo</w:t>
      </w:r>
      <w:proofErr w:type="spellEnd"/>
      <w:r w:rsidRPr="00FD08A4">
        <w:rPr>
          <w:rFonts w:ascii="Book Antiqua" w:eastAsia="Book Antiqua" w:hAnsi="Book Antiqua" w:cs="Book Antiqua"/>
          <w:color w:val="000000"/>
        </w:rPr>
        <w:t xml:space="preserve"> W. Pancreatic fibrosis in chronic alcoholics and </w:t>
      </w:r>
      <w:proofErr w:type="spellStart"/>
      <w:r w:rsidRPr="00FD08A4">
        <w:rPr>
          <w:rFonts w:ascii="Book Antiqua" w:eastAsia="Book Antiqua" w:hAnsi="Book Antiqua" w:cs="Book Antiqua"/>
          <w:color w:val="000000"/>
        </w:rPr>
        <w:t>nonalcoholics</w:t>
      </w:r>
      <w:proofErr w:type="spellEnd"/>
      <w:r w:rsidRPr="00FD08A4">
        <w:rPr>
          <w:rFonts w:ascii="Book Antiqua" w:eastAsia="Book Antiqua" w:hAnsi="Book Antiqua" w:cs="Book Antiqua"/>
          <w:color w:val="000000"/>
        </w:rPr>
        <w:t xml:space="preserve"> without clinical pancreatitis. </w:t>
      </w:r>
      <w:r w:rsidRPr="00FD08A4">
        <w:rPr>
          <w:rFonts w:ascii="Book Antiqua" w:eastAsia="Book Antiqua" w:hAnsi="Book Antiqua" w:cs="Book Antiqua"/>
          <w:i/>
          <w:iCs/>
          <w:color w:val="000000"/>
        </w:rPr>
        <w:t>Am J Gastroenterol</w:t>
      </w:r>
      <w:r w:rsidRPr="00FD08A4">
        <w:rPr>
          <w:rFonts w:ascii="Book Antiqua" w:eastAsia="Book Antiqua" w:hAnsi="Book Antiqua" w:cs="Book Antiqua"/>
          <w:color w:val="000000"/>
        </w:rPr>
        <w:t xml:space="preserve"> 1984; </w:t>
      </w:r>
      <w:r w:rsidRPr="00FD08A4">
        <w:rPr>
          <w:rFonts w:ascii="Book Antiqua" w:eastAsia="Book Antiqua" w:hAnsi="Book Antiqua" w:cs="Book Antiqua"/>
          <w:b/>
          <w:bCs/>
          <w:color w:val="000000"/>
        </w:rPr>
        <w:t>79</w:t>
      </w:r>
      <w:r w:rsidRPr="00FD08A4">
        <w:rPr>
          <w:rFonts w:ascii="Book Antiqua" w:eastAsia="Book Antiqua" w:hAnsi="Book Antiqua" w:cs="Book Antiqua"/>
          <w:color w:val="000000"/>
        </w:rPr>
        <w:t>: 382-388 [PMID: 6720660]</w:t>
      </w:r>
    </w:p>
    <w:p w14:paraId="5D6A75E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23 </w:t>
      </w:r>
      <w:r w:rsidRPr="00FD08A4">
        <w:rPr>
          <w:rFonts w:ascii="Book Antiqua" w:eastAsia="Book Antiqua" w:hAnsi="Book Antiqua" w:cs="Book Antiqua"/>
          <w:b/>
          <w:bCs/>
          <w:color w:val="000000"/>
        </w:rPr>
        <w:t>Hori Y</w:t>
      </w:r>
      <w:r w:rsidRPr="00FD08A4">
        <w:rPr>
          <w:rFonts w:ascii="Book Antiqua" w:eastAsia="Book Antiqua" w:hAnsi="Book Antiqua" w:cs="Book Antiqua"/>
          <w:color w:val="000000"/>
        </w:rPr>
        <w:t xml:space="preserve">, Vege SS, Chari ST, Gleeson FC, Levy MJ, Pearson RK, Petersen BT, Kendrick ML, Takahashi N, </w:t>
      </w:r>
      <w:proofErr w:type="spellStart"/>
      <w:r w:rsidRPr="00FD08A4">
        <w:rPr>
          <w:rFonts w:ascii="Book Antiqua" w:eastAsia="Book Antiqua" w:hAnsi="Book Antiqua" w:cs="Book Antiqua"/>
          <w:color w:val="000000"/>
        </w:rPr>
        <w:t>Truty</w:t>
      </w:r>
      <w:proofErr w:type="spellEnd"/>
      <w:r w:rsidRPr="00FD08A4">
        <w:rPr>
          <w:rFonts w:ascii="Book Antiqua" w:eastAsia="Book Antiqua" w:hAnsi="Book Antiqua" w:cs="Book Antiqua"/>
          <w:color w:val="000000"/>
        </w:rPr>
        <w:t xml:space="preserve"> MJ, Smoot RL, </w:t>
      </w:r>
      <w:proofErr w:type="spellStart"/>
      <w:r w:rsidRPr="00FD08A4">
        <w:rPr>
          <w:rFonts w:ascii="Book Antiqua" w:eastAsia="Book Antiqua" w:hAnsi="Book Antiqua" w:cs="Book Antiqua"/>
          <w:color w:val="000000"/>
        </w:rPr>
        <w:t>Topazian</w:t>
      </w:r>
      <w:proofErr w:type="spellEnd"/>
      <w:r w:rsidRPr="00FD08A4">
        <w:rPr>
          <w:rFonts w:ascii="Book Antiqua" w:eastAsia="Book Antiqua" w:hAnsi="Book Antiqua" w:cs="Book Antiqua"/>
          <w:color w:val="000000"/>
        </w:rPr>
        <w:t xml:space="preserve"> MD. Classic chronic pancreatitis is </w:t>
      </w:r>
      <w:r w:rsidRPr="00FD08A4">
        <w:rPr>
          <w:rFonts w:ascii="Book Antiqua" w:eastAsia="Book Antiqua" w:hAnsi="Book Antiqua" w:cs="Book Antiqua"/>
          <w:color w:val="000000"/>
        </w:rPr>
        <w:lastRenderedPageBreak/>
        <w:t xml:space="preserve">associated with prior acute pancreatitis in only 50% of patients in a large single-institution study.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19</w:t>
      </w:r>
      <w:r w:rsidRPr="00FD08A4">
        <w:rPr>
          <w:rFonts w:ascii="Book Antiqua" w:eastAsia="Book Antiqua" w:hAnsi="Book Antiqua" w:cs="Book Antiqua"/>
          <w:color w:val="000000"/>
        </w:rPr>
        <w:t>: 224-229 [PMID: 30795927 DOI: 10.1016/j.pan.2019.02.004]</w:t>
      </w:r>
    </w:p>
    <w:p w14:paraId="583B4C08"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24 </w:t>
      </w:r>
      <w:r w:rsidRPr="00FD08A4">
        <w:rPr>
          <w:rFonts w:ascii="Book Antiqua" w:eastAsia="Book Antiqua" w:hAnsi="Book Antiqua" w:cs="Book Antiqua"/>
          <w:b/>
          <w:bCs/>
          <w:color w:val="000000"/>
        </w:rPr>
        <w:t>Crockett SD</w:t>
      </w:r>
      <w:r w:rsidRPr="00FD08A4">
        <w:rPr>
          <w:rFonts w:ascii="Book Antiqua" w:eastAsia="Book Antiqua" w:hAnsi="Book Antiqua" w:cs="Book Antiqua"/>
          <w:color w:val="000000"/>
        </w:rPr>
        <w:t>, Wani S, Gardner TB, Falck-</w:t>
      </w:r>
      <w:proofErr w:type="spellStart"/>
      <w:r w:rsidRPr="00FD08A4">
        <w:rPr>
          <w:rFonts w:ascii="Book Antiqua" w:eastAsia="Book Antiqua" w:hAnsi="Book Antiqua" w:cs="Book Antiqua"/>
          <w:color w:val="000000"/>
        </w:rPr>
        <w:t>Ytter</w:t>
      </w:r>
      <w:proofErr w:type="spellEnd"/>
      <w:r w:rsidRPr="00FD08A4">
        <w:rPr>
          <w:rFonts w:ascii="Book Antiqua" w:eastAsia="Book Antiqua" w:hAnsi="Book Antiqua" w:cs="Book Antiqua"/>
          <w:color w:val="000000"/>
        </w:rPr>
        <w:t xml:space="preserve"> Y, </w:t>
      </w:r>
      <w:proofErr w:type="spellStart"/>
      <w:r w:rsidRPr="00FD08A4">
        <w:rPr>
          <w:rFonts w:ascii="Book Antiqua" w:eastAsia="Book Antiqua" w:hAnsi="Book Antiqua" w:cs="Book Antiqua"/>
          <w:color w:val="000000"/>
        </w:rPr>
        <w:t>Barkun</w:t>
      </w:r>
      <w:proofErr w:type="spellEnd"/>
      <w:r w:rsidRPr="00FD08A4">
        <w:rPr>
          <w:rFonts w:ascii="Book Antiqua" w:eastAsia="Book Antiqua" w:hAnsi="Book Antiqua" w:cs="Book Antiqua"/>
          <w:color w:val="000000"/>
        </w:rPr>
        <w:t xml:space="preserve"> AN; American Gastroenterological Association Institute Clinical Guidelines Committee. American Gastroenterological Association Institute Guideline on Initial Management of Acute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2018; </w:t>
      </w:r>
      <w:r w:rsidRPr="00FD08A4">
        <w:rPr>
          <w:rFonts w:ascii="Book Antiqua" w:eastAsia="Book Antiqua" w:hAnsi="Book Antiqua" w:cs="Book Antiqua"/>
          <w:b/>
          <w:bCs/>
          <w:color w:val="000000"/>
        </w:rPr>
        <w:t>154</w:t>
      </w:r>
      <w:r w:rsidRPr="00FD08A4">
        <w:rPr>
          <w:rFonts w:ascii="Book Antiqua" w:eastAsia="Book Antiqua" w:hAnsi="Book Antiqua" w:cs="Book Antiqua"/>
          <w:color w:val="000000"/>
        </w:rPr>
        <w:t>: 1096-1101 [PMID: 29409760 DOI: 10.1053/j.gastro.2018.01.032]</w:t>
      </w:r>
    </w:p>
    <w:p w14:paraId="75E0B28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25 </w:t>
      </w:r>
      <w:r w:rsidRPr="00FD08A4">
        <w:rPr>
          <w:rFonts w:ascii="Book Antiqua" w:eastAsia="Book Antiqua" w:hAnsi="Book Antiqua" w:cs="Book Antiqua"/>
          <w:b/>
          <w:bCs/>
          <w:color w:val="000000"/>
        </w:rPr>
        <w:t>Ramírez-Maldonado E</w:t>
      </w:r>
      <w:r w:rsidRPr="00FD08A4">
        <w:rPr>
          <w:rFonts w:ascii="Book Antiqua" w:eastAsia="Book Antiqua" w:hAnsi="Book Antiqua" w:cs="Book Antiqua"/>
          <w:color w:val="000000"/>
        </w:rPr>
        <w:t xml:space="preserve">, López Gordo S, </w:t>
      </w:r>
      <w:proofErr w:type="spellStart"/>
      <w:r w:rsidRPr="00FD08A4">
        <w:rPr>
          <w:rFonts w:ascii="Book Antiqua" w:eastAsia="Book Antiqua" w:hAnsi="Book Antiqua" w:cs="Book Antiqua"/>
          <w:color w:val="000000"/>
        </w:rPr>
        <w:t>Pueyo</w:t>
      </w:r>
      <w:proofErr w:type="spellEnd"/>
      <w:r w:rsidRPr="00FD08A4">
        <w:rPr>
          <w:rFonts w:ascii="Book Antiqua" w:eastAsia="Book Antiqua" w:hAnsi="Book Antiqua" w:cs="Book Antiqua"/>
          <w:color w:val="000000"/>
        </w:rPr>
        <w:t xml:space="preserve"> EM, Sánchez-García A, </w:t>
      </w:r>
      <w:proofErr w:type="spellStart"/>
      <w:r w:rsidRPr="00FD08A4">
        <w:rPr>
          <w:rFonts w:ascii="Book Antiqua" w:eastAsia="Book Antiqua" w:hAnsi="Book Antiqua" w:cs="Book Antiqua"/>
          <w:color w:val="000000"/>
        </w:rPr>
        <w:t>Mayol</w:t>
      </w:r>
      <w:proofErr w:type="spellEnd"/>
      <w:r w:rsidRPr="00FD08A4">
        <w:rPr>
          <w:rFonts w:ascii="Book Antiqua" w:eastAsia="Book Antiqua" w:hAnsi="Book Antiqua" w:cs="Book Antiqua"/>
          <w:color w:val="000000"/>
        </w:rPr>
        <w:t xml:space="preserve"> S, González S, Elvira J, </w:t>
      </w:r>
      <w:proofErr w:type="spellStart"/>
      <w:r w:rsidRPr="00FD08A4">
        <w:rPr>
          <w:rFonts w:ascii="Book Antiqua" w:eastAsia="Book Antiqua" w:hAnsi="Book Antiqua" w:cs="Book Antiqua"/>
          <w:color w:val="000000"/>
        </w:rPr>
        <w:t>Memba</w:t>
      </w:r>
      <w:proofErr w:type="spellEnd"/>
      <w:r w:rsidRPr="00FD08A4">
        <w:rPr>
          <w:rFonts w:ascii="Book Antiqua" w:eastAsia="Book Antiqua" w:hAnsi="Book Antiqua" w:cs="Book Antiqua"/>
          <w:color w:val="000000"/>
        </w:rPr>
        <w:t xml:space="preserve"> R, </w:t>
      </w:r>
      <w:proofErr w:type="spellStart"/>
      <w:r w:rsidRPr="00FD08A4">
        <w:rPr>
          <w:rFonts w:ascii="Book Antiqua" w:eastAsia="Book Antiqua" w:hAnsi="Book Antiqua" w:cs="Book Antiqua"/>
          <w:color w:val="000000"/>
        </w:rPr>
        <w:t>Fondevila</w:t>
      </w:r>
      <w:proofErr w:type="spellEnd"/>
      <w:r w:rsidRPr="00FD08A4">
        <w:rPr>
          <w:rFonts w:ascii="Book Antiqua" w:eastAsia="Book Antiqua" w:hAnsi="Book Antiqua" w:cs="Book Antiqua"/>
          <w:color w:val="000000"/>
        </w:rPr>
        <w:t xml:space="preserve"> C, </w:t>
      </w:r>
      <w:proofErr w:type="spellStart"/>
      <w:r w:rsidRPr="00FD08A4">
        <w:rPr>
          <w:rFonts w:ascii="Book Antiqua" w:eastAsia="Book Antiqua" w:hAnsi="Book Antiqua" w:cs="Book Antiqua"/>
          <w:color w:val="000000"/>
        </w:rPr>
        <w:t>Jorba</w:t>
      </w:r>
      <w:proofErr w:type="spellEnd"/>
      <w:r w:rsidRPr="00FD08A4">
        <w:rPr>
          <w:rFonts w:ascii="Book Antiqua" w:eastAsia="Book Antiqua" w:hAnsi="Book Antiqua" w:cs="Book Antiqua"/>
          <w:color w:val="000000"/>
        </w:rPr>
        <w:t xml:space="preserve"> R. Immediate Oral Refeeding in Patients </w:t>
      </w:r>
      <w:proofErr w:type="gramStart"/>
      <w:r w:rsidRPr="00FD08A4">
        <w:rPr>
          <w:rFonts w:ascii="Book Antiqua" w:eastAsia="Book Antiqua" w:hAnsi="Book Antiqua" w:cs="Book Antiqua"/>
          <w:color w:val="000000"/>
        </w:rPr>
        <w:t>With</w:t>
      </w:r>
      <w:proofErr w:type="gramEnd"/>
      <w:r w:rsidRPr="00FD08A4">
        <w:rPr>
          <w:rFonts w:ascii="Book Antiqua" w:eastAsia="Book Antiqua" w:hAnsi="Book Antiqua" w:cs="Book Antiqua"/>
          <w:color w:val="000000"/>
        </w:rPr>
        <w:t xml:space="preserve"> Mild and Moderate Acute Pancreatitis: A Multicenter, Randomized Controlled Trial (PADI trial). </w:t>
      </w:r>
      <w:r w:rsidRPr="00FD08A4">
        <w:rPr>
          <w:rFonts w:ascii="Book Antiqua" w:eastAsia="Book Antiqua" w:hAnsi="Book Antiqua" w:cs="Book Antiqua"/>
          <w:i/>
          <w:iCs/>
          <w:color w:val="000000"/>
        </w:rPr>
        <w:t>Ann Surg</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274</w:t>
      </w:r>
      <w:r w:rsidRPr="00FD08A4">
        <w:rPr>
          <w:rFonts w:ascii="Book Antiqua" w:eastAsia="Book Antiqua" w:hAnsi="Book Antiqua" w:cs="Book Antiqua"/>
          <w:color w:val="000000"/>
        </w:rPr>
        <w:t>: 255-263 [PMID: 33196485 DOI: 10.1097/SLA.0000000000004596]</w:t>
      </w:r>
    </w:p>
    <w:p w14:paraId="482F081E"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26 </w:t>
      </w:r>
      <w:r w:rsidRPr="00FD08A4">
        <w:rPr>
          <w:rFonts w:ascii="Book Antiqua" w:eastAsia="Book Antiqua" w:hAnsi="Book Antiqua" w:cs="Book Antiqua"/>
          <w:b/>
          <w:bCs/>
          <w:color w:val="000000"/>
        </w:rPr>
        <w:t>Buxbaum JL</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Bolado</w:t>
      </w:r>
      <w:proofErr w:type="spellEnd"/>
      <w:r w:rsidRPr="00FD08A4">
        <w:rPr>
          <w:rFonts w:ascii="Book Antiqua" w:eastAsia="Book Antiqua" w:hAnsi="Book Antiqua" w:cs="Book Antiqua"/>
          <w:color w:val="000000"/>
        </w:rPr>
        <w:t xml:space="preserve"> F, de-</w:t>
      </w:r>
      <w:proofErr w:type="spellStart"/>
      <w:r w:rsidRPr="00FD08A4">
        <w:rPr>
          <w:rFonts w:ascii="Book Antiqua" w:eastAsia="Book Antiqua" w:hAnsi="Book Antiqua" w:cs="Book Antiqua"/>
          <w:color w:val="000000"/>
        </w:rPr>
        <w:t>Madaria</w:t>
      </w:r>
      <w:proofErr w:type="spellEnd"/>
      <w:r w:rsidRPr="00FD08A4">
        <w:rPr>
          <w:rFonts w:ascii="Book Antiqua" w:eastAsia="Book Antiqua" w:hAnsi="Book Antiqua" w:cs="Book Antiqua"/>
          <w:color w:val="000000"/>
        </w:rPr>
        <w:t xml:space="preserve"> E. Aggressive or Moderate Fluids in Acute Pancreatitis. Reply. </w:t>
      </w:r>
      <w:r w:rsidRPr="00FD08A4">
        <w:rPr>
          <w:rFonts w:ascii="Book Antiqua" w:eastAsia="Book Antiqua" w:hAnsi="Book Antiqua" w:cs="Book Antiqua"/>
          <w:i/>
          <w:iCs/>
          <w:color w:val="000000"/>
        </w:rPr>
        <w:t xml:space="preserve">N </w:t>
      </w:r>
      <w:proofErr w:type="spellStart"/>
      <w:r w:rsidRPr="00FD08A4">
        <w:rPr>
          <w:rFonts w:ascii="Book Antiqua" w:eastAsia="Book Antiqua" w:hAnsi="Book Antiqua" w:cs="Book Antiqua"/>
          <w:i/>
          <w:iCs/>
          <w:color w:val="000000"/>
        </w:rPr>
        <w:t>Engl</w:t>
      </w:r>
      <w:proofErr w:type="spellEnd"/>
      <w:r w:rsidRPr="00FD08A4">
        <w:rPr>
          <w:rFonts w:ascii="Book Antiqua" w:eastAsia="Book Antiqua" w:hAnsi="Book Antiqua" w:cs="Book Antiqua"/>
          <w:i/>
          <w:iCs/>
          <w:color w:val="000000"/>
        </w:rPr>
        <w:t xml:space="preserve"> J Med</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387</w:t>
      </w:r>
      <w:r w:rsidRPr="00FD08A4">
        <w:rPr>
          <w:rFonts w:ascii="Book Antiqua" w:eastAsia="Book Antiqua" w:hAnsi="Book Antiqua" w:cs="Book Antiqua"/>
          <w:color w:val="000000"/>
        </w:rPr>
        <w:t>: 2199-2200 [PMID: 36477046 DOI: 10.1056/NEJMc2213440]</w:t>
      </w:r>
    </w:p>
    <w:p w14:paraId="4F573D9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27 </w:t>
      </w:r>
      <w:r w:rsidRPr="00FD08A4">
        <w:rPr>
          <w:rFonts w:ascii="Book Antiqua" w:eastAsia="Book Antiqua" w:hAnsi="Book Antiqua" w:cs="Book Antiqua"/>
          <w:b/>
          <w:bCs/>
          <w:color w:val="000000"/>
        </w:rPr>
        <w:t>Gardner TB</w:t>
      </w:r>
      <w:r w:rsidRPr="00FD08A4">
        <w:rPr>
          <w:rFonts w:ascii="Book Antiqua" w:eastAsia="Book Antiqua" w:hAnsi="Book Antiqua" w:cs="Book Antiqua"/>
          <w:color w:val="000000"/>
        </w:rPr>
        <w:t xml:space="preserve">. Fluid Resuscitation in Acute Pancreatitis - Going over the WATERFALL. </w:t>
      </w:r>
      <w:r w:rsidRPr="00FD08A4">
        <w:rPr>
          <w:rFonts w:ascii="Book Antiqua" w:eastAsia="Book Antiqua" w:hAnsi="Book Antiqua" w:cs="Book Antiqua"/>
          <w:i/>
          <w:iCs/>
          <w:color w:val="000000"/>
        </w:rPr>
        <w:t xml:space="preserve">N </w:t>
      </w:r>
      <w:proofErr w:type="spellStart"/>
      <w:r w:rsidRPr="00FD08A4">
        <w:rPr>
          <w:rFonts w:ascii="Book Antiqua" w:eastAsia="Book Antiqua" w:hAnsi="Book Antiqua" w:cs="Book Antiqua"/>
          <w:i/>
          <w:iCs/>
          <w:color w:val="000000"/>
        </w:rPr>
        <w:t>Engl</w:t>
      </w:r>
      <w:proofErr w:type="spellEnd"/>
      <w:r w:rsidRPr="00FD08A4">
        <w:rPr>
          <w:rFonts w:ascii="Book Antiqua" w:eastAsia="Book Antiqua" w:hAnsi="Book Antiqua" w:cs="Book Antiqua"/>
          <w:i/>
          <w:iCs/>
          <w:color w:val="000000"/>
        </w:rPr>
        <w:t xml:space="preserve"> J Med</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387</w:t>
      </w:r>
      <w:r w:rsidRPr="00FD08A4">
        <w:rPr>
          <w:rFonts w:ascii="Book Antiqua" w:eastAsia="Book Antiqua" w:hAnsi="Book Antiqua" w:cs="Book Antiqua"/>
          <w:color w:val="000000"/>
        </w:rPr>
        <w:t>: 1038-1039 [PMID: 36103418 DOI: 10.1056/NEJMe2209132]</w:t>
      </w:r>
    </w:p>
    <w:p w14:paraId="60E2A9C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28 </w:t>
      </w:r>
      <w:proofErr w:type="spellStart"/>
      <w:r w:rsidRPr="00FD08A4">
        <w:rPr>
          <w:rFonts w:ascii="Book Antiqua" w:eastAsia="Book Antiqua" w:hAnsi="Book Antiqua" w:cs="Book Antiqua"/>
          <w:b/>
          <w:bCs/>
          <w:color w:val="000000"/>
        </w:rPr>
        <w:t>Boxhoorn</w:t>
      </w:r>
      <w:proofErr w:type="spellEnd"/>
      <w:r w:rsidRPr="00FD08A4">
        <w:rPr>
          <w:rFonts w:ascii="Book Antiqua" w:eastAsia="Book Antiqua" w:hAnsi="Book Antiqua" w:cs="Book Antiqua"/>
          <w:b/>
          <w:bCs/>
          <w:color w:val="000000"/>
        </w:rPr>
        <w:t xml:space="preserve"> L</w:t>
      </w:r>
      <w:r w:rsidRPr="00FD08A4">
        <w:rPr>
          <w:rFonts w:ascii="Book Antiqua" w:eastAsia="Book Antiqua" w:hAnsi="Book Antiqua" w:cs="Book Antiqua"/>
          <w:color w:val="000000"/>
        </w:rPr>
        <w:t xml:space="preserve">, van Dijk SM, van </w:t>
      </w:r>
      <w:proofErr w:type="spellStart"/>
      <w:r w:rsidRPr="00FD08A4">
        <w:rPr>
          <w:rFonts w:ascii="Book Antiqua" w:eastAsia="Book Antiqua" w:hAnsi="Book Antiqua" w:cs="Book Antiqua"/>
          <w:color w:val="000000"/>
        </w:rPr>
        <w:t>Grinsven</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Verdonk</w:t>
      </w:r>
      <w:proofErr w:type="spellEnd"/>
      <w:r w:rsidRPr="00FD08A4">
        <w:rPr>
          <w:rFonts w:ascii="Book Antiqua" w:eastAsia="Book Antiqua" w:hAnsi="Book Antiqua" w:cs="Book Antiqua"/>
          <w:color w:val="000000"/>
        </w:rPr>
        <w:t xml:space="preserve"> RC,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MA, </w:t>
      </w:r>
      <w:proofErr w:type="spellStart"/>
      <w:r w:rsidRPr="00FD08A4">
        <w:rPr>
          <w:rFonts w:ascii="Book Antiqua" w:eastAsia="Book Antiqua" w:hAnsi="Book Antiqua" w:cs="Book Antiqua"/>
          <w:color w:val="000000"/>
        </w:rPr>
        <w:t>Bollen</w:t>
      </w:r>
      <w:proofErr w:type="spellEnd"/>
      <w:r w:rsidRPr="00FD08A4">
        <w:rPr>
          <w:rFonts w:ascii="Book Antiqua" w:eastAsia="Book Antiqua" w:hAnsi="Book Antiqua" w:cs="Book Antiqua"/>
          <w:color w:val="000000"/>
        </w:rPr>
        <w:t xml:space="preserve"> TL, </w:t>
      </w:r>
      <w:proofErr w:type="spellStart"/>
      <w:r w:rsidRPr="00FD08A4">
        <w:rPr>
          <w:rFonts w:ascii="Book Antiqua" w:eastAsia="Book Antiqua" w:hAnsi="Book Antiqua" w:cs="Book Antiqua"/>
          <w:color w:val="000000"/>
        </w:rPr>
        <w:t>Bouwense</w:t>
      </w:r>
      <w:proofErr w:type="spellEnd"/>
      <w:r w:rsidRPr="00FD08A4">
        <w:rPr>
          <w:rFonts w:ascii="Book Antiqua" w:eastAsia="Book Antiqua" w:hAnsi="Book Antiqua" w:cs="Book Antiqua"/>
          <w:color w:val="000000"/>
        </w:rPr>
        <w:t xml:space="preserve"> SAW, Bruno MJ, </w:t>
      </w:r>
      <w:proofErr w:type="spellStart"/>
      <w:r w:rsidRPr="00FD08A4">
        <w:rPr>
          <w:rFonts w:ascii="Book Antiqua" w:eastAsia="Book Antiqua" w:hAnsi="Book Antiqua" w:cs="Book Antiqua"/>
          <w:color w:val="000000"/>
        </w:rPr>
        <w:t>Cappendijk</w:t>
      </w:r>
      <w:proofErr w:type="spellEnd"/>
      <w:r w:rsidRPr="00FD08A4">
        <w:rPr>
          <w:rFonts w:ascii="Book Antiqua" w:eastAsia="Book Antiqua" w:hAnsi="Book Antiqua" w:cs="Book Antiqua"/>
          <w:color w:val="000000"/>
        </w:rPr>
        <w:t xml:space="preserve"> VC, </w:t>
      </w:r>
      <w:proofErr w:type="spellStart"/>
      <w:r w:rsidRPr="00FD08A4">
        <w:rPr>
          <w:rFonts w:ascii="Book Antiqua" w:eastAsia="Book Antiqua" w:hAnsi="Book Antiqua" w:cs="Book Antiqua"/>
          <w:color w:val="000000"/>
        </w:rPr>
        <w:t>Dejong</w:t>
      </w:r>
      <w:proofErr w:type="spellEnd"/>
      <w:r w:rsidRPr="00FD08A4">
        <w:rPr>
          <w:rFonts w:ascii="Book Antiqua" w:eastAsia="Book Antiqua" w:hAnsi="Book Antiqua" w:cs="Book Antiqua"/>
          <w:color w:val="000000"/>
        </w:rPr>
        <w:t xml:space="preserve"> CHC, van </w:t>
      </w:r>
      <w:proofErr w:type="spellStart"/>
      <w:r w:rsidRPr="00FD08A4">
        <w:rPr>
          <w:rFonts w:ascii="Book Antiqua" w:eastAsia="Book Antiqua" w:hAnsi="Book Antiqua" w:cs="Book Antiqua"/>
          <w:color w:val="000000"/>
        </w:rPr>
        <w:t>Duijvendijk</w:t>
      </w:r>
      <w:proofErr w:type="spellEnd"/>
      <w:r w:rsidRPr="00FD08A4">
        <w:rPr>
          <w:rFonts w:ascii="Book Antiqua" w:eastAsia="Book Antiqua" w:hAnsi="Book Antiqua" w:cs="Book Antiqua"/>
          <w:color w:val="000000"/>
        </w:rPr>
        <w:t xml:space="preserve"> P, van </w:t>
      </w:r>
      <w:proofErr w:type="spellStart"/>
      <w:r w:rsidRPr="00FD08A4">
        <w:rPr>
          <w:rFonts w:ascii="Book Antiqua" w:eastAsia="Book Antiqua" w:hAnsi="Book Antiqua" w:cs="Book Antiqua"/>
          <w:color w:val="000000"/>
        </w:rPr>
        <w:t>Eijck</w:t>
      </w:r>
      <w:proofErr w:type="spellEnd"/>
      <w:r w:rsidRPr="00FD08A4">
        <w:rPr>
          <w:rFonts w:ascii="Book Antiqua" w:eastAsia="Book Antiqua" w:hAnsi="Book Antiqua" w:cs="Book Antiqua"/>
          <w:color w:val="000000"/>
        </w:rPr>
        <w:t xml:space="preserve"> CHJ, </w:t>
      </w:r>
      <w:proofErr w:type="spellStart"/>
      <w:r w:rsidRPr="00FD08A4">
        <w:rPr>
          <w:rFonts w:ascii="Book Antiqua" w:eastAsia="Book Antiqua" w:hAnsi="Book Antiqua" w:cs="Book Antiqua"/>
          <w:color w:val="000000"/>
        </w:rPr>
        <w:t>Fockens</w:t>
      </w:r>
      <w:proofErr w:type="spellEnd"/>
      <w:r w:rsidRPr="00FD08A4">
        <w:rPr>
          <w:rFonts w:ascii="Book Antiqua" w:eastAsia="Book Antiqua" w:hAnsi="Book Antiqua" w:cs="Book Antiqua"/>
          <w:color w:val="000000"/>
        </w:rPr>
        <w:t xml:space="preserve"> P, </w:t>
      </w:r>
      <w:proofErr w:type="spellStart"/>
      <w:r w:rsidRPr="00FD08A4">
        <w:rPr>
          <w:rFonts w:ascii="Book Antiqua" w:eastAsia="Book Antiqua" w:hAnsi="Book Antiqua" w:cs="Book Antiqua"/>
          <w:color w:val="000000"/>
        </w:rPr>
        <w:t>Francken</w:t>
      </w:r>
      <w:proofErr w:type="spellEnd"/>
      <w:r w:rsidRPr="00FD08A4">
        <w:rPr>
          <w:rFonts w:ascii="Book Antiqua" w:eastAsia="Book Antiqua" w:hAnsi="Book Antiqua" w:cs="Book Antiqua"/>
          <w:color w:val="000000"/>
        </w:rPr>
        <w:t xml:space="preserve"> MFG, van </w:t>
      </w:r>
      <w:proofErr w:type="spellStart"/>
      <w:r w:rsidRPr="00FD08A4">
        <w:rPr>
          <w:rFonts w:ascii="Book Antiqua" w:eastAsia="Book Antiqua" w:hAnsi="Book Antiqua" w:cs="Book Antiqua"/>
          <w:color w:val="000000"/>
        </w:rPr>
        <w:t>Goor</w:t>
      </w:r>
      <w:proofErr w:type="spellEnd"/>
      <w:r w:rsidRPr="00FD08A4">
        <w:rPr>
          <w:rFonts w:ascii="Book Antiqua" w:eastAsia="Book Antiqua" w:hAnsi="Book Antiqua" w:cs="Book Antiqua"/>
          <w:color w:val="000000"/>
        </w:rPr>
        <w:t xml:space="preserve"> H, </w:t>
      </w:r>
      <w:proofErr w:type="spellStart"/>
      <w:r w:rsidRPr="00FD08A4">
        <w:rPr>
          <w:rFonts w:ascii="Book Antiqua" w:eastAsia="Book Antiqua" w:hAnsi="Book Antiqua" w:cs="Book Antiqua"/>
          <w:color w:val="000000"/>
        </w:rPr>
        <w:t>Hadithi</w:t>
      </w:r>
      <w:proofErr w:type="spellEnd"/>
      <w:r w:rsidRPr="00FD08A4">
        <w:rPr>
          <w:rFonts w:ascii="Book Antiqua" w:eastAsia="Book Antiqua" w:hAnsi="Book Antiqua" w:cs="Book Antiqua"/>
          <w:color w:val="000000"/>
        </w:rPr>
        <w:t xml:space="preserve"> M, </w:t>
      </w:r>
      <w:proofErr w:type="spellStart"/>
      <w:r w:rsidRPr="00FD08A4">
        <w:rPr>
          <w:rFonts w:ascii="Book Antiqua" w:eastAsia="Book Antiqua" w:hAnsi="Book Antiqua" w:cs="Book Antiqua"/>
          <w:color w:val="000000"/>
        </w:rPr>
        <w:t>Hallensleben</w:t>
      </w:r>
      <w:proofErr w:type="spellEnd"/>
      <w:r w:rsidRPr="00FD08A4">
        <w:rPr>
          <w:rFonts w:ascii="Book Antiqua" w:eastAsia="Book Antiqua" w:hAnsi="Book Antiqua" w:cs="Book Antiqua"/>
          <w:color w:val="000000"/>
        </w:rPr>
        <w:t xml:space="preserve"> NDL, </w:t>
      </w:r>
      <w:proofErr w:type="spellStart"/>
      <w:r w:rsidRPr="00FD08A4">
        <w:rPr>
          <w:rFonts w:ascii="Book Antiqua" w:eastAsia="Book Antiqua" w:hAnsi="Book Antiqua" w:cs="Book Antiqua"/>
          <w:color w:val="000000"/>
        </w:rPr>
        <w:t>Haveman</w:t>
      </w:r>
      <w:proofErr w:type="spellEnd"/>
      <w:r w:rsidRPr="00FD08A4">
        <w:rPr>
          <w:rFonts w:ascii="Book Antiqua" w:eastAsia="Book Antiqua" w:hAnsi="Book Antiqua" w:cs="Book Antiqua"/>
          <w:color w:val="000000"/>
        </w:rPr>
        <w:t xml:space="preserve"> JW, Jacobs MAJM, Jansen JM, Kop MPM, van </w:t>
      </w:r>
      <w:proofErr w:type="spellStart"/>
      <w:r w:rsidRPr="00FD08A4">
        <w:rPr>
          <w:rFonts w:ascii="Book Antiqua" w:eastAsia="Book Antiqua" w:hAnsi="Book Antiqua" w:cs="Book Antiqua"/>
          <w:color w:val="000000"/>
        </w:rPr>
        <w:t>Lienden</w:t>
      </w:r>
      <w:proofErr w:type="spellEnd"/>
      <w:r w:rsidRPr="00FD08A4">
        <w:rPr>
          <w:rFonts w:ascii="Book Antiqua" w:eastAsia="Book Antiqua" w:hAnsi="Book Antiqua" w:cs="Book Antiqua"/>
          <w:color w:val="000000"/>
        </w:rPr>
        <w:t xml:space="preserve"> KP, </w:t>
      </w:r>
      <w:proofErr w:type="spellStart"/>
      <w:r w:rsidRPr="00FD08A4">
        <w:rPr>
          <w:rFonts w:ascii="Book Antiqua" w:eastAsia="Book Antiqua" w:hAnsi="Book Antiqua" w:cs="Book Antiqua"/>
          <w:color w:val="000000"/>
        </w:rPr>
        <w:t>Manusama</w:t>
      </w:r>
      <w:proofErr w:type="spellEnd"/>
      <w:r w:rsidRPr="00FD08A4">
        <w:rPr>
          <w:rFonts w:ascii="Book Antiqua" w:eastAsia="Book Antiqua" w:hAnsi="Book Antiqua" w:cs="Book Antiqua"/>
          <w:color w:val="000000"/>
        </w:rPr>
        <w:t xml:space="preserve"> ER, </w:t>
      </w:r>
      <w:proofErr w:type="spellStart"/>
      <w:r w:rsidRPr="00FD08A4">
        <w:rPr>
          <w:rFonts w:ascii="Book Antiqua" w:eastAsia="Book Antiqua" w:hAnsi="Book Antiqua" w:cs="Book Antiqua"/>
          <w:color w:val="000000"/>
        </w:rPr>
        <w:t>Mieog</w:t>
      </w:r>
      <w:proofErr w:type="spellEnd"/>
      <w:r w:rsidRPr="00FD08A4">
        <w:rPr>
          <w:rFonts w:ascii="Book Antiqua" w:eastAsia="Book Antiqua" w:hAnsi="Book Antiqua" w:cs="Book Antiqua"/>
          <w:color w:val="000000"/>
        </w:rPr>
        <w:t xml:space="preserve"> JSD, </w:t>
      </w:r>
      <w:proofErr w:type="spellStart"/>
      <w:r w:rsidRPr="00FD08A4">
        <w:rPr>
          <w:rFonts w:ascii="Book Antiqua" w:eastAsia="Book Antiqua" w:hAnsi="Book Antiqua" w:cs="Book Antiqua"/>
          <w:color w:val="000000"/>
        </w:rPr>
        <w:t>Molenaar</w:t>
      </w:r>
      <w:proofErr w:type="spellEnd"/>
      <w:r w:rsidRPr="00FD08A4">
        <w:rPr>
          <w:rFonts w:ascii="Book Antiqua" w:eastAsia="Book Antiqua" w:hAnsi="Book Antiqua" w:cs="Book Antiqua"/>
          <w:color w:val="000000"/>
        </w:rPr>
        <w:t xml:space="preserve"> IQ, </w:t>
      </w:r>
      <w:proofErr w:type="spellStart"/>
      <w:r w:rsidRPr="00FD08A4">
        <w:rPr>
          <w:rFonts w:ascii="Book Antiqua" w:eastAsia="Book Antiqua" w:hAnsi="Book Antiqua" w:cs="Book Antiqua"/>
          <w:color w:val="000000"/>
        </w:rPr>
        <w:t>Nieuwenhuijs</w:t>
      </w:r>
      <w:proofErr w:type="spellEnd"/>
      <w:r w:rsidRPr="00FD08A4">
        <w:rPr>
          <w:rFonts w:ascii="Book Antiqua" w:eastAsia="Book Antiqua" w:hAnsi="Book Antiqua" w:cs="Book Antiqua"/>
          <w:color w:val="000000"/>
        </w:rPr>
        <w:t xml:space="preserve"> VB, </w:t>
      </w:r>
      <w:proofErr w:type="spellStart"/>
      <w:r w:rsidRPr="00FD08A4">
        <w:rPr>
          <w:rFonts w:ascii="Book Antiqua" w:eastAsia="Book Antiqua" w:hAnsi="Book Antiqua" w:cs="Book Antiqua"/>
          <w:color w:val="000000"/>
        </w:rPr>
        <w:t>Poen</w:t>
      </w:r>
      <w:proofErr w:type="spellEnd"/>
      <w:r w:rsidRPr="00FD08A4">
        <w:rPr>
          <w:rFonts w:ascii="Book Antiqua" w:eastAsia="Book Antiqua" w:hAnsi="Book Antiqua" w:cs="Book Antiqua"/>
          <w:color w:val="000000"/>
        </w:rPr>
        <w:t xml:space="preserve"> AC, </w:t>
      </w:r>
      <w:proofErr w:type="spellStart"/>
      <w:r w:rsidRPr="00FD08A4">
        <w:rPr>
          <w:rFonts w:ascii="Book Antiqua" w:eastAsia="Book Antiqua" w:hAnsi="Book Antiqua" w:cs="Book Antiqua"/>
          <w:color w:val="000000"/>
        </w:rPr>
        <w:t>Poley</w:t>
      </w:r>
      <w:proofErr w:type="spellEnd"/>
      <w:r w:rsidRPr="00FD08A4">
        <w:rPr>
          <w:rFonts w:ascii="Book Antiqua" w:eastAsia="Book Antiqua" w:hAnsi="Book Antiqua" w:cs="Book Antiqua"/>
          <w:color w:val="000000"/>
        </w:rPr>
        <w:t xml:space="preserve"> JW, van de Poll M, </w:t>
      </w:r>
      <w:proofErr w:type="spellStart"/>
      <w:r w:rsidRPr="00FD08A4">
        <w:rPr>
          <w:rFonts w:ascii="Book Antiqua" w:eastAsia="Book Antiqua" w:hAnsi="Book Antiqua" w:cs="Book Antiqua"/>
          <w:color w:val="000000"/>
        </w:rPr>
        <w:t>Quispel</w:t>
      </w:r>
      <w:proofErr w:type="spellEnd"/>
      <w:r w:rsidRPr="00FD08A4">
        <w:rPr>
          <w:rFonts w:ascii="Book Antiqua" w:eastAsia="Book Antiqua" w:hAnsi="Book Antiqua" w:cs="Book Antiqua"/>
          <w:color w:val="000000"/>
        </w:rPr>
        <w:t xml:space="preserve"> R, </w:t>
      </w:r>
      <w:proofErr w:type="spellStart"/>
      <w:r w:rsidRPr="00FD08A4">
        <w:rPr>
          <w:rFonts w:ascii="Book Antiqua" w:eastAsia="Book Antiqua" w:hAnsi="Book Antiqua" w:cs="Book Antiqua"/>
          <w:color w:val="000000"/>
        </w:rPr>
        <w:t>Römkens</w:t>
      </w:r>
      <w:proofErr w:type="spellEnd"/>
      <w:r w:rsidRPr="00FD08A4">
        <w:rPr>
          <w:rFonts w:ascii="Book Antiqua" w:eastAsia="Book Antiqua" w:hAnsi="Book Antiqua" w:cs="Book Antiqua"/>
          <w:color w:val="000000"/>
        </w:rPr>
        <w:t xml:space="preserve"> TEH, Schwartz MP, </w:t>
      </w:r>
      <w:proofErr w:type="spellStart"/>
      <w:r w:rsidRPr="00FD08A4">
        <w:rPr>
          <w:rFonts w:ascii="Book Antiqua" w:eastAsia="Book Antiqua" w:hAnsi="Book Antiqua" w:cs="Book Antiqua"/>
          <w:color w:val="000000"/>
        </w:rPr>
        <w:t>Seerden</w:t>
      </w:r>
      <w:proofErr w:type="spellEnd"/>
      <w:r w:rsidRPr="00FD08A4">
        <w:rPr>
          <w:rFonts w:ascii="Book Antiqua" w:eastAsia="Book Antiqua" w:hAnsi="Book Antiqua" w:cs="Book Antiqua"/>
          <w:color w:val="000000"/>
        </w:rPr>
        <w:t xml:space="preserve"> TC, </w:t>
      </w:r>
      <w:proofErr w:type="spellStart"/>
      <w:r w:rsidRPr="00FD08A4">
        <w:rPr>
          <w:rFonts w:ascii="Book Antiqua" w:eastAsia="Book Antiqua" w:hAnsi="Book Antiqua" w:cs="Book Antiqua"/>
          <w:color w:val="000000"/>
        </w:rPr>
        <w:t>Stommel</w:t>
      </w:r>
      <w:proofErr w:type="spellEnd"/>
      <w:r w:rsidRPr="00FD08A4">
        <w:rPr>
          <w:rFonts w:ascii="Book Antiqua" w:eastAsia="Book Antiqua" w:hAnsi="Book Antiqua" w:cs="Book Antiqua"/>
          <w:color w:val="000000"/>
        </w:rPr>
        <w:t xml:space="preserve"> MWJ, </w:t>
      </w:r>
      <w:proofErr w:type="spellStart"/>
      <w:r w:rsidRPr="00FD08A4">
        <w:rPr>
          <w:rFonts w:ascii="Book Antiqua" w:eastAsia="Book Antiqua" w:hAnsi="Book Antiqua" w:cs="Book Antiqua"/>
          <w:color w:val="000000"/>
        </w:rPr>
        <w:t>Straathof</w:t>
      </w:r>
      <w:proofErr w:type="spellEnd"/>
      <w:r w:rsidRPr="00FD08A4">
        <w:rPr>
          <w:rFonts w:ascii="Book Antiqua" w:eastAsia="Book Antiqua" w:hAnsi="Book Antiqua" w:cs="Book Antiqua"/>
          <w:color w:val="000000"/>
        </w:rPr>
        <w:t xml:space="preserve"> JWA, </w:t>
      </w:r>
      <w:proofErr w:type="spellStart"/>
      <w:r w:rsidRPr="00FD08A4">
        <w:rPr>
          <w:rFonts w:ascii="Book Antiqua" w:eastAsia="Book Antiqua" w:hAnsi="Book Antiqua" w:cs="Book Antiqua"/>
          <w:color w:val="000000"/>
        </w:rPr>
        <w:t>Timmerhuis</w:t>
      </w:r>
      <w:proofErr w:type="spellEnd"/>
      <w:r w:rsidRPr="00FD08A4">
        <w:rPr>
          <w:rFonts w:ascii="Book Antiqua" w:eastAsia="Book Antiqua" w:hAnsi="Book Antiqua" w:cs="Book Antiqua"/>
          <w:color w:val="000000"/>
        </w:rPr>
        <w:t xml:space="preserve"> HC, </w:t>
      </w:r>
      <w:proofErr w:type="spellStart"/>
      <w:r w:rsidRPr="00FD08A4">
        <w:rPr>
          <w:rFonts w:ascii="Book Antiqua" w:eastAsia="Book Antiqua" w:hAnsi="Book Antiqua" w:cs="Book Antiqua"/>
          <w:color w:val="000000"/>
        </w:rPr>
        <w:t>Venneman</w:t>
      </w:r>
      <w:proofErr w:type="spellEnd"/>
      <w:r w:rsidRPr="00FD08A4">
        <w:rPr>
          <w:rFonts w:ascii="Book Antiqua" w:eastAsia="Book Antiqua" w:hAnsi="Book Antiqua" w:cs="Book Antiqua"/>
          <w:color w:val="000000"/>
        </w:rPr>
        <w:t xml:space="preserve"> NG, </w:t>
      </w:r>
      <w:proofErr w:type="spellStart"/>
      <w:r w:rsidRPr="00FD08A4">
        <w:rPr>
          <w:rFonts w:ascii="Book Antiqua" w:eastAsia="Book Antiqua" w:hAnsi="Book Antiqua" w:cs="Book Antiqua"/>
          <w:color w:val="000000"/>
        </w:rPr>
        <w:t>Voermans</w:t>
      </w:r>
      <w:proofErr w:type="spellEnd"/>
      <w:r w:rsidRPr="00FD08A4">
        <w:rPr>
          <w:rFonts w:ascii="Book Antiqua" w:eastAsia="Book Antiqua" w:hAnsi="Book Antiqua" w:cs="Book Antiqua"/>
          <w:color w:val="000000"/>
        </w:rPr>
        <w:t xml:space="preserve"> RP, van de </w:t>
      </w:r>
      <w:proofErr w:type="spellStart"/>
      <w:r w:rsidRPr="00FD08A4">
        <w:rPr>
          <w:rFonts w:ascii="Book Antiqua" w:eastAsia="Book Antiqua" w:hAnsi="Book Antiqua" w:cs="Book Antiqua"/>
          <w:color w:val="000000"/>
        </w:rPr>
        <w:t>Vrie</w:t>
      </w:r>
      <w:proofErr w:type="spellEnd"/>
      <w:r w:rsidRPr="00FD08A4">
        <w:rPr>
          <w:rFonts w:ascii="Book Antiqua" w:eastAsia="Book Antiqua" w:hAnsi="Book Antiqua" w:cs="Book Antiqua"/>
          <w:color w:val="000000"/>
        </w:rPr>
        <w:t xml:space="preserve"> W, </w:t>
      </w:r>
      <w:proofErr w:type="spellStart"/>
      <w:r w:rsidRPr="00FD08A4">
        <w:rPr>
          <w:rFonts w:ascii="Book Antiqua" w:eastAsia="Book Antiqua" w:hAnsi="Book Antiqua" w:cs="Book Antiqua"/>
          <w:color w:val="000000"/>
        </w:rPr>
        <w:t>Witteman</w:t>
      </w:r>
      <w:proofErr w:type="spellEnd"/>
      <w:r w:rsidRPr="00FD08A4">
        <w:rPr>
          <w:rFonts w:ascii="Book Antiqua" w:eastAsia="Book Antiqua" w:hAnsi="Book Antiqua" w:cs="Book Antiqua"/>
          <w:color w:val="000000"/>
        </w:rPr>
        <w:t xml:space="preserve"> BJ, </w:t>
      </w:r>
      <w:proofErr w:type="spellStart"/>
      <w:r w:rsidRPr="00FD08A4">
        <w:rPr>
          <w:rFonts w:ascii="Book Antiqua" w:eastAsia="Book Antiqua" w:hAnsi="Book Antiqua" w:cs="Book Antiqua"/>
          <w:color w:val="000000"/>
        </w:rPr>
        <w:t>Dijkgraaf</w:t>
      </w:r>
      <w:proofErr w:type="spellEnd"/>
      <w:r w:rsidRPr="00FD08A4">
        <w:rPr>
          <w:rFonts w:ascii="Book Antiqua" w:eastAsia="Book Antiqua" w:hAnsi="Book Antiqua" w:cs="Book Antiqua"/>
          <w:color w:val="000000"/>
        </w:rPr>
        <w:t xml:space="preserve"> MGW, van </w:t>
      </w:r>
      <w:proofErr w:type="spellStart"/>
      <w:r w:rsidRPr="00FD08A4">
        <w:rPr>
          <w:rFonts w:ascii="Book Antiqua" w:eastAsia="Book Antiqua" w:hAnsi="Book Antiqua" w:cs="Book Antiqua"/>
          <w:color w:val="000000"/>
        </w:rPr>
        <w:t>Santvoort</w:t>
      </w:r>
      <w:proofErr w:type="spellEnd"/>
      <w:r w:rsidRPr="00FD08A4">
        <w:rPr>
          <w:rFonts w:ascii="Book Antiqua" w:eastAsia="Book Antiqua" w:hAnsi="Book Antiqua" w:cs="Book Antiqua"/>
          <w:color w:val="000000"/>
        </w:rPr>
        <w:t xml:space="preserve"> HC, Besselink MG; Dutch Pancreatitis Study Group. Immediate versus Postponed Intervention for Infected Necrotizing Pancreatitis. </w:t>
      </w:r>
      <w:r w:rsidRPr="00FD08A4">
        <w:rPr>
          <w:rFonts w:ascii="Book Antiqua" w:eastAsia="Book Antiqua" w:hAnsi="Book Antiqua" w:cs="Book Antiqua"/>
          <w:i/>
          <w:iCs/>
          <w:color w:val="000000"/>
        </w:rPr>
        <w:t xml:space="preserve">N </w:t>
      </w:r>
      <w:proofErr w:type="spellStart"/>
      <w:r w:rsidRPr="00FD08A4">
        <w:rPr>
          <w:rFonts w:ascii="Book Antiqua" w:eastAsia="Book Antiqua" w:hAnsi="Book Antiqua" w:cs="Book Antiqua"/>
          <w:i/>
          <w:iCs/>
          <w:color w:val="000000"/>
        </w:rPr>
        <w:t>Engl</w:t>
      </w:r>
      <w:proofErr w:type="spellEnd"/>
      <w:r w:rsidRPr="00FD08A4">
        <w:rPr>
          <w:rFonts w:ascii="Book Antiqua" w:eastAsia="Book Antiqua" w:hAnsi="Book Antiqua" w:cs="Book Antiqua"/>
          <w:i/>
          <w:iCs/>
          <w:color w:val="000000"/>
        </w:rPr>
        <w:t xml:space="preserve"> J Med</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385</w:t>
      </w:r>
      <w:r w:rsidRPr="00FD08A4">
        <w:rPr>
          <w:rFonts w:ascii="Book Antiqua" w:eastAsia="Book Antiqua" w:hAnsi="Book Antiqua" w:cs="Book Antiqua"/>
          <w:color w:val="000000"/>
        </w:rPr>
        <w:t>: 1372-1381 [PMID: 34614330 DOI: 10.1056/NEJMoa2100826]</w:t>
      </w:r>
    </w:p>
    <w:p w14:paraId="72978ADC"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29 </w:t>
      </w:r>
      <w:r w:rsidRPr="00FD08A4">
        <w:rPr>
          <w:rFonts w:ascii="Book Antiqua" w:eastAsia="Book Antiqua" w:hAnsi="Book Antiqua" w:cs="Book Antiqua"/>
          <w:b/>
          <w:bCs/>
          <w:color w:val="000000"/>
        </w:rPr>
        <w:t>Baron TH</w:t>
      </w:r>
      <w:r w:rsidRPr="00FD08A4">
        <w:rPr>
          <w:rFonts w:ascii="Book Antiqua" w:eastAsia="Book Antiqua" w:hAnsi="Book Antiqua" w:cs="Book Antiqua"/>
          <w:color w:val="000000"/>
        </w:rPr>
        <w:t xml:space="preserve">. Drainage for Infected Pancreatic Necrosis - Is the Waiting the Hardest Part? </w:t>
      </w:r>
      <w:r w:rsidRPr="00FD08A4">
        <w:rPr>
          <w:rFonts w:ascii="Book Antiqua" w:eastAsia="Book Antiqua" w:hAnsi="Book Antiqua" w:cs="Book Antiqua"/>
          <w:i/>
          <w:iCs/>
          <w:color w:val="000000"/>
        </w:rPr>
        <w:t xml:space="preserve">N </w:t>
      </w:r>
      <w:proofErr w:type="spellStart"/>
      <w:r w:rsidRPr="00FD08A4">
        <w:rPr>
          <w:rFonts w:ascii="Book Antiqua" w:eastAsia="Book Antiqua" w:hAnsi="Book Antiqua" w:cs="Book Antiqua"/>
          <w:i/>
          <w:iCs/>
          <w:color w:val="000000"/>
        </w:rPr>
        <w:t>Engl</w:t>
      </w:r>
      <w:proofErr w:type="spellEnd"/>
      <w:r w:rsidRPr="00FD08A4">
        <w:rPr>
          <w:rFonts w:ascii="Book Antiqua" w:eastAsia="Book Antiqua" w:hAnsi="Book Antiqua" w:cs="Book Antiqua"/>
          <w:i/>
          <w:iCs/>
          <w:color w:val="000000"/>
        </w:rPr>
        <w:t xml:space="preserve"> J Med</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385</w:t>
      </w:r>
      <w:r w:rsidRPr="00FD08A4">
        <w:rPr>
          <w:rFonts w:ascii="Book Antiqua" w:eastAsia="Book Antiqua" w:hAnsi="Book Antiqua" w:cs="Book Antiqua"/>
          <w:color w:val="000000"/>
        </w:rPr>
        <w:t>: 1433-1435 [PMID: 34614334 DOI: 10.1056/NEJMe2110313]</w:t>
      </w:r>
    </w:p>
    <w:p w14:paraId="3AB6FEC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lastRenderedPageBreak/>
        <w:t xml:space="preserve">30 </w:t>
      </w:r>
      <w:proofErr w:type="spellStart"/>
      <w:r w:rsidRPr="00FD08A4">
        <w:rPr>
          <w:rFonts w:ascii="Book Antiqua" w:eastAsia="Book Antiqua" w:hAnsi="Book Antiqua" w:cs="Book Antiqua"/>
          <w:b/>
          <w:bCs/>
          <w:color w:val="000000"/>
        </w:rPr>
        <w:t>Trikudanathan</w:t>
      </w:r>
      <w:proofErr w:type="spellEnd"/>
      <w:r w:rsidRPr="00FD08A4">
        <w:rPr>
          <w:rFonts w:ascii="Book Antiqua" w:eastAsia="Book Antiqua" w:hAnsi="Book Antiqua" w:cs="Book Antiqua"/>
          <w:b/>
          <w:bCs/>
          <w:color w:val="000000"/>
        </w:rPr>
        <w:t xml:space="preserve"> G</w:t>
      </w:r>
      <w:r w:rsidRPr="00FD08A4">
        <w:rPr>
          <w:rFonts w:ascii="Book Antiqua" w:eastAsia="Book Antiqua" w:hAnsi="Book Antiqua" w:cs="Book Antiqua"/>
          <w:color w:val="000000"/>
        </w:rPr>
        <w:t xml:space="preserve">, Rana SS. Current Controversies and Challenges in Endoscopic Management of Necrotizing Pancreatitis. </w:t>
      </w:r>
      <w:r w:rsidRPr="00FD08A4">
        <w:rPr>
          <w:rFonts w:ascii="Book Antiqua" w:eastAsia="Book Antiqua" w:hAnsi="Book Antiqua" w:cs="Book Antiqua"/>
          <w:i/>
          <w:iCs/>
          <w:color w:val="000000"/>
        </w:rPr>
        <w:t>Clin Gastroenterol Hepatol</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2717-2721 [PMID: 35952720 DOI: 10.1016/j.cgh.2022.06.016]</w:t>
      </w:r>
    </w:p>
    <w:p w14:paraId="1958DEA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31 </w:t>
      </w:r>
      <w:r w:rsidRPr="00FD08A4">
        <w:rPr>
          <w:rFonts w:ascii="Book Antiqua" w:eastAsia="Book Antiqua" w:hAnsi="Book Antiqua" w:cs="Book Antiqua"/>
          <w:b/>
          <w:bCs/>
          <w:color w:val="000000"/>
        </w:rPr>
        <w:t>Yadav D</w:t>
      </w:r>
      <w:r w:rsidRPr="00FD08A4">
        <w:rPr>
          <w:rFonts w:ascii="Book Antiqua" w:eastAsia="Book Antiqua" w:hAnsi="Book Antiqua" w:cs="Book Antiqua"/>
          <w:color w:val="000000"/>
        </w:rPr>
        <w:t xml:space="preserve">, Palermo TM, Phillips AE, Bellin MD, Conwell DL. Painful chronic pancreatitis - new approaches for evaluation and management. </w:t>
      </w:r>
      <w:proofErr w:type="spellStart"/>
      <w:r w:rsidRPr="00FD08A4">
        <w:rPr>
          <w:rFonts w:ascii="Book Antiqua" w:eastAsia="Book Antiqua" w:hAnsi="Book Antiqua" w:cs="Book Antiqua"/>
          <w:i/>
          <w:iCs/>
          <w:color w:val="000000"/>
        </w:rPr>
        <w:t>Curr</w:t>
      </w:r>
      <w:proofErr w:type="spellEnd"/>
      <w:r w:rsidRPr="00FD08A4">
        <w:rPr>
          <w:rFonts w:ascii="Book Antiqua" w:eastAsia="Book Antiqua" w:hAnsi="Book Antiqua" w:cs="Book Antiqua"/>
          <w:i/>
          <w:iCs/>
          <w:color w:val="000000"/>
        </w:rPr>
        <w:t xml:space="preserve"> </w:t>
      </w:r>
      <w:proofErr w:type="spellStart"/>
      <w:r w:rsidRPr="00FD08A4">
        <w:rPr>
          <w:rFonts w:ascii="Book Antiqua" w:eastAsia="Book Antiqua" w:hAnsi="Book Antiqua" w:cs="Book Antiqua"/>
          <w:i/>
          <w:iCs/>
          <w:color w:val="000000"/>
        </w:rPr>
        <w:t>Opin</w:t>
      </w:r>
      <w:proofErr w:type="spellEnd"/>
      <w:r w:rsidRPr="00FD08A4">
        <w:rPr>
          <w:rFonts w:ascii="Book Antiqua" w:eastAsia="Book Antiqua" w:hAnsi="Book Antiqua" w:cs="Book Antiqua"/>
          <w:i/>
          <w:iCs/>
          <w:color w:val="000000"/>
        </w:rPr>
        <w:t xml:space="preserve"> Gastroenterol</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37</w:t>
      </w:r>
      <w:r w:rsidRPr="00FD08A4">
        <w:rPr>
          <w:rFonts w:ascii="Book Antiqua" w:eastAsia="Book Antiqua" w:hAnsi="Book Antiqua" w:cs="Book Antiqua"/>
          <w:color w:val="000000"/>
        </w:rPr>
        <w:t>: 504-511 [PMID: 34172622 DOI: 10.1097/MOG.0000000000000769]</w:t>
      </w:r>
    </w:p>
    <w:p w14:paraId="016275A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32 </w:t>
      </w:r>
      <w:r w:rsidRPr="00FD08A4">
        <w:rPr>
          <w:rFonts w:ascii="Book Antiqua" w:eastAsia="Book Antiqua" w:hAnsi="Book Antiqua" w:cs="Book Antiqua"/>
          <w:b/>
          <w:bCs/>
          <w:color w:val="000000"/>
        </w:rPr>
        <w:t>Beyer G</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Habtezion</w:t>
      </w:r>
      <w:proofErr w:type="spellEnd"/>
      <w:r w:rsidRPr="00FD08A4">
        <w:rPr>
          <w:rFonts w:ascii="Book Antiqua" w:eastAsia="Book Antiqua" w:hAnsi="Book Antiqua" w:cs="Book Antiqua"/>
          <w:color w:val="000000"/>
        </w:rPr>
        <w:t xml:space="preserve"> A, Werner J, Lerch MM, </w:t>
      </w:r>
      <w:proofErr w:type="spellStart"/>
      <w:r w:rsidRPr="00FD08A4">
        <w:rPr>
          <w:rFonts w:ascii="Book Antiqua" w:eastAsia="Book Antiqua" w:hAnsi="Book Antiqua" w:cs="Book Antiqua"/>
          <w:color w:val="000000"/>
        </w:rPr>
        <w:t>Mayerle</w:t>
      </w:r>
      <w:proofErr w:type="spellEnd"/>
      <w:r w:rsidRPr="00FD08A4">
        <w:rPr>
          <w:rFonts w:ascii="Book Antiqua" w:eastAsia="Book Antiqua" w:hAnsi="Book Antiqua" w:cs="Book Antiqua"/>
          <w:color w:val="000000"/>
        </w:rPr>
        <w:t xml:space="preserve"> J. Chronic pancreatitis. </w:t>
      </w:r>
      <w:r w:rsidRPr="00FD08A4">
        <w:rPr>
          <w:rFonts w:ascii="Book Antiqua" w:eastAsia="Book Antiqua" w:hAnsi="Book Antiqua" w:cs="Book Antiqua"/>
          <w:i/>
          <w:iCs/>
          <w:color w:val="000000"/>
        </w:rPr>
        <w:t>Lancet</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396</w:t>
      </w:r>
      <w:r w:rsidRPr="00FD08A4">
        <w:rPr>
          <w:rFonts w:ascii="Book Antiqua" w:eastAsia="Book Antiqua" w:hAnsi="Book Antiqua" w:cs="Book Antiqua"/>
          <w:color w:val="000000"/>
        </w:rPr>
        <w:t>: 499-512 [PMID: 32798493 DOI: 10.1016/S0140-6736(20)31318-0]</w:t>
      </w:r>
    </w:p>
    <w:p w14:paraId="394837F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33 </w:t>
      </w:r>
      <w:proofErr w:type="spellStart"/>
      <w:r w:rsidRPr="00FD08A4">
        <w:rPr>
          <w:rFonts w:ascii="Book Antiqua" w:eastAsia="Book Antiqua" w:hAnsi="Book Antiqua" w:cs="Book Antiqua"/>
          <w:b/>
          <w:bCs/>
          <w:color w:val="000000"/>
        </w:rPr>
        <w:t>Kempeneers</w:t>
      </w:r>
      <w:proofErr w:type="spellEnd"/>
      <w:r w:rsidRPr="00FD08A4">
        <w:rPr>
          <w:rFonts w:ascii="Book Antiqua" w:eastAsia="Book Antiqua" w:hAnsi="Book Antiqua" w:cs="Book Antiqua"/>
          <w:b/>
          <w:bCs/>
          <w:color w:val="000000"/>
        </w:rPr>
        <w:t xml:space="preserve"> MA</w:t>
      </w:r>
      <w:r w:rsidRPr="00FD08A4">
        <w:rPr>
          <w:rFonts w:ascii="Book Antiqua" w:eastAsia="Book Antiqua" w:hAnsi="Book Antiqua" w:cs="Book Antiqua"/>
          <w:color w:val="000000"/>
        </w:rPr>
        <w:t xml:space="preserve">, Issa Y, </w:t>
      </w:r>
      <w:proofErr w:type="spellStart"/>
      <w:r w:rsidRPr="00FD08A4">
        <w:rPr>
          <w:rFonts w:ascii="Book Antiqua" w:eastAsia="Book Antiqua" w:hAnsi="Book Antiqua" w:cs="Book Antiqua"/>
          <w:color w:val="000000"/>
        </w:rPr>
        <w:t>Verdonk</w:t>
      </w:r>
      <w:proofErr w:type="spellEnd"/>
      <w:r w:rsidRPr="00FD08A4">
        <w:rPr>
          <w:rFonts w:ascii="Book Antiqua" w:eastAsia="Book Antiqua" w:hAnsi="Book Antiqua" w:cs="Book Antiqua"/>
          <w:color w:val="000000"/>
        </w:rPr>
        <w:t xml:space="preserve"> RC, Bruno M, </w:t>
      </w:r>
      <w:proofErr w:type="spellStart"/>
      <w:r w:rsidRPr="00FD08A4">
        <w:rPr>
          <w:rFonts w:ascii="Book Antiqua" w:eastAsia="Book Antiqua" w:hAnsi="Book Antiqua" w:cs="Book Antiqua"/>
          <w:color w:val="000000"/>
        </w:rPr>
        <w:t>Fockens</w:t>
      </w:r>
      <w:proofErr w:type="spellEnd"/>
      <w:r w:rsidRPr="00FD08A4">
        <w:rPr>
          <w:rFonts w:ascii="Book Antiqua" w:eastAsia="Book Antiqua" w:hAnsi="Book Antiqua" w:cs="Book Antiqua"/>
          <w:color w:val="000000"/>
        </w:rPr>
        <w:t xml:space="preserve"> P, van </w:t>
      </w:r>
      <w:proofErr w:type="spellStart"/>
      <w:r w:rsidRPr="00FD08A4">
        <w:rPr>
          <w:rFonts w:ascii="Book Antiqua" w:eastAsia="Book Antiqua" w:hAnsi="Book Antiqua" w:cs="Book Antiqua"/>
          <w:color w:val="000000"/>
        </w:rPr>
        <w:t>Goor</w:t>
      </w:r>
      <w:proofErr w:type="spellEnd"/>
      <w:r w:rsidRPr="00FD08A4">
        <w:rPr>
          <w:rFonts w:ascii="Book Antiqua" w:eastAsia="Book Antiqua" w:hAnsi="Book Antiqua" w:cs="Book Antiqua"/>
          <w:color w:val="000000"/>
        </w:rPr>
        <w:t xml:space="preserve"> H, Alofs E, </w:t>
      </w:r>
      <w:proofErr w:type="spellStart"/>
      <w:r w:rsidRPr="00FD08A4">
        <w:rPr>
          <w:rFonts w:ascii="Book Antiqua" w:eastAsia="Book Antiqua" w:hAnsi="Book Antiqua" w:cs="Book Antiqua"/>
          <w:color w:val="000000"/>
        </w:rPr>
        <w:t>Bollen</w:t>
      </w:r>
      <w:proofErr w:type="spellEnd"/>
      <w:r w:rsidRPr="00FD08A4">
        <w:rPr>
          <w:rFonts w:ascii="Book Antiqua" w:eastAsia="Book Antiqua" w:hAnsi="Book Antiqua" w:cs="Book Antiqua"/>
          <w:color w:val="000000"/>
        </w:rPr>
        <w:t xml:space="preserve"> TL, </w:t>
      </w:r>
      <w:proofErr w:type="spellStart"/>
      <w:r w:rsidRPr="00FD08A4">
        <w:rPr>
          <w:rFonts w:ascii="Book Antiqua" w:eastAsia="Book Antiqua" w:hAnsi="Book Antiqua" w:cs="Book Antiqua"/>
          <w:color w:val="000000"/>
        </w:rPr>
        <w:t>Bouwense</w:t>
      </w:r>
      <w:proofErr w:type="spellEnd"/>
      <w:r w:rsidRPr="00FD08A4">
        <w:rPr>
          <w:rFonts w:ascii="Book Antiqua" w:eastAsia="Book Antiqua" w:hAnsi="Book Antiqua" w:cs="Book Antiqua"/>
          <w:color w:val="000000"/>
        </w:rPr>
        <w:t xml:space="preserve"> S, van Dalen ASHM, van </w:t>
      </w:r>
      <w:proofErr w:type="spellStart"/>
      <w:r w:rsidRPr="00FD08A4">
        <w:rPr>
          <w:rFonts w:ascii="Book Antiqua" w:eastAsia="Book Antiqua" w:hAnsi="Book Antiqua" w:cs="Book Antiqua"/>
          <w:color w:val="000000"/>
        </w:rPr>
        <w:t>Dieren</w:t>
      </w:r>
      <w:proofErr w:type="spellEnd"/>
      <w:r w:rsidRPr="00FD08A4">
        <w:rPr>
          <w:rFonts w:ascii="Book Antiqua" w:eastAsia="Book Antiqua" w:hAnsi="Book Antiqua" w:cs="Book Antiqua"/>
          <w:color w:val="000000"/>
        </w:rPr>
        <w:t xml:space="preserve"> S, van </w:t>
      </w:r>
      <w:proofErr w:type="spellStart"/>
      <w:r w:rsidRPr="00FD08A4">
        <w:rPr>
          <w:rFonts w:ascii="Book Antiqua" w:eastAsia="Book Antiqua" w:hAnsi="Book Antiqua" w:cs="Book Antiqua"/>
          <w:color w:val="000000"/>
        </w:rPr>
        <w:t>Dullemen</w:t>
      </w:r>
      <w:proofErr w:type="spellEnd"/>
      <w:r w:rsidRPr="00FD08A4">
        <w:rPr>
          <w:rFonts w:ascii="Book Antiqua" w:eastAsia="Book Antiqua" w:hAnsi="Book Antiqua" w:cs="Book Antiqua"/>
          <w:color w:val="000000"/>
        </w:rPr>
        <w:t xml:space="preserve"> HM, van </w:t>
      </w:r>
      <w:proofErr w:type="spellStart"/>
      <w:r w:rsidRPr="00FD08A4">
        <w:rPr>
          <w:rFonts w:ascii="Book Antiqua" w:eastAsia="Book Antiqua" w:hAnsi="Book Antiqua" w:cs="Book Antiqua"/>
          <w:color w:val="000000"/>
        </w:rPr>
        <w:t>Geenen</w:t>
      </w:r>
      <w:proofErr w:type="spellEnd"/>
      <w:r w:rsidRPr="00FD08A4">
        <w:rPr>
          <w:rFonts w:ascii="Book Antiqua" w:eastAsia="Book Antiqua" w:hAnsi="Book Antiqua" w:cs="Book Antiqua"/>
          <w:color w:val="000000"/>
        </w:rPr>
        <w:t xml:space="preserve"> EJ, Hoge C, van Hooft JE, </w:t>
      </w:r>
      <w:proofErr w:type="spellStart"/>
      <w:r w:rsidRPr="00FD08A4">
        <w:rPr>
          <w:rFonts w:ascii="Book Antiqua" w:eastAsia="Book Antiqua" w:hAnsi="Book Antiqua" w:cs="Book Antiqua"/>
          <w:color w:val="000000"/>
        </w:rPr>
        <w:t>Kager</w:t>
      </w:r>
      <w:proofErr w:type="spellEnd"/>
      <w:r w:rsidRPr="00FD08A4">
        <w:rPr>
          <w:rFonts w:ascii="Book Antiqua" w:eastAsia="Book Antiqua" w:hAnsi="Book Antiqua" w:cs="Book Antiqua"/>
          <w:color w:val="000000"/>
        </w:rPr>
        <w:t xml:space="preserve"> LM, </w:t>
      </w:r>
      <w:proofErr w:type="spellStart"/>
      <w:r w:rsidRPr="00FD08A4">
        <w:rPr>
          <w:rFonts w:ascii="Book Antiqua" w:eastAsia="Book Antiqua" w:hAnsi="Book Antiqua" w:cs="Book Antiqua"/>
          <w:color w:val="000000"/>
        </w:rPr>
        <w:t>Keulemans</w:t>
      </w:r>
      <w:proofErr w:type="spellEnd"/>
      <w:r w:rsidRPr="00FD08A4">
        <w:rPr>
          <w:rFonts w:ascii="Book Antiqua" w:eastAsia="Book Antiqua" w:hAnsi="Book Antiqua" w:cs="Book Antiqua"/>
          <w:color w:val="000000"/>
        </w:rPr>
        <w:t xml:space="preserve"> Y, </w:t>
      </w:r>
      <w:proofErr w:type="spellStart"/>
      <w:r w:rsidRPr="00FD08A4">
        <w:rPr>
          <w:rFonts w:ascii="Book Antiqua" w:eastAsia="Book Antiqua" w:hAnsi="Book Antiqua" w:cs="Book Antiqua"/>
          <w:color w:val="000000"/>
        </w:rPr>
        <w:t>Nooijen</w:t>
      </w:r>
      <w:proofErr w:type="spellEnd"/>
      <w:r w:rsidRPr="00FD08A4">
        <w:rPr>
          <w:rFonts w:ascii="Book Antiqua" w:eastAsia="Book Antiqua" w:hAnsi="Book Antiqua" w:cs="Book Antiqua"/>
          <w:color w:val="000000"/>
        </w:rPr>
        <w:t xml:space="preserve"> LE, </w:t>
      </w:r>
      <w:proofErr w:type="spellStart"/>
      <w:r w:rsidRPr="00FD08A4">
        <w:rPr>
          <w:rFonts w:ascii="Book Antiqua" w:eastAsia="Book Antiqua" w:hAnsi="Book Antiqua" w:cs="Book Antiqua"/>
          <w:color w:val="000000"/>
        </w:rPr>
        <w:t>Poley</w:t>
      </w:r>
      <w:proofErr w:type="spellEnd"/>
      <w:r w:rsidRPr="00FD08A4">
        <w:rPr>
          <w:rFonts w:ascii="Book Antiqua" w:eastAsia="Book Antiqua" w:hAnsi="Book Antiqua" w:cs="Book Antiqua"/>
          <w:color w:val="000000"/>
        </w:rPr>
        <w:t xml:space="preserve"> JW, </w:t>
      </w:r>
      <w:proofErr w:type="spellStart"/>
      <w:r w:rsidRPr="00FD08A4">
        <w:rPr>
          <w:rFonts w:ascii="Book Antiqua" w:eastAsia="Book Antiqua" w:hAnsi="Book Antiqua" w:cs="Book Antiqua"/>
          <w:color w:val="000000"/>
        </w:rPr>
        <w:t>Seerden</w:t>
      </w:r>
      <w:proofErr w:type="spellEnd"/>
      <w:r w:rsidRPr="00FD08A4">
        <w:rPr>
          <w:rFonts w:ascii="Book Antiqua" w:eastAsia="Book Antiqua" w:hAnsi="Book Antiqua" w:cs="Book Antiqua"/>
          <w:color w:val="000000"/>
        </w:rPr>
        <w:t xml:space="preserve"> TCJ, Tan A, Thijs W, Timmer R, </w:t>
      </w:r>
      <w:proofErr w:type="spellStart"/>
      <w:r w:rsidRPr="00FD08A4">
        <w:rPr>
          <w:rFonts w:ascii="Book Antiqua" w:eastAsia="Book Antiqua" w:hAnsi="Book Antiqua" w:cs="Book Antiqua"/>
          <w:color w:val="000000"/>
        </w:rPr>
        <w:t>Vleggaar</w:t>
      </w:r>
      <w:proofErr w:type="spellEnd"/>
      <w:r w:rsidRPr="00FD08A4">
        <w:rPr>
          <w:rFonts w:ascii="Book Antiqua" w:eastAsia="Book Antiqua" w:hAnsi="Book Antiqua" w:cs="Book Antiqua"/>
          <w:color w:val="000000"/>
        </w:rPr>
        <w:t xml:space="preserve"> F, </w:t>
      </w:r>
      <w:proofErr w:type="spellStart"/>
      <w:r w:rsidRPr="00FD08A4">
        <w:rPr>
          <w:rFonts w:ascii="Book Antiqua" w:eastAsia="Book Antiqua" w:hAnsi="Book Antiqua" w:cs="Book Antiqua"/>
          <w:color w:val="000000"/>
        </w:rPr>
        <w:t>Witteman</w:t>
      </w:r>
      <w:proofErr w:type="spellEnd"/>
      <w:r w:rsidRPr="00FD08A4">
        <w:rPr>
          <w:rFonts w:ascii="Book Antiqua" w:eastAsia="Book Antiqua" w:hAnsi="Book Antiqua" w:cs="Book Antiqua"/>
          <w:color w:val="000000"/>
        </w:rPr>
        <w:t xml:space="preserve"> B, Ahmed Ali U, </w:t>
      </w:r>
      <w:proofErr w:type="spellStart"/>
      <w:r w:rsidRPr="00FD08A4">
        <w:rPr>
          <w:rFonts w:ascii="Book Antiqua" w:eastAsia="Book Antiqua" w:hAnsi="Book Antiqua" w:cs="Book Antiqua"/>
          <w:color w:val="000000"/>
        </w:rPr>
        <w:t>Besselink</w:t>
      </w:r>
      <w:proofErr w:type="spellEnd"/>
      <w:r w:rsidRPr="00FD08A4">
        <w:rPr>
          <w:rFonts w:ascii="Book Antiqua" w:eastAsia="Book Antiqua" w:hAnsi="Book Antiqua" w:cs="Book Antiqua"/>
          <w:color w:val="000000"/>
        </w:rPr>
        <w:t xml:space="preserve"> MG,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MA, van </w:t>
      </w:r>
      <w:proofErr w:type="spellStart"/>
      <w:r w:rsidRPr="00FD08A4">
        <w:rPr>
          <w:rFonts w:ascii="Book Antiqua" w:eastAsia="Book Antiqua" w:hAnsi="Book Antiqua" w:cs="Book Antiqua"/>
          <w:color w:val="000000"/>
        </w:rPr>
        <w:t>Santvoort</w:t>
      </w:r>
      <w:proofErr w:type="spellEnd"/>
      <w:r w:rsidRPr="00FD08A4">
        <w:rPr>
          <w:rFonts w:ascii="Book Antiqua" w:eastAsia="Book Antiqua" w:hAnsi="Book Antiqua" w:cs="Book Antiqua"/>
          <w:color w:val="000000"/>
        </w:rPr>
        <w:t xml:space="preserve"> HC; Dutch Pancreatitis Study Group. Pain patterns in chronic pancreatitis: a nationwide longitudinal cohort study. </w:t>
      </w:r>
      <w:r w:rsidRPr="00FD08A4">
        <w:rPr>
          <w:rFonts w:ascii="Book Antiqua" w:eastAsia="Book Antiqua" w:hAnsi="Book Antiqua" w:cs="Book Antiqua"/>
          <w:i/>
          <w:iCs/>
          <w:color w:val="000000"/>
        </w:rPr>
        <w:t>Gut</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70</w:t>
      </w:r>
      <w:r w:rsidRPr="00FD08A4">
        <w:rPr>
          <w:rFonts w:ascii="Book Antiqua" w:eastAsia="Book Antiqua" w:hAnsi="Book Antiqua" w:cs="Book Antiqua"/>
          <w:color w:val="000000"/>
        </w:rPr>
        <w:t>: 1724-1733 [PMID: 33158979 DOI: 10.1136/gutjnl-2020-322117]</w:t>
      </w:r>
    </w:p>
    <w:p w14:paraId="2299118C"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34 </w:t>
      </w:r>
      <w:r w:rsidRPr="00FD08A4">
        <w:rPr>
          <w:rFonts w:ascii="Book Antiqua" w:eastAsia="Book Antiqua" w:hAnsi="Book Antiqua" w:cs="Book Antiqua"/>
          <w:b/>
          <w:bCs/>
          <w:color w:val="000000"/>
        </w:rPr>
        <w:t>Gardner TB</w:t>
      </w:r>
      <w:r w:rsidRPr="00FD08A4">
        <w:rPr>
          <w:rFonts w:ascii="Book Antiqua" w:eastAsia="Book Antiqua" w:hAnsi="Book Antiqua" w:cs="Book Antiqua"/>
          <w:color w:val="000000"/>
        </w:rPr>
        <w:t xml:space="preserve">, Adler DG, </w:t>
      </w:r>
      <w:proofErr w:type="spellStart"/>
      <w:r w:rsidRPr="00FD08A4">
        <w:rPr>
          <w:rFonts w:ascii="Book Antiqua" w:eastAsia="Book Antiqua" w:hAnsi="Book Antiqua" w:cs="Book Antiqua"/>
          <w:color w:val="000000"/>
        </w:rPr>
        <w:t>Forsmark</w:t>
      </w:r>
      <w:proofErr w:type="spellEnd"/>
      <w:r w:rsidRPr="00FD08A4">
        <w:rPr>
          <w:rFonts w:ascii="Book Antiqua" w:eastAsia="Book Antiqua" w:hAnsi="Book Antiqua" w:cs="Book Antiqua"/>
          <w:color w:val="000000"/>
        </w:rPr>
        <w:t xml:space="preserve"> CE, Sauer BG, Taylor JR, Whitcomb DC. ACG Clinical Guideline: Chronic Pancreatitis. </w:t>
      </w:r>
      <w:r w:rsidRPr="00FD08A4">
        <w:rPr>
          <w:rFonts w:ascii="Book Antiqua" w:eastAsia="Book Antiqua" w:hAnsi="Book Antiqua" w:cs="Book Antiqua"/>
          <w:i/>
          <w:iCs/>
          <w:color w:val="000000"/>
        </w:rPr>
        <w:t>Am J Gastroenterol</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115</w:t>
      </w:r>
      <w:r w:rsidRPr="00FD08A4">
        <w:rPr>
          <w:rFonts w:ascii="Book Antiqua" w:eastAsia="Book Antiqua" w:hAnsi="Book Antiqua" w:cs="Book Antiqua"/>
          <w:color w:val="000000"/>
        </w:rPr>
        <w:t>: 322-339 [PMID: 32022720 DOI: 10.14309/ajg.0000000000000535]</w:t>
      </w:r>
    </w:p>
    <w:p w14:paraId="6542F9FB"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35 </w:t>
      </w:r>
      <w:r w:rsidRPr="00FD08A4">
        <w:rPr>
          <w:rFonts w:ascii="Book Antiqua" w:eastAsia="Book Antiqua" w:hAnsi="Book Antiqua" w:cs="Book Antiqua"/>
          <w:b/>
          <w:bCs/>
          <w:color w:val="000000"/>
        </w:rPr>
        <w:t>Issa Y</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Kempeneers</w:t>
      </w:r>
      <w:proofErr w:type="spellEnd"/>
      <w:r w:rsidRPr="00FD08A4">
        <w:rPr>
          <w:rFonts w:ascii="Book Antiqua" w:eastAsia="Book Antiqua" w:hAnsi="Book Antiqua" w:cs="Book Antiqua"/>
          <w:color w:val="000000"/>
        </w:rPr>
        <w:t xml:space="preserve"> MA, Bruno MJ, </w:t>
      </w:r>
      <w:proofErr w:type="spellStart"/>
      <w:r w:rsidRPr="00FD08A4">
        <w:rPr>
          <w:rFonts w:ascii="Book Antiqua" w:eastAsia="Book Antiqua" w:hAnsi="Book Antiqua" w:cs="Book Antiqua"/>
          <w:color w:val="000000"/>
        </w:rPr>
        <w:t>Fockens</w:t>
      </w:r>
      <w:proofErr w:type="spellEnd"/>
      <w:r w:rsidRPr="00FD08A4">
        <w:rPr>
          <w:rFonts w:ascii="Book Antiqua" w:eastAsia="Book Antiqua" w:hAnsi="Book Antiqua" w:cs="Book Antiqua"/>
          <w:color w:val="000000"/>
        </w:rPr>
        <w:t xml:space="preserve"> P, </w:t>
      </w:r>
      <w:proofErr w:type="spellStart"/>
      <w:r w:rsidRPr="00FD08A4">
        <w:rPr>
          <w:rFonts w:ascii="Book Antiqua" w:eastAsia="Book Antiqua" w:hAnsi="Book Antiqua" w:cs="Book Antiqua"/>
          <w:color w:val="000000"/>
        </w:rPr>
        <w:t>Poley</w:t>
      </w:r>
      <w:proofErr w:type="spellEnd"/>
      <w:r w:rsidRPr="00FD08A4">
        <w:rPr>
          <w:rFonts w:ascii="Book Antiqua" w:eastAsia="Book Antiqua" w:hAnsi="Book Antiqua" w:cs="Book Antiqua"/>
          <w:color w:val="000000"/>
        </w:rPr>
        <w:t xml:space="preserve"> JW, Ahmed Ali U, </w:t>
      </w:r>
      <w:proofErr w:type="spellStart"/>
      <w:r w:rsidRPr="00FD08A4">
        <w:rPr>
          <w:rFonts w:ascii="Book Antiqua" w:eastAsia="Book Antiqua" w:hAnsi="Book Antiqua" w:cs="Book Antiqua"/>
          <w:color w:val="000000"/>
        </w:rPr>
        <w:t>Bollen</w:t>
      </w:r>
      <w:proofErr w:type="spellEnd"/>
      <w:r w:rsidRPr="00FD08A4">
        <w:rPr>
          <w:rFonts w:ascii="Book Antiqua" w:eastAsia="Book Antiqua" w:hAnsi="Book Antiqua" w:cs="Book Antiqua"/>
          <w:color w:val="000000"/>
        </w:rPr>
        <w:t xml:space="preserve"> TL, Busch OR, </w:t>
      </w:r>
      <w:proofErr w:type="spellStart"/>
      <w:r w:rsidRPr="00FD08A4">
        <w:rPr>
          <w:rFonts w:ascii="Book Antiqua" w:eastAsia="Book Antiqua" w:hAnsi="Book Antiqua" w:cs="Book Antiqua"/>
          <w:color w:val="000000"/>
        </w:rPr>
        <w:t>Dejong</w:t>
      </w:r>
      <w:proofErr w:type="spellEnd"/>
      <w:r w:rsidRPr="00FD08A4">
        <w:rPr>
          <w:rFonts w:ascii="Book Antiqua" w:eastAsia="Book Antiqua" w:hAnsi="Book Antiqua" w:cs="Book Antiqua"/>
          <w:color w:val="000000"/>
        </w:rPr>
        <w:t xml:space="preserve"> CH, van </w:t>
      </w:r>
      <w:proofErr w:type="spellStart"/>
      <w:r w:rsidRPr="00FD08A4">
        <w:rPr>
          <w:rFonts w:ascii="Book Antiqua" w:eastAsia="Book Antiqua" w:hAnsi="Book Antiqua" w:cs="Book Antiqua"/>
          <w:color w:val="000000"/>
        </w:rPr>
        <w:t>Duijvendijk</w:t>
      </w:r>
      <w:proofErr w:type="spellEnd"/>
      <w:r w:rsidRPr="00FD08A4">
        <w:rPr>
          <w:rFonts w:ascii="Book Antiqua" w:eastAsia="Book Antiqua" w:hAnsi="Book Antiqua" w:cs="Book Antiqua"/>
          <w:color w:val="000000"/>
        </w:rPr>
        <w:t xml:space="preserve"> P, van </w:t>
      </w:r>
      <w:proofErr w:type="spellStart"/>
      <w:r w:rsidRPr="00FD08A4">
        <w:rPr>
          <w:rFonts w:ascii="Book Antiqua" w:eastAsia="Book Antiqua" w:hAnsi="Book Antiqua" w:cs="Book Antiqua"/>
          <w:color w:val="000000"/>
        </w:rPr>
        <w:t>Dullemen</w:t>
      </w:r>
      <w:proofErr w:type="spellEnd"/>
      <w:r w:rsidRPr="00FD08A4">
        <w:rPr>
          <w:rFonts w:ascii="Book Antiqua" w:eastAsia="Book Antiqua" w:hAnsi="Book Antiqua" w:cs="Book Antiqua"/>
          <w:color w:val="000000"/>
        </w:rPr>
        <w:t xml:space="preserve"> HM, van </w:t>
      </w:r>
      <w:proofErr w:type="spellStart"/>
      <w:r w:rsidRPr="00FD08A4">
        <w:rPr>
          <w:rFonts w:ascii="Book Antiqua" w:eastAsia="Book Antiqua" w:hAnsi="Book Antiqua" w:cs="Book Antiqua"/>
          <w:color w:val="000000"/>
        </w:rPr>
        <w:t>Eijck</w:t>
      </w:r>
      <w:proofErr w:type="spellEnd"/>
      <w:r w:rsidRPr="00FD08A4">
        <w:rPr>
          <w:rFonts w:ascii="Book Antiqua" w:eastAsia="Book Antiqua" w:hAnsi="Book Antiqua" w:cs="Book Antiqua"/>
          <w:color w:val="000000"/>
        </w:rPr>
        <w:t xml:space="preserve"> CH, van </w:t>
      </w:r>
      <w:proofErr w:type="spellStart"/>
      <w:r w:rsidRPr="00FD08A4">
        <w:rPr>
          <w:rFonts w:ascii="Book Antiqua" w:eastAsia="Book Antiqua" w:hAnsi="Book Antiqua" w:cs="Book Antiqua"/>
          <w:color w:val="000000"/>
        </w:rPr>
        <w:t>Goor</w:t>
      </w:r>
      <w:proofErr w:type="spellEnd"/>
      <w:r w:rsidRPr="00FD08A4">
        <w:rPr>
          <w:rFonts w:ascii="Book Antiqua" w:eastAsia="Book Antiqua" w:hAnsi="Book Antiqua" w:cs="Book Antiqua"/>
          <w:color w:val="000000"/>
        </w:rPr>
        <w:t xml:space="preserve"> H, </w:t>
      </w:r>
      <w:proofErr w:type="spellStart"/>
      <w:r w:rsidRPr="00FD08A4">
        <w:rPr>
          <w:rFonts w:ascii="Book Antiqua" w:eastAsia="Book Antiqua" w:hAnsi="Book Antiqua" w:cs="Book Antiqua"/>
          <w:color w:val="000000"/>
        </w:rPr>
        <w:t>Hadithi</w:t>
      </w:r>
      <w:proofErr w:type="spellEnd"/>
      <w:r w:rsidRPr="00FD08A4">
        <w:rPr>
          <w:rFonts w:ascii="Book Antiqua" w:eastAsia="Book Antiqua" w:hAnsi="Book Antiqua" w:cs="Book Antiqua"/>
          <w:color w:val="000000"/>
        </w:rPr>
        <w:t xml:space="preserve"> M, </w:t>
      </w:r>
      <w:proofErr w:type="spellStart"/>
      <w:r w:rsidRPr="00FD08A4">
        <w:rPr>
          <w:rFonts w:ascii="Book Antiqua" w:eastAsia="Book Antiqua" w:hAnsi="Book Antiqua" w:cs="Book Antiqua"/>
          <w:color w:val="000000"/>
        </w:rPr>
        <w:t>Haveman</w:t>
      </w:r>
      <w:proofErr w:type="spellEnd"/>
      <w:r w:rsidRPr="00FD08A4">
        <w:rPr>
          <w:rFonts w:ascii="Book Antiqua" w:eastAsia="Book Antiqua" w:hAnsi="Book Antiqua" w:cs="Book Antiqua"/>
          <w:color w:val="000000"/>
        </w:rPr>
        <w:t xml:space="preserve"> JW, </w:t>
      </w:r>
      <w:proofErr w:type="spellStart"/>
      <w:r w:rsidRPr="00FD08A4">
        <w:rPr>
          <w:rFonts w:ascii="Book Antiqua" w:eastAsia="Book Antiqua" w:hAnsi="Book Antiqua" w:cs="Book Antiqua"/>
          <w:color w:val="000000"/>
        </w:rPr>
        <w:t>Keulemans</w:t>
      </w:r>
      <w:proofErr w:type="spellEnd"/>
      <w:r w:rsidRPr="00FD08A4">
        <w:rPr>
          <w:rFonts w:ascii="Book Antiqua" w:eastAsia="Book Antiqua" w:hAnsi="Book Antiqua" w:cs="Book Antiqua"/>
          <w:color w:val="000000"/>
        </w:rPr>
        <w:t xml:space="preserve"> Y, </w:t>
      </w:r>
      <w:proofErr w:type="spellStart"/>
      <w:r w:rsidRPr="00FD08A4">
        <w:rPr>
          <w:rFonts w:ascii="Book Antiqua" w:eastAsia="Book Antiqua" w:hAnsi="Book Antiqua" w:cs="Book Antiqua"/>
          <w:color w:val="000000"/>
        </w:rPr>
        <w:t>Nieuwenhuijs</w:t>
      </w:r>
      <w:proofErr w:type="spellEnd"/>
      <w:r w:rsidRPr="00FD08A4">
        <w:rPr>
          <w:rFonts w:ascii="Book Antiqua" w:eastAsia="Book Antiqua" w:hAnsi="Book Antiqua" w:cs="Book Antiqua"/>
          <w:color w:val="000000"/>
        </w:rPr>
        <w:t xml:space="preserve"> VB, </w:t>
      </w:r>
      <w:proofErr w:type="spellStart"/>
      <w:r w:rsidRPr="00FD08A4">
        <w:rPr>
          <w:rFonts w:ascii="Book Antiqua" w:eastAsia="Book Antiqua" w:hAnsi="Book Antiqua" w:cs="Book Antiqua"/>
          <w:color w:val="000000"/>
        </w:rPr>
        <w:t>Poen</w:t>
      </w:r>
      <w:proofErr w:type="spellEnd"/>
      <w:r w:rsidRPr="00FD08A4">
        <w:rPr>
          <w:rFonts w:ascii="Book Antiqua" w:eastAsia="Book Antiqua" w:hAnsi="Book Antiqua" w:cs="Book Antiqua"/>
          <w:color w:val="000000"/>
        </w:rPr>
        <w:t xml:space="preserve"> AC, </w:t>
      </w:r>
      <w:proofErr w:type="spellStart"/>
      <w:r w:rsidRPr="00FD08A4">
        <w:rPr>
          <w:rFonts w:ascii="Book Antiqua" w:eastAsia="Book Antiqua" w:hAnsi="Book Antiqua" w:cs="Book Antiqua"/>
          <w:color w:val="000000"/>
        </w:rPr>
        <w:t>Rauws</w:t>
      </w:r>
      <w:proofErr w:type="spellEnd"/>
      <w:r w:rsidRPr="00FD08A4">
        <w:rPr>
          <w:rFonts w:ascii="Book Antiqua" w:eastAsia="Book Antiqua" w:hAnsi="Book Antiqua" w:cs="Book Antiqua"/>
          <w:color w:val="000000"/>
        </w:rPr>
        <w:t xml:space="preserve"> EA, Tan AC, Thijs W, Timmer R, </w:t>
      </w:r>
      <w:proofErr w:type="spellStart"/>
      <w:r w:rsidRPr="00FD08A4">
        <w:rPr>
          <w:rFonts w:ascii="Book Antiqua" w:eastAsia="Book Antiqua" w:hAnsi="Book Antiqua" w:cs="Book Antiqua"/>
          <w:color w:val="000000"/>
        </w:rPr>
        <w:t>Witteman</w:t>
      </w:r>
      <w:proofErr w:type="spellEnd"/>
      <w:r w:rsidRPr="00FD08A4">
        <w:rPr>
          <w:rFonts w:ascii="Book Antiqua" w:eastAsia="Book Antiqua" w:hAnsi="Book Antiqua" w:cs="Book Antiqua"/>
          <w:color w:val="000000"/>
        </w:rPr>
        <w:t xml:space="preserve"> BJ, </w:t>
      </w:r>
      <w:proofErr w:type="spellStart"/>
      <w:r w:rsidRPr="00FD08A4">
        <w:rPr>
          <w:rFonts w:ascii="Book Antiqua" w:eastAsia="Book Antiqua" w:hAnsi="Book Antiqua" w:cs="Book Antiqua"/>
          <w:color w:val="000000"/>
        </w:rPr>
        <w:t>Besselink</w:t>
      </w:r>
      <w:proofErr w:type="spellEnd"/>
      <w:r w:rsidRPr="00FD08A4">
        <w:rPr>
          <w:rFonts w:ascii="Book Antiqua" w:eastAsia="Book Antiqua" w:hAnsi="Book Antiqua" w:cs="Book Antiqua"/>
          <w:color w:val="000000"/>
        </w:rPr>
        <w:t xml:space="preserve"> MG, van Hooft JE, van </w:t>
      </w:r>
      <w:proofErr w:type="spellStart"/>
      <w:r w:rsidRPr="00FD08A4">
        <w:rPr>
          <w:rFonts w:ascii="Book Antiqua" w:eastAsia="Book Antiqua" w:hAnsi="Book Antiqua" w:cs="Book Antiqua"/>
          <w:color w:val="000000"/>
        </w:rPr>
        <w:t>Santvoort</w:t>
      </w:r>
      <w:proofErr w:type="spellEnd"/>
      <w:r w:rsidRPr="00FD08A4">
        <w:rPr>
          <w:rFonts w:ascii="Book Antiqua" w:eastAsia="Book Antiqua" w:hAnsi="Book Antiqua" w:cs="Book Antiqua"/>
          <w:color w:val="000000"/>
        </w:rPr>
        <w:t xml:space="preserve"> HC, </w:t>
      </w:r>
      <w:proofErr w:type="spellStart"/>
      <w:r w:rsidRPr="00FD08A4">
        <w:rPr>
          <w:rFonts w:ascii="Book Antiqua" w:eastAsia="Book Antiqua" w:hAnsi="Book Antiqua" w:cs="Book Antiqua"/>
          <w:color w:val="000000"/>
        </w:rPr>
        <w:t>Dijkgraaf</w:t>
      </w:r>
      <w:proofErr w:type="spellEnd"/>
      <w:r w:rsidRPr="00FD08A4">
        <w:rPr>
          <w:rFonts w:ascii="Book Antiqua" w:eastAsia="Book Antiqua" w:hAnsi="Book Antiqua" w:cs="Book Antiqua"/>
          <w:color w:val="000000"/>
        </w:rPr>
        <w:t xml:space="preserve"> MG,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MA; Dutch Pancreatitis Study Group. Effect of Early Surgery vs Endoscopy-First Approach on Pain in Patients </w:t>
      </w:r>
      <w:proofErr w:type="gramStart"/>
      <w:r w:rsidRPr="00FD08A4">
        <w:rPr>
          <w:rFonts w:ascii="Book Antiqua" w:eastAsia="Book Antiqua" w:hAnsi="Book Antiqua" w:cs="Book Antiqua"/>
          <w:color w:val="000000"/>
        </w:rPr>
        <w:t>With</w:t>
      </w:r>
      <w:proofErr w:type="gramEnd"/>
      <w:r w:rsidRPr="00FD08A4">
        <w:rPr>
          <w:rFonts w:ascii="Book Antiqua" w:eastAsia="Book Antiqua" w:hAnsi="Book Antiqua" w:cs="Book Antiqua"/>
          <w:color w:val="000000"/>
        </w:rPr>
        <w:t xml:space="preserve"> Chronic Pancreatitis: The ESCAPE Randomized Clinical Trial. </w:t>
      </w:r>
      <w:r w:rsidRPr="00FD08A4">
        <w:rPr>
          <w:rFonts w:ascii="Book Antiqua" w:eastAsia="Book Antiqua" w:hAnsi="Book Antiqua" w:cs="Book Antiqua"/>
          <w:i/>
          <w:iCs/>
          <w:color w:val="000000"/>
        </w:rPr>
        <w:t>JAMA</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323</w:t>
      </w:r>
      <w:r w:rsidRPr="00FD08A4">
        <w:rPr>
          <w:rFonts w:ascii="Book Antiqua" w:eastAsia="Book Antiqua" w:hAnsi="Book Antiqua" w:cs="Book Antiqua"/>
          <w:color w:val="000000"/>
        </w:rPr>
        <w:t>: 237-247 [PMID: 31961419 DOI: 10.1001/jama.2019.20967]</w:t>
      </w:r>
    </w:p>
    <w:p w14:paraId="557CEF05"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36 </w:t>
      </w:r>
      <w:proofErr w:type="spellStart"/>
      <w:r w:rsidRPr="00FD08A4">
        <w:rPr>
          <w:rFonts w:ascii="Book Antiqua" w:eastAsia="Book Antiqua" w:hAnsi="Book Antiqua" w:cs="Book Antiqua"/>
          <w:b/>
          <w:bCs/>
          <w:color w:val="000000"/>
        </w:rPr>
        <w:t>Cahen</w:t>
      </w:r>
      <w:proofErr w:type="spellEnd"/>
      <w:r w:rsidRPr="00FD08A4">
        <w:rPr>
          <w:rFonts w:ascii="Book Antiqua" w:eastAsia="Book Antiqua" w:hAnsi="Book Antiqua" w:cs="Book Antiqua"/>
          <w:b/>
          <w:bCs/>
          <w:color w:val="000000"/>
        </w:rPr>
        <w:t xml:space="preserve"> DL</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Gouma</w:t>
      </w:r>
      <w:proofErr w:type="spellEnd"/>
      <w:r w:rsidRPr="00FD08A4">
        <w:rPr>
          <w:rFonts w:ascii="Book Antiqua" w:eastAsia="Book Antiqua" w:hAnsi="Book Antiqua" w:cs="Book Antiqua"/>
          <w:color w:val="000000"/>
        </w:rPr>
        <w:t xml:space="preserve"> DJ, </w:t>
      </w:r>
      <w:proofErr w:type="spellStart"/>
      <w:r w:rsidRPr="00FD08A4">
        <w:rPr>
          <w:rFonts w:ascii="Book Antiqua" w:eastAsia="Book Antiqua" w:hAnsi="Book Antiqua" w:cs="Book Antiqua"/>
          <w:color w:val="000000"/>
        </w:rPr>
        <w:t>Laramée</w:t>
      </w:r>
      <w:proofErr w:type="spellEnd"/>
      <w:r w:rsidRPr="00FD08A4">
        <w:rPr>
          <w:rFonts w:ascii="Book Antiqua" w:eastAsia="Book Antiqua" w:hAnsi="Book Antiqua" w:cs="Book Antiqua"/>
          <w:color w:val="000000"/>
        </w:rPr>
        <w:t xml:space="preserve"> P, </w:t>
      </w:r>
      <w:proofErr w:type="spellStart"/>
      <w:r w:rsidRPr="00FD08A4">
        <w:rPr>
          <w:rFonts w:ascii="Book Antiqua" w:eastAsia="Book Antiqua" w:hAnsi="Book Antiqua" w:cs="Book Antiqua"/>
          <w:color w:val="000000"/>
        </w:rPr>
        <w:t>Nio</w:t>
      </w:r>
      <w:proofErr w:type="spellEnd"/>
      <w:r w:rsidRPr="00FD08A4">
        <w:rPr>
          <w:rFonts w:ascii="Book Antiqua" w:eastAsia="Book Antiqua" w:hAnsi="Book Antiqua" w:cs="Book Antiqua"/>
          <w:color w:val="000000"/>
        </w:rPr>
        <w:t xml:space="preserve"> Y, </w:t>
      </w:r>
      <w:proofErr w:type="spellStart"/>
      <w:r w:rsidRPr="00FD08A4">
        <w:rPr>
          <w:rFonts w:ascii="Book Antiqua" w:eastAsia="Book Antiqua" w:hAnsi="Book Antiqua" w:cs="Book Antiqua"/>
          <w:color w:val="000000"/>
        </w:rPr>
        <w:t>Rauws</w:t>
      </w:r>
      <w:proofErr w:type="spellEnd"/>
      <w:r w:rsidRPr="00FD08A4">
        <w:rPr>
          <w:rFonts w:ascii="Book Antiqua" w:eastAsia="Book Antiqua" w:hAnsi="Book Antiqua" w:cs="Book Antiqua"/>
          <w:color w:val="000000"/>
        </w:rPr>
        <w:t xml:space="preserve"> EA,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MA, Busch OR, </w:t>
      </w:r>
      <w:proofErr w:type="spellStart"/>
      <w:r w:rsidRPr="00FD08A4">
        <w:rPr>
          <w:rFonts w:ascii="Book Antiqua" w:eastAsia="Book Antiqua" w:hAnsi="Book Antiqua" w:cs="Book Antiqua"/>
          <w:color w:val="000000"/>
        </w:rPr>
        <w:t>Fockens</w:t>
      </w:r>
      <w:proofErr w:type="spellEnd"/>
      <w:r w:rsidRPr="00FD08A4">
        <w:rPr>
          <w:rFonts w:ascii="Book Antiqua" w:eastAsia="Book Antiqua" w:hAnsi="Book Antiqua" w:cs="Book Antiqua"/>
          <w:color w:val="000000"/>
        </w:rPr>
        <w:t xml:space="preserve"> P, </w:t>
      </w:r>
      <w:proofErr w:type="spellStart"/>
      <w:r w:rsidRPr="00FD08A4">
        <w:rPr>
          <w:rFonts w:ascii="Book Antiqua" w:eastAsia="Book Antiqua" w:hAnsi="Book Antiqua" w:cs="Book Antiqua"/>
          <w:color w:val="000000"/>
        </w:rPr>
        <w:t>Kuipers</w:t>
      </w:r>
      <w:proofErr w:type="spellEnd"/>
      <w:r w:rsidRPr="00FD08A4">
        <w:rPr>
          <w:rFonts w:ascii="Book Antiqua" w:eastAsia="Book Antiqua" w:hAnsi="Book Antiqua" w:cs="Book Antiqua"/>
          <w:color w:val="000000"/>
        </w:rPr>
        <w:t xml:space="preserve"> EJ, Pereira SP, </w:t>
      </w:r>
      <w:proofErr w:type="spellStart"/>
      <w:r w:rsidRPr="00FD08A4">
        <w:rPr>
          <w:rFonts w:ascii="Book Antiqua" w:eastAsia="Book Antiqua" w:hAnsi="Book Antiqua" w:cs="Book Antiqua"/>
          <w:color w:val="000000"/>
        </w:rPr>
        <w:t>Wonderling</w:t>
      </w:r>
      <w:proofErr w:type="spellEnd"/>
      <w:r w:rsidRPr="00FD08A4">
        <w:rPr>
          <w:rFonts w:ascii="Book Antiqua" w:eastAsia="Book Antiqua" w:hAnsi="Book Antiqua" w:cs="Book Antiqua"/>
          <w:color w:val="000000"/>
        </w:rPr>
        <w:t xml:space="preserve"> D, </w:t>
      </w:r>
      <w:proofErr w:type="spellStart"/>
      <w:r w:rsidRPr="00FD08A4">
        <w:rPr>
          <w:rFonts w:ascii="Book Antiqua" w:eastAsia="Book Antiqua" w:hAnsi="Book Antiqua" w:cs="Book Antiqua"/>
          <w:color w:val="000000"/>
        </w:rPr>
        <w:t>Dijkgraaf</w:t>
      </w:r>
      <w:proofErr w:type="spellEnd"/>
      <w:r w:rsidRPr="00FD08A4">
        <w:rPr>
          <w:rFonts w:ascii="Book Antiqua" w:eastAsia="Book Antiqua" w:hAnsi="Book Antiqua" w:cs="Book Antiqua"/>
          <w:color w:val="000000"/>
        </w:rPr>
        <w:t xml:space="preserve"> MG, Bruno MJ. Long-term outcomes of endoscopic vs surgical drainage of the pancreatic duct in patients with </w:t>
      </w:r>
      <w:r w:rsidRPr="00FD08A4">
        <w:rPr>
          <w:rFonts w:ascii="Book Antiqua" w:eastAsia="Book Antiqua" w:hAnsi="Book Antiqua" w:cs="Book Antiqua"/>
          <w:color w:val="000000"/>
        </w:rPr>
        <w:lastRenderedPageBreak/>
        <w:t xml:space="preserve">chronic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2011; </w:t>
      </w:r>
      <w:r w:rsidRPr="00FD08A4">
        <w:rPr>
          <w:rFonts w:ascii="Book Antiqua" w:eastAsia="Book Antiqua" w:hAnsi="Book Antiqua" w:cs="Book Antiqua"/>
          <w:b/>
          <w:bCs/>
          <w:color w:val="000000"/>
        </w:rPr>
        <w:t>141</w:t>
      </w:r>
      <w:r w:rsidRPr="00FD08A4">
        <w:rPr>
          <w:rFonts w:ascii="Book Antiqua" w:eastAsia="Book Antiqua" w:hAnsi="Book Antiqua" w:cs="Book Antiqua"/>
          <w:color w:val="000000"/>
        </w:rPr>
        <w:t>: 1690-1695 [PMID: 21843494 DOI: 10.1053/j.gastro.2011.07.049]</w:t>
      </w:r>
    </w:p>
    <w:p w14:paraId="34EA6EAE"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37 </w:t>
      </w:r>
      <w:r w:rsidRPr="00FD08A4">
        <w:rPr>
          <w:rFonts w:ascii="Book Antiqua" w:eastAsia="Book Antiqua" w:hAnsi="Book Antiqua" w:cs="Book Antiqua"/>
          <w:b/>
          <w:bCs/>
          <w:color w:val="000000"/>
        </w:rPr>
        <w:t>Drewes AM</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Kempeneers</w:t>
      </w:r>
      <w:proofErr w:type="spellEnd"/>
      <w:r w:rsidRPr="00FD08A4">
        <w:rPr>
          <w:rFonts w:ascii="Book Antiqua" w:eastAsia="Book Antiqua" w:hAnsi="Book Antiqua" w:cs="Book Antiqua"/>
          <w:color w:val="000000"/>
        </w:rPr>
        <w:t xml:space="preserve"> MA, Andersen DK, Arendt-Nielsen L, </w:t>
      </w:r>
      <w:proofErr w:type="spellStart"/>
      <w:r w:rsidRPr="00FD08A4">
        <w:rPr>
          <w:rFonts w:ascii="Book Antiqua" w:eastAsia="Book Antiqua" w:hAnsi="Book Antiqua" w:cs="Book Antiqua"/>
          <w:color w:val="000000"/>
        </w:rPr>
        <w:t>Besselink</w:t>
      </w:r>
      <w:proofErr w:type="spellEnd"/>
      <w:r w:rsidRPr="00FD08A4">
        <w:rPr>
          <w:rFonts w:ascii="Book Antiqua" w:eastAsia="Book Antiqua" w:hAnsi="Book Antiqua" w:cs="Book Antiqua"/>
          <w:color w:val="000000"/>
        </w:rPr>
        <w:t xml:space="preserve"> MG,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MA, </w:t>
      </w:r>
      <w:proofErr w:type="spellStart"/>
      <w:r w:rsidRPr="00FD08A4">
        <w:rPr>
          <w:rFonts w:ascii="Book Antiqua" w:eastAsia="Book Antiqua" w:hAnsi="Book Antiqua" w:cs="Book Antiqua"/>
          <w:color w:val="000000"/>
        </w:rPr>
        <w:t>Bouwense</w:t>
      </w:r>
      <w:proofErr w:type="spellEnd"/>
      <w:r w:rsidRPr="00FD08A4">
        <w:rPr>
          <w:rFonts w:ascii="Book Antiqua" w:eastAsia="Book Antiqua" w:hAnsi="Book Antiqua" w:cs="Book Antiqua"/>
          <w:color w:val="000000"/>
        </w:rPr>
        <w:t xml:space="preserve"> S, Bruno M, Freeman M, </w:t>
      </w:r>
      <w:proofErr w:type="spellStart"/>
      <w:r w:rsidRPr="00FD08A4">
        <w:rPr>
          <w:rFonts w:ascii="Book Antiqua" w:eastAsia="Book Antiqua" w:hAnsi="Book Antiqua" w:cs="Book Antiqua"/>
          <w:color w:val="000000"/>
        </w:rPr>
        <w:t>Gress</w:t>
      </w:r>
      <w:proofErr w:type="spellEnd"/>
      <w:r w:rsidRPr="00FD08A4">
        <w:rPr>
          <w:rFonts w:ascii="Book Antiqua" w:eastAsia="Book Antiqua" w:hAnsi="Book Antiqua" w:cs="Book Antiqua"/>
          <w:color w:val="000000"/>
        </w:rPr>
        <w:t xml:space="preserve"> TM, van Hooft JE, </w:t>
      </w:r>
      <w:proofErr w:type="spellStart"/>
      <w:r w:rsidRPr="00FD08A4">
        <w:rPr>
          <w:rFonts w:ascii="Book Antiqua" w:eastAsia="Book Antiqua" w:hAnsi="Book Antiqua" w:cs="Book Antiqua"/>
          <w:color w:val="000000"/>
        </w:rPr>
        <w:t>Morlion</w:t>
      </w:r>
      <w:proofErr w:type="spellEnd"/>
      <w:r w:rsidRPr="00FD08A4">
        <w:rPr>
          <w:rFonts w:ascii="Book Antiqua" w:eastAsia="Book Antiqua" w:hAnsi="Book Antiqua" w:cs="Book Antiqua"/>
          <w:color w:val="000000"/>
        </w:rPr>
        <w:t xml:space="preserve"> B, Olesen SS, van </w:t>
      </w:r>
      <w:proofErr w:type="spellStart"/>
      <w:r w:rsidRPr="00FD08A4">
        <w:rPr>
          <w:rFonts w:ascii="Book Antiqua" w:eastAsia="Book Antiqua" w:hAnsi="Book Antiqua" w:cs="Book Antiqua"/>
          <w:color w:val="000000"/>
        </w:rPr>
        <w:t>Santvoort</w:t>
      </w:r>
      <w:proofErr w:type="spellEnd"/>
      <w:r w:rsidRPr="00FD08A4">
        <w:rPr>
          <w:rFonts w:ascii="Book Antiqua" w:eastAsia="Book Antiqua" w:hAnsi="Book Antiqua" w:cs="Book Antiqua"/>
          <w:color w:val="000000"/>
        </w:rPr>
        <w:t xml:space="preserve"> H, Singh V, Windsor J. Controversies on the endoscopic and surgical management of pain in patients with chronic pancreatitis: pros and </w:t>
      </w:r>
      <w:proofErr w:type="gramStart"/>
      <w:r w:rsidRPr="00FD08A4">
        <w:rPr>
          <w:rFonts w:ascii="Book Antiqua" w:eastAsia="Book Antiqua" w:hAnsi="Book Antiqua" w:cs="Book Antiqua"/>
          <w:color w:val="000000"/>
        </w:rPr>
        <w:t>cons!.</w:t>
      </w:r>
      <w:proofErr w:type="gramEnd"/>
      <w:r w:rsidRPr="00FD08A4">
        <w:rPr>
          <w:rFonts w:ascii="Book Antiqua" w:eastAsia="Book Antiqua" w:hAnsi="Book Antiqua" w:cs="Book Antiqua"/>
          <w:color w:val="000000"/>
        </w:rPr>
        <w:t xml:space="preserve"> </w:t>
      </w:r>
      <w:r w:rsidRPr="00FD08A4">
        <w:rPr>
          <w:rFonts w:ascii="Book Antiqua" w:eastAsia="Book Antiqua" w:hAnsi="Book Antiqua" w:cs="Book Antiqua"/>
          <w:i/>
          <w:iCs/>
          <w:color w:val="000000"/>
        </w:rPr>
        <w:t>Gut</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68</w:t>
      </w:r>
      <w:r w:rsidRPr="00FD08A4">
        <w:rPr>
          <w:rFonts w:ascii="Book Antiqua" w:eastAsia="Book Antiqua" w:hAnsi="Book Antiqua" w:cs="Book Antiqua"/>
          <w:color w:val="000000"/>
        </w:rPr>
        <w:t>: 1343-1351 [PMID: 31129569 DOI: 10.1136/gutjnl-2019-318742]</w:t>
      </w:r>
    </w:p>
    <w:p w14:paraId="20A4D73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38 </w:t>
      </w:r>
      <w:r w:rsidRPr="00FD08A4">
        <w:rPr>
          <w:rFonts w:ascii="Book Antiqua" w:eastAsia="Book Antiqua" w:hAnsi="Book Antiqua" w:cs="Book Antiqua"/>
          <w:b/>
          <w:bCs/>
          <w:color w:val="000000"/>
        </w:rPr>
        <w:t>Kitano M</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Gress</w:t>
      </w:r>
      <w:proofErr w:type="spellEnd"/>
      <w:r w:rsidRPr="00FD08A4">
        <w:rPr>
          <w:rFonts w:ascii="Book Antiqua" w:eastAsia="Book Antiqua" w:hAnsi="Book Antiqua" w:cs="Book Antiqua"/>
          <w:color w:val="000000"/>
        </w:rPr>
        <w:t xml:space="preserve"> TM, Garg PK, </w:t>
      </w:r>
      <w:proofErr w:type="spellStart"/>
      <w:r w:rsidRPr="00FD08A4">
        <w:rPr>
          <w:rFonts w:ascii="Book Antiqua" w:eastAsia="Book Antiqua" w:hAnsi="Book Antiqua" w:cs="Book Antiqua"/>
          <w:color w:val="000000"/>
        </w:rPr>
        <w:t>Itoi</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Irisawa</w:t>
      </w:r>
      <w:proofErr w:type="spellEnd"/>
      <w:r w:rsidRPr="00FD08A4">
        <w:rPr>
          <w:rFonts w:ascii="Book Antiqua" w:eastAsia="Book Antiqua" w:hAnsi="Book Antiqua" w:cs="Book Antiqua"/>
          <w:color w:val="000000"/>
        </w:rPr>
        <w:t xml:space="preserve"> A, </w:t>
      </w:r>
      <w:proofErr w:type="spellStart"/>
      <w:r w:rsidRPr="00FD08A4">
        <w:rPr>
          <w:rFonts w:ascii="Book Antiqua" w:eastAsia="Book Antiqua" w:hAnsi="Book Antiqua" w:cs="Book Antiqua"/>
          <w:color w:val="000000"/>
        </w:rPr>
        <w:t>Isayama</w:t>
      </w:r>
      <w:proofErr w:type="spellEnd"/>
      <w:r w:rsidRPr="00FD08A4">
        <w:rPr>
          <w:rFonts w:ascii="Book Antiqua" w:eastAsia="Book Antiqua" w:hAnsi="Book Antiqua" w:cs="Book Antiqua"/>
          <w:color w:val="000000"/>
        </w:rPr>
        <w:t xml:space="preserve"> H, </w:t>
      </w:r>
      <w:proofErr w:type="spellStart"/>
      <w:r w:rsidRPr="00FD08A4">
        <w:rPr>
          <w:rFonts w:ascii="Book Antiqua" w:eastAsia="Book Antiqua" w:hAnsi="Book Antiqua" w:cs="Book Antiqua"/>
          <w:color w:val="000000"/>
        </w:rPr>
        <w:t>Kanno</w:t>
      </w:r>
      <w:proofErr w:type="spellEnd"/>
      <w:r w:rsidRPr="00FD08A4">
        <w:rPr>
          <w:rFonts w:ascii="Book Antiqua" w:eastAsia="Book Antiqua" w:hAnsi="Book Antiqua" w:cs="Book Antiqua"/>
          <w:color w:val="000000"/>
        </w:rPr>
        <w:t xml:space="preserve"> A, Takase K, Levy M, Yasuda I, Lévy P, </w:t>
      </w:r>
      <w:proofErr w:type="spellStart"/>
      <w:r w:rsidRPr="00FD08A4">
        <w:rPr>
          <w:rFonts w:ascii="Book Antiqua" w:eastAsia="Book Antiqua" w:hAnsi="Book Antiqua" w:cs="Book Antiqua"/>
          <w:color w:val="000000"/>
        </w:rPr>
        <w:t>Isaji</w:t>
      </w:r>
      <w:proofErr w:type="spellEnd"/>
      <w:r w:rsidRPr="00FD08A4">
        <w:rPr>
          <w:rFonts w:ascii="Book Antiqua" w:eastAsia="Book Antiqua" w:hAnsi="Book Antiqua" w:cs="Book Antiqua"/>
          <w:color w:val="000000"/>
        </w:rPr>
        <w:t xml:space="preserve"> S, Fernandez-Del Castillo C, Drewes AM, </w:t>
      </w:r>
      <w:proofErr w:type="spellStart"/>
      <w:r w:rsidRPr="00FD08A4">
        <w:rPr>
          <w:rFonts w:ascii="Book Antiqua" w:eastAsia="Book Antiqua" w:hAnsi="Book Antiqua" w:cs="Book Antiqua"/>
          <w:color w:val="000000"/>
        </w:rPr>
        <w:t>Sheel</w:t>
      </w:r>
      <w:proofErr w:type="spellEnd"/>
      <w:r w:rsidRPr="00FD08A4">
        <w:rPr>
          <w:rFonts w:ascii="Book Antiqua" w:eastAsia="Book Antiqua" w:hAnsi="Book Antiqua" w:cs="Book Antiqua"/>
          <w:color w:val="000000"/>
        </w:rPr>
        <w:t xml:space="preserve"> ARG, </w:t>
      </w:r>
      <w:proofErr w:type="spellStart"/>
      <w:r w:rsidRPr="00FD08A4">
        <w:rPr>
          <w:rFonts w:ascii="Book Antiqua" w:eastAsia="Book Antiqua" w:hAnsi="Book Antiqua" w:cs="Book Antiqua"/>
          <w:color w:val="000000"/>
        </w:rPr>
        <w:t>Neoptolemos</w:t>
      </w:r>
      <w:proofErr w:type="spellEnd"/>
      <w:r w:rsidRPr="00FD08A4">
        <w:rPr>
          <w:rFonts w:ascii="Book Antiqua" w:eastAsia="Book Antiqua" w:hAnsi="Book Antiqua" w:cs="Book Antiqua"/>
          <w:color w:val="000000"/>
        </w:rPr>
        <w:t xml:space="preserve"> JP, </w:t>
      </w:r>
      <w:proofErr w:type="spellStart"/>
      <w:r w:rsidRPr="00FD08A4">
        <w:rPr>
          <w:rFonts w:ascii="Book Antiqua" w:eastAsia="Book Antiqua" w:hAnsi="Book Antiqua" w:cs="Book Antiqua"/>
          <w:color w:val="000000"/>
        </w:rPr>
        <w:t>Shimosegawa</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 Wilcox CM, Whitcomb DC. International consensus guidelines on interventional endoscopy in chronic pancreatitis. Recommendations from the working group for the international consensus guidelines for chronic pancreatitis in collaboration with the International Association of Pancreatology, the American Pancreatic Association, the Japan Pancreas Society, and European Pancreatic Club.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1045-1055 [PMID: 32792253 DOI: 10.1016/j.pan.2020.05.022]</w:t>
      </w:r>
    </w:p>
    <w:p w14:paraId="6EE10FD3" w14:textId="7E4C500E"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39 </w:t>
      </w:r>
      <w:proofErr w:type="spellStart"/>
      <w:r w:rsidRPr="00FD08A4">
        <w:rPr>
          <w:rFonts w:ascii="Book Antiqua" w:eastAsia="Book Antiqua" w:hAnsi="Book Antiqua" w:cs="Book Antiqua"/>
          <w:b/>
          <w:bCs/>
          <w:color w:val="000000"/>
        </w:rPr>
        <w:t>Kempeneers</w:t>
      </w:r>
      <w:proofErr w:type="spellEnd"/>
      <w:r w:rsidRPr="00FD08A4">
        <w:rPr>
          <w:rFonts w:ascii="Book Antiqua" w:eastAsia="Book Antiqua" w:hAnsi="Book Antiqua" w:cs="Book Antiqua"/>
          <w:b/>
          <w:bCs/>
          <w:color w:val="000000"/>
        </w:rPr>
        <w:t xml:space="preserve"> MA</w:t>
      </w:r>
      <w:r w:rsidRPr="00FD08A4">
        <w:rPr>
          <w:rFonts w:ascii="Book Antiqua" w:eastAsia="Book Antiqua" w:hAnsi="Book Antiqua" w:cs="Book Antiqua"/>
          <w:color w:val="000000"/>
        </w:rPr>
        <w:t xml:space="preserve">, Issa Y, Ali UA, Baron RD, </w:t>
      </w:r>
      <w:proofErr w:type="spellStart"/>
      <w:r w:rsidRPr="00FD08A4">
        <w:rPr>
          <w:rFonts w:ascii="Book Antiqua" w:eastAsia="Book Antiqua" w:hAnsi="Book Antiqua" w:cs="Book Antiqua"/>
          <w:color w:val="000000"/>
        </w:rPr>
        <w:t>Besselink</w:t>
      </w:r>
      <w:proofErr w:type="spellEnd"/>
      <w:r w:rsidRPr="00FD08A4">
        <w:rPr>
          <w:rFonts w:ascii="Book Antiqua" w:eastAsia="Book Antiqua" w:hAnsi="Book Antiqua" w:cs="Book Antiqua"/>
          <w:color w:val="000000"/>
        </w:rPr>
        <w:t xml:space="preserve"> MG, </w:t>
      </w:r>
      <w:proofErr w:type="spellStart"/>
      <w:r w:rsidRPr="00FD08A4">
        <w:rPr>
          <w:rFonts w:ascii="Book Antiqua" w:eastAsia="Book Antiqua" w:hAnsi="Book Antiqua" w:cs="Book Antiqua"/>
          <w:color w:val="000000"/>
        </w:rPr>
        <w:t>Büchler</w:t>
      </w:r>
      <w:proofErr w:type="spellEnd"/>
      <w:r w:rsidRPr="00FD08A4">
        <w:rPr>
          <w:rFonts w:ascii="Book Antiqua" w:eastAsia="Book Antiqua" w:hAnsi="Book Antiqua" w:cs="Book Antiqua"/>
          <w:color w:val="000000"/>
        </w:rPr>
        <w:t xml:space="preserve"> M, Erkan M, Fernandez-Del Castillo C, </w:t>
      </w:r>
      <w:proofErr w:type="spellStart"/>
      <w:r w:rsidRPr="00FD08A4">
        <w:rPr>
          <w:rFonts w:ascii="Book Antiqua" w:eastAsia="Book Antiqua" w:hAnsi="Book Antiqua" w:cs="Book Antiqua"/>
          <w:color w:val="000000"/>
        </w:rPr>
        <w:t>Isaji</w:t>
      </w:r>
      <w:proofErr w:type="spellEnd"/>
      <w:r w:rsidRPr="00FD08A4">
        <w:rPr>
          <w:rFonts w:ascii="Book Antiqua" w:eastAsia="Book Antiqua" w:hAnsi="Book Antiqua" w:cs="Book Antiqua"/>
          <w:color w:val="000000"/>
        </w:rPr>
        <w:t xml:space="preserve"> S, </w:t>
      </w:r>
      <w:proofErr w:type="spellStart"/>
      <w:r w:rsidRPr="00FD08A4">
        <w:rPr>
          <w:rFonts w:ascii="Book Antiqua" w:eastAsia="Book Antiqua" w:hAnsi="Book Antiqua" w:cs="Book Antiqua"/>
          <w:color w:val="000000"/>
        </w:rPr>
        <w:t>Izbicki</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Kleeff</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Laukkarinen</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Sheel</w:t>
      </w:r>
      <w:proofErr w:type="spellEnd"/>
      <w:r w:rsidRPr="00FD08A4">
        <w:rPr>
          <w:rFonts w:ascii="Book Antiqua" w:eastAsia="Book Antiqua" w:hAnsi="Book Antiqua" w:cs="Book Antiqua"/>
          <w:color w:val="000000"/>
        </w:rPr>
        <w:t xml:space="preserve"> ARG, </w:t>
      </w:r>
      <w:proofErr w:type="spellStart"/>
      <w:r w:rsidRPr="00FD08A4">
        <w:rPr>
          <w:rFonts w:ascii="Book Antiqua" w:eastAsia="Book Antiqua" w:hAnsi="Book Antiqua" w:cs="Book Antiqua"/>
          <w:color w:val="000000"/>
        </w:rPr>
        <w:t>Shimosegawa</w:t>
      </w:r>
      <w:proofErr w:type="spellEnd"/>
      <w:r w:rsidRPr="00FD08A4">
        <w:rPr>
          <w:rFonts w:ascii="Book Antiqua" w:eastAsia="Book Antiqua" w:hAnsi="Book Antiqua" w:cs="Book Antiqua"/>
          <w:color w:val="000000"/>
        </w:rPr>
        <w:t xml:space="preserve"> T, Whitcomb DC, Windsor J, Miao Y, </w:t>
      </w:r>
      <w:proofErr w:type="spellStart"/>
      <w:r w:rsidRPr="00FD08A4">
        <w:rPr>
          <w:rFonts w:ascii="Book Antiqua" w:eastAsia="Book Antiqua" w:hAnsi="Book Antiqua" w:cs="Book Antiqua"/>
          <w:color w:val="000000"/>
        </w:rPr>
        <w:t>Neoptolemos</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Boermeester</w:t>
      </w:r>
      <w:proofErr w:type="spellEnd"/>
      <w:r w:rsidRPr="00FD08A4">
        <w:rPr>
          <w:rFonts w:ascii="Book Antiqua" w:eastAsia="Book Antiqua" w:hAnsi="Book Antiqua" w:cs="Book Antiqua"/>
          <w:color w:val="000000"/>
        </w:rPr>
        <w:t xml:space="preserve"> MA; Working group for the International (IAP</w:t>
      </w:r>
      <w:r w:rsidR="00A0734D">
        <w:rPr>
          <w:rFonts w:ascii="Book Antiqua" w:eastAsia="Book Antiqua" w:hAnsi="Book Antiqua" w:cs="Book Antiqua"/>
          <w:color w:val="000000"/>
        </w:rPr>
        <w:t>-</w:t>
      </w:r>
      <w:r w:rsidRPr="00FD08A4">
        <w:rPr>
          <w:rFonts w:ascii="Book Antiqua" w:eastAsia="Book Antiqua" w:hAnsi="Book Antiqua" w:cs="Book Antiqua"/>
          <w:color w:val="000000"/>
        </w:rPr>
        <w:t>APA</w:t>
      </w:r>
      <w:r w:rsidR="00A0734D">
        <w:rPr>
          <w:rFonts w:ascii="Book Antiqua" w:eastAsia="Book Antiqua" w:hAnsi="Book Antiqua" w:cs="Book Antiqua"/>
          <w:color w:val="000000"/>
        </w:rPr>
        <w:t>-</w:t>
      </w:r>
      <w:r w:rsidRPr="00FD08A4">
        <w:rPr>
          <w:rFonts w:ascii="Book Antiqua" w:eastAsia="Book Antiqua" w:hAnsi="Book Antiqua" w:cs="Book Antiqua"/>
          <w:color w:val="000000"/>
        </w:rPr>
        <w:t>JPS</w:t>
      </w:r>
      <w:r w:rsidR="00A0734D">
        <w:rPr>
          <w:rFonts w:ascii="Book Antiqua" w:eastAsia="Book Antiqua" w:hAnsi="Book Antiqua" w:cs="Book Antiqua"/>
          <w:color w:val="000000"/>
        </w:rPr>
        <w:t>-</w:t>
      </w:r>
      <w:r w:rsidRPr="00FD08A4">
        <w:rPr>
          <w:rFonts w:ascii="Book Antiqua" w:eastAsia="Book Antiqua" w:hAnsi="Book Antiqua" w:cs="Book Antiqua"/>
          <w:color w:val="000000"/>
        </w:rPr>
        <w:t xml:space="preserve">EPC) Consensus Guidelines for Chronic Pancreatitis. International consensus guidelines for surgery and the timing of intervention in chronic pancreatitis.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149-157 [PMID: 31870802 DOI: 10.1016/j.pan.2019.12.005]</w:t>
      </w:r>
    </w:p>
    <w:p w14:paraId="4B29105B"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40 </w:t>
      </w:r>
      <w:r w:rsidRPr="00FD08A4">
        <w:rPr>
          <w:rFonts w:ascii="Book Antiqua" w:eastAsia="Book Antiqua" w:hAnsi="Book Antiqua" w:cs="Book Antiqua"/>
          <w:b/>
          <w:bCs/>
          <w:color w:val="000000"/>
        </w:rPr>
        <w:t>Abu-El-</w:t>
      </w:r>
      <w:proofErr w:type="spellStart"/>
      <w:r w:rsidRPr="00FD08A4">
        <w:rPr>
          <w:rFonts w:ascii="Book Antiqua" w:eastAsia="Book Antiqua" w:hAnsi="Book Antiqua" w:cs="Book Antiqua"/>
          <w:b/>
          <w:bCs/>
          <w:color w:val="000000"/>
        </w:rPr>
        <w:t>Haija</w:t>
      </w:r>
      <w:proofErr w:type="spellEnd"/>
      <w:r w:rsidRPr="00FD08A4">
        <w:rPr>
          <w:rFonts w:ascii="Book Antiqua" w:eastAsia="Book Antiqua" w:hAnsi="Book Antiqua" w:cs="Book Antiqua"/>
          <w:b/>
          <w:bCs/>
          <w:color w:val="000000"/>
        </w:rPr>
        <w:t xml:space="preserve"> M</w:t>
      </w:r>
      <w:r w:rsidRPr="00FD08A4">
        <w:rPr>
          <w:rFonts w:ascii="Book Antiqua" w:eastAsia="Book Antiqua" w:hAnsi="Book Antiqua" w:cs="Book Antiqua"/>
          <w:color w:val="000000"/>
        </w:rPr>
        <w:t xml:space="preserve">, </w:t>
      </w:r>
      <w:proofErr w:type="spellStart"/>
      <w:r w:rsidRPr="00FD08A4">
        <w:rPr>
          <w:rFonts w:ascii="Book Antiqua" w:eastAsia="Book Antiqua" w:hAnsi="Book Antiqua" w:cs="Book Antiqua"/>
          <w:color w:val="000000"/>
        </w:rPr>
        <w:t>Anazawa</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Beilman</w:t>
      </w:r>
      <w:proofErr w:type="spellEnd"/>
      <w:r w:rsidRPr="00FD08A4">
        <w:rPr>
          <w:rFonts w:ascii="Book Antiqua" w:eastAsia="Book Antiqua" w:hAnsi="Book Antiqua" w:cs="Book Antiqua"/>
          <w:color w:val="000000"/>
        </w:rPr>
        <w:t xml:space="preserve"> GJ, </w:t>
      </w:r>
      <w:proofErr w:type="spellStart"/>
      <w:r w:rsidRPr="00FD08A4">
        <w:rPr>
          <w:rFonts w:ascii="Book Antiqua" w:eastAsia="Book Antiqua" w:hAnsi="Book Antiqua" w:cs="Book Antiqua"/>
          <w:color w:val="000000"/>
        </w:rPr>
        <w:t>Besselink</w:t>
      </w:r>
      <w:proofErr w:type="spellEnd"/>
      <w:r w:rsidRPr="00FD08A4">
        <w:rPr>
          <w:rFonts w:ascii="Book Antiqua" w:eastAsia="Book Antiqua" w:hAnsi="Book Antiqua" w:cs="Book Antiqua"/>
          <w:color w:val="000000"/>
        </w:rPr>
        <w:t xml:space="preserve"> MG, Del </w:t>
      </w:r>
      <w:proofErr w:type="spellStart"/>
      <w:r w:rsidRPr="00FD08A4">
        <w:rPr>
          <w:rFonts w:ascii="Book Antiqua" w:eastAsia="Book Antiqua" w:hAnsi="Book Antiqua" w:cs="Book Antiqua"/>
          <w:color w:val="000000"/>
        </w:rPr>
        <w:t>Chiaro</w:t>
      </w:r>
      <w:proofErr w:type="spellEnd"/>
      <w:r w:rsidRPr="00FD08A4">
        <w:rPr>
          <w:rFonts w:ascii="Book Antiqua" w:eastAsia="Book Antiqua" w:hAnsi="Book Antiqua" w:cs="Book Antiqua"/>
          <w:color w:val="000000"/>
        </w:rPr>
        <w:t xml:space="preserve"> M, Demir IE, Dennison AR, </w:t>
      </w:r>
      <w:proofErr w:type="spellStart"/>
      <w:r w:rsidRPr="00FD08A4">
        <w:rPr>
          <w:rFonts w:ascii="Book Antiqua" w:eastAsia="Book Antiqua" w:hAnsi="Book Antiqua" w:cs="Book Antiqua"/>
          <w:color w:val="000000"/>
        </w:rPr>
        <w:t>Dudeja</w:t>
      </w:r>
      <w:proofErr w:type="spellEnd"/>
      <w:r w:rsidRPr="00FD08A4">
        <w:rPr>
          <w:rFonts w:ascii="Book Antiqua" w:eastAsia="Book Antiqua" w:hAnsi="Book Antiqua" w:cs="Book Antiqua"/>
          <w:color w:val="000000"/>
        </w:rPr>
        <w:t xml:space="preserve"> V, Freeman ML, </w:t>
      </w:r>
      <w:proofErr w:type="spellStart"/>
      <w:r w:rsidRPr="00FD08A4">
        <w:rPr>
          <w:rFonts w:ascii="Book Antiqua" w:eastAsia="Book Antiqua" w:hAnsi="Book Antiqua" w:cs="Book Antiqua"/>
          <w:color w:val="000000"/>
        </w:rPr>
        <w:t>Friess</w:t>
      </w:r>
      <w:proofErr w:type="spellEnd"/>
      <w:r w:rsidRPr="00FD08A4">
        <w:rPr>
          <w:rFonts w:ascii="Book Antiqua" w:eastAsia="Book Antiqua" w:hAnsi="Book Antiqua" w:cs="Book Antiqua"/>
          <w:color w:val="000000"/>
        </w:rPr>
        <w:t xml:space="preserve"> H, </w:t>
      </w:r>
      <w:proofErr w:type="spellStart"/>
      <w:r w:rsidRPr="00FD08A4">
        <w:rPr>
          <w:rFonts w:ascii="Book Antiqua" w:eastAsia="Book Antiqua" w:hAnsi="Book Antiqua" w:cs="Book Antiqua"/>
          <w:color w:val="000000"/>
        </w:rPr>
        <w:t>Hackert</w:t>
      </w:r>
      <w:proofErr w:type="spellEnd"/>
      <w:r w:rsidRPr="00FD08A4">
        <w:rPr>
          <w:rFonts w:ascii="Book Antiqua" w:eastAsia="Book Antiqua" w:hAnsi="Book Antiqua" w:cs="Book Antiqua"/>
          <w:color w:val="000000"/>
        </w:rPr>
        <w:t xml:space="preserve"> T, </w:t>
      </w:r>
      <w:proofErr w:type="spellStart"/>
      <w:r w:rsidRPr="00FD08A4">
        <w:rPr>
          <w:rFonts w:ascii="Book Antiqua" w:eastAsia="Book Antiqua" w:hAnsi="Book Antiqua" w:cs="Book Antiqua"/>
          <w:color w:val="000000"/>
        </w:rPr>
        <w:t>Kleeff</w:t>
      </w:r>
      <w:proofErr w:type="spellEnd"/>
      <w:r w:rsidRPr="00FD08A4">
        <w:rPr>
          <w:rFonts w:ascii="Book Antiqua" w:eastAsia="Book Antiqua" w:hAnsi="Book Antiqua" w:cs="Book Antiqua"/>
          <w:color w:val="000000"/>
        </w:rPr>
        <w:t xml:space="preserve"> J, </w:t>
      </w:r>
      <w:proofErr w:type="spellStart"/>
      <w:r w:rsidRPr="00FD08A4">
        <w:rPr>
          <w:rFonts w:ascii="Book Antiqua" w:eastAsia="Book Antiqua" w:hAnsi="Book Antiqua" w:cs="Book Antiqua"/>
          <w:color w:val="000000"/>
        </w:rPr>
        <w:t>Laukkarinen</w:t>
      </w:r>
      <w:proofErr w:type="spellEnd"/>
      <w:r w:rsidRPr="00FD08A4">
        <w:rPr>
          <w:rFonts w:ascii="Book Antiqua" w:eastAsia="Book Antiqua" w:hAnsi="Book Antiqua" w:cs="Book Antiqua"/>
          <w:color w:val="000000"/>
        </w:rPr>
        <w:t xml:space="preserve"> J, Levy MF, Nathan JD, Werner J, Windsor JA, </w:t>
      </w:r>
      <w:proofErr w:type="spellStart"/>
      <w:r w:rsidRPr="00FD08A4">
        <w:rPr>
          <w:rFonts w:ascii="Book Antiqua" w:eastAsia="Book Antiqua" w:hAnsi="Book Antiqua" w:cs="Book Antiqua"/>
          <w:color w:val="000000"/>
        </w:rPr>
        <w:t>Neoptolemos</w:t>
      </w:r>
      <w:proofErr w:type="spellEnd"/>
      <w:r w:rsidRPr="00FD08A4">
        <w:rPr>
          <w:rFonts w:ascii="Book Antiqua" w:eastAsia="Book Antiqua" w:hAnsi="Book Antiqua" w:cs="Book Antiqua"/>
          <w:color w:val="000000"/>
        </w:rPr>
        <w:t xml:space="preserve"> JP, </w:t>
      </w:r>
      <w:proofErr w:type="spellStart"/>
      <w:r w:rsidRPr="00FD08A4">
        <w:rPr>
          <w:rFonts w:ascii="Book Antiqua" w:eastAsia="Book Antiqua" w:hAnsi="Book Antiqua" w:cs="Book Antiqua"/>
          <w:color w:val="000000"/>
        </w:rPr>
        <w:t>Sheel</w:t>
      </w:r>
      <w:proofErr w:type="spellEnd"/>
      <w:r w:rsidRPr="00FD08A4">
        <w:rPr>
          <w:rFonts w:ascii="Book Antiqua" w:eastAsia="Book Antiqua" w:hAnsi="Book Antiqua" w:cs="Book Antiqua"/>
          <w:color w:val="000000"/>
        </w:rPr>
        <w:t xml:space="preserve"> ARG, </w:t>
      </w:r>
      <w:proofErr w:type="spellStart"/>
      <w:r w:rsidRPr="00FD08A4">
        <w:rPr>
          <w:rFonts w:ascii="Book Antiqua" w:eastAsia="Book Antiqua" w:hAnsi="Book Antiqua" w:cs="Book Antiqua"/>
          <w:color w:val="000000"/>
        </w:rPr>
        <w:t>Shimosegawa</w:t>
      </w:r>
      <w:proofErr w:type="spellEnd"/>
      <w:r w:rsidRPr="00FD08A4">
        <w:rPr>
          <w:rFonts w:ascii="Book Antiqua" w:eastAsia="Book Antiqua" w:hAnsi="Book Antiqua" w:cs="Book Antiqua"/>
          <w:color w:val="000000"/>
        </w:rPr>
        <w:t xml:space="preserve"> T, Whitcomb DC, Bellin MD. The role of total pancreatectomy with islet </w:t>
      </w:r>
      <w:proofErr w:type="spellStart"/>
      <w:r w:rsidRPr="00FD08A4">
        <w:rPr>
          <w:rFonts w:ascii="Book Antiqua" w:eastAsia="Book Antiqua" w:hAnsi="Book Antiqua" w:cs="Book Antiqua"/>
          <w:color w:val="000000"/>
        </w:rPr>
        <w:t>autotransplantation</w:t>
      </w:r>
      <w:proofErr w:type="spellEnd"/>
      <w:r w:rsidRPr="00FD08A4">
        <w:rPr>
          <w:rFonts w:ascii="Book Antiqua" w:eastAsia="Book Antiqua" w:hAnsi="Book Antiqua" w:cs="Book Antiqua"/>
          <w:color w:val="000000"/>
        </w:rPr>
        <w:t xml:space="preserve"> in the treatment of chronic pancreatitis: A report from the International Consensus Guidelines in chronic pancreatitis.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762-771 [PMID: 32327370 DOI: 10.1016/j.pan.2020.04.005]</w:t>
      </w:r>
    </w:p>
    <w:p w14:paraId="016552E5"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lastRenderedPageBreak/>
        <w:t xml:space="preserve">41 </w:t>
      </w:r>
      <w:r w:rsidRPr="00FD08A4">
        <w:rPr>
          <w:rFonts w:ascii="Book Antiqua" w:eastAsia="Book Antiqua" w:hAnsi="Book Antiqua" w:cs="Book Antiqua"/>
          <w:b/>
          <w:bCs/>
          <w:color w:val="000000"/>
        </w:rPr>
        <w:t>Strand DS</w:t>
      </w:r>
      <w:r w:rsidRPr="00FD08A4">
        <w:rPr>
          <w:rFonts w:ascii="Book Antiqua" w:eastAsia="Book Antiqua" w:hAnsi="Book Antiqua" w:cs="Book Antiqua"/>
          <w:color w:val="000000"/>
        </w:rPr>
        <w:t xml:space="preserve">, Law RJ, Yang D, </w:t>
      </w:r>
      <w:proofErr w:type="spellStart"/>
      <w:r w:rsidRPr="00FD08A4">
        <w:rPr>
          <w:rFonts w:ascii="Book Antiqua" w:eastAsia="Book Antiqua" w:hAnsi="Book Antiqua" w:cs="Book Antiqua"/>
          <w:color w:val="000000"/>
        </w:rPr>
        <w:t>Elmunzer</w:t>
      </w:r>
      <w:proofErr w:type="spellEnd"/>
      <w:r w:rsidRPr="00FD08A4">
        <w:rPr>
          <w:rFonts w:ascii="Book Antiqua" w:eastAsia="Book Antiqua" w:hAnsi="Book Antiqua" w:cs="Book Antiqua"/>
          <w:color w:val="000000"/>
        </w:rPr>
        <w:t xml:space="preserve"> BJ. AGA Clinical Practice Update on the Endoscopic Approach to Recurrent Acute and Chronic Pancreatitis: Expert Review.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163</w:t>
      </w:r>
      <w:r w:rsidRPr="00FD08A4">
        <w:rPr>
          <w:rFonts w:ascii="Book Antiqua" w:eastAsia="Book Antiqua" w:hAnsi="Book Antiqua" w:cs="Book Antiqua"/>
          <w:color w:val="000000"/>
        </w:rPr>
        <w:t>: 1107-1114 [PMID: 36008176 DOI: 10.1053/j.gastro.2022.07.079]</w:t>
      </w:r>
    </w:p>
    <w:p w14:paraId="024454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685596" w14:textId="77777777" w:rsidR="00A77B3E" w:rsidRDefault="00872449">
      <w:pPr>
        <w:spacing w:line="360" w:lineRule="auto"/>
        <w:jc w:val="both"/>
      </w:pPr>
      <w:r>
        <w:rPr>
          <w:rFonts w:ascii="Book Antiqua" w:eastAsia="Book Antiqua" w:hAnsi="Book Antiqua" w:cs="Book Antiqua"/>
          <w:b/>
          <w:color w:val="000000"/>
        </w:rPr>
        <w:lastRenderedPageBreak/>
        <w:t>Footnotes</w:t>
      </w:r>
    </w:p>
    <w:p w14:paraId="47A80980" w14:textId="3686A3BB" w:rsidR="00A77B3E" w:rsidRDefault="00872449">
      <w:pPr>
        <w:spacing w:line="360" w:lineRule="auto"/>
        <w:jc w:val="both"/>
      </w:pPr>
      <w:r>
        <w:rPr>
          <w:rFonts w:ascii="Book Antiqua" w:eastAsia="Book Antiqua" w:hAnsi="Book Antiqua" w:cs="Book Antiqua"/>
          <w:b/>
          <w:bCs/>
          <w:color w:val="000000"/>
        </w:rPr>
        <w:t>Conflict-of-interest</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97708">
        <w:rPr>
          <w:rFonts w:ascii="Book Antiqua" w:eastAsia="Book Antiqua" w:hAnsi="Book Antiqua" w:cs="Book Antiqua"/>
          <w:b/>
          <w:bCs/>
          <w:color w:val="000000"/>
        </w:rPr>
        <w:t xml:space="preserve"> </w:t>
      </w:r>
      <w:r w:rsidR="00A0734D" w:rsidRPr="00A0734D">
        <w:rPr>
          <w:rFonts w:ascii="Book Antiqua" w:eastAsia="Book Antiqua" w:hAnsi="Book Antiqua" w:cs="Book Antiqua"/>
          <w:color w:val="000000"/>
        </w:rPr>
        <w:t>There are</w:t>
      </w:r>
      <w:r w:rsidR="00A0734D">
        <w:rPr>
          <w:rFonts w:ascii="Book Antiqua" w:eastAsia="Book Antiqua" w:hAnsi="Book Antiqua" w:cs="Book Antiqua"/>
          <w:b/>
          <w:bCs/>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0734D">
        <w:rPr>
          <w:rFonts w:ascii="Book Antiqua" w:eastAsia="Book Antiqua" w:hAnsi="Book Antiqua" w:cs="Book Antiqua"/>
          <w:color w:val="000000"/>
        </w:rPr>
        <w:t>.</w:t>
      </w:r>
    </w:p>
    <w:p w14:paraId="14815236" w14:textId="77777777" w:rsidR="00A77B3E" w:rsidRDefault="00A77B3E">
      <w:pPr>
        <w:spacing w:line="360" w:lineRule="auto"/>
        <w:jc w:val="both"/>
      </w:pPr>
    </w:p>
    <w:p w14:paraId="403BABDF" w14:textId="7CC9D72D" w:rsidR="00A77B3E" w:rsidRDefault="00872449">
      <w:pPr>
        <w:spacing w:line="360" w:lineRule="auto"/>
        <w:jc w:val="both"/>
      </w:pPr>
      <w:r>
        <w:rPr>
          <w:rFonts w:ascii="Book Antiqua" w:eastAsia="Book Antiqua" w:hAnsi="Book Antiqua" w:cs="Book Antiqua"/>
          <w:b/>
          <w:bCs/>
          <w:color w:val="000000"/>
        </w:rPr>
        <w:t>Open-Access: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(CC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BY-NC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remix,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adapt,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build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terms,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cited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C3D6413" w14:textId="77777777" w:rsidR="00A77B3E" w:rsidRDefault="00A77B3E">
      <w:pPr>
        <w:spacing w:line="360" w:lineRule="auto"/>
        <w:jc w:val="both"/>
      </w:pPr>
    </w:p>
    <w:p w14:paraId="6A35137A" w14:textId="63F59E0C" w:rsidR="00A77B3E" w:rsidRDefault="00872449">
      <w:pPr>
        <w:spacing w:line="360" w:lineRule="auto"/>
        <w:jc w:val="both"/>
      </w:pPr>
      <w:r>
        <w:rPr>
          <w:rFonts w:ascii="Book Antiqua" w:eastAsia="Book Antiqua" w:hAnsi="Book Antiqua" w:cs="Book Antiqua"/>
          <w:b/>
          <w:color w:val="000000"/>
        </w:rPr>
        <w:t>Provenance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13922B7" w14:textId="5B41F2E9" w:rsidR="00A77B3E" w:rsidRDefault="00872449">
      <w:pPr>
        <w:spacing w:line="360" w:lineRule="auto"/>
        <w:jc w:val="both"/>
      </w:pPr>
      <w:r>
        <w:rPr>
          <w:rFonts w:ascii="Book Antiqua" w:eastAsia="Book Antiqua" w:hAnsi="Book Antiqua" w:cs="Book Antiqua"/>
          <w:b/>
          <w:color w:val="000000"/>
        </w:rPr>
        <w:t>Peer-review</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DC20FC7" w14:textId="77777777" w:rsidR="00A77B3E" w:rsidRDefault="00A77B3E">
      <w:pPr>
        <w:spacing w:line="360" w:lineRule="auto"/>
        <w:jc w:val="both"/>
      </w:pPr>
    </w:p>
    <w:p w14:paraId="18E4468C" w14:textId="2D389DE0" w:rsidR="00A77B3E" w:rsidRDefault="00872449">
      <w:pPr>
        <w:spacing w:line="360" w:lineRule="auto"/>
        <w:jc w:val="both"/>
      </w:pPr>
      <w:r>
        <w:rPr>
          <w:rFonts w:ascii="Book Antiqua" w:eastAsia="Book Antiqua" w:hAnsi="Book Antiqua" w:cs="Book Antiqua"/>
          <w:b/>
          <w:color w:val="000000"/>
        </w:rPr>
        <w:t>Peer-review</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8732914" w14:textId="6DF76985" w:rsidR="00A77B3E" w:rsidRDefault="00872449">
      <w:pPr>
        <w:spacing w:line="360" w:lineRule="auto"/>
        <w:jc w:val="both"/>
      </w:pPr>
      <w:r>
        <w:rPr>
          <w:rFonts w:ascii="Book Antiqua" w:eastAsia="Book Antiqua" w:hAnsi="Book Antiqua" w:cs="Book Antiqua"/>
          <w:b/>
          <w:color w:val="000000"/>
        </w:rPr>
        <w:t>First</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44FB8AEE" w14:textId="31744FCC" w:rsidR="00A77B3E" w:rsidRDefault="00872449">
      <w:pPr>
        <w:spacing w:line="360" w:lineRule="auto"/>
        <w:jc w:val="both"/>
      </w:pPr>
      <w:r>
        <w:rPr>
          <w:rFonts w:ascii="Book Antiqua" w:eastAsia="Book Antiqua" w:hAnsi="Book Antiqua" w:cs="Book Antiqua"/>
          <w:b/>
          <w:color w:val="000000"/>
        </w:rPr>
        <w:t>Article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E23DA4">
        <w:rPr>
          <w:rFonts w:ascii="Book Antiqua" w:eastAsia="Book Antiqua" w:hAnsi="Book Antiqua" w:cs="Book Antiqua"/>
          <w:b/>
          <w:color w:val="000000"/>
        </w:rPr>
        <w:t xml:space="preserve"> </w:t>
      </w:r>
    </w:p>
    <w:p w14:paraId="010D9BD0" w14:textId="77777777" w:rsidR="00A77B3E" w:rsidRDefault="00A77B3E">
      <w:pPr>
        <w:spacing w:line="360" w:lineRule="auto"/>
        <w:jc w:val="both"/>
      </w:pPr>
    </w:p>
    <w:p w14:paraId="021F3BC1" w14:textId="7BB2BCFC" w:rsidR="00A77B3E" w:rsidRDefault="00872449">
      <w:pPr>
        <w:spacing w:line="360" w:lineRule="auto"/>
        <w:jc w:val="both"/>
      </w:pPr>
      <w:r>
        <w:rPr>
          <w:rFonts w:ascii="Book Antiqua" w:eastAsia="Book Antiqua" w:hAnsi="Book Antiqua" w:cs="Book Antiqua"/>
          <w:b/>
          <w:color w:val="000000"/>
        </w:rPr>
        <w:t>Specialty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sidR="00A0734D">
        <w:rPr>
          <w:rFonts w:ascii="Book Antiqua" w:eastAsia="Book Antiqua" w:hAnsi="Book Antiqua" w:cs="Book Antiqua"/>
          <w:color w:val="000000"/>
        </w:rPr>
        <w:t>h</w:t>
      </w:r>
      <w:r>
        <w:rPr>
          <w:rFonts w:ascii="Book Antiqua" w:eastAsia="Book Antiqua" w:hAnsi="Book Antiqua" w:cs="Book Antiqua"/>
          <w:color w:val="000000"/>
        </w:rPr>
        <w:t>epatology</w:t>
      </w:r>
    </w:p>
    <w:p w14:paraId="03440FA5" w14:textId="323DDA83" w:rsidR="00A77B3E" w:rsidRDefault="00872449">
      <w:pPr>
        <w:spacing w:line="360" w:lineRule="auto"/>
        <w:jc w:val="both"/>
      </w:pPr>
      <w:r>
        <w:rPr>
          <w:rFonts w:ascii="Book Antiqua" w:eastAsia="Book Antiqua" w:hAnsi="Book Antiqua" w:cs="Book Antiqua"/>
          <w:b/>
          <w:color w:val="000000"/>
        </w:rPr>
        <w:t>Country/Territory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518D237" w14:textId="008DAA4B" w:rsidR="00A77B3E" w:rsidRDefault="00872449">
      <w:pPr>
        <w:spacing w:line="360" w:lineRule="auto"/>
        <w:jc w:val="both"/>
      </w:pPr>
      <w:r>
        <w:rPr>
          <w:rFonts w:ascii="Book Antiqua" w:eastAsia="Book Antiqua" w:hAnsi="Book Antiqua" w:cs="Book Antiqua"/>
          <w:b/>
          <w:color w:val="000000"/>
        </w:rPr>
        <w:t>Peer-review</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4456C0F" w14:textId="1FFEE00E"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64F4148" w14:textId="65A4E846"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9884C15" w14:textId="1F15BEB2"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p>
    <w:p w14:paraId="5CDBB53E" w14:textId="0561F283"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3C4EFC6" w14:textId="5C120DF7"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652F807B" w14:textId="77777777" w:rsidR="00A77B3E" w:rsidRDefault="00A77B3E">
      <w:pPr>
        <w:spacing w:line="360" w:lineRule="auto"/>
        <w:jc w:val="both"/>
      </w:pPr>
    </w:p>
    <w:p w14:paraId="78CC60A2" w14:textId="77777777" w:rsidR="00A77B3E" w:rsidRDefault="0087244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Gupta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3977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Kirkik</w:t>
      </w:r>
      <w:proofErr w:type="spellEnd"/>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Turkey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97708">
        <w:rPr>
          <w:rFonts w:ascii="Book Antiqua" w:eastAsia="Book Antiqua" w:hAnsi="Book Antiqua" w:cs="Book Antiqua"/>
          <w:b/>
          <w:color w:val="000000"/>
        </w:rPr>
        <w:t xml:space="preserve"> </w:t>
      </w:r>
      <w:r w:rsidR="00A0734D">
        <w:rPr>
          <w:rFonts w:ascii="Book Antiqua" w:eastAsia="Book Antiqua" w:hAnsi="Book Antiqua" w:cs="Book Antiqua"/>
          <w:bCs/>
          <w:color w:val="000000"/>
        </w:rPr>
        <w:t>Chen YL</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97708">
        <w:rPr>
          <w:rFonts w:ascii="Book Antiqua" w:eastAsia="Book Antiqua" w:hAnsi="Book Antiqua" w:cs="Book Antiqua"/>
          <w:b/>
          <w:color w:val="000000"/>
        </w:rPr>
        <w:t xml:space="preserve"> </w:t>
      </w:r>
      <w:r w:rsidR="00A0734D">
        <w:rPr>
          <w:rFonts w:ascii="Book Antiqua" w:eastAsia="Book Antiqua" w:hAnsi="Book Antiqua" w:cs="Book Antiqua"/>
          <w:bCs/>
          <w:color w:val="000000"/>
        </w:rPr>
        <w:t>A</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97708">
        <w:rPr>
          <w:rFonts w:ascii="Book Antiqua" w:eastAsia="Book Antiqua" w:hAnsi="Book Antiqua" w:cs="Book Antiqua"/>
          <w:b/>
          <w:color w:val="000000"/>
        </w:rPr>
        <w:t xml:space="preserve"> </w:t>
      </w:r>
      <w:r w:rsidR="00F14F30">
        <w:rPr>
          <w:rFonts w:ascii="Book Antiqua" w:eastAsia="Book Antiqua" w:hAnsi="Book Antiqua" w:cs="Book Antiqua"/>
          <w:bCs/>
          <w:color w:val="000000"/>
        </w:rPr>
        <w:t>Chen YL</w:t>
      </w:r>
    </w:p>
    <w:p w14:paraId="6A60CAC5" w14:textId="31648844" w:rsidR="00F14F30" w:rsidRDefault="00F14F30">
      <w:pPr>
        <w:spacing w:line="360" w:lineRule="auto"/>
        <w:jc w:val="both"/>
        <w:sectPr w:rsidR="00F14F30">
          <w:pgSz w:w="12240" w:h="15840"/>
          <w:pgMar w:top="1440" w:right="1440" w:bottom="1440" w:left="1440" w:header="720" w:footer="720" w:gutter="0"/>
          <w:cols w:space="720"/>
          <w:docGrid w:linePitch="360"/>
        </w:sectPr>
      </w:pPr>
    </w:p>
    <w:p w14:paraId="3A5E7EF3" w14:textId="773F6B6C" w:rsidR="00C419B4" w:rsidRPr="00462AA0" w:rsidRDefault="0087244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209E1C1" w14:textId="35A64316" w:rsidR="00462AA0" w:rsidRDefault="00462AA0">
      <w:pPr>
        <w:spacing w:line="360" w:lineRule="auto"/>
        <w:jc w:val="both"/>
      </w:pPr>
      <w:r>
        <w:rPr>
          <w:noProof/>
        </w:rPr>
        <w:drawing>
          <wp:inline distT="0" distB="0" distL="0" distR="0" wp14:anchorId="466884B3" wp14:editId="7CA8A9BA">
            <wp:extent cx="5986166" cy="342351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0779" cy="3443308"/>
                    </a:xfrm>
                    <a:prstGeom prst="rect">
                      <a:avLst/>
                    </a:prstGeom>
                  </pic:spPr>
                </pic:pic>
              </a:graphicData>
            </a:graphic>
          </wp:inline>
        </w:drawing>
      </w:r>
    </w:p>
    <w:p w14:paraId="761754CD" w14:textId="353A6853" w:rsidR="00A77B3E" w:rsidRPr="002B3CE2" w:rsidRDefault="00872449">
      <w:pPr>
        <w:spacing w:line="360" w:lineRule="auto"/>
        <w:jc w:val="both"/>
        <w:rPr>
          <w:vertAlign w:val="superscript"/>
        </w:rPr>
      </w:pPr>
      <w:r w:rsidRPr="00C419B4">
        <w:rPr>
          <w:rFonts w:ascii="Book Antiqua" w:eastAsia="Book Antiqua" w:hAnsi="Book Antiqua" w:cs="Book Antiqua"/>
          <w:b/>
          <w:bCs/>
          <w:color w:val="000000"/>
          <w:szCs w:val="21"/>
        </w:rPr>
        <w:t>Figure</w:t>
      </w:r>
      <w:r w:rsidR="00397708">
        <w:rPr>
          <w:rFonts w:ascii="Book Antiqua" w:eastAsia="Book Antiqua" w:hAnsi="Book Antiqua" w:cs="Book Antiqua"/>
          <w:b/>
          <w:bCs/>
          <w:color w:val="000000"/>
          <w:szCs w:val="21"/>
        </w:rPr>
        <w:t xml:space="preserve"> </w:t>
      </w:r>
      <w:r w:rsidRPr="00C419B4">
        <w:rPr>
          <w:rFonts w:ascii="Book Antiqua" w:eastAsia="Book Antiqua" w:hAnsi="Book Antiqua" w:cs="Book Antiqua"/>
          <w:b/>
          <w:bCs/>
          <w:color w:val="000000"/>
          <w:szCs w:val="21"/>
        </w:rPr>
        <w:t>1</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Diagrammatic</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depiction</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of</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fundamental</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events</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contributing</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to</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the</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complex</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molecular</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pathways</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resulting</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in</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pancreatitis.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Although</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unifying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concept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available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events,</w:t>
      </w:r>
      <w:r w:rsidR="00397708">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recent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literature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clearer</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description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complexity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pathologic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events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briefly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summarized.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proposed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first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step</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injury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cytoplasmic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organelles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external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stressors,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prolonged,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intake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ethanol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smoking.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These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injuries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endoplasmic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reticulum</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stress,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mitochondrial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depolarization,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inadequate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ATP</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production,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vacuole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accumulation,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protein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misfolding,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autophagy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trypsinogen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inflammatory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pathways.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Disruption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normal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pathways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augmented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key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functional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sites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responsible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trypsinogen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trypsin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inhibition,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w:t>
      </w:r>
      <w:r w:rsidRPr="00462AA0">
        <w:rPr>
          <w:rFonts w:ascii="Book Antiqua" w:eastAsia="Book Antiqua" w:hAnsi="Book Antiqua" w:cs="Book Antiqua"/>
          <w:color w:val="000000"/>
          <w:szCs w:val="21"/>
          <w:vertAlign w:val="superscript"/>
        </w:rPr>
        <w: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concentrations,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HCO3</w:t>
      </w:r>
      <w:r w:rsidRPr="00462AA0">
        <w:rPr>
          <w:rFonts w:ascii="Book Antiqua" w:eastAsia="Book Antiqua" w:hAnsi="Book Antiqua" w:cs="Book Antiqua"/>
          <w:color w:val="000000"/>
          <w:szCs w:val="21"/>
          <w:vertAlign w:val="superscript"/>
        </w:rPr>
        <w: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w:t>
      </w:r>
      <w:r w:rsidRPr="00462AA0">
        <w:rPr>
          <w:rFonts w:ascii="Book Antiqua" w:eastAsia="Book Antiqua" w:hAnsi="Book Antiqua" w:cs="Book Antiqua"/>
          <w:color w:val="000000"/>
          <w:szCs w:val="21"/>
          <w:vertAlign w:val="subscript"/>
        </w:rPr>
        <w:t>2</w:t>
      </w:r>
      <w:r>
        <w:rPr>
          <w:rFonts w:ascii="Book Antiqua" w:eastAsia="Book Antiqua" w:hAnsi="Book Antiqua" w:cs="Book Antiqua"/>
          <w:color w:val="000000"/>
          <w:szCs w:val="21"/>
        </w:rPr>
        <w:t>O</w:t>
      </w:r>
      <w:r w:rsidR="00397708">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move</w:t>
      </w:r>
      <w:r w:rsidRPr="00A0734D">
        <w:rPr>
          <w:rFonts w:ascii="Book Antiqua" w:eastAsia="Book Antiqua" w:hAnsi="Book Antiqua" w:cs="Book Antiqua"/>
          <w:color w:val="000000"/>
          <w:szCs w:val="21"/>
        </w:rPr>
        <w:t>ment</w:t>
      </w:r>
      <w:r w:rsidR="00A0734D" w:rsidRPr="00A0734D">
        <w:rPr>
          <w:rFonts w:ascii="Book Antiqua" w:eastAsia="SimSun" w:hAnsi="Book Antiqua" w:cs="SimSun"/>
          <w:color w:val="000000"/>
          <w:szCs w:val="21"/>
          <w:vertAlign w:val="superscript"/>
          <w:lang w:eastAsia="zh-CN"/>
        </w:rPr>
        <w:t>[</w:t>
      </w:r>
      <w:proofErr w:type="gramEnd"/>
      <w:r w:rsidRPr="00A0734D">
        <w:rPr>
          <w:rFonts w:ascii="Book Antiqua" w:eastAsia="Book Antiqua" w:hAnsi="Book Antiqua" w:cs="Book Antiqua"/>
          <w:color w:val="000000"/>
          <w:szCs w:val="21"/>
          <w:vertAlign w:val="superscript"/>
        </w:rPr>
        <w:t>4-9,20,21</w:t>
      </w:r>
      <w:r w:rsidR="00A0734D" w:rsidRPr="00A0734D">
        <w:rPr>
          <w:rFonts w:ascii="Book Antiqua" w:eastAsia="Book Antiqua" w:hAnsi="Book Antiqua" w:cs="Book Antiqua"/>
          <w:color w:val="000000"/>
          <w:szCs w:val="21"/>
          <w:vertAlign w:val="superscript"/>
        </w:rPr>
        <w:t>]</w:t>
      </w:r>
      <w:r>
        <w:rPr>
          <w:rFonts w:ascii="Book Antiqua" w:eastAsia="Book Antiqua" w:hAnsi="Book Antiqua" w:cs="Book Antiqua"/>
          <w:color w:val="000000"/>
          <w:szCs w:val="21"/>
        </w:rPr>
        <w:t>.</w:t>
      </w:r>
      <w:r w:rsidR="002B3CE2">
        <w:rPr>
          <w:rFonts w:ascii="Book Antiqua" w:eastAsia="Book Antiqua" w:hAnsi="Book Antiqua" w:cs="Book Antiqua"/>
          <w:color w:val="000000"/>
          <w:szCs w:val="21"/>
        </w:rPr>
        <w:t xml:space="preserve"> CTRC: </w:t>
      </w:r>
      <w:r w:rsidR="002B3CE2">
        <w:rPr>
          <w:rFonts w:ascii="Book Antiqua" w:eastAsia="Book Antiqua" w:hAnsi="Book Antiqua" w:cs="Book Antiqua"/>
          <w:color w:val="000000"/>
        </w:rPr>
        <w:t>Chymotrypsin C;</w:t>
      </w:r>
      <w:r w:rsidR="008577F9" w:rsidRPr="008577F9">
        <w:rPr>
          <w:rFonts w:ascii="Book Antiqua" w:eastAsia="Book Antiqua" w:hAnsi="Book Antiqua" w:cs="Book Antiqua"/>
          <w:color w:val="000000"/>
        </w:rPr>
        <w:t xml:space="preserve"> CFTR</w:t>
      </w:r>
      <w:r w:rsidR="008577F9">
        <w:rPr>
          <w:rFonts w:ascii="Book Antiqua" w:eastAsia="Book Antiqua" w:hAnsi="Book Antiqua" w:cs="Book Antiqua"/>
          <w:color w:val="000000"/>
        </w:rPr>
        <w:t>:</w:t>
      </w:r>
      <w:r w:rsidR="002B3CE2">
        <w:rPr>
          <w:rFonts w:ascii="Book Antiqua" w:eastAsia="Book Antiqua" w:hAnsi="Book Antiqua" w:cs="Book Antiqua"/>
          <w:color w:val="000000"/>
        </w:rPr>
        <w:t xml:space="preserve"> </w:t>
      </w:r>
      <w:r w:rsidR="008577F9">
        <w:rPr>
          <w:rFonts w:ascii="Book Antiqua" w:eastAsia="Book Antiqua" w:hAnsi="Book Antiqua" w:cs="Book Antiqua"/>
          <w:color w:val="000000"/>
        </w:rPr>
        <w:t>C</w:t>
      </w:r>
      <w:r w:rsidR="008577F9" w:rsidRPr="008577F9">
        <w:rPr>
          <w:rFonts w:ascii="Book Antiqua" w:eastAsia="Book Antiqua" w:hAnsi="Book Antiqua" w:cs="Book Antiqua"/>
          <w:color w:val="000000"/>
        </w:rPr>
        <w:t>ystic fibrosis transmembrane conductance receptor</w:t>
      </w:r>
      <w:r w:rsidR="008577F9">
        <w:rPr>
          <w:rFonts w:ascii="Book Antiqua" w:eastAsia="Book Antiqua" w:hAnsi="Book Antiqua" w:cs="Book Antiqua"/>
          <w:color w:val="000000"/>
        </w:rPr>
        <w:t xml:space="preserve">; </w:t>
      </w:r>
      <w:r w:rsidR="008577F9" w:rsidRPr="00EC66C5">
        <w:rPr>
          <w:rFonts w:ascii="Book Antiqua" w:hAnsi="Book Antiqua" w:cs="Book Antiqua"/>
        </w:rPr>
        <w:t>NF-</w:t>
      </w:r>
      <w:proofErr w:type="spellStart"/>
      <w:r w:rsidR="008577F9" w:rsidRPr="00EC66C5">
        <w:rPr>
          <w:rFonts w:ascii="Book Antiqua" w:hAnsi="Book Antiqua" w:cs="Book Antiqua"/>
        </w:rPr>
        <w:t>Κb</w:t>
      </w:r>
      <w:proofErr w:type="spellEnd"/>
      <w:r w:rsidR="008577F9">
        <w:rPr>
          <w:rFonts w:ascii="Book Antiqua" w:hAnsi="Book Antiqua" w:cs="Book Antiqua"/>
        </w:rPr>
        <w:t>:</w:t>
      </w:r>
      <w:r w:rsidR="008577F9" w:rsidRPr="00BD7D74">
        <w:rPr>
          <w:rFonts w:ascii="Book Antiqua" w:hAnsi="Book Antiqua" w:cs="Book Antiqua"/>
        </w:rPr>
        <w:t xml:space="preserve"> </w:t>
      </w:r>
      <w:r w:rsidR="008577F9">
        <w:rPr>
          <w:rFonts w:ascii="Book Antiqua" w:hAnsi="Book Antiqua" w:cs="Book Antiqua"/>
        </w:rPr>
        <w:t>N</w:t>
      </w:r>
      <w:r w:rsidR="008577F9" w:rsidRPr="00BD7D74">
        <w:rPr>
          <w:rFonts w:ascii="Book Antiqua" w:hAnsi="Book Antiqua" w:cs="Book Antiqua"/>
        </w:rPr>
        <w:t>oncanonical</w:t>
      </w:r>
      <w:r w:rsidR="008577F9">
        <w:rPr>
          <w:rFonts w:ascii="Book Antiqua" w:hAnsi="Book Antiqua" w:cs="Book Antiqua"/>
        </w:rPr>
        <w:t xml:space="preserve"> </w:t>
      </w:r>
      <w:r w:rsidR="008577F9" w:rsidRPr="00BD7D74">
        <w:rPr>
          <w:rFonts w:ascii="Book Antiqua" w:hAnsi="Book Antiqua" w:cs="Book Antiqua"/>
        </w:rPr>
        <w:t>nuclear</w:t>
      </w:r>
      <w:r w:rsidR="008577F9">
        <w:rPr>
          <w:rFonts w:ascii="Book Antiqua" w:hAnsi="Book Antiqua" w:cs="Book Antiqua"/>
        </w:rPr>
        <w:t xml:space="preserve"> </w:t>
      </w:r>
      <w:r w:rsidR="008577F9" w:rsidRPr="00BD7D74">
        <w:rPr>
          <w:rFonts w:ascii="Book Antiqua" w:hAnsi="Book Antiqua" w:cs="Book Antiqua"/>
        </w:rPr>
        <w:t>factor-</w:t>
      </w:r>
      <w:proofErr w:type="spellStart"/>
      <w:r w:rsidR="008577F9" w:rsidRPr="00BD7D74">
        <w:rPr>
          <w:rFonts w:ascii="Book Antiqua" w:hAnsi="Book Antiqua" w:cs="Book Antiqua"/>
        </w:rPr>
        <w:t>kappaB</w:t>
      </w:r>
      <w:proofErr w:type="spellEnd"/>
      <w:r w:rsidR="008577F9">
        <w:rPr>
          <w:rFonts w:ascii="Book Antiqua" w:hAnsi="Book Antiqua" w:cs="Book Antiqua"/>
        </w:rPr>
        <w:t>;</w:t>
      </w:r>
      <w:r w:rsidR="008577F9" w:rsidRPr="008577F9">
        <w:rPr>
          <w:rFonts w:ascii="Book Antiqua" w:hAnsi="Book Antiqua" w:cs="Book Antiqua"/>
        </w:rPr>
        <w:t xml:space="preserve"> </w:t>
      </w:r>
      <w:r w:rsidR="008577F9">
        <w:rPr>
          <w:rFonts w:ascii="Book Antiqua" w:hAnsi="Book Antiqua" w:cs="Book Antiqua"/>
        </w:rPr>
        <w:t>T</w:t>
      </w:r>
      <w:r w:rsidR="008577F9" w:rsidRPr="00EC66C5">
        <w:rPr>
          <w:rFonts w:ascii="Book Antiqua" w:hAnsi="Book Antiqua" w:cs="Book Antiqua"/>
        </w:rPr>
        <w:t>NF-α</w:t>
      </w:r>
      <w:r w:rsidR="008577F9">
        <w:rPr>
          <w:rFonts w:ascii="Book Antiqua" w:hAnsi="Book Antiqua" w:cs="Book Antiqua"/>
        </w:rPr>
        <w:t xml:space="preserve">: </w:t>
      </w:r>
      <w:proofErr w:type="spellStart"/>
      <w:r w:rsidR="008577F9">
        <w:rPr>
          <w:rFonts w:ascii="Book Antiqua" w:hAnsi="Book Antiqua" w:cs="Book Antiqua"/>
        </w:rPr>
        <w:t>T</w:t>
      </w:r>
      <w:r w:rsidR="008577F9" w:rsidRPr="00BD7D74">
        <w:rPr>
          <w:rFonts w:ascii="Book Antiqua" w:hAnsi="Book Antiqua" w:cs="Book Antiqua"/>
        </w:rPr>
        <w:t>umour</w:t>
      </w:r>
      <w:proofErr w:type="spellEnd"/>
      <w:r w:rsidR="008577F9">
        <w:rPr>
          <w:rFonts w:ascii="Book Antiqua" w:hAnsi="Book Antiqua" w:cs="Book Antiqua"/>
        </w:rPr>
        <w:t xml:space="preserve"> </w:t>
      </w:r>
      <w:r w:rsidR="008577F9" w:rsidRPr="00BD7D74">
        <w:rPr>
          <w:rFonts w:ascii="Book Antiqua" w:hAnsi="Book Antiqua" w:cs="Book Antiqua"/>
        </w:rPr>
        <w:t>necrosis</w:t>
      </w:r>
      <w:r w:rsidR="008577F9">
        <w:rPr>
          <w:rFonts w:ascii="Book Antiqua" w:hAnsi="Book Antiqua" w:cs="Book Antiqua"/>
        </w:rPr>
        <w:t xml:space="preserve"> </w:t>
      </w:r>
      <w:r w:rsidR="008577F9" w:rsidRPr="00BD7D74">
        <w:rPr>
          <w:rFonts w:ascii="Book Antiqua" w:hAnsi="Book Antiqua" w:cs="Book Antiqua"/>
        </w:rPr>
        <w:t>factor</w:t>
      </w:r>
      <w:r w:rsidR="008577F9">
        <w:rPr>
          <w:rFonts w:ascii="Book Antiqua" w:hAnsi="Book Antiqua" w:cs="Book Antiqua"/>
        </w:rPr>
        <w:t xml:space="preserve"> </w:t>
      </w:r>
      <w:r w:rsidR="008577F9" w:rsidRPr="00BD7D74">
        <w:rPr>
          <w:rFonts w:ascii="Book Antiqua" w:hAnsi="Book Antiqua" w:cs="Book Antiqua"/>
        </w:rPr>
        <w:t>al</w:t>
      </w:r>
      <w:r w:rsidR="008577F9">
        <w:rPr>
          <w:rFonts w:ascii="Book Antiqua" w:hAnsi="Book Antiqua" w:cs="Book Antiqua"/>
        </w:rPr>
        <w:t>pha; IL: I</w:t>
      </w:r>
      <w:r w:rsidR="008577F9" w:rsidRPr="00BD7D74">
        <w:rPr>
          <w:rFonts w:ascii="Book Antiqua" w:hAnsi="Book Antiqua" w:cs="Book Antiqua"/>
        </w:rPr>
        <w:t>nterleukin</w:t>
      </w:r>
      <w:r w:rsidR="008577F9">
        <w:rPr>
          <w:rFonts w:ascii="Book Antiqua" w:hAnsi="Book Antiqua" w:cs="Book Antiqua"/>
        </w:rPr>
        <w:t>.</w:t>
      </w:r>
    </w:p>
    <w:sectPr w:rsidR="00A77B3E" w:rsidRPr="002B3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75BF" w14:textId="77777777" w:rsidR="00492BCD" w:rsidRDefault="00492BCD" w:rsidP="00C419B4">
      <w:r>
        <w:separator/>
      </w:r>
    </w:p>
  </w:endnote>
  <w:endnote w:type="continuationSeparator" w:id="0">
    <w:p w14:paraId="2B667700" w14:textId="77777777" w:rsidR="00492BCD" w:rsidRDefault="00492BCD" w:rsidP="00C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9415"/>
      <w:docPartObj>
        <w:docPartGallery w:val="Page Numbers (Bottom of Page)"/>
        <w:docPartUnique/>
      </w:docPartObj>
    </w:sdtPr>
    <w:sdtContent>
      <w:sdt>
        <w:sdtPr>
          <w:id w:val="-1769616900"/>
          <w:docPartObj>
            <w:docPartGallery w:val="Page Numbers (Top of Page)"/>
            <w:docPartUnique/>
          </w:docPartObj>
        </w:sdtPr>
        <w:sdtContent>
          <w:p w14:paraId="41F3B004" w14:textId="70157D1F" w:rsidR="00C419B4" w:rsidRDefault="00C419B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019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0196">
              <w:rPr>
                <w:b/>
                <w:bCs/>
                <w:noProof/>
              </w:rPr>
              <w:t>21</w:t>
            </w:r>
            <w:r>
              <w:rPr>
                <w:b/>
                <w:bCs/>
                <w:sz w:val="24"/>
                <w:szCs w:val="24"/>
              </w:rPr>
              <w:fldChar w:fldCharType="end"/>
            </w:r>
          </w:p>
        </w:sdtContent>
      </w:sdt>
    </w:sdtContent>
  </w:sdt>
  <w:p w14:paraId="51B0F8A3" w14:textId="77777777" w:rsidR="00C419B4" w:rsidRDefault="00C4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E826" w14:textId="77777777" w:rsidR="00492BCD" w:rsidRDefault="00492BCD" w:rsidP="00C419B4">
      <w:r>
        <w:separator/>
      </w:r>
    </w:p>
  </w:footnote>
  <w:footnote w:type="continuationSeparator" w:id="0">
    <w:p w14:paraId="13446439" w14:textId="77777777" w:rsidR="00492BCD" w:rsidRDefault="00492BCD" w:rsidP="00C419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3E"/>
    <w:rsid w:val="000749AE"/>
    <w:rsid w:val="00117DFA"/>
    <w:rsid w:val="00187F0C"/>
    <w:rsid w:val="001B4B8A"/>
    <w:rsid w:val="002A644C"/>
    <w:rsid w:val="002B3CE2"/>
    <w:rsid w:val="00390D16"/>
    <w:rsid w:val="00397708"/>
    <w:rsid w:val="00427D55"/>
    <w:rsid w:val="00462AA0"/>
    <w:rsid w:val="00492BCD"/>
    <w:rsid w:val="004F246B"/>
    <w:rsid w:val="00580DAE"/>
    <w:rsid w:val="006A79A1"/>
    <w:rsid w:val="006D3A02"/>
    <w:rsid w:val="00753FD4"/>
    <w:rsid w:val="00807EC0"/>
    <w:rsid w:val="008577F9"/>
    <w:rsid w:val="00872449"/>
    <w:rsid w:val="00A0734D"/>
    <w:rsid w:val="00A538E6"/>
    <w:rsid w:val="00A77B3E"/>
    <w:rsid w:val="00B57C1D"/>
    <w:rsid w:val="00C419B4"/>
    <w:rsid w:val="00CA2A55"/>
    <w:rsid w:val="00CE30BE"/>
    <w:rsid w:val="00CE3A8E"/>
    <w:rsid w:val="00CF1C8C"/>
    <w:rsid w:val="00DF0196"/>
    <w:rsid w:val="00E23DA4"/>
    <w:rsid w:val="00EC21D3"/>
    <w:rsid w:val="00F14F30"/>
    <w:rsid w:val="00F54DE0"/>
    <w:rsid w:val="00F576E9"/>
    <w:rsid w:val="00FD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233BE"/>
  <w15:docId w15:val="{8AC97DF7-0AEB-49BA-858F-CD905CC8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9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419B4"/>
    <w:rPr>
      <w:sz w:val="18"/>
      <w:szCs w:val="18"/>
    </w:rPr>
  </w:style>
  <w:style w:type="paragraph" w:styleId="Footer">
    <w:name w:val="footer"/>
    <w:basedOn w:val="Normal"/>
    <w:link w:val="FooterChar"/>
    <w:uiPriority w:val="99"/>
    <w:unhideWhenUsed/>
    <w:rsid w:val="00C419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419B4"/>
    <w:rPr>
      <w:sz w:val="18"/>
      <w:szCs w:val="18"/>
    </w:rPr>
  </w:style>
  <w:style w:type="paragraph" w:styleId="Revision">
    <w:name w:val="Revision"/>
    <w:hidden/>
    <w:uiPriority w:val="99"/>
    <w:semiHidden/>
    <w:rsid w:val="004F246B"/>
    <w:rPr>
      <w:sz w:val="24"/>
      <w:szCs w:val="24"/>
    </w:rPr>
  </w:style>
  <w:style w:type="character" w:styleId="CommentReference">
    <w:name w:val="annotation reference"/>
    <w:basedOn w:val="DefaultParagraphFont"/>
    <w:semiHidden/>
    <w:unhideWhenUsed/>
    <w:rsid w:val="00FD08A4"/>
    <w:rPr>
      <w:sz w:val="21"/>
      <w:szCs w:val="21"/>
    </w:rPr>
  </w:style>
  <w:style w:type="paragraph" w:styleId="CommentText">
    <w:name w:val="annotation text"/>
    <w:basedOn w:val="Normal"/>
    <w:link w:val="CommentTextChar"/>
    <w:semiHidden/>
    <w:unhideWhenUsed/>
    <w:rsid w:val="00FD08A4"/>
  </w:style>
  <w:style w:type="character" w:customStyle="1" w:styleId="CommentTextChar">
    <w:name w:val="Comment Text Char"/>
    <w:basedOn w:val="DefaultParagraphFont"/>
    <w:link w:val="CommentText"/>
    <w:semiHidden/>
    <w:rsid w:val="00FD08A4"/>
    <w:rPr>
      <w:sz w:val="24"/>
      <w:szCs w:val="24"/>
    </w:rPr>
  </w:style>
  <w:style w:type="paragraph" w:styleId="CommentSubject">
    <w:name w:val="annotation subject"/>
    <w:basedOn w:val="CommentText"/>
    <w:next w:val="CommentText"/>
    <w:link w:val="CommentSubjectChar"/>
    <w:semiHidden/>
    <w:unhideWhenUsed/>
    <w:rsid w:val="00FD08A4"/>
    <w:rPr>
      <w:b/>
      <w:bCs/>
    </w:rPr>
  </w:style>
  <w:style w:type="character" w:customStyle="1" w:styleId="CommentSubjectChar">
    <w:name w:val="Comment Subject Char"/>
    <w:basedOn w:val="CommentTextChar"/>
    <w:link w:val="CommentSubject"/>
    <w:semiHidden/>
    <w:rsid w:val="00FD08A4"/>
    <w:rPr>
      <w:b/>
      <w:bCs/>
      <w:sz w:val="24"/>
      <w:szCs w:val="24"/>
    </w:rPr>
  </w:style>
  <w:style w:type="paragraph" w:styleId="BalloonText">
    <w:name w:val="Balloon Text"/>
    <w:basedOn w:val="Normal"/>
    <w:link w:val="BalloonTextChar"/>
    <w:rsid w:val="006A79A1"/>
    <w:rPr>
      <w:rFonts w:ascii="Segoe UI" w:hAnsi="Segoe UI" w:cs="Segoe UI"/>
      <w:sz w:val="18"/>
      <w:szCs w:val="18"/>
    </w:rPr>
  </w:style>
  <w:style w:type="character" w:customStyle="1" w:styleId="BalloonTextChar">
    <w:name w:val="Balloon Text Char"/>
    <w:basedOn w:val="DefaultParagraphFont"/>
    <w:link w:val="BalloonText"/>
    <w:rsid w:val="006A79A1"/>
    <w:rPr>
      <w:rFonts w:ascii="Segoe UI" w:hAnsi="Segoe UI" w:cs="Segoe UI"/>
      <w:sz w:val="18"/>
      <w:szCs w:val="18"/>
    </w:rPr>
  </w:style>
  <w:style w:type="character" w:customStyle="1" w:styleId="apple-converted-space">
    <w:name w:val="apple-converted-space"/>
    <w:basedOn w:val="DefaultParagraphFont"/>
    <w:rsid w:val="006D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6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2023-02-14T18:36:00Z</dcterms:created>
  <dcterms:modified xsi:type="dcterms:W3CDTF">2023-02-14T18:38:00Z</dcterms:modified>
</cp:coreProperties>
</file>