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2A5D" w14:textId="77777777" w:rsidR="00A77B3E" w:rsidRDefault="006D43D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EFB21F4" w14:textId="77777777" w:rsidR="00A77B3E" w:rsidRDefault="006D43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81532</w:t>
      </w:r>
    </w:p>
    <w:p w14:paraId="43526455" w14:textId="77777777" w:rsidR="00A77B3E" w:rsidRDefault="006D43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ADFF0C9" w14:textId="77777777" w:rsidR="00A77B3E" w:rsidRDefault="00A77B3E">
      <w:pPr>
        <w:spacing w:line="360" w:lineRule="auto"/>
        <w:jc w:val="both"/>
      </w:pPr>
    </w:p>
    <w:p w14:paraId="0C253C0B" w14:textId="77777777" w:rsidR="00A77B3E" w:rsidRDefault="006D43D4">
      <w:pPr>
        <w:spacing w:line="360" w:lineRule="auto"/>
        <w:jc w:val="both"/>
      </w:pPr>
      <w:r>
        <w:rPr>
          <w:rFonts w:ascii="Book Antiqua" w:eastAsia="Book Antiqua" w:hAnsi="Book Antiqua" w:cs="Book Antiqua"/>
          <w:b/>
          <w:color w:val="000000"/>
        </w:rPr>
        <w:t>Diabetic wounds and</w:t>
      </w:r>
      <w:r w:rsidR="00376D59">
        <w:rPr>
          <w:rFonts w:ascii="Book Antiqua" w:eastAsia="Book Antiqua" w:hAnsi="Book Antiqua" w:cs="Book Antiqua"/>
          <w:b/>
          <w:color w:val="000000"/>
        </w:rPr>
        <w:t xml:space="preserve"> artificial intelligence</w:t>
      </w:r>
      <w:r>
        <w:rPr>
          <w:rFonts w:ascii="Book Antiqua" w:eastAsia="Book Antiqua" w:hAnsi="Book Antiqua" w:cs="Book Antiqua"/>
          <w:b/>
          <w:color w:val="000000"/>
        </w:rPr>
        <w:t>: A mini-review</w:t>
      </w:r>
    </w:p>
    <w:p w14:paraId="0B7D307D" w14:textId="77777777" w:rsidR="00A77B3E" w:rsidRDefault="00A77B3E">
      <w:pPr>
        <w:spacing w:line="360" w:lineRule="auto"/>
        <w:jc w:val="both"/>
      </w:pPr>
    </w:p>
    <w:p w14:paraId="5CB9F19E" w14:textId="77777777" w:rsidR="00A77B3E" w:rsidRDefault="004313D9">
      <w:pPr>
        <w:spacing w:line="360" w:lineRule="auto"/>
        <w:jc w:val="both"/>
      </w:pPr>
      <w:proofErr w:type="spellStart"/>
      <w:r>
        <w:rPr>
          <w:rFonts w:ascii="Book Antiqua" w:eastAsia="Book Antiqua" w:hAnsi="Book Antiqua" w:cs="Book Antiqua"/>
          <w:color w:val="000000"/>
        </w:rPr>
        <w:t>Tehsin</w:t>
      </w:r>
      <w:proofErr w:type="spellEnd"/>
      <w:r>
        <w:rPr>
          <w:rFonts w:ascii="Book Antiqua" w:eastAsia="Book Antiqua" w:hAnsi="Book Antiqua" w:cs="Book Antiqua"/>
          <w:color w:val="000000"/>
        </w:rPr>
        <w:t xml:space="preserve"> S </w:t>
      </w:r>
      <w:r w:rsidRPr="004313D9">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6D43D4">
        <w:rPr>
          <w:rFonts w:ascii="Book Antiqua" w:eastAsia="Book Antiqua" w:hAnsi="Book Antiqua" w:cs="Book Antiqua"/>
          <w:color w:val="000000"/>
        </w:rPr>
        <w:t>Diabetic wounds and AI</w:t>
      </w:r>
    </w:p>
    <w:p w14:paraId="64771BCE" w14:textId="77777777" w:rsidR="00A77B3E" w:rsidRDefault="00A77B3E">
      <w:pPr>
        <w:spacing w:line="360" w:lineRule="auto"/>
        <w:jc w:val="both"/>
      </w:pPr>
    </w:p>
    <w:p w14:paraId="48728CC5" w14:textId="77777777" w:rsidR="00A77B3E" w:rsidRDefault="006D43D4">
      <w:pPr>
        <w:spacing w:line="360" w:lineRule="auto"/>
        <w:jc w:val="both"/>
      </w:pPr>
      <w:proofErr w:type="spellStart"/>
      <w:r>
        <w:rPr>
          <w:rFonts w:ascii="Book Antiqua" w:eastAsia="Book Antiqua" w:hAnsi="Book Antiqua" w:cs="Book Antiqua"/>
          <w:color w:val="000000"/>
        </w:rPr>
        <w:t>Samabia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Tehsin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Sumaira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Kausar</w:t>
      </w:r>
      <w:proofErr w:type="spellEnd"/>
      <w:r>
        <w:rPr>
          <w:rFonts w:ascii="Book Antiqua" w:eastAsia="Book Antiqua" w:hAnsi="Book Antiqua" w:cs="Book Antiqua"/>
          <w:color w:val="000000"/>
        </w:rPr>
        <w:t>, Amina Jameel</w:t>
      </w:r>
    </w:p>
    <w:p w14:paraId="6D8F40B9" w14:textId="77777777" w:rsidR="00A77B3E" w:rsidRDefault="00A77B3E">
      <w:pPr>
        <w:spacing w:line="360" w:lineRule="auto"/>
        <w:jc w:val="both"/>
      </w:pPr>
    </w:p>
    <w:p w14:paraId="2BB2ED46" w14:textId="77777777" w:rsidR="00A77B3E" w:rsidRDefault="006D43D4">
      <w:pPr>
        <w:spacing w:line="360" w:lineRule="auto"/>
        <w:jc w:val="both"/>
      </w:pPr>
      <w:proofErr w:type="spellStart"/>
      <w:r>
        <w:rPr>
          <w:rFonts w:ascii="Book Antiqua" w:eastAsia="Book Antiqua" w:hAnsi="Book Antiqua" w:cs="Book Antiqua"/>
          <w:b/>
          <w:bCs/>
          <w:color w:val="000000"/>
        </w:rPr>
        <w:t>Samabia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Tehsin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Computer Science, Bahria University, Karachi 75260, Sindh, Pakistan</w:t>
      </w:r>
    </w:p>
    <w:p w14:paraId="0A4557D8" w14:textId="77777777" w:rsidR="00A77B3E" w:rsidRDefault="00A77B3E">
      <w:pPr>
        <w:spacing w:line="360" w:lineRule="auto"/>
        <w:jc w:val="both"/>
      </w:pPr>
    </w:p>
    <w:p w14:paraId="2147C2E7" w14:textId="77777777" w:rsidR="00A77B3E" w:rsidRDefault="006D43D4">
      <w:pPr>
        <w:spacing w:line="360" w:lineRule="auto"/>
        <w:jc w:val="both"/>
      </w:pPr>
      <w:proofErr w:type="spellStart"/>
      <w:r>
        <w:rPr>
          <w:rFonts w:ascii="Book Antiqua" w:eastAsia="Book Antiqua" w:hAnsi="Book Antiqua" w:cs="Book Antiqua"/>
          <w:b/>
          <w:bCs/>
          <w:color w:val="000000"/>
        </w:rPr>
        <w:t>Sumaira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Kausar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Computer Science, Bahria University, Islamabad 46000, Pakistan</w:t>
      </w:r>
    </w:p>
    <w:p w14:paraId="590CCBB1" w14:textId="77777777" w:rsidR="00A77B3E" w:rsidRDefault="00A77B3E">
      <w:pPr>
        <w:spacing w:line="360" w:lineRule="auto"/>
        <w:jc w:val="both"/>
      </w:pPr>
    </w:p>
    <w:p w14:paraId="5AEF32D8" w14:textId="77777777" w:rsidR="00A77B3E" w:rsidRDefault="006D43D4">
      <w:pPr>
        <w:spacing w:line="360" w:lineRule="auto"/>
        <w:jc w:val="both"/>
      </w:pPr>
      <w:r>
        <w:rPr>
          <w:rFonts w:ascii="Book Antiqua" w:eastAsia="Book Antiqua" w:hAnsi="Book Antiqua" w:cs="Book Antiqua"/>
          <w:b/>
          <w:bCs/>
          <w:color w:val="000000"/>
        </w:rPr>
        <w:t xml:space="preserve">Amina Jameel, </w:t>
      </w:r>
      <w:r w:rsidR="000C094B" w:rsidRPr="000C094B">
        <w:rPr>
          <w:rFonts w:ascii="Book Antiqua" w:eastAsia="Book Antiqua" w:hAnsi="Book Antiqua" w:cs="Book Antiqua"/>
          <w:bCs/>
          <w:color w:val="000000"/>
        </w:rPr>
        <w:t xml:space="preserve">Department of </w:t>
      </w:r>
      <w:r>
        <w:rPr>
          <w:rFonts w:ascii="Book Antiqua" w:eastAsia="Book Antiqua" w:hAnsi="Book Antiqua" w:cs="Book Antiqua"/>
          <w:color w:val="000000"/>
        </w:rPr>
        <w:t>Computer Engineering, Bahria University, Islamabad 46000, Pakistan</w:t>
      </w:r>
    </w:p>
    <w:p w14:paraId="257E77BD" w14:textId="77777777" w:rsidR="00A77B3E" w:rsidRDefault="00A77B3E">
      <w:pPr>
        <w:spacing w:line="360" w:lineRule="auto"/>
        <w:jc w:val="both"/>
      </w:pPr>
    </w:p>
    <w:p w14:paraId="7FC45D61" w14:textId="77777777" w:rsidR="00A77B3E" w:rsidRDefault="006D43D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Teh</w:t>
      </w:r>
      <w:r w:rsidR="0020468A">
        <w:rPr>
          <w:rFonts w:ascii="Book Antiqua" w:eastAsia="Book Antiqua" w:hAnsi="Book Antiqua" w:cs="Book Antiqua"/>
          <w:color w:val="000000"/>
          <w:shd w:val="clear" w:color="auto" w:fill="FFFFFF"/>
        </w:rPr>
        <w:t>sin</w:t>
      </w:r>
      <w:proofErr w:type="spellEnd"/>
      <w:r w:rsidR="0020468A">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shd w:val="clear" w:color="auto" w:fill="FFFFFF"/>
        </w:rPr>
        <w:t xml:space="preserve"> contributed in the discussion and literature review</w:t>
      </w:r>
      <w:r w:rsidR="0020468A">
        <w:rPr>
          <w:rFonts w:ascii="Book Antiqua" w:eastAsia="Book Antiqua" w:hAnsi="Book Antiqua" w:cs="Book Antiqua"/>
          <w:color w:val="000000"/>
          <w:shd w:val="clear" w:color="auto" w:fill="FFFFFF"/>
        </w:rPr>
        <w:t xml:space="preserve">; </w:t>
      </w:r>
      <w:proofErr w:type="spellStart"/>
      <w:r w:rsidR="0020468A">
        <w:rPr>
          <w:rFonts w:ascii="Book Antiqua" w:eastAsia="Book Antiqua" w:hAnsi="Book Antiqua" w:cs="Book Antiqua"/>
          <w:color w:val="000000"/>
          <w:shd w:val="clear" w:color="auto" w:fill="FFFFFF"/>
        </w:rPr>
        <w:t>Kausar</w:t>
      </w:r>
      <w:proofErr w:type="spellEnd"/>
      <w:r w:rsidR="0020468A">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shd w:val="clear" w:color="auto" w:fill="FFFFFF"/>
        </w:rPr>
        <w:t xml:space="preserve"> analyzed</w:t>
      </w:r>
      <w:r w:rsidR="0020468A">
        <w:rPr>
          <w:rFonts w:ascii="Book Antiqua" w:eastAsia="Book Antiqua" w:hAnsi="Book Antiqua" w:cs="Book Antiqua"/>
          <w:color w:val="000000"/>
          <w:shd w:val="clear" w:color="auto" w:fill="FFFFFF"/>
        </w:rPr>
        <w:t xml:space="preserve"> the methodologies; Jameel A</w:t>
      </w:r>
      <w:r>
        <w:rPr>
          <w:rFonts w:ascii="Book Antiqua" w:eastAsia="Book Antiqua" w:hAnsi="Book Antiqua" w:cs="Book Antiqua"/>
          <w:color w:val="000000"/>
          <w:shd w:val="clear" w:color="auto" w:fill="FFFFFF"/>
        </w:rPr>
        <w:t xml:space="preserve"> wrote about the introduction of the domain.</w:t>
      </w:r>
    </w:p>
    <w:p w14:paraId="2B3F5CA2" w14:textId="77777777" w:rsidR="00A77B3E" w:rsidRDefault="00A77B3E">
      <w:pPr>
        <w:spacing w:line="360" w:lineRule="auto"/>
        <w:jc w:val="both"/>
      </w:pPr>
    </w:p>
    <w:p w14:paraId="38D17936" w14:textId="77777777" w:rsidR="00A77B3E" w:rsidRDefault="006D43D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Samabia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Tehsin</w:t>
      </w:r>
      <w:proofErr w:type="spellEnd"/>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Computer Science, Bahria University, 13 National Stadium R</w:t>
      </w:r>
      <w:r w:rsidR="00FF2DB7">
        <w:rPr>
          <w:rFonts w:ascii="Book Antiqua" w:eastAsia="Book Antiqua" w:hAnsi="Book Antiqua" w:cs="Book Antiqua"/>
          <w:color w:val="000000"/>
        </w:rPr>
        <w:t>oa</w:t>
      </w:r>
      <w:r>
        <w:rPr>
          <w:rFonts w:ascii="Book Antiqua" w:eastAsia="Book Antiqua" w:hAnsi="Book Antiqua" w:cs="Book Antiqua"/>
          <w:color w:val="000000"/>
        </w:rPr>
        <w:t>d, Karsaz Faisal Cantonment, Karachi 75260, Sindh, Pakistan. samabiatehsin.bukc@bahria.edu.pk</w:t>
      </w:r>
    </w:p>
    <w:p w14:paraId="5723D599" w14:textId="77777777" w:rsidR="00A77B3E" w:rsidRDefault="00A77B3E">
      <w:pPr>
        <w:spacing w:line="360" w:lineRule="auto"/>
        <w:jc w:val="both"/>
      </w:pPr>
    </w:p>
    <w:p w14:paraId="14C62547" w14:textId="77777777" w:rsidR="00A77B3E" w:rsidRDefault="006D43D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14, 2022</w:t>
      </w:r>
    </w:p>
    <w:p w14:paraId="1090CE57" w14:textId="77777777" w:rsidR="00A77B3E" w:rsidRDefault="006D43D4">
      <w:pPr>
        <w:spacing w:line="360" w:lineRule="auto"/>
        <w:jc w:val="both"/>
      </w:pPr>
      <w:r>
        <w:rPr>
          <w:rFonts w:ascii="Book Antiqua" w:eastAsia="Book Antiqua" w:hAnsi="Book Antiqua" w:cs="Book Antiqua"/>
          <w:b/>
          <w:bCs/>
          <w:color w:val="000000"/>
        </w:rPr>
        <w:t xml:space="preserve">Revised: </w:t>
      </w:r>
      <w:r w:rsidR="00607D88" w:rsidRPr="00607D88">
        <w:rPr>
          <w:rFonts w:ascii="Book Antiqua" w:eastAsia="Book Antiqua" w:hAnsi="Book Antiqua" w:cs="Book Antiqua"/>
          <w:bCs/>
          <w:color w:val="000000"/>
        </w:rPr>
        <w:t>December 12, 2022</w:t>
      </w:r>
    </w:p>
    <w:p w14:paraId="1E48A644" w14:textId="3F502E24" w:rsidR="00A77B3E" w:rsidRDefault="006D43D4">
      <w:pPr>
        <w:spacing w:line="360" w:lineRule="auto"/>
        <w:jc w:val="both"/>
      </w:pPr>
      <w:r>
        <w:rPr>
          <w:rFonts w:ascii="Book Antiqua" w:eastAsia="Book Antiqua" w:hAnsi="Book Antiqua" w:cs="Book Antiqua"/>
          <w:b/>
          <w:bCs/>
          <w:color w:val="000000"/>
        </w:rPr>
        <w:t xml:space="preserve">Accepted: </w:t>
      </w:r>
      <w:ins w:id="0" w:author="BPG Wang,Jin-Lei" w:date="2022-12-23T17:03:00Z">
        <w:r w:rsidR="00174A8A" w:rsidRPr="00174A8A">
          <w:rPr>
            <w:rFonts w:ascii="Book Antiqua" w:eastAsia="Book Antiqua" w:hAnsi="Book Antiqua" w:cs="Book Antiqua"/>
            <w:color w:val="000000"/>
          </w:rPr>
          <w:t>December 23, 2022</w:t>
        </w:r>
      </w:ins>
    </w:p>
    <w:p w14:paraId="641F3D31" w14:textId="77777777" w:rsidR="00607D88" w:rsidRDefault="006D43D4">
      <w:pPr>
        <w:spacing w:line="360" w:lineRule="auto"/>
        <w:jc w:val="both"/>
      </w:pPr>
      <w:r>
        <w:rPr>
          <w:rFonts w:ascii="Book Antiqua" w:eastAsia="Book Antiqua" w:hAnsi="Book Antiqua" w:cs="Book Antiqua"/>
          <w:b/>
          <w:bCs/>
          <w:color w:val="000000"/>
        </w:rPr>
        <w:t xml:space="preserve">Published online: </w:t>
      </w:r>
    </w:p>
    <w:p w14:paraId="1D7B6D60" w14:textId="77777777" w:rsidR="00607D88" w:rsidRDefault="00607D88">
      <w:pPr>
        <w:spacing w:line="360" w:lineRule="auto"/>
        <w:jc w:val="both"/>
      </w:pPr>
    </w:p>
    <w:p w14:paraId="231FB6EC" w14:textId="77777777" w:rsidR="00A77B3E" w:rsidRDefault="006D43D4">
      <w:pPr>
        <w:spacing w:line="360" w:lineRule="auto"/>
        <w:jc w:val="both"/>
      </w:pPr>
      <w:r>
        <w:rPr>
          <w:rFonts w:ascii="Book Antiqua" w:eastAsia="Book Antiqua" w:hAnsi="Book Antiqua" w:cs="Book Antiqua"/>
          <w:b/>
          <w:color w:val="000000"/>
        </w:rPr>
        <w:lastRenderedPageBreak/>
        <w:t>Abstract</w:t>
      </w:r>
    </w:p>
    <w:p w14:paraId="12B9344F" w14:textId="77777777" w:rsidR="00A77B3E" w:rsidRDefault="006D43D4">
      <w:pPr>
        <w:spacing w:line="360" w:lineRule="auto"/>
        <w:jc w:val="both"/>
      </w:pPr>
      <w:r>
        <w:rPr>
          <w:rFonts w:ascii="Book Antiqua" w:eastAsia="Book Antiqua" w:hAnsi="Book Antiqua" w:cs="Book Antiqua"/>
          <w:color w:val="000000"/>
        </w:rPr>
        <w:t>Diabetic wound takes longer time to heal due to micro and macro-vascular ailment. This longer healing time can lead to infections and other health complications. Foot ulcers are one of the most common diabetic wounds. These are one of the leading cause of amputations. Medical science is continuously striving for improving quality of human life. A recent trend of amalgamation of knowledge, efforts and technological advancement of medical science experts and artificial intelligence researchers, has made tremendous success in diagnosis, prognosis and treatment of a variety of diseases. Diabetic wounds are no exception, as artificial intelligence experts are putting their research efforts to apply latest technological advancements in the field to help medical care personnel to deal with diabetic wounds in more effective manner. The presented study reviews the diagnostic and treatment research under the umbrella of Artificial Intelligence and computational science, for diabetic wound healing. Framework for diabetic wound assessment using artificial intelligence is presented. Moreover, this review is focused on existing and potential contribution of artificial intelligence to improve medical services for diabetic wound patients. The article also discusses the future directions for the betterment of the field that can lead to facilitate both, clinician and patients.</w:t>
      </w:r>
    </w:p>
    <w:p w14:paraId="6618737E" w14:textId="77777777" w:rsidR="00A77B3E" w:rsidRDefault="00A77B3E">
      <w:pPr>
        <w:spacing w:line="360" w:lineRule="auto"/>
        <w:jc w:val="both"/>
      </w:pPr>
    </w:p>
    <w:p w14:paraId="53139CD6" w14:textId="77777777" w:rsidR="00A77B3E" w:rsidRDefault="006D43D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Diabetic wounds; Artificial intelligence; Foot ulcer; Amputation; Diagnosis; Machine </w:t>
      </w:r>
      <w:r w:rsidR="006C45F6">
        <w:rPr>
          <w:rFonts w:ascii="Book Antiqua" w:eastAsia="Book Antiqua" w:hAnsi="Book Antiqua" w:cs="Book Antiqua"/>
          <w:color w:val="000000"/>
        </w:rPr>
        <w:t>learning</w:t>
      </w:r>
    </w:p>
    <w:p w14:paraId="3274A572" w14:textId="77777777" w:rsidR="00A77B3E" w:rsidRDefault="00A77B3E">
      <w:pPr>
        <w:spacing w:line="360" w:lineRule="auto"/>
        <w:jc w:val="both"/>
      </w:pPr>
    </w:p>
    <w:p w14:paraId="3FFBC8E0" w14:textId="77777777" w:rsidR="00A77B3E" w:rsidRDefault="006D43D4">
      <w:pPr>
        <w:spacing w:line="360" w:lineRule="auto"/>
        <w:jc w:val="both"/>
      </w:pPr>
      <w:proofErr w:type="spellStart"/>
      <w:r>
        <w:rPr>
          <w:rFonts w:ascii="Book Antiqua" w:eastAsia="Book Antiqua" w:hAnsi="Book Antiqua" w:cs="Book Antiqua"/>
          <w:color w:val="000000"/>
        </w:rPr>
        <w:t>Tehsin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Kausar</w:t>
      </w:r>
      <w:proofErr w:type="spellEnd"/>
      <w:r>
        <w:rPr>
          <w:rFonts w:ascii="Book Antiqua" w:eastAsia="Book Antiqua" w:hAnsi="Book Antiqua" w:cs="Book Antiqua"/>
          <w:color w:val="000000"/>
        </w:rPr>
        <w:t xml:space="preserve"> S, Jameel A. Diabetic wounds and </w:t>
      </w:r>
      <w:r w:rsidR="00A06EEF">
        <w:rPr>
          <w:rFonts w:ascii="Book Antiqua" w:eastAsia="Book Antiqua" w:hAnsi="Book Antiqua" w:cs="Book Antiqua"/>
          <w:color w:val="000000"/>
        </w:rPr>
        <w:t>artificial intelligence</w:t>
      </w:r>
      <w:r>
        <w:rPr>
          <w:rFonts w:ascii="Book Antiqua" w:eastAsia="Book Antiqua" w:hAnsi="Book Antiqua" w:cs="Book Antiqua"/>
          <w:color w:val="000000"/>
        </w:rPr>
        <w:t xml:space="preserve">: A mini-review.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95617A3" w14:textId="77777777" w:rsidR="00A77B3E" w:rsidRDefault="00A77B3E">
      <w:pPr>
        <w:spacing w:line="360" w:lineRule="auto"/>
        <w:jc w:val="both"/>
      </w:pPr>
    </w:p>
    <w:p w14:paraId="36D58F06" w14:textId="77777777" w:rsidR="00A77B3E" w:rsidRDefault="006D43D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mini-review covers the contributions of Artificial Intelligence (AI) in the field of diabetic wound assessment, treatment and healing. It discusses the AI based framework for the diagnosis of Diabetic wounds. It also highlights the limitations and future endeavors of the said field in collaboration with technological advancements. </w:t>
      </w:r>
      <w:r>
        <w:rPr>
          <w:rFonts w:ascii="Book Antiqua" w:eastAsia="Book Antiqua" w:hAnsi="Book Antiqua" w:cs="Book Antiqua"/>
          <w:color w:val="000000"/>
        </w:rPr>
        <w:lastRenderedPageBreak/>
        <w:t>This review can give the clinicians the idea of scientific innovations in their field and can facilitate the adoption of the technology as well. This also pathways for the collaborative research opportunities for clinicians and AI experts.</w:t>
      </w:r>
    </w:p>
    <w:p w14:paraId="39DCA59B" w14:textId="77777777" w:rsidR="00A77B3E" w:rsidRDefault="00A77B3E">
      <w:pPr>
        <w:spacing w:line="360" w:lineRule="auto"/>
        <w:jc w:val="both"/>
      </w:pPr>
    </w:p>
    <w:p w14:paraId="60CA0FA3" w14:textId="77777777" w:rsidR="00A77B3E" w:rsidRDefault="006D43D4">
      <w:pPr>
        <w:spacing w:line="360" w:lineRule="auto"/>
        <w:jc w:val="both"/>
      </w:pPr>
      <w:r>
        <w:rPr>
          <w:rFonts w:ascii="Book Antiqua" w:eastAsia="Book Antiqua" w:hAnsi="Book Antiqua" w:cs="Book Antiqua"/>
          <w:b/>
          <w:caps/>
          <w:color w:val="000000"/>
          <w:u w:val="single"/>
        </w:rPr>
        <w:t>INTRODUCTION</w:t>
      </w:r>
    </w:p>
    <w:p w14:paraId="42C6C25F" w14:textId="57117D85" w:rsidR="00A77B3E" w:rsidRDefault="006D43D4" w:rsidP="000F6F09">
      <w:pPr>
        <w:spacing w:line="360" w:lineRule="auto"/>
        <w:jc w:val="both"/>
      </w:pPr>
      <w:r>
        <w:rPr>
          <w:rFonts w:ascii="Book Antiqua" w:eastAsia="Book Antiqua" w:hAnsi="Book Antiqua" w:cs="Book Antiqua"/>
          <w:color w:val="000000"/>
        </w:rPr>
        <w:t>Lessened wound healing is a crucial diabetic impediment coupled with enhanced illness. It is the result of mi</w:t>
      </w:r>
      <w:r w:rsidR="00673FEE">
        <w:rPr>
          <w:rFonts w:ascii="Book Antiqua" w:eastAsia="Book Antiqua" w:hAnsi="Book Antiqua" w:cs="Book Antiqua"/>
          <w:color w:val="000000"/>
        </w:rPr>
        <w:t xml:space="preserve">cro and macrovascular ailment. </w:t>
      </w:r>
      <w:r>
        <w:rPr>
          <w:rFonts w:ascii="Book Antiqua" w:eastAsia="Book Antiqua" w:hAnsi="Book Antiqua" w:cs="Book Antiqua"/>
          <w:color w:val="000000"/>
        </w:rPr>
        <w:t xml:space="preserve">Diabetic neuropathy results in loss of protective sensation (LOPS). LOPS triggers overdue recovery in diabetic foot </w:t>
      </w:r>
      <w:proofErr w:type="gramStart"/>
      <w:r>
        <w:rPr>
          <w:rFonts w:ascii="Book Antiqua" w:eastAsia="Book Antiqua" w:hAnsi="Book Antiqua" w:cs="Book Antiqua"/>
          <w:color w:val="000000"/>
        </w:rPr>
        <w:t>sores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Patients suffering with diabetes mellitus have a lifetime threat of 15% to 25% of diabetic foot ulcers (DFUs) occurrence. Diabetic wound healing is a time-consuming crucial health issue that is imposing a serious burden on health care system. Moreover, Diabetic wounds have a considerable </w:t>
      </w:r>
      <w:proofErr w:type="spellStart"/>
      <w:r>
        <w:rPr>
          <w:rFonts w:ascii="Book Antiqua" w:eastAsia="Book Antiqua" w:hAnsi="Book Antiqua" w:cs="Book Antiqua"/>
          <w:color w:val="000000"/>
        </w:rPr>
        <w:t>affect</w:t>
      </w:r>
      <w:proofErr w:type="spellEnd"/>
      <w:r>
        <w:rPr>
          <w:rFonts w:ascii="Book Antiqua" w:eastAsia="Book Antiqua" w:hAnsi="Book Antiqua" w:cs="Book Antiqua"/>
          <w:color w:val="000000"/>
        </w:rPr>
        <w:t xml:space="preserve"> on disability</w:t>
      </w:r>
      <w:r w:rsidR="000B4009">
        <w:rPr>
          <w:rFonts w:ascii="Book Antiqua" w:eastAsia="Book Antiqua" w:hAnsi="Book Antiqua" w:cs="Book Antiqua"/>
          <w:color w:val="000000"/>
        </w:rPr>
        <w:t xml:space="preserve">, diseased state, and </w:t>
      </w:r>
      <w:proofErr w:type="gramStart"/>
      <w:r w:rsidR="000B4009">
        <w:rPr>
          <w:rFonts w:ascii="Book Antiqua" w:eastAsia="Book Antiqua" w:hAnsi="Book Antiqua" w:cs="Book Antiqua"/>
          <w:color w:val="000000"/>
        </w:rPr>
        <w:t>mortality</w:t>
      </w:r>
      <w:r w:rsidRPr="000B4009">
        <w:rPr>
          <w:rFonts w:ascii="Book Antiqua" w:eastAsia="Book Antiqua" w:hAnsi="Book Antiqua" w:cs="Book Antiqua"/>
          <w:color w:val="000000"/>
          <w:vertAlign w:val="superscript"/>
        </w:rPr>
        <w:t>[</w:t>
      </w:r>
      <w:proofErr w:type="gramEnd"/>
      <w:r w:rsidR="000B4009" w:rsidRPr="000B4009">
        <w:rPr>
          <w:rFonts w:ascii="Book Antiqua" w:eastAsia="Book Antiqua" w:hAnsi="Book Antiqua" w:cs="Book Antiqua"/>
          <w:color w:val="000000"/>
          <w:vertAlign w:val="superscript"/>
        </w:rPr>
        <w:t>3</w:t>
      </w:r>
      <w:r w:rsidR="001D518A">
        <w:rPr>
          <w:rFonts w:ascii="Book Antiqua" w:eastAsia="Book Antiqua" w:hAnsi="Book Antiqua" w:cs="Book Antiqua"/>
          <w:color w:val="000000"/>
          <w:vertAlign w:val="superscript"/>
        </w:rPr>
        <w:t>,4</w:t>
      </w:r>
      <w:r w:rsidRPr="000B4009">
        <w:rPr>
          <w:rFonts w:ascii="Book Antiqua" w:eastAsia="Book Antiqua" w:hAnsi="Book Antiqua" w:cs="Book Antiqua"/>
          <w:color w:val="000000"/>
          <w:vertAlign w:val="superscript"/>
        </w:rPr>
        <w:t>]</w:t>
      </w:r>
      <w:r>
        <w:rPr>
          <w:rFonts w:ascii="Book Antiqua" w:eastAsia="Book Antiqua" w:hAnsi="Book Antiqua" w:cs="Book Antiqua"/>
          <w:color w:val="000000"/>
        </w:rPr>
        <w:t>. Diabetes is the foremost source of atraumatic lower limb amputations</w:t>
      </w:r>
      <w:r w:rsidR="000F6F09">
        <w:rPr>
          <w:rFonts w:ascii="Book Antiqua" w:eastAsia="Book Antiqua" w:hAnsi="Book Antiqua" w:cs="Book Antiqua"/>
          <w:color w:val="000000"/>
        </w:rPr>
        <w:t xml:space="preserve"> in the USA, and nearly 14</w:t>
      </w:r>
      <w:r w:rsidR="00A66F15">
        <w:rPr>
          <w:rFonts w:ascii="Book Antiqua" w:eastAsia="Book Antiqua" w:hAnsi="Book Antiqua" w:cs="Book Antiqua"/>
          <w:color w:val="000000"/>
        </w:rPr>
        <w:t>%-</w:t>
      </w:r>
      <w:r w:rsidR="000F6F09">
        <w:rPr>
          <w:rFonts w:ascii="Book Antiqua" w:eastAsia="Book Antiqua" w:hAnsi="Book Antiqua" w:cs="Book Antiqua"/>
          <w:color w:val="000000"/>
        </w:rPr>
        <w:t>24</w:t>
      </w:r>
      <w:r>
        <w:rPr>
          <w:rFonts w:ascii="Book Antiqua" w:eastAsia="Book Antiqua" w:hAnsi="Book Antiqua" w:cs="Book Antiqua"/>
          <w:color w:val="000000"/>
        </w:rPr>
        <w:t xml:space="preserve">% of diabetic patients with limb ulcer results in amputation. Whereas 90% of the total amputations are caused by diabetic </w:t>
      </w:r>
      <w:proofErr w:type="gramStart"/>
      <w:r>
        <w:rPr>
          <w:rFonts w:ascii="Book Antiqua" w:eastAsia="Book Antiqua" w:hAnsi="Book Antiqua" w:cs="Book Antiqua"/>
          <w:color w:val="000000"/>
        </w:rPr>
        <w:t>wounds</w:t>
      </w:r>
      <w:r w:rsidRPr="004D5110">
        <w:rPr>
          <w:rFonts w:ascii="Book Antiqua" w:eastAsia="Book Antiqua" w:hAnsi="Book Antiqua" w:cs="Book Antiqua"/>
          <w:color w:val="000000"/>
          <w:vertAlign w:val="superscript"/>
        </w:rPr>
        <w:t>[</w:t>
      </w:r>
      <w:proofErr w:type="gramEnd"/>
      <w:r w:rsidR="001D518A" w:rsidRPr="004D5110">
        <w:rPr>
          <w:rFonts w:ascii="Book Antiqua" w:eastAsia="Book Antiqua" w:hAnsi="Book Antiqua" w:cs="Book Antiqua"/>
          <w:color w:val="000000"/>
          <w:vertAlign w:val="superscript"/>
        </w:rPr>
        <w:t>5</w:t>
      </w:r>
      <w:r w:rsidRPr="004D511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E1B8E67" w14:textId="0029743F" w:rsidR="00A77B3E" w:rsidRDefault="006D43D4">
      <w:pPr>
        <w:spacing w:line="360" w:lineRule="auto"/>
        <w:ind w:firstLine="480"/>
        <w:jc w:val="both"/>
      </w:pPr>
      <w:r>
        <w:rPr>
          <w:rFonts w:ascii="Book Antiqua" w:eastAsia="Book Antiqua" w:hAnsi="Book Antiqua" w:cs="Book Antiqua"/>
          <w:color w:val="000000"/>
        </w:rPr>
        <w:t xml:space="preserve">Technology has evolved swiftly in last few decades casing astronomy to entertainment </w:t>
      </w:r>
      <w:proofErr w:type="gramStart"/>
      <w:r>
        <w:rPr>
          <w:rFonts w:ascii="Book Antiqua" w:eastAsia="Book Antiqua" w:hAnsi="Book Antiqua" w:cs="Book Antiqua"/>
          <w:color w:val="000000"/>
        </w:rPr>
        <w:t>fields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But,</w:t>
      </w:r>
      <w:proofErr w:type="gramEnd"/>
      <w:r>
        <w:rPr>
          <w:rFonts w:ascii="Book Antiqua" w:eastAsia="Book Antiqua" w:hAnsi="Book Antiqua" w:cs="Book Antiqua"/>
          <w:color w:val="000000"/>
        </w:rPr>
        <w:t xml:space="preserve"> health sector gained special attention in this technological transformation. Technology in general, and Artificial Intelligence (AI) in particular have improved the health sector. Artificial intelligence has extensively improved the diagnostics and prognostic </w:t>
      </w:r>
      <w:proofErr w:type="gramStart"/>
      <w:r>
        <w:rPr>
          <w:rFonts w:ascii="Book Antiqua" w:eastAsia="Book Antiqua" w:hAnsi="Book Antiqua" w:cs="Book Antiqua"/>
          <w:color w:val="000000"/>
        </w:rPr>
        <w:t>assessments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Few highlights are skin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pathological analysis</w:t>
      </w:r>
      <w:r>
        <w:rPr>
          <w:rFonts w:ascii="Book Antiqua" w:eastAsia="Book Antiqua" w:hAnsi="Book Antiqua" w:cs="Book Antiqua"/>
          <w:color w:val="000000"/>
          <w:vertAlign w:val="superscript"/>
        </w:rPr>
        <w:t>[16,17]</w:t>
      </w:r>
      <w:r>
        <w:rPr>
          <w:rFonts w:ascii="Book Antiqua" w:eastAsia="Book Antiqua" w:hAnsi="Book Antiqua" w:cs="Book Antiqua"/>
          <w:color w:val="000000"/>
        </w:rPr>
        <w:t>, radiograph analysis</w:t>
      </w:r>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cancer stage assessments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w:t>
      </w:r>
    </w:p>
    <w:p w14:paraId="6232E1BA" w14:textId="77777777" w:rsidR="00A77B3E" w:rsidRDefault="006D43D4">
      <w:pPr>
        <w:spacing w:line="360" w:lineRule="auto"/>
        <w:ind w:firstLine="480"/>
        <w:jc w:val="both"/>
      </w:pPr>
      <w:r>
        <w:rPr>
          <w:rFonts w:ascii="Book Antiqua" w:eastAsia="Book Antiqua" w:hAnsi="Book Antiqua" w:cs="Book Antiqua"/>
          <w:color w:val="000000"/>
        </w:rPr>
        <w:t xml:space="preserve">This article analyzes potential role of AI in diabetic wound care, treatment, diagnosis and prognosis. </w:t>
      </w:r>
    </w:p>
    <w:p w14:paraId="550A9461" w14:textId="77777777" w:rsidR="00A77B3E" w:rsidRDefault="00A77B3E">
      <w:pPr>
        <w:spacing w:line="360" w:lineRule="auto"/>
        <w:ind w:firstLine="480"/>
        <w:jc w:val="both"/>
      </w:pPr>
    </w:p>
    <w:p w14:paraId="11EB3817" w14:textId="77777777" w:rsidR="00A77B3E" w:rsidRDefault="006D43D4">
      <w:pPr>
        <w:spacing w:line="360" w:lineRule="auto"/>
        <w:jc w:val="both"/>
      </w:pPr>
      <w:r>
        <w:rPr>
          <w:rFonts w:ascii="Book Antiqua" w:eastAsia="Book Antiqua" w:hAnsi="Book Antiqua" w:cs="Book Antiqua"/>
          <w:b/>
          <w:bCs/>
          <w:caps/>
          <w:color w:val="000000"/>
          <w:u w:val="single"/>
        </w:rPr>
        <w:t>Role of AI in healthcare</w:t>
      </w:r>
    </w:p>
    <w:p w14:paraId="07D37E96" w14:textId="0FA19DD4" w:rsidR="00A77B3E" w:rsidRDefault="006D43D4" w:rsidP="001C665A">
      <w:pPr>
        <w:spacing w:line="360" w:lineRule="auto"/>
        <w:jc w:val="both"/>
      </w:pPr>
      <w:r>
        <w:rPr>
          <w:rFonts w:ascii="Book Antiqua" w:eastAsia="Book Antiqua" w:hAnsi="Book Antiqua" w:cs="Book Antiqua"/>
          <w:color w:val="000000"/>
        </w:rPr>
        <w:t xml:space="preserve">The medical field is very swiftly relying on the computer technologies. There are few major milestones of technology that helped medical science a lot. Hospital computing feasibility study was carried out by the Baylor University Medical Center </w:t>
      </w:r>
      <w:r w:rsidR="004D5110">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1958-1959 and the term </w:t>
      </w:r>
      <w:r>
        <w:rPr>
          <w:rFonts w:ascii="Book Antiqua" w:eastAsia="Book Antiqua" w:hAnsi="Book Antiqua" w:cs="Book Antiqua"/>
          <w:i/>
          <w:iCs/>
          <w:color w:val="000000"/>
        </w:rPr>
        <w:t>hospital information system</w:t>
      </w:r>
      <w:r>
        <w:rPr>
          <w:rFonts w:ascii="Book Antiqua" w:eastAsia="Book Antiqua" w:hAnsi="Book Antiqua" w:cs="Book Antiqua"/>
          <w:color w:val="000000"/>
        </w:rPr>
        <w:t xml:space="preserve"> is first used in this study. This feasibility </w:t>
      </w:r>
      <w:r>
        <w:rPr>
          <w:rFonts w:ascii="Book Antiqua" w:eastAsia="Book Antiqua" w:hAnsi="Book Antiqua" w:cs="Book Antiqua"/>
          <w:color w:val="000000"/>
        </w:rPr>
        <w:lastRenderedPageBreak/>
        <w:t xml:space="preserve">study lead towards many healthcare information systems in 60’s and 70’s era. Lockheed Eclipsys, Health Evaluation through Logical Processing, and </w:t>
      </w:r>
      <w:proofErr w:type="spellStart"/>
      <w:r>
        <w:rPr>
          <w:rFonts w:ascii="Book Antiqua" w:eastAsia="Book Antiqua" w:hAnsi="Book Antiqua" w:cs="Book Antiqua"/>
          <w:color w:val="000000"/>
        </w:rPr>
        <w:t>Regenstrief</w:t>
      </w:r>
      <w:proofErr w:type="spellEnd"/>
      <w:r>
        <w:rPr>
          <w:rFonts w:ascii="Book Antiqua" w:eastAsia="Book Antiqua" w:hAnsi="Book Antiqua" w:cs="Book Antiqua"/>
          <w:color w:val="000000"/>
        </w:rPr>
        <w:t xml:space="preserve"> Medical Record System are few examples.</w:t>
      </w:r>
    </w:p>
    <w:p w14:paraId="57ABE4C2" w14:textId="55092D1C" w:rsidR="00A77B3E" w:rsidRDefault="006D43D4">
      <w:pPr>
        <w:spacing w:line="360" w:lineRule="auto"/>
        <w:ind w:firstLine="480"/>
        <w:jc w:val="both"/>
      </w:pPr>
      <w:r>
        <w:rPr>
          <w:rFonts w:ascii="Book Antiqua" w:eastAsia="Book Antiqua" w:hAnsi="Book Antiqua" w:cs="Book Antiqua"/>
          <w:color w:val="000000"/>
        </w:rPr>
        <w:t xml:space="preserve">AI started its contribution in 1970’s by providing systems for biomedical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B66D0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Machine learning and knowledge based expert system were extensively used in the diagnosis, assessment, monitoring and treatment of different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w:t>
      </w:r>
      <w:r>
        <w:rPr>
          <w:rFonts w:ascii="Book Antiqua" w:eastAsia="Book Antiqua" w:hAnsi="Book Antiqua" w:cs="Book Antiqua"/>
          <w:color w:val="000000"/>
        </w:rPr>
        <w:t>. Between 1970 and 2012, a lot of research is done on these two fields for medical science, particularly in diagnosis of diseases.</w:t>
      </w:r>
    </w:p>
    <w:p w14:paraId="7873BD04" w14:textId="77777777" w:rsidR="00A77B3E" w:rsidRDefault="006D43D4" w:rsidP="0035639C">
      <w:pPr>
        <w:spacing w:line="360" w:lineRule="auto"/>
        <w:ind w:firstLineChars="200" w:firstLine="480"/>
        <w:jc w:val="both"/>
      </w:pPr>
      <w:r>
        <w:rPr>
          <w:rFonts w:ascii="Book Antiqua" w:eastAsia="Book Antiqua" w:hAnsi="Book Antiqua" w:cs="Book Antiqua"/>
          <w:color w:val="000000"/>
        </w:rPr>
        <w:t>2012 is the start of era of deep learning that is acting as a revolution to AI and its applications. Machine Learning is a subset of AI and deep learning is a subset of machine learning. Machine learning learns patterns and general trends from the example data. It tries to mimic the results of example data to the query data. Machine learning is very much reliant on the domain knowledge, features sets and defined properties of the problem. Deep learning on the other hand is less dependent on the specification of domain knowledge and more dependent upon the amount of data provided. Deep learning is actually millions of artificial neurons connected together, hence capable of work like human brains. Although, in most of the problem domains it is not replacing the human experts, but surely is assisting.</w:t>
      </w:r>
    </w:p>
    <w:p w14:paraId="0B273ACB" w14:textId="08BECCA6" w:rsidR="00A77B3E" w:rsidRDefault="006D43D4">
      <w:pPr>
        <w:spacing w:line="360" w:lineRule="auto"/>
        <w:ind w:firstLine="480"/>
        <w:jc w:val="both"/>
      </w:pPr>
      <w:r>
        <w:rPr>
          <w:rFonts w:ascii="Book Antiqua" w:eastAsia="Book Antiqua" w:hAnsi="Book Antiqua" w:cs="Book Antiqua"/>
          <w:color w:val="000000"/>
        </w:rPr>
        <w:t>Computer technology has been used vastly in the prevention, diagnosis and cure of diabetic wounds. AI techniques, computer vision and digital image analysis methodologies, machine learning and deep learning are key players in the recent technological advancement in healthcare. But the progression is strongly linked to the deep neural networks. These networks play a revolutionary part in medical field. Neural networks are based on the idea of mimicking the human neurons in the brain. Thousands of artificial neurons, connected in different patterns, are capable of achieving hu</w:t>
      </w:r>
      <w:r w:rsidR="001C665A">
        <w:rPr>
          <w:rFonts w:ascii="Book Antiqua" w:eastAsia="Book Antiqua" w:hAnsi="Book Antiqua" w:cs="Book Antiqua"/>
          <w:color w:val="000000"/>
        </w:rPr>
        <w:t xml:space="preserve">man-level task accomplishment. </w:t>
      </w:r>
      <w:r>
        <w:rPr>
          <w:rFonts w:ascii="Book Antiqua" w:eastAsia="Book Antiqua" w:hAnsi="Book Antiqua" w:cs="Book Antiqua"/>
          <w:color w:val="000000"/>
        </w:rPr>
        <w:t>Although such networks require high computation machines and plenty of data to achieve good results.</w:t>
      </w:r>
    </w:p>
    <w:p w14:paraId="7B07266E" w14:textId="5C14642F" w:rsidR="00A77B3E" w:rsidRDefault="006D43D4">
      <w:pPr>
        <w:spacing w:line="360" w:lineRule="auto"/>
        <w:ind w:firstLine="480"/>
        <w:jc w:val="both"/>
      </w:pPr>
      <w:r>
        <w:rPr>
          <w:rFonts w:ascii="Book Antiqua" w:eastAsia="Book Antiqua" w:hAnsi="Book Antiqua" w:cs="Book Antiqua"/>
          <w:color w:val="000000"/>
        </w:rPr>
        <w:t xml:space="preserve">The amount of digital medical data in 1950 doubled in fifty years. By 2010 the time to double the data reduced to three and half years. But in 2020, it requires only 73 d to </w:t>
      </w:r>
      <w:r>
        <w:rPr>
          <w:rFonts w:ascii="Book Antiqua" w:eastAsia="Book Antiqua" w:hAnsi="Book Antiqua" w:cs="Book Antiqua"/>
          <w:color w:val="000000"/>
        </w:rPr>
        <w:lastRenderedPageBreak/>
        <w:t xml:space="preserve">double the medical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This rapid increase in medical data availability is facilitating AI experts to employ more sophisticated data hungry AI techniques for improving healthcare </w:t>
      </w:r>
      <w:proofErr w:type="gramStart"/>
      <w:r>
        <w:rPr>
          <w:rFonts w:ascii="Book Antiqua" w:eastAsia="Book Antiqua" w:hAnsi="Book Antiqua" w:cs="Book Antiqua"/>
          <w:color w:val="000000"/>
        </w:rPr>
        <w:t>facilities</w:t>
      </w:r>
      <w:r w:rsidR="00B66D07">
        <w:rPr>
          <w:rFonts w:ascii="Book Antiqua" w:eastAsia="Book Antiqua" w:hAnsi="Book Antiqua" w:cs="Book Antiqua"/>
          <w:color w:val="000000"/>
          <w:vertAlign w:val="superscript"/>
        </w:rPr>
        <w:t>[</w:t>
      </w:r>
      <w:proofErr w:type="gramEnd"/>
      <w:r w:rsidR="00B66D07">
        <w:rPr>
          <w:rFonts w:ascii="Book Antiqua" w:eastAsia="Book Antiqua" w:hAnsi="Book Antiqua" w:cs="Book Antiqua"/>
          <w:color w:val="000000"/>
          <w:vertAlign w:val="superscript"/>
        </w:rPr>
        <w:t>32]</w:t>
      </w:r>
      <w:r w:rsidR="00B66D07">
        <w:rPr>
          <w:rFonts w:ascii="Book Antiqua" w:eastAsia="Book Antiqua" w:hAnsi="Book Antiqua" w:cs="Book Antiqua"/>
          <w:color w:val="000000"/>
        </w:rPr>
        <w:t>.</w:t>
      </w:r>
    </w:p>
    <w:p w14:paraId="5C5A3C00" w14:textId="77777777" w:rsidR="00A77B3E" w:rsidRDefault="006D43D4">
      <w:pPr>
        <w:spacing w:line="360" w:lineRule="auto"/>
        <w:ind w:firstLine="480"/>
        <w:jc w:val="both"/>
      </w:pPr>
      <w:r>
        <w:rPr>
          <w:rFonts w:ascii="Book Antiqua" w:eastAsia="Book Antiqua" w:hAnsi="Book Antiqua" w:cs="Book Antiqua"/>
          <w:color w:val="000000"/>
        </w:rPr>
        <w:t>Rest of the article discusses the role of AI in the diagnosis, prognosis and treatment of diabetic wounds.</w:t>
      </w:r>
    </w:p>
    <w:p w14:paraId="0CBCB787" w14:textId="77777777" w:rsidR="00A77B3E" w:rsidRDefault="00A77B3E">
      <w:pPr>
        <w:spacing w:line="360" w:lineRule="auto"/>
        <w:ind w:firstLine="480"/>
        <w:jc w:val="both"/>
      </w:pPr>
    </w:p>
    <w:p w14:paraId="3ED95C42" w14:textId="77777777" w:rsidR="00A77B3E" w:rsidRDefault="006D43D4">
      <w:pPr>
        <w:spacing w:line="360" w:lineRule="auto"/>
        <w:jc w:val="both"/>
      </w:pPr>
      <w:r>
        <w:rPr>
          <w:rFonts w:ascii="Book Antiqua" w:eastAsia="Book Antiqua" w:hAnsi="Book Antiqua" w:cs="Book Antiqua"/>
          <w:b/>
          <w:bCs/>
          <w:caps/>
          <w:color w:val="000000"/>
          <w:u w:val="single"/>
        </w:rPr>
        <w:t>CLINICAL CHARACTERISTICS OF DIABETIC WOUND PROGRESSION</w:t>
      </w:r>
    </w:p>
    <w:p w14:paraId="33B51BE1" w14:textId="1892BB2B" w:rsidR="00A77B3E" w:rsidRDefault="006D43D4">
      <w:pPr>
        <w:spacing w:line="360" w:lineRule="auto"/>
        <w:jc w:val="both"/>
      </w:pPr>
      <w:r>
        <w:rPr>
          <w:rFonts w:ascii="Book Antiqua" w:eastAsia="Book Antiqua" w:hAnsi="Book Antiqua" w:cs="Book Antiqua"/>
          <w:color w:val="000000"/>
        </w:rPr>
        <w:t>Characteristically, there are three stages to a diabetic ulcer. The very first stage is callus-form</w:t>
      </w:r>
      <w:r w:rsidR="001C665A">
        <w:rPr>
          <w:rFonts w:ascii="Book Antiqua" w:eastAsia="Book Antiqua" w:hAnsi="Book Antiqua" w:cs="Book Antiqua"/>
          <w:color w:val="000000"/>
        </w:rPr>
        <w:t>ing. Neuropathy is the cause of</w:t>
      </w:r>
      <w:r>
        <w:rPr>
          <w:rFonts w:ascii="Book Antiqua" w:eastAsia="Book Antiqua" w:hAnsi="Book Antiqua" w:cs="Book Antiqua"/>
          <w:color w:val="000000"/>
        </w:rPr>
        <w:t xml:space="preserve"> callus. The sensory neuropathy results in sensory loss, leads to continuing trauma, as a consequence motor neuropathy substantially deforms the foot. Another contributory characteristic is autonomic neuropathy, which causes dehydration of the skin. Ultimately, continual pressure to the callus produces subcutaneous bleeding, and gradually, it grows to an ulcer.</w:t>
      </w:r>
    </w:p>
    <w:p w14:paraId="45FB60A7" w14:textId="502321BC" w:rsidR="00A77B3E" w:rsidRDefault="006D43D4" w:rsidP="00C46D87">
      <w:pPr>
        <w:spacing w:line="360" w:lineRule="auto"/>
        <w:ind w:firstLineChars="200" w:firstLine="480"/>
        <w:jc w:val="both"/>
      </w:pPr>
      <w:r>
        <w:rPr>
          <w:rFonts w:ascii="Book Antiqua" w:eastAsia="Book Antiqua" w:hAnsi="Book Antiqua" w:cs="Book Antiqua"/>
          <w:color w:val="000000"/>
        </w:rPr>
        <w:t xml:space="preserve">The medical assessment must </w:t>
      </w:r>
      <w:proofErr w:type="gramStart"/>
      <w:r>
        <w:rPr>
          <w:rFonts w:ascii="Book Antiqua" w:eastAsia="Book Antiqua" w:hAnsi="Book Antiqua" w:cs="Book Antiqua"/>
          <w:color w:val="000000"/>
        </w:rPr>
        <w:t>consists</w:t>
      </w:r>
      <w:proofErr w:type="gramEnd"/>
      <w:r>
        <w:rPr>
          <w:rFonts w:ascii="Book Antiqua" w:eastAsia="Book Antiqua" w:hAnsi="Book Antiqua" w:cs="Book Antiqua"/>
          <w:color w:val="000000"/>
        </w:rPr>
        <w:t xml:space="preserve"> of investigating the peripheral pulses of the feet, analyzing structural variances, the existence of callus, indications of vascular inadequacy, This may be indicative of hair loss, muscle atrophy, and position of the ulcer. Also evaluate the existence of purulence, shells, and indication of neuropathy by assessing with a </w:t>
      </w:r>
      <w:proofErr w:type="gramStart"/>
      <w:r>
        <w:rPr>
          <w:rFonts w:ascii="Book Antiqua" w:eastAsia="Book Antiqua" w:hAnsi="Book Antiqua" w:cs="Book Antiqua"/>
          <w:color w:val="000000"/>
        </w:rPr>
        <w:t>monofilament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57B7BF4F" w14:textId="77777777" w:rsidR="00A77B3E" w:rsidRDefault="00A77B3E">
      <w:pPr>
        <w:spacing w:line="360" w:lineRule="auto"/>
        <w:jc w:val="both"/>
      </w:pPr>
    </w:p>
    <w:p w14:paraId="3F330EF8" w14:textId="77777777" w:rsidR="00A77B3E" w:rsidRDefault="006D43D4">
      <w:pPr>
        <w:spacing w:line="360" w:lineRule="auto"/>
        <w:jc w:val="both"/>
      </w:pPr>
      <w:r>
        <w:rPr>
          <w:rFonts w:ascii="Book Antiqua" w:eastAsia="Book Antiqua" w:hAnsi="Book Antiqua" w:cs="Book Antiqua"/>
          <w:b/>
          <w:bCs/>
          <w:caps/>
          <w:color w:val="000000"/>
          <w:u w:val="single"/>
        </w:rPr>
        <w:t>AI and Diabetic wound Diagnosis</w:t>
      </w:r>
    </w:p>
    <w:p w14:paraId="24D20EB2" w14:textId="77777777" w:rsidR="00A77B3E" w:rsidRDefault="006D43D4" w:rsidP="00625403">
      <w:pPr>
        <w:spacing w:line="360" w:lineRule="auto"/>
        <w:jc w:val="both"/>
      </w:pPr>
      <w:r>
        <w:rPr>
          <w:rFonts w:ascii="Book Antiqua" w:eastAsia="Book Antiqua" w:hAnsi="Book Antiqua" w:cs="Book Antiqua"/>
          <w:color w:val="000000"/>
        </w:rPr>
        <w:t xml:space="preserve">Diabetic wound detection is laborious job and requires special skills and knowledge.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these expertise are not available in all regions of globe. Computer aided systems and tele-medicine can improve the health facilities in such remote areas.</w:t>
      </w:r>
    </w:p>
    <w:p w14:paraId="298A8AE6" w14:textId="0F346581" w:rsidR="00A77B3E" w:rsidRDefault="006D43D4">
      <w:pPr>
        <w:spacing w:line="360" w:lineRule="auto"/>
        <w:ind w:firstLine="480"/>
        <w:jc w:val="both"/>
      </w:pPr>
      <w:r>
        <w:rPr>
          <w:rFonts w:ascii="Book Antiqua" w:eastAsia="Book Antiqua" w:hAnsi="Book Antiqua" w:cs="Book Antiqua"/>
          <w:color w:val="000000"/>
        </w:rPr>
        <w:t xml:space="preserve">For the diagnosis and assessment of diabetic wounds, AI based solutions are giving very encouraging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34-38]</w:t>
      </w:r>
      <w:r>
        <w:rPr>
          <w:rFonts w:ascii="Book Antiqua" w:eastAsia="Book Antiqua" w:hAnsi="Book Antiqua" w:cs="Book Antiqua"/>
          <w:color w:val="000000"/>
        </w:rPr>
        <w:t>. Early detection of such diabetic problems can lessen the treatment time. Moreover, it can also reduce the chances of imputation and morbidity. Lack of medical expertise and other resource constraints may lead to delayed diagnosis of diabetic ulc</w:t>
      </w:r>
      <w:r w:rsidR="00625403">
        <w:rPr>
          <w:rFonts w:ascii="Book Antiqua" w:eastAsia="Book Antiqua" w:hAnsi="Book Antiqua" w:cs="Book Antiqua"/>
          <w:color w:val="000000"/>
        </w:rPr>
        <w:t>ers.</w:t>
      </w:r>
      <w:r>
        <w:rPr>
          <w:rFonts w:ascii="Book Antiqua" w:eastAsia="Book Antiqua" w:hAnsi="Book Antiqua" w:cs="Book Antiqua"/>
          <w:color w:val="000000"/>
        </w:rPr>
        <w:t xml:space="preserve"> Computer Aided Diagnosis (CAD) are mostly using </w:t>
      </w:r>
      <w:r w:rsidR="008520C8">
        <w:rPr>
          <w:rFonts w:ascii="Book Antiqua" w:eastAsia="Book Antiqua" w:hAnsi="Book Antiqua" w:cs="Book Antiqua"/>
          <w:color w:val="000000"/>
        </w:rPr>
        <w:t xml:space="preserve">infrared </w:t>
      </w:r>
      <w:r>
        <w:rPr>
          <w:rFonts w:ascii="Book Antiqua" w:eastAsia="Book Antiqua" w:hAnsi="Book Antiqua" w:cs="Book Antiqua"/>
          <w:color w:val="000000"/>
        </w:rPr>
        <w:t xml:space="preserve">thermography for the detection of ulcers in diabetic patients. It shows the temperature </w:t>
      </w:r>
      <w:r w:rsidR="001C665A">
        <w:rPr>
          <w:rFonts w:ascii="Book Antiqua" w:eastAsia="Book Antiqua" w:hAnsi="Book Antiqua" w:cs="Book Antiqua"/>
          <w:color w:val="000000"/>
        </w:rPr>
        <w:lastRenderedPageBreak/>
        <w:t>distribution of plantar foot.</w:t>
      </w:r>
      <w:r>
        <w:rPr>
          <w:rFonts w:ascii="Book Antiqua" w:eastAsia="Book Antiqua" w:hAnsi="Book Antiqua" w:cs="Book Antiqua"/>
          <w:color w:val="000000"/>
        </w:rPr>
        <w:t xml:space="preserve"> The connotation of thermographs and patient wound condition is quite complex. These patterns can be studied and analyzed using data mining, machine learning and deep learning mechanisms. It can reduce the clinician’s burden and assist in analysis of the thermograph. Moreover, the human analysis can be subjective based on the experience, knowledge, fatigue </w:t>
      </w:r>
      <w:r>
        <w:rPr>
          <w:rFonts w:ascii="Book Antiqua" w:eastAsia="Book Antiqua" w:hAnsi="Book Antiqua" w:cs="Book Antiqua"/>
          <w:i/>
          <w:iCs/>
          <w:color w:val="000000"/>
        </w:rPr>
        <w:t>etc.</w:t>
      </w:r>
      <w:r>
        <w:rPr>
          <w:rFonts w:ascii="Book Antiqua" w:eastAsia="Book Antiqua" w:hAnsi="Book Antiqua" w:cs="Book Antiqua"/>
          <w:color w:val="000000"/>
        </w:rPr>
        <w:t xml:space="preserve"> We can achieve the objective diagnostics through mathematical modeling of the underlying patterns. CAD systems are very efficient and proven effective in detecting ulcer-prone regions.</w:t>
      </w:r>
    </w:p>
    <w:p w14:paraId="42FF50ED" w14:textId="682FA826" w:rsidR="00A77B3E" w:rsidRDefault="006D43D4">
      <w:pPr>
        <w:spacing w:line="360" w:lineRule="auto"/>
        <w:ind w:firstLine="480"/>
        <w:jc w:val="both"/>
      </w:pPr>
      <w:r>
        <w:rPr>
          <w:rFonts w:ascii="Book Antiqua" w:eastAsia="Book Antiqua" w:hAnsi="Book Antiqua" w:cs="Book Antiqua"/>
          <w:color w:val="000000"/>
        </w:rPr>
        <w:t xml:space="preserve">A general artificial </w:t>
      </w:r>
      <w:proofErr w:type="gramStart"/>
      <w:r>
        <w:rPr>
          <w:rFonts w:ascii="Book Antiqua" w:eastAsia="Book Antiqua" w:hAnsi="Book Antiqua" w:cs="Book Antiqua"/>
          <w:color w:val="000000"/>
        </w:rPr>
        <w:t>intelligence based</w:t>
      </w:r>
      <w:proofErr w:type="gramEnd"/>
      <w:r>
        <w:rPr>
          <w:rFonts w:ascii="Book Antiqua" w:eastAsia="Book Antiqua" w:hAnsi="Book Antiqua" w:cs="Book Antiqua"/>
          <w:color w:val="000000"/>
        </w:rPr>
        <w:t xml:space="preserve"> framework for diagnosis is shown in Figure </w:t>
      </w:r>
      <w:r w:rsidR="00841523">
        <w:rPr>
          <w:rFonts w:ascii="Book Antiqua" w:eastAsia="Book Antiqua" w:hAnsi="Book Antiqua" w:cs="Book Antiqua"/>
          <w:color w:val="000000"/>
        </w:rPr>
        <w:t>1</w:t>
      </w:r>
      <w:r>
        <w:rPr>
          <w:rFonts w:ascii="Book Antiqua" w:eastAsia="Book Antiqua" w:hAnsi="Book Antiqua" w:cs="Book Antiqua"/>
          <w:color w:val="000000"/>
        </w:rPr>
        <w:t>.</w:t>
      </w:r>
    </w:p>
    <w:p w14:paraId="57D076DA" w14:textId="77777777" w:rsidR="00A77B3E" w:rsidRDefault="00A77B3E">
      <w:pPr>
        <w:spacing w:line="360" w:lineRule="auto"/>
        <w:ind w:firstLine="480"/>
        <w:jc w:val="both"/>
      </w:pPr>
    </w:p>
    <w:p w14:paraId="736C7277" w14:textId="77777777" w:rsidR="00A77B3E" w:rsidRDefault="006D43D4">
      <w:pPr>
        <w:spacing w:line="360" w:lineRule="auto"/>
        <w:jc w:val="both"/>
      </w:pPr>
      <w:r>
        <w:rPr>
          <w:rFonts w:ascii="Book Antiqua" w:eastAsia="Book Antiqua" w:hAnsi="Book Antiqua" w:cs="Book Antiqua"/>
          <w:b/>
          <w:bCs/>
          <w:caps/>
          <w:color w:val="000000"/>
          <w:u w:val="single"/>
        </w:rPr>
        <w:t>AI and Diabetic wound progonosis</w:t>
      </w:r>
    </w:p>
    <w:p w14:paraId="2270474D" w14:textId="77777777" w:rsidR="00A77B3E" w:rsidRPr="00040C37" w:rsidRDefault="006D43D4" w:rsidP="001C665A">
      <w:pPr>
        <w:spacing w:line="360" w:lineRule="auto"/>
        <w:jc w:val="both"/>
      </w:pPr>
      <w:r>
        <w:rPr>
          <w:rFonts w:ascii="Book Antiqua" w:eastAsia="Book Antiqua" w:hAnsi="Book Antiqua" w:cs="Book Antiqua"/>
          <w:color w:val="000000"/>
        </w:rPr>
        <w:t>One of the significant potential contributions of artificial intelligence for serving the diabetic wound patients can be predictive assessment of risks related to foot ulcer and other diabetic wounds. This can be accomplished by AI supported automated/semi-automated wound screening methods. AI can also be beneficial in preventive and protective monitoring of wounds to facilitate timely intervention. Risk assessment and risk analysis can also be supported by artificially intelligent methods. Deep learning can be utilized to analyze the correlation and probability of different known and unknown risk factors. This particular are</w:t>
      </w:r>
      <w:r w:rsidRPr="004D44C4">
        <w:rPr>
          <w:rFonts w:ascii="Book Antiqua" w:eastAsia="Book Antiqua" w:hAnsi="Book Antiqua" w:cs="Book Antiqua"/>
          <w:color w:val="000000"/>
        </w:rPr>
        <w:t>a needs mo</w:t>
      </w:r>
      <w:r w:rsidRPr="00040C37">
        <w:rPr>
          <w:rFonts w:ascii="Book Antiqua" w:eastAsia="Book Antiqua" w:hAnsi="Book Antiqua" w:cs="Book Antiqua"/>
          <w:color w:val="000000"/>
        </w:rPr>
        <w:t>re focused attention of AI researchers who needs to jointly work with medical experts. One very good initiative in this direction has been taken by NHS Scotland, who is currently working on risk stratification by employing machine learning techniques.</w:t>
      </w:r>
    </w:p>
    <w:p w14:paraId="787DBC8B" w14:textId="6C62A5CE" w:rsidR="00A77B3E" w:rsidRPr="00040C37" w:rsidRDefault="006D43D4" w:rsidP="00B32B35">
      <w:pPr>
        <w:spacing w:line="360" w:lineRule="auto"/>
        <w:ind w:firstLineChars="200" w:firstLine="480"/>
        <w:jc w:val="both"/>
      </w:pPr>
      <w:r w:rsidRPr="00040C37">
        <w:rPr>
          <w:rFonts w:ascii="Book Antiqua" w:eastAsia="Book Antiqua" w:hAnsi="Book Antiqua" w:cs="Book Antiqua"/>
          <w:color w:val="000000"/>
          <w:szCs w:val="22"/>
          <w:shd w:val="clear" w:color="auto" w:fill="FFFFFF"/>
        </w:rPr>
        <w:t xml:space="preserve">In one of the earlier studies, Singh </w:t>
      </w:r>
      <w:r w:rsidRPr="00040C37">
        <w:rPr>
          <w:rFonts w:ascii="Book Antiqua" w:eastAsia="Book Antiqua" w:hAnsi="Book Antiqua" w:cs="Book Antiqua"/>
          <w:i/>
          <w:iCs/>
          <w:color w:val="000000"/>
          <w:szCs w:val="22"/>
          <w:shd w:val="clear" w:color="auto" w:fill="FFFFFF"/>
        </w:rPr>
        <w:t xml:space="preserve">et </w:t>
      </w:r>
      <w:proofErr w:type="gramStart"/>
      <w:r w:rsidRPr="00040C37">
        <w:rPr>
          <w:rFonts w:ascii="Book Antiqua" w:eastAsia="Book Antiqua" w:hAnsi="Book Antiqua" w:cs="Book Antiqua"/>
          <w:i/>
          <w:iCs/>
          <w:color w:val="000000"/>
          <w:szCs w:val="22"/>
          <w:shd w:val="clear" w:color="auto" w:fill="FFFFFF"/>
        </w:rPr>
        <w:t>al</w:t>
      </w:r>
      <w:r w:rsidRPr="00040C37">
        <w:rPr>
          <w:rFonts w:ascii="Book Antiqua" w:eastAsia="Book Antiqua" w:hAnsi="Book Antiqua" w:cs="Book Antiqua"/>
          <w:color w:val="000000"/>
          <w:vertAlign w:val="superscript"/>
        </w:rPr>
        <w:t>[</w:t>
      </w:r>
      <w:proofErr w:type="gramEnd"/>
      <w:r w:rsidRPr="00040C37">
        <w:rPr>
          <w:rFonts w:ascii="Book Antiqua" w:eastAsia="Book Antiqua" w:hAnsi="Book Antiqua" w:cs="Book Antiqua"/>
          <w:color w:val="000000"/>
          <w:vertAlign w:val="superscript"/>
        </w:rPr>
        <w:t>39]</w:t>
      </w:r>
      <w:r w:rsidRPr="004D44C4">
        <w:rPr>
          <w:rFonts w:ascii="Book Antiqua" w:eastAsia="Book Antiqua" w:hAnsi="Book Antiqua" w:cs="Book Antiqua"/>
          <w:color w:val="000000"/>
        </w:rPr>
        <w:t xml:space="preserve"> used an artificial neural network to analyze patients with type 2 diabetes mellitus (T2DM) in order to determine the risk for developing a </w:t>
      </w:r>
      <w:r w:rsidR="00D53B15" w:rsidRPr="00040C37">
        <w:rPr>
          <w:rFonts w:ascii="Book Antiqua" w:eastAsia="Book Antiqua" w:hAnsi="Book Antiqua" w:cs="Book Antiqua"/>
          <w:color w:val="000000"/>
        </w:rPr>
        <w:t>DFU</w:t>
      </w:r>
      <w:r w:rsidRPr="00040C37">
        <w:rPr>
          <w:rFonts w:ascii="Book Antiqua" w:eastAsia="Book Antiqua" w:hAnsi="Book Antiqua" w:cs="Book Antiqua"/>
          <w:color w:val="000000"/>
        </w:rPr>
        <w:t>, in relation to five single nucleotide polymorphisms (SNPs) in the TLR4 gene (namely, Asp299Gly, Thr399Ile, rs11536858, rs1927911, and rs1927914). A total of 255 T2DM patients were enrolled in the study, including 130 patients without DFU and 125 patients who already had DFU. Five input nodes, ten hidden layer nodes, and one output node that represented the risk of DFU made up the final ANN architecture.</w:t>
      </w:r>
      <w:r w:rsidRPr="00040C37">
        <w:rPr>
          <w:rFonts w:ascii="Book Antiqua" w:eastAsia="Book Antiqua" w:hAnsi="Book Antiqua" w:cs="Book Antiqua"/>
          <w:color w:val="000000"/>
          <w:szCs w:val="22"/>
        </w:rPr>
        <w:t xml:space="preserve"> </w:t>
      </w:r>
      <w:r w:rsidRPr="00040C37">
        <w:rPr>
          <w:rFonts w:ascii="Book Antiqua" w:eastAsia="Book Antiqua" w:hAnsi="Book Antiqua" w:cs="Book Antiqua"/>
          <w:color w:val="000000"/>
          <w:szCs w:val="22"/>
          <w:shd w:val="clear" w:color="auto" w:fill="FFFFFF"/>
        </w:rPr>
        <w:t xml:space="preserve">With the five SNPs as inputs, the ANN model was able to accurately </w:t>
      </w:r>
      <w:r w:rsidRPr="00040C37">
        <w:rPr>
          <w:rFonts w:ascii="Book Antiqua" w:eastAsia="Book Antiqua" w:hAnsi="Book Antiqua" w:cs="Book Antiqua"/>
          <w:color w:val="000000"/>
          <w:szCs w:val="22"/>
          <w:shd w:val="clear" w:color="auto" w:fill="FFFFFF"/>
        </w:rPr>
        <w:lastRenderedPageBreak/>
        <w:t>predict the presence or absence of DFU in 83% of the validation set (25%) of the dataset. According to the study's findings, some of the investigated SNPs' haplotypes may contribute to the development and progression of DFU, whereas other haplotypes appear to be protective against the disease.</w:t>
      </w:r>
    </w:p>
    <w:p w14:paraId="2CD61724" w14:textId="314A51D5" w:rsidR="00A77B3E" w:rsidRPr="00040C37" w:rsidRDefault="006D43D4" w:rsidP="00B32B35">
      <w:pPr>
        <w:spacing w:line="360" w:lineRule="auto"/>
        <w:ind w:firstLineChars="200" w:firstLine="480"/>
        <w:jc w:val="both"/>
      </w:pPr>
      <w:r w:rsidRPr="00040C37">
        <w:rPr>
          <w:rFonts w:ascii="Book Antiqua" w:eastAsia="Book Antiqua" w:hAnsi="Book Antiqua" w:cs="Book Antiqua"/>
          <w:color w:val="000000"/>
          <w:szCs w:val="22"/>
          <w:shd w:val="clear" w:color="auto" w:fill="FFFFFF"/>
        </w:rPr>
        <w:t xml:space="preserve">Ferreira </w:t>
      </w:r>
      <w:r w:rsidRPr="00040C37">
        <w:rPr>
          <w:rFonts w:ascii="Book Antiqua" w:eastAsia="Book Antiqua" w:hAnsi="Book Antiqua" w:cs="Book Antiqua"/>
          <w:i/>
          <w:iCs/>
          <w:color w:val="000000"/>
          <w:szCs w:val="22"/>
          <w:shd w:val="clear" w:color="auto" w:fill="FFFFFF"/>
        </w:rPr>
        <w:t xml:space="preserve">et </w:t>
      </w:r>
      <w:proofErr w:type="gramStart"/>
      <w:r w:rsidRPr="00040C37">
        <w:rPr>
          <w:rFonts w:ascii="Book Antiqua" w:eastAsia="Book Antiqua" w:hAnsi="Book Antiqua" w:cs="Book Antiqua"/>
          <w:i/>
          <w:iCs/>
          <w:color w:val="000000"/>
          <w:szCs w:val="22"/>
          <w:shd w:val="clear" w:color="auto" w:fill="FFFFFF"/>
        </w:rPr>
        <w:t>al</w:t>
      </w:r>
      <w:r w:rsidRPr="00040C37">
        <w:rPr>
          <w:rFonts w:ascii="Book Antiqua" w:eastAsia="Book Antiqua" w:hAnsi="Book Antiqua" w:cs="Book Antiqua"/>
          <w:color w:val="000000"/>
          <w:vertAlign w:val="superscript"/>
        </w:rPr>
        <w:t>[</w:t>
      </w:r>
      <w:proofErr w:type="gramEnd"/>
      <w:r w:rsidRPr="00040C37">
        <w:rPr>
          <w:rFonts w:ascii="Book Antiqua" w:eastAsia="Book Antiqua" w:hAnsi="Book Antiqua" w:cs="Book Antiqua"/>
          <w:color w:val="000000"/>
          <w:vertAlign w:val="superscript"/>
        </w:rPr>
        <w:t>40]</w:t>
      </w:r>
      <w:r w:rsidRPr="004D44C4">
        <w:rPr>
          <w:rFonts w:ascii="Book Antiqua" w:eastAsia="Book Antiqua" w:hAnsi="Book Antiqua" w:cs="Book Antiqua"/>
          <w:color w:val="000000"/>
        </w:rPr>
        <w:t xml:space="preserve"> uses an unsupervised learning methodology to classify the prognosis stage before visual signs. It works on the data collected by questionnaire asking questions about health conditions, foot care routine, numbness, loss of sensation, and tingling </w:t>
      </w:r>
      <w:r w:rsidRPr="00040C37">
        <w:rPr>
          <w:rFonts w:ascii="Book Antiqua" w:eastAsia="Book Antiqua" w:hAnsi="Book Antiqua" w:cs="Book Antiqua"/>
          <w:i/>
          <w:iCs/>
          <w:color w:val="000000"/>
          <w:szCs w:val="22"/>
          <w:shd w:val="clear" w:color="auto" w:fill="FFFFFF"/>
        </w:rPr>
        <w:t>etc.</w:t>
      </w:r>
      <w:r w:rsidRPr="00040C37">
        <w:rPr>
          <w:rFonts w:ascii="Book Antiqua" w:eastAsia="Book Antiqua" w:hAnsi="Book Antiqua" w:cs="Book Antiqua"/>
          <w:color w:val="000000"/>
          <w:szCs w:val="22"/>
          <w:shd w:val="clear" w:color="auto" w:fill="FFFFFF"/>
        </w:rPr>
        <w:t xml:space="preserve"> The study involves 73 subjects and achieves sensitivity of 71%, specificity of 100%, and accuracy of 90%.</w:t>
      </w:r>
    </w:p>
    <w:p w14:paraId="0EC7A433" w14:textId="1BE22BC8" w:rsidR="00A77B3E" w:rsidRPr="00040C37" w:rsidRDefault="006D43D4" w:rsidP="00B32B35">
      <w:pPr>
        <w:spacing w:line="360" w:lineRule="auto"/>
        <w:ind w:firstLineChars="200" w:firstLine="480"/>
        <w:jc w:val="both"/>
      </w:pPr>
      <w:r w:rsidRPr="00040C37">
        <w:rPr>
          <w:rFonts w:ascii="Book Antiqua" w:eastAsia="Book Antiqua" w:hAnsi="Book Antiqua" w:cs="Book Antiqua"/>
          <w:color w:val="000000"/>
          <w:szCs w:val="22"/>
          <w:shd w:val="clear" w:color="auto" w:fill="FFFFFF"/>
        </w:rPr>
        <w:t xml:space="preserve">The research conducted in 2021 by </w:t>
      </w:r>
      <w:proofErr w:type="spellStart"/>
      <w:r w:rsidRPr="00040C37">
        <w:rPr>
          <w:rFonts w:ascii="Book Antiqua" w:eastAsia="Book Antiqua" w:hAnsi="Book Antiqua" w:cs="Book Antiqua"/>
          <w:color w:val="000000"/>
          <w:szCs w:val="22"/>
          <w:shd w:val="clear" w:color="auto" w:fill="FFFFFF"/>
        </w:rPr>
        <w:t>Khandakar</w:t>
      </w:r>
      <w:proofErr w:type="spellEnd"/>
      <w:r w:rsidRPr="00040C37">
        <w:rPr>
          <w:rFonts w:ascii="Book Antiqua" w:eastAsia="Book Antiqua" w:hAnsi="Book Antiqua" w:cs="Book Antiqua"/>
          <w:color w:val="000000"/>
          <w:szCs w:val="22"/>
          <w:shd w:val="clear" w:color="auto" w:fill="FFFFFF"/>
        </w:rPr>
        <w:t xml:space="preserve"> </w:t>
      </w:r>
      <w:r w:rsidRPr="00040C37">
        <w:rPr>
          <w:rFonts w:ascii="Book Antiqua" w:eastAsia="Book Antiqua" w:hAnsi="Book Antiqua" w:cs="Book Antiqua"/>
          <w:i/>
          <w:iCs/>
          <w:color w:val="000000"/>
          <w:szCs w:val="22"/>
          <w:shd w:val="clear" w:color="auto" w:fill="FFFFFF"/>
        </w:rPr>
        <w:t xml:space="preserve">et </w:t>
      </w:r>
      <w:proofErr w:type="gramStart"/>
      <w:r w:rsidRPr="00040C37">
        <w:rPr>
          <w:rFonts w:ascii="Book Antiqua" w:eastAsia="Book Antiqua" w:hAnsi="Book Antiqua" w:cs="Book Antiqua"/>
          <w:i/>
          <w:iCs/>
          <w:color w:val="000000"/>
          <w:szCs w:val="22"/>
          <w:shd w:val="clear" w:color="auto" w:fill="FFFFFF"/>
        </w:rPr>
        <w:t>al</w:t>
      </w:r>
      <w:r w:rsidR="00524C69" w:rsidRPr="00040C37">
        <w:rPr>
          <w:rFonts w:ascii="Book Antiqua" w:eastAsia="Book Antiqua" w:hAnsi="Book Antiqua" w:cs="Book Antiqua"/>
          <w:color w:val="000000"/>
          <w:vertAlign w:val="superscript"/>
        </w:rPr>
        <w:t>[</w:t>
      </w:r>
      <w:proofErr w:type="gramEnd"/>
      <w:r w:rsidR="00524C69" w:rsidRPr="00040C37">
        <w:rPr>
          <w:rFonts w:ascii="Book Antiqua" w:eastAsia="Book Antiqua" w:hAnsi="Book Antiqua" w:cs="Book Antiqua"/>
          <w:color w:val="000000"/>
          <w:vertAlign w:val="superscript"/>
        </w:rPr>
        <w:t>41]</w:t>
      </w:r>
      <w:r w:rsidR="00524C69" w:rsidRPr="004D44C4">
        <w:rPr>
          <w:rFonts w:ascii="Book Antiqua" w:eastAsia="Book Antiqua" w:hAnsi="Book Antiqua" w:cs="Book Antiqua"/>
          <w:color w:val="000000"/>
        </w:rPr>
        <w:t xml:space="preserve"> </w:t>
      </w:r>
      <w:r w:rsidRPr="00040C37">
        <w:rPr>
          <w:rFonts w:ascii="Book Antiqua" w:eastAsia="Book Antiqua" w:hAnsi="Book Antiqua" w:cs="Book Antiqua"/>
          <w:color w:val="000000"/>
          <w:szCs w:val="22"/>
          <w:shd w:val="clear" w:color="auto" w:fill="FFFFFF"/>
        </w:rPr>
        <w:t xml:space="preserve">was relatively similar to that conducted a year earlier by Cruz-Vega </w:t>
      </w:r>
      <w:r w:rsidRPr="00040C37">
        <w:rPr>
          <w:rFonts w:ascii="Book Antiqua" w:eastAsia="Book Antiqua" w:hAnsi="Book Antiqua" w:cs="Book Antiqua"/>
          <w:i/>
          <w:iCs/>
          <w:color w:val="000000"/>
          <w:szCs w:val="22"/>
          <w:shd w:val="clear" w:color="auto" w:fill="FFFFFF"/>
        </w:rPr>
        <w:t>et al</w:t>
      </w:r>
      <w:r w:rsidRPr="00040C37">
        <w:rPr>
          <w:rFonts w:ascii="Book Antiqua" w:eastAsia="Book Antiqua" w:hAnsi="Book Antiqua" w:cs="Book Antiqua"/>
          <w:color w:val="000000"/>
          <w:vertAlign w:val="superscript"/>
        </w:rPr>
        <w:t>[4</w:t>
      </w:r>
      <w:r w:rsidR="00524C69" w:rsidRPr="00040C37">
        <w:rPr>
          <w:rFonts w:ascii="Book Antiqua" w:eastAsia="Book Antiqua" w:hAnsi="Book Antiqua" w:cs="Book Antiqua"/>
          <w:color w:val="000000"/>
          <w:vertAlign w:val="superscript"/>
        </w:rPr>
        <w:t>2</w:t>
      </w:r>
      <w:r w:rsidRPr="00040C37">
        <w:rPr>
          <w:rFonts w:ascii="Book Antiqua" w:eastAsia="Book Antiqua" w:hAnsi="Book Antiqua" w:cs="Book Antiqua"/>
          <w:color w:val="000000"/>
          <w:vertAlign w:val="superscript"/>
        </w:rPr>
        <w:t>]</w:t>
      </w:r>
      <w:r w:rsidRPr="004D44C4">
        <w:rPr>
          <w:rFonts w:ascii="Book Antiqua" w:eastAsia="Book Antiqua" w:hAnsi="Book Antiqua" w:cs="Book Antiqua"/>
          <w:color w:val="000000"/>
        </w:rPr>
        <w:t xml:space="preserve"> because both investigations used thermograms to identify diabetic foot anomalies early on (and per</w:t>
      </w:r>
      <w:r w:rsidR="001C665A" w:rsidRPr="00040C37">
        <w:rPr>
          <w:rFonts w:ascii="Book Antiqua" w:eastAsia="Book Antiqua" w:hAnsi="Book Antiqua" w:cs="Book Antiqua"/>
          <w:color w:val="000000"/>
        </w:rPr>
        <w:t>haps determine the risk of DFU)</w:t>
      </w:r>
      <w:r w:rsidRPr="00040C37">
        <w:rPr>
          <w:rFonts w:ascii="Book Antiqua" w:eastAsia="Book Antiqua" w:hAnsi="Book Antiqua" w:cs="Book Antiqua"/>
          <w:color w:val="000000"/>
        </w:rPr>
        <w:t xml:space="preserve">. In </w:t>
      </w:r>
      <w:proofErr w:type="spellStart"/>
      <w:r w:rsidRPr="00040C37">
        <w:rPr>
          <w:rFonts w:ascii="Book Antiqua" w:eastAsia="Book Antiqua" w:hAnsi="Book Antiqua" w:cs="Book Antiqua"/>
          <w:color w:val="000000"/>
        </w:rPr>
        <w:t>Khandakar's</w:t>
      </w:r>
      <w:proofErr w:type="spellEnd"/>
      <w:r w:rsidRPr="00040C37">
        <w:rPr>
          <w:rFonts w:ascii="Book Antiqua" w:eastAsia="Book Antiqua" w:hAnsi="Book Antiqua" w:cs="Book Antiqua"/>
          <w:color w:val="000000"/>
        </w:rPr>
        <w:t xml:space="preserve"> study, machine learning algorithms were trained using data from 122 diabetic patients and 45 healthy controls, including each subject's gender, age, weight, height, and thermograms of a foot pair. The only goal of this study was to identify diabetes and control participants (</w:t>
      </w:r>
      <w:r w:rsidRPr="00040C37">
        <w:rPr>
          <w:rFonts w:ascii="Book Antiqua" w:eastAsia="Book Antiqua" w:hAnsi="Book Antiqua" w:cs="Book Antiqua"/>
          <w:i/>
          <w:color w:val="000000"/>
        </w:rPr>
        <w:t>i.e.</w:t>
      </w:r>
      <w:r w:rsidRPr="00040C37">
        <w:rPr>
          <w:rFonts w:ascii="Book Antiqua" w:eastAsia="Book Antiqua" w:hAnsi="Book Antiqua" w:cs="Book Antiqua"/>
          <w:color w:val="000000"/>
        </w:rPr>
        <w:t xml:space="preserve">, two-class classifier). While deep CNN methods were used to process the entire images. </w:t>
      </w:r>
    </w:p>
    <w:p w14:paraId="1BF2DFA4" w14:textId="6C45DC8E" w:rsidR="00A77B3E" w:rsidRDefault="00941A1A" w:rsidP="00B32B35">
      <w:pPr>
        <w:spacing w:line="360" w:lineRule="auto"/>
        <w:ind w:firstLineChars="200" w:firstLine="480"/>
        <w:jc w:val="both"/>
      </w:pPr>
      <w:r w:rsidRPr="00040C37">
        <w:rPr>
          <w:rFonts w:ascii="Book Antiqua" w:eastAsia="Book Antiqua" w:hAnsi="Book Antiqua" w:cs="Book Antiqua"/>
          <w:color w:val="000000"/>
          <w:szCs w:val="22"/>
          <w:shd w:val="clear" w:color="auto" w:fill="FFFFFF"/>
        </w:rPr>
        <w:t>Arteaga-Marrero</w:t>
      </w:r>
      <w:r w:rsidR="006D43D4" w:rsidRPr="00040C37">
        <w:rPr>
          <w:rFonts w:ascii="Book Antiqua" w:eastAsia="Book Antiqua" w:hAnsi="Book Antiqua" w:cs="Book Antiqua"/>
          <w:color w:val="000000"/>
          <w:szCs w:val="22"/>
          <w:shd w:val="clear" w:color="auto" w:fill="FFFFFF"/>
        </w:rPr>
        <w:t xml:space="preserve"> </w:t>
      </w:r>
      <w:r w:rsidR="006D43D4" w:rsidRPr="00040C37">
        <w:rPr>
          <w:rFonts w:ascii="Book Antiqua" w:eastAsia="Book Antiqua" w:hAnsi="Book Antiqua" w:cs="Book Antiqua"/>
          <w:i/>
          <w:iCs/>
          <w:color w:val="000000"/>
          <w:szCs w:val="22"/>
          <w:shd w:val="clear" w:color="auto" w:fill="FFFFFF"/>
        </w:rPr>
        <w:t xml:space="preserve">et </w:t>
      </w:r>
      <w:proofErr w:type="gramStart"/>
      <w:r w:rsidR="006D43D4" w:rsidRPr="00040C37">
        <w:rPr>
          <w:rFonts w:ascii="Book Antiqua" w:eastAsia="Book Antiqua" w:hAnsi="Book Antiqua" w:cs="Book Antiqua"/>
          <w:i/>
          <w:iCs/>
          <w:color w:val="000000"/>
          <w:szCs w:val="22"/>
          <w:shd w:val="clear" w:color="auto" w:fill="FFFFFF"/>
        </w:rPr>
        <w:t>al</w:t>
      </w:r>
      <w:r w:rsidR="006D43D4" w:rsidRPr="00040C37">
        <w:rPr>
          <w:rFonts w:ascii="Book Antiqua" w:eastAsia="Book Antiqua" w:hAnsi="Book Antiqua" w:cs="Book Antiqua"/>
          <w:color w:val="000000"/>
          <w:vertAlign w:val="superscript"/>
        </w:rPr>
        <w:t>[</w:t>
      </w:r>
      <w:proofErr w:type="gramEnd"/>
      <w:r w:rsidR="006D43D4" w:rsidRPr="00040C37">
        <w:rPr>
          <w:rFonts w:ascii="Book Antiqua" w:eastAsia="Book Antiqua" w:hAnsi="Book Antiqua" w:cs="Book Antiqua"/>
          <w:color w:val="000000"/>
          <w:vertAlign w:val="superscript"/>
        </w:rPr>
        <w:t>4</w:t>
      </w:r>
      <w:r w:rsidR="00524C69" w:rsidRPr="00040C37">
        <w:rPr>
          <w:rFonts w:ascii="Book Antiqua" w:eastAsia="Book Antiqua" w:hAnsi="Book Antiqua" w:cs="Book Antiqua"/>
          <w:color w:val="000000"/>
          <w:vertAlign w:val="superscript"/>
        </w:rPr>
        <w:t>3</w:t>
      </w:r>
      <w:r w:rsidR="006D43D4" w:rsidRPr="00040C37">
        <w:rPr>
          <w:rFonts w:ascii="Book Antiqua" w:eastAsia="Book Antiqua" w:hAnsi="Book Antiqua" w:cs="Book Antiqua"/>
          <w:color w:val="000000"/>
          <w:vertAlign w:val="superscript"/>
        </w:rPr>
        <w:t>]</w:t>
      </w:r>
      <w:r w:rsidR="006D43D4" w:rsidRPr="004D44C4">
        <w:rPr>
          <w:rFonts w:ascii="Book Antiqua" w:eastAsia="Book Antiqua" w:hAnsi="Book Antiqua" w:cs="Book Antiqua"/>
          <w:color w:val="000000"/>
        </w:rPr>
        <w:t xml:space="preserve"> employed U-net based deep learning approach for the segmentation of foot sole. It can be helpful for the thermographic technique for foot care protocols. Studies of </w:t>
      </w:r>
      <w:proofErr w:type="spellStart"/>
      <w:r w:rsidR="006D43D4" w:rsidRPr="00040C37">
        <w:rPr>
          <w:rFonts w:ascii="Book Antiqua" w:eastAsia="Book Antiqua" w:hAnsi="Book Antiqua" w:cs="Book Antiqua"/>
          <w:color w:val="000000"/>
        </w:rPr>
        <w:t>Muralidhara</w:t>
      </w:r>
      <w:proofErr w:type="spellEnd"/>
      <w:r w:rsidR="006D43D4" w:rsidRPr="00040C37">
        <w:rPr>
          <w:rFonts w:ascii="Book Antiqua" w:eastAsia="Book Antiqua" w:hAnsi="Book Antiqua" w:cs="Book Antiqua"/>
          <w:color w:val="000000"/>
        </w:rPr>
        <w:t xml:space="preserve"> </w:t>
      </w:r>
      <w:r w:rsidR="006D43D4" w:rsidRPr="00040C37">
        <w:rPr>
          <w:rFonts w:ascii="Book Antiqua" w:eastAsia="Book Antiqua" w:hAnsi="Book Antiqua" w:cs="Book Antiqua"/>
          <w:i/>
          <w:iCs/>
          <w:color w:val="000000"/>
          <w:szCs w:val="22"/>
          <w:shd w:val="clear" w:color="auto" w:fill="FFFFFF"/>
        </w:rPr>
        <w:t xml:space="preserve">et </w:t>
      </w:r>
      <w:proofErr w:type="gramStart"/>
      <w:r w:rsidR="006D43D4" w:rsidRPr="00040C37">
        <w:rPr>
          <w:rFonts w:ascii="Book Antiqua" w:eastAsia="Book Antiqua" w:hAnsi="Book Antiqua" w:cs="Book Antiqua"/>
          <w:i/>
          <w:iCs/>
          <w:color w:val="000000"/>
          <w:szCs w:val="22"/>
          <w:shd w:val="clear" w:color="auto" w:fill="FFFFFF"/>
        </w:rPr>
        <w:t>al</w:t>
      </w:r>
      <w:r w:rsidR="006D43D4" w:rsidRPr="00040C37">
        <w:rPr>
          <w:rFonts w:ascii="Book Antiqua" w:eastAsia="Book Antiqua" w:hAnsi="Book Antiqua" w:cs="Book Antiqua"/>
          <w:color w:val="000000"/>
          <w:vertAlign w:val="superscript"/>
        </w:rPr>
        <w:t>[</w:t>
      </w:r>
      <w:proofErr w:type="gramEnd"/>
      <w:r w:rsidR="006D43D4" w:rsidRPr="00040C37">
        <w:rPr>
          <w:rFonts w:ascii="Book Antiqua" w:eastAsia="Book Antiqua" w:hAnsi="Book Antiqua" w:cs="Book Antiqua"/>
          <w:color w:val="000000"/>
          <w:vertAlign w:val="superscript"/>
        </w:rPr>
        <w:t>4</w:t>
      </w:r>
      <w:r w:rsidR="00524C69" w:rsidRPr="00040C37">
        <w:rPr>
          <w:rFonts w:ascii="Book Antiqua" w:eastAsia="Book Antiqua" w:hAnsi="Book Antiqua" w:cs="Book Antiqua"/>
          <w:color w:val="000000"/>
          <w:vertAlign w:val="superscript"/>
        </w:rPr>
        <w:t>4</w:t>
      </w:r>
      <w:r w:rsidR="006D43D4" w:rsidRPr="00040C37">
        <w:rPr>
          <w:rFonts w:ascii="Book Antiqua" w:eastAsia="Book Antiqua" w:hAnsi="Book Antiqua" w:cs="Book Antiqua"/>
          <w:color w:val="000000"/>
          <w:vertAlign w:val="superscript"/>
        </w:rPr>
        <w:t>]</w:t>
      </w:r>
      <w:r w:rsidR="006D43D4" w:rsidRPr="004D44C4">
        <w:rPr>
          <w:rFonts w:ascii="Book Antiqua" w:eastAsia="Book Antiqua" w:hAnsi="Book Antiqua" w:cs="Book Antiqua"/>
          <w:color w:val="000000"/>
        </w:rPr>
        <w:t xml:space="preserve"> and </w:t>
      </w:r>
      <w:proofErr w:type="spellStart"/>
      <w:r w:rsidR="006D43D4" w:rsidRPr="00040C37">
        <w:rPr>
          <w:rFonts w:ascii="Book Antiqua" w:eastAsia="Book Antiqua" w:hAnsi="Book Antiqua" w:cs="Book Antiqua"/>
          <w:color w:val="000000"/>
        </w:rPr>
        <w:t>Khandakar</w:t>
      </w:r>
      <w:proofErr w:type="spellEnd"/>
      <w:r w:rsidR="006D43D4" w:rsidRPr="00040C37">
        <w:rPr>
          <w:rFonts w:ascii="Book Antiqua" w:eastAsia="Book Antiqua" w:hAnsi="Book Antiqua" w:cs="Book Antiqua"/>
          <w:color w:val="000000"/>
        </w:rPr>
        <w:t xml:space="preserve"> </w:t>
      </w:r>
      <w:r w:rsidR="006D43D4" w:rsidRPr="00040C37">
        <w:rPr>
          <w:rFonts w:ascii="Book Antiqua" w:eastAsia="Book Antiqua" w:hAnsi="Book Antiqua" w:cs="Book Antiqua"/>
          <w:i/>
          <w:iCs/>
          <w:color w:val="000000"/>
          <w:szCs w:val="22"/>
          <w:shd w:val="clear" w:color="auto" w:fill="FFFFFF"/>
        </w:rPr>
        <w:t>et al</w:t>
      </w:r>
      <w:r w:rsidR="006D43D4" w:rsidRPr="00040C37">
        <w:rPr>
          <w:rFonts w:ascii="Book Antiqua" w:eastAsia="Book Antiqua" w:hAnsi="Book Antiqua" w:cs="Book Antiqua"/>
          <w:color w:val="000000"/>
          <w:vertAlign w:val="superscript"/>
        </w:rPr>
        <w:t>[41]</w:t>
      </w:r>
      <w:r w:rsidR="006D43D4" w:rsidRPr="004D44C4">
        <w:rPr>
          <w:rFonts w:ascii="Book Antiqua" w:eastAsia="Book Antiqua" w:hAnsi="Book Antiqua" w:cs="Book Antiqua"/>
          <w:color w:val="000000"/>
        </w:rPr>
        <w:t xml:space="preserve"> performs two levels of multi-class classification. The categorizations </w:t>
      </w:r>
      <w:proofErr w:type="gramStart"/>
      <w:r w:rsidR="006D43D4" w:rsidRPr="004D44C4">
        <w:rPr>
          <w:rFonts w:ascii="Book Antiqua" w:eastAsia="Book Antiqua" w:hAnsi="Book Antiqua" w:cs="Book Antiqua"/>
          <w:color w:val="000000"/>
        </w:rPr>
        <w:t>includes</w:t>
      </w:r>
      <w:proofErr w:type="gramEnd"/>
      <w:r w:rsidR="006D43D4" w:rsidRPr="004D44C4">
        <w:rPr>
          <w:rFonts w:ascii="Book Antiqua" w:eastAsia="Book Antiqua" w:hAnsi="Book Antiqua" w:cs="Book Antiqua"/>
          <w:color w:val="000000"/>
        </w:rPr>
        <w:t xml:space="preserve"> five class</w:t>
      </w:r>
      <w:r w:rsidR="006D43D4">
        <w:rPr>
          <w:rFonts w:ascii="Book Antiqua" w:eastAsia="Book Antiqua" w:hAnsi="Book Antiqua" w:cs="Book Antiqua"/>
          <w:color w:val="000000"/>
        </w:rPr>
        <w:t>es of diabetic thermograms and six classes of non-diabetic thermograms.</w:t>
      </w:r>
    </w:p>
    <w:p w14:paraId="4F7A6960" w14:textId="77777777" w:rsidR="00A77B3E" w:rsidRDefault="00A77B3E">
      <w:pPr>
        <w:spacing w:line="360" w:lineRule="auto"/>
        <w:jc w:val="both"/>
      </w:pPr>
    </w:p>
    <w:p w14:paraId="262956B4" w14:textId="77777777" w:rsidR="00A77B3E" w:rsidRDefault="006D43D4">
      <w:pPr>
        <w:spacing w:line="360" w:lineRule="auto"/>
        <w:jc w:val="both"/>
      </w:pPr>
      <w:r>
        <w:rPr>
          <w:rFonts w:ascii="Book Antiqua" w:eastAsia="Book Antiqua" w:hAnsi="Book Antiqua" w:cs="Book Antiqua"/>
          <w:b/>
          <w:bCs/>
          <w:caps/>
          <w:color w:val="000000"/>
          <w:u w:val="single"/>
        </w:rPr>
        <w:t>AI and Diabetic wound Treatment</w:t>
      </w:r>
    </w:p>
    <w:p w14:paraId="1AEFEE2A" w14:textId="77777777" w:rsidR="00A77B3E" w:rsidRDefault="006D43D4" w:rsidP="001C665A">
      <w:pPr>
        <w:spacing w:line="360" w:lineRule="auto"/>
        <w:jc w:val="both"/>
      </w:pPr>
      <w:r>
        <w:rPr>
          <w:rFonts w:ascii="Book Antiqua" w:eastAsia="Book Antiqua" w:hAnsi="Book Antiqua" w:cs="Book Antiqua"/>
          <w:color w:val="000000"/>
        </w:rPr>
        <w:t xml:space="preserve">Artificial intelligence has diverse technologies that poses potential to be utilized for diabetic wound treatment as well. This area is still required to be explored by AI community. AI based technologies can be utilized to prescribe individualized treatment plan. As diabetic wounds </w:t>
      </w:r>
      <w:proofErr w:type="gramStart"/>
      <w:r>
        <w:rPr>
          <w:rFonts w:ascii="Book Antiqua" w:eastAsia="Book Antiqua" w:hAnsi="Book Antiqua" w:cs="Book Antiqua"/>
          <w:color w:val="000000"/>
        </w:rPr>
        <w:t>comes</w:t>
      </w:r>
      <w:proofErr w:type="gramEnd"/>
      <w:r>
        <w:rPr>
          <w:rFonts w:ascii="Book Antiqua" w:eastAsia="Book Antiqua" w:hAnsi="Book Antiqua" w:cs="Book Antiqua"/>
          <w:color w:val="000000"/>
        </w:rPr>
        <w:t xml:space="preserve"> in variety of condition, severity, covariates and correlated factors. This makes it challenging to plan accurate and individualized </w:t>
      </w:r>
      <w:r>
        <w:rPr>
          <w:rFonts w:ascii="Book Antiqua" w:eastAsia="Book Antiqua" w:hAnsi="Book Antiqua" w:cs="Book Antiqua"/>
          <w:color w:val="000000"/>
        </w:rPr>
        <w:lastRenderedPageBreak/>
        <w:t>treatment. This particular dimension requires an active collaboration of AI and medical experts.</w:t>
      </w:r>
    </w:p>
    <w:p w14:paraId="019092A2" w14:textId="6510CCCF" w:rsidR="00A77B3E" w:rsidRDefault="006D43D4">
      <w:pPr>
        <w:spacing w:line="360" w:lineRule="auto"/>
        <w:ind w:firstLine="480"/>
        <w:jc w:val="both"/>
      </w:pPr>
      <w:r>
        <w:rPr>
          <w:rFonts w:ascii="Book Antiqua" w:eastAsia="Book Antiqua" w:hAnsi="Book Antiqua" w:cs="Book Antiqua"/>
          <w:color w:val="000000"/>
        </w:rPr>
        <w:t xml:space="preserve">Another important factor that is addressed by computer scientist is, appropriate shoe making for diabetic patients. Diabetic foot ulcers are very sensitive to touch and sensations. Normal foot wears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be used for such patients. It can worsen the condition and pain. Computer assisted shoe molds have been developed for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524C6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-4</w:t>
      </w:r>
      <w:r w:rsidR="00524C69">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doing daily routine activities, the diabetic foot undergoes from plantar weight spread. This can be injurious and can lead to serious consequences. The human foot design, shape and structure vary a lot. Customized shoe insoles are very much required in this scenario. Such insoles can be customized by AI based computer systems.</w:t>
      </w:r>
    </w:p>
    <w:p w14:paraId="22560E5F" w14:textId="77777777" w:rsidR="00A77B3E" w:rsidRDefault="00A77B3E">
      <w:pPr>
        <w:spacing w:line="360" w:lineRule="auto"/>
        <w:ind w:firstLine="480"/>
        <w:jc w:val="both"/>
      </w:pPr>
    </w:p>
    <w:p w14:paraId="5A720ADC" w14:textId="77777777" w:rsidR="00A77B3E" w:rsidRDefault="006D43D4">
      <w:pPr>
        <w:spacing w:line="360" w:lineRule="auto"/>
        <w:jc w:val="both"/>
      </w:pPr>
      <w:r>
        <w:rPr>
          <w:rFonts w:ascii="Book Antiqua" w:eastAsia="Book Antiqua" w:hAnsi="Book Antiqua" w:cs="Book Antiqua"/>
          <w:b/>
          <w:caps/>
          <w:color w:val="000000"/>
          <w:u w:val="single"/>
        </w:rPr>
        <w:t>CONCLUSION</w:t>
      </w:r>
    </w:p>
    <w:p w14:paraId="64176FAD" w14:textId="77777777" w:rsidR="00A77B3E" w:rsidRDefault="006D43D4">
      <w:pPr>
        <w:spacing w:line="360" w:lineRule="auto"/>
        <w:jc w:val="both"/>
      </w:pPr>
      <w:r>
        <w:rPr>
          <w:rFonts w:ascii="Book Antiqua" w:eastAsia="Book Antiqua" w:hAnsi="Book Antiqua" w:cs="Book Antiqua"/>
          <w:color w:val="000000"/>
        </w:rPr>
        <w:t>AI based computer systems are very helpful in the diagnosis and detection of diabetic wounds. But most of the work is tested on the limited data. There is a need of close collaboration between computer researchers and medical experts for deployment of such systems. Majority of the recent algorithms require a lot of data. Medical data is difficult to acquire due to legal and privacy issues. Moreover, annotation of the data is a big hassle. Annotating millions of instances of data is very laborious job. It requires time, resources and coordination of both the communities. Modern AI is moving towards the data-centric approaches. Clean and reliable data is the biggest requirement of the modern AI based systems.</w:t>
      </w:r>
    </w:p>
    <w:p w14:paraId="72242898" w14:textId="77777777" w:rsidR="00A77B3E" w:rsidRDefault="006D43D4" w:rsidP="00F904C5">
      <w:pPr>
        <w:spacing w:line="360" w:lineRule="auto"/>
        <w:ind w:firstLineChars="200" w:firstLine="480"/>
        <w:jc w:val="both"/>
      </w:pPr>
      <w:r>
        <w:rPr>
          <w:rFonts w:ascii="Book Antiqua" w:eastAsia="Book Antiqua" w:hAnsi="Book Antiqua" w:cs="Book Antiqua"/>
          <w:color w:val="000000"/>
        </w:rPr>
        <w:t xml:space="preserve">Though AI experts have recently contributed to the domain of diabetic wounds. But as literature is evident that majority of the AI research is focused on detection and classification of diabetic foot wounds by employing computer vision technologies. Diagnosis is not the only dimension, in which AI community can contribute. </w:t>
      </w:r>
    </w:p>
    <w:p w14:paraId="70364CDF" w14:textId="1B5E240B" w:rsidR="00A77B3E" w:rsidRDefault="006D43D4" w:rsidP="00F904C5">
      <w:pPr>
        <w:spacing w:line="360" w:lineRule="auto"/>
        <w:ind w:firstLineChars="200" w:firstLine="480"/>
        <w:jc w:val="both"/>
      </w:pPr>
      <w:r>
        <w:rPr>
          <w:rFonts w:ascii="Book Antiqua" w:eastAsia="Book Antiqua" w:hAnsi="Book Antiqua" w:cs="Book Antiqua"/>
          <w:color w:val="000000"/>
          <w:shd w:val="clear" w:color="auto" w:fill="FFFFFF"/>
        </w:rPr>
        <w:t>The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standard and quality of life and of patients suffering with </w:t>
      </w:r>
      <w:r w:rsidR="00897512">
        <w:rPr>
          <w:rFonts w:ascii="Book Antiqua" w:eastAsia="Book Antiqua" w:hAnsi="Book Antiqua" w:cs="Book Antiqua"/>
          <w:color w:val="000000"/>
          <w:shd w:val="clear" w:color="auto" w:fill="FFFFFF"/>
        </w:rPr>
        <w:t>DFU</w:t>
      </w:r>
      <w:r>
        <w:rPr>
          <w:rFonts w:ascii="Book Antiqua" w:eastAsia="Book Antiqua" w:hAnsi="Book Antiqua" w:cs="Book Antiqua"/>
          <w:color w:val="000000"/>
          <w:shd w:val="clear" w:color="auto" w:fill="FFFFFF"/>
        </w:rPr>
        <w:t xml:space="preserve"> might be greatly improved by prevention of amputation. DFU treatment is a large-scale problem of health care which results in a high mortality rate. Techniques for early prevention </w:t>
      </w:r>
      <w:r>
        <w:rPr>
          <w:rFonts w:ascii="Book Antiqua" w:eastAsia="Book Antiqua" w:hAnsi="Book Antiqua" w:cs="Book Antiqua"/>
          <w:color w:val="000000"/>
          <w:shd w:val="clear" w:color="auto" w:fill="FFFFFF"/>
        </w:rPr>
        <w:lastRenderedPageBreak/>
        <w:t>could help save a diabetic patient’s life and prevent disease. DFU analysis and recognition using image-based algorithms of machine learning is an emerging area of research. Amputation risk prediction and individualized study of the risk factors for amputation in patients with DFU could lead to early treatment methods, improve healing rates, lower the number of amputations, and lower treatment costs.</w:t>
      </w:r>
    </w:p>
    <w:p w14:paraId="41587456" w14:textId="5080BDA7" w:rsidR="00A77B3E" w:rsidRDefault="006D43D4" w:rsidP="00F904C5">
      <w:pPr>
        <w:spacing w:line="360" w:lineRule="auto"/>
        <w:ind w:firstLineChars="200" w:firstLine="480"/>
        <w:jc w:val="both"/>
      </w:pPr>
      <w:r>
        <w:rPr>
          <w:rFonts w:ascii="Book Antiqua" w:eastAsia="Book Antiqua" w:hAnsi="Book Antiqua" w:cs="Book Antiqua"/>
          <w:color w:val="000000"/>
          <w:shd w:val="clear" w:color="auto" w:fill="FFFFFF"/>
        </w:rPr>
        <w:t>None of the DFU categorization systems has been acknowledged as the gold standard, despite the fact that they can all predict amputation. The majority of these systems rely more on clinical experience than on objective statistical techniques. These systems are insensitive and non-specific since they do not fully evaluate the impact of demographic data, clinical or laboratory data, medical history, foot problems, or other risk factors on the amputation rate.</w:t>
      </w:r>
    </w:p>
    <w:p w14:paraId="7973CBA6" w14:textId="77777777" w:rsidR="00A77B3E" w:rsidRDefault="006D43D4" w:rsidP="00F904C5">
      <w:pPr>
        <w:spacing w:line="360" w:lineRule="auto"/>
        <w:ind w:firstLineChars="200" w:firstLine="480"/>
        <w:jc w:val="both"/>
      </w:pPr>
      <w:r>
        <w:rPr>
          <w:rFonts w:ascii="Book Antiqua" w:eastAsia="Book Antiqua" w:hAnsi="Book Antiqua" w:cs="Book Antiqua"/>
          <w:color w:val="000000"/>
          <w:shd w:val="clear" w:color="auto" w:fill="FFFFFF"/>
        </w:rPr>
        <w:t>There are other potential areas, which have potential to get exploited by AI techniques and currently few to none has been contributed in this direction. These potential areas are prognosis, risk factor analysis, risk stratification, prediction, intelligent intervention and medicine, intelligent treatment and monitoring devices.</w:t>
      </w:r>
    </w:p>
    <w:p w14:paraId="6A589949" w14:textId="77777777" w:rsidR="00A77B3E" w:rsidRDefault="00A77B3E">
      <w:pPr>
        <w:spacing w:line="360" w:lineRule="auto"/>
        <w:jc w:val="both"/>
      </w:pPr>
    </w:p>
    <w:p w14:paraId="63FD7AA1" w14:textId="77777777" w:rsidR="00A77B3E" w:rsidRDefault="006D43D4">
      <w:pPr>
        <w:spacing w:line="360" w:lineRule="auto"/>
        <w:jc w:val="both"/>
      </w:pPr>
      <w:r>
        <w:rPr>
          <w:rFonts w:ascii="Book Antiqua" w:eastAsia="Book Antiqua" w:hAnsi="Book Antiqua" w:cs="Book Antiqua"/>
          <w:b/>
          <w:color w:val="000000"/>
        </w:rPr>
        <w:t>REFERENCES</w:t>
      </w:r>
    </w:p>
    <w:p w14:paraId="0DAC9F04"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 </w:t>
      </w:r>
      <w:r w:rsidRPr="00A22E3D">
        <w:rPr>
          <w:rFonts w:ascii="Book Antiqua" w:hAnsi="Book Antiqua"/>
          <w:b/>
          <w:bCs/>
        </w:rPr>
        <w:t>Peppa M</w:t>
      </w:r>
      <w:r w:rsidRPr="00A22E3D">
        <w:rPr>
          <w:rFonts w:ascii="Book Antiqua" w:hAnsi="Book Antiqua"/>
        </w:rPr>
        <w:t xml:space="preserve">, </w:t>
      </w:r>
      <w:proofErr w:type="spellStart"/>
      <w:r w:rsidRPr="00A22E3D">
        <w:rPr>
          <w:rFonts w:ascii="Book Antiqua" w:hAnsi="Book Antiqua"/>
        </w:rPr>
        <w:t>Stavroulakis</w:t>
      </w:r>
      <w:proofErr w:type="spellEnd"/>
      <w:r w:rsidRPr="00A22E3D">
        <w:rPr>
          <w:rFonts w:ascii="Book Antiqua" w:hAnsi="Book Antiqua"/>
        </w:rPr>
        <w:t xml:space="preserve"> P, </w:t>
      </w:r>
      <w:proofErr w:type="spellStart"/>
      <w:r w:rsidRPr="00A22E3D">
        <w:rPr>
          <w:rFonts w:ascii="Book Antiqua" w:hAnsi="Book Antiqua"/>
        </w:rPr>
        <w:t>Raptis</w:t>
      </w:r>
      <w:proofErr w:type="spellEnd"/>
      <w:r w:rsidRPr="00A22E3D">
        <w:rPr>
          <w:rFonts w:ascii="Book Antiqua" w:hAnsi="Book Antiqua"/>
        </w:rPr>
        <w:t xml:space="preserve"> SA. Advanced glycoxidation products and impaired diabetic wound healing. </w:t>
      </w:r>
      <w:r w:rsidRPr="00A22E3D">
        <w:rPr>
          <w:rFonts w:ascii="Book Antiqua" w:hAnsi="Book Antiqua"/>
          <w:i/>
          <w:iCs/>
        </w:rPr>
        <w:t>Wound Repair Regen</w:t>
      </w:r>
      <w:r w:rsidRPr="00A22E3D">
        <w:rPr>
          <w:rFonts w:ascii="Book Antiqua" w:hAnsi="Book Antiqua"/>
        </w:rPr>
        <w:t xml:space="preserve"> 2009; </w:t>
      </w:r>
      <w:r w:rsidRPr="00A22E3D">
        <w:rPr>
          <w:rFonts w:ascii="Book Antiqua" w:hAnsi="Book Antiqua"/>
          <w:b/>
          <w:bCs/>
        </w:rPr>
        <w:t>17</w:t>
      </w:r>
      <w:r w:rsidRPr="00A22E3D">
        <w:rPr>
          <w:rFonts w:ascii="Book Antiqua" w:hAnsi="Book Antiqua"/>
        </w:rPr>
        <w:t>: 461-472 [PMID: 19614910 DOI: 10.1111/j.1524-475X.</w:t>
      </w:r>
      <w:proofErr w:type="gramStart"/>
      <w:r w:rsidRPr="00A22E3D">
        <w:rPr>
          <w:rFonts w:ascii="Book Antiqua" w:hAnsi="Book Antiqua"/>
        </w:rPr>
        <w:t>2009.00518.x</w:t>
      </w:r>
      <w:proofErr w:type="gramEnd"/>
      <w:r w:rsidRPr="00A22E3D">
        <w:rPr>
          <w:rFonts w:ascii="Book Antiqua" w:hAnsi="Book Antiqua"/>
        </w:rPr>
        <w:t>]</w:t>
      </w:r>
    </w:p>
    <w:p w14:paraId="325D1806"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2 </w:t>
      </w:r>
      <w:r w:rsidRPr="00A22E3D">
        <w:rPr>
          <w:rFonts w:ascii="Book Antiqua" w:hAnsi="Book Antiqua"/>
          <w:b/>
          <w:bCs/>
        </w:rPr>
        <w:t>Sweitzer SM</w:t>
      </w:r>
      <w:r w:rsidRPr="00A22E3D">
        <w:rPr>
          <w:rFonts w:ascii="Book Antiqua" w:hAnsi="Book Antiqua"/>
        </w:rPr>
        <w:t xml:space="preserve">, </w:t>
      </w:r>
      <w:proofErr w:type="spellStart"/>
      <w:r w:rsidRPr="00A22E3D">
        <w:rPr>
          <w:rFonts w:ascii="Book Antiqua" w:hAnsi="Book Antiqua"/>
        </w:rPr>
        <w:t>Fann</w:t>
      </w:r>
      <w:proofErr w:type="spellEnd"/>
      <w:r w:rsidRPr="00A22E3D">
        <w:rPr>
          <w:rFonts w:ascii="Book Antiqua" w:hAnsi="Book Antiqua"/>
        </w:rPr>
        <w:t xml:space="preserve"> SA, Borg TK, Baynes JW, Yost MJ. What is the future of diabetic wound care? </w:t>
      </w:r>
      <w:r w:rsidRPr="00A22E3D">
        <w:rPr>
          <w:rFonts w:ascii="Book Antiqua" w:hAnsi="Book Antiqua"/>
          <w:i/>
          <w:iCs/>
        </w:rPr>
        <w:t>Diabetes Educ</w:t>
      </w:r>
      <w:r w:rsidRPr="00A22E3D">
        <w:rPr>
          <w:rFonts w:ascii="Book Antiqua" w:hAnsi="Book Antiqua"/>
        </w:rPr>
        <w:t xml:space="preserve"> 2006; </w:t>
      </w:r>
      <w:r w:rsidRPr="00A22E3D">
        <w:rPr>
          <w:rFonts w:ascii="Book Antiqua" w:hAnsi="Book Antiqua"/>
          <w:b/>
          <w:bCs/>
        </w:rPr>
        <w:t>32</w:t>
      </w:r>
      <w:r w:rsidRPr="00A22E3D">
        <w:rPr>
          <w:rFonts w:ascii="Book Antiqua" w:hAnsi="Book Antiqua"/>
        </w:rPr>
        <w:t>: 197-210 [PMID: 16554422 DOI: 10.1177/0145721706286897]</w:t>
      </w:r>
    </w:p>
    <w:p w14:paraId="386F612B"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 </w:t>
      </w:r>
      <w:r w:rsidRPr="00A22E3D">
        <w:rPr>
          <w:rFonts w:ascii="Book Antiqua" w:hAnsi="Book Antiqua"/>
          <w:b/>
          <w:bCs/>
        </w:rPr>
        <w:t>Armstrong DG</w:t>
      </w:r>
      <w:r w:rsidRPr="00A22E3D">
        <w:rPr>
          <w:rFonts w:ascii="Book Antiqua" w:hAnsi="Book Antiqua"/>
        </w:rPr>
        <w:t xml:space="preserve">, </w:t>
      </w:r>
      <w:proofErr w:type="spellStart"/>
      <w:r w:rsidRPr="00A22E3D">
        <w:rPr>
          <w:rFonts w:ascii="Book Antiqua" w:hAnsi="Book Antiqua"/>
        </w:rPr>
        <w:t>Swerdlow</w:t>
      </w:r>
      <w:proofErr w:type="spellEnd"/>
      <w:r w:rsidRPr="00A22E3D">
        <w:rPr>
          <w:rFonts w:ascii="Book Antiqua" w:hAnsi="Book Antiqua"/>
        </w:rPr>
        <w:t xml:space="preserve"> MA, Armstrong AA, Conte MS, </w:t>
      </w:r>
      <w:proofErr w:type="spellStart"/>
      <w:r w:rsidRPr="00A22E3D">
        <w:rPr>
          <w:rFonts w:ascii="Book Antiqua" w:hAnsi="Book Antiqua"/>
        </w:rPr>
        <w:t>Padula</w:t>
      </w:r>
      <w:proofErr w:type="spellEnd"/>
      <w:r w:rsidRPr="00A22E3D">
        <w:rPr>
          <w:rFonts w:ascii="Book Antiqua" w:hAnsi="Book Antiqua"/>
        </w:rPr>
        <w:t xml:space="preserve"> WV, Bus SA. </w:t>
      </w:r>
      <w:proofErr w:type="gramStart"/>
      <w:r w:rsidRPr="00A22E3D">
        <w:rPr>
          <w:rFonts w:ascii="Book Antiqua" w:hAnsi="Book Antiqua"/>
        </w:rPr>
        <w:t>Five year</w:t>
      </w:r>
      <w:proofErr w:type="gramEnd"/>
      <w:r w:rsidRPr="00A22E3D">
        <w:rPr>
          <w:rFonts w:ascii="Book Antiqua" w:hAnsi="Book Antiqua"/>
        </w:rPr>
        <w:t xml:space="preserve"> mortality and direct costs of care for people with diabetic foot complications are comparable to cancer. </w:t>
      </w:r>
      <w:r w:rsidRPr="00A22E3D">
        <w:rPr>
          <w:rFonts w:ascii="Book Antiqua" w:hAnsi="Book Antiqua"/>
          <w:i/>
          <w:iCs/>
        </w:rPr>
        <w:t>J Foot Ankle Res</w:t>
      </w:r>
      <w:r w:rsidRPr="00A22E3D">
        <w:rPr>
          <w:rFonts w:ascii="Book Antiqua" w:hAnsi="Book Antiqua"/>
        </w:rPr>
        <w:t xml:space="preserve"> 2020; </w:t>
      </w:r>
      <w:r w:rsidRPr="00A22E3D">
        <w:rPr>
          <w:rFonts w:ascii="Book Antiqua" w:hAnsi="Book Antiqua"/>
          <w:b/>
          <w:bCs/>
        </w:rPr>
        <w:t>13</w:t>
      </w:r>
      <w:r w:rsidRPr="00A22E3D">
        <w:rPr>
          <w:rFonts w:ascii="Book Antiqua" w:hAnsi="Book Antiqua"/>
        </w:rPr>
        <w:t>: 16 [PMID: 32209136 DOI: 10.1186/s13047-020-00383-2]</w:t>
      </w:r>
    </w:p>
    <w:p w14:paraId="23EF70EF" w14:textId="1C6D90ED" w:rsidR="006C1B04" w:rsidRPr="00A22E3D" w:rsidRDefault="006C1B04" w:rsidP="006C1B04">
      <w:pPr>
        <w:spacing w:line="360" w:lineRule="auto"/>
        <w:jc w:val="both"/>
        <w:rPr>
          <w:rFonts w:ascii="Book Antiqua" w:hAnsi="Book Antiqua"/>
        </w:rPr>
      </w:pPr>
      <w:r w:rsidRPr="00A22E3D">
        <w:rPr>
          <w:rFonts w:ascii="Book Antiqua" w:hAnsi="Book Antiqua"/>
        </w:rPr>
        <w:t xml:space="preserve">4 </w:t>
      </w:r>
      <w:r w:rsidRPr="00A22E3D">
        <w:rPr>
          <w:rFonts w:ascii="Book Antiqua" w:hAnsi="Book Antiqua"/>
          <w:b/>
          <w:bCs/>
        </w:rPr>
        <w:t>Zhao</w:t>
      </w:r>
      <w:r w:rsidR="006666E8" w:rsidRPr="006666E8">
        <w:rPr>
          <w:rFonts w:ascii="Book Antiqua" w:hAnsi="Book Antiqua"/>
          <w:b/>
        </w:rPr>
        <w:t xml:space="preserve"> X</w:t>
      </w:r>
      <w:r w:rsidR="006666E8">
        <w:rPr>
          <w:rFonts w:ascii="Book Antiqua" w:hAnsi="Book Antiqua"/>
        </w:rPr>
        <w:t xml:space="preserve">, Pei D, Yang Y, Xu K, Yu J, Zhang Y, </w:t>
      </w:r>
      <w:r w:rsidR="00F5256A">
        <w:rPr>
          <w:rFonts w:ascii="Book Antiqua" w:hAnsi="Book Antiqua"/>
        </w:rPr>
        <w:t>Zhang Q,</w:t>
      </w:r>
      <w:r w:rsidR="006666E8">
        <w:rPr>
          <w:rFonts w:ascii="Book Antiqua" w:hAnsi="Book Antiqua"/>
        </w:rPr>
        <w:t xml:space="preserve"> </w:t>
      </w:r>
      <w:r w:rsidR="00BE0A91">
        <w:rPr>
          <w:rFonts w:ascii="Book Antiqua" w:hAnsi="Book Antiqua"/>
        </w:rPr>
        <w:t xml:space="preserve">He G, Zhang Y, Li A, </w:t>
      </w:r>
      <w:r w:rsidR="006666E8">
        <w:rPr>
          <w:rFonts w:ascii="Book Antiqua" w:hAnsi="Book Antiqua"/>
        </w:rPr>
        <w:t>Chen</w:t>
      </w:r>
      <w:r w:rsidRPr="00A22E3D">
        <w:rPr>
          <w:rFonts w:ascii="Book Antiqua" w:hAnsi="Book Antiqua"/>
        </w:rPr>
        <w:t xml:space="preserve"> X. Green tea derivative driven smart hydrogels with desired functions for chronic diabetic </w:t>
      </w:r>
      <w:r w:rsidRPr="00A22E3D">
        <w:rPr>
          <w:rFonts w:ascii="Book Antiqua" w:hAnsi="Book Antiqua"/>
        </w:rPr>
        <w:lastRenderedPageBreak/>
        <w:t>wound treatment</w:t>
      </w:r>
      <w:r w:rsidR="00670A19">
        <w:rPr>
          <w:rFonts w:ascii="Book Antiqua" w:hAnsi="Book Antiqua"/>
        </w:rPr>
        <w:t xml:space="preserve">. </w:t>
      </w:r>
      <w:r w:rsidR="00670A19" w:rsidRPr="00670A19">
        <w:rPr>
          <w:rFonts w:ascii="Book Antiqua" w:hAnsi="Book Antiqua"/>
          <w:i/>
        </w:rPr>
        <w:t>Advanced Functional Materials</w:t>
      </w:r>
      <w:r w:rsidR="006666E8" w:rsidRPr="006666E8">
        <w:rPr>
          <w:rFonts w:ascii="Book Antiqua" w:hAnsi="Book Antiqua"/>
        </w:rPr>
        <w:t xml:space="preserve"> </w:t>
      </w:r>
      <w:r w:rsidR="006666E8" w:rsidRPr="00A22E3D">
        <w:rPr>
          <w:rFonts w:ascii="Book Antiqua" w:hAnsi="Book Antiqua"/>
        </w:rPr>
        <w:t>2021</w:t>
      </w:r>
      <w:r w:rsidR="006666E8">
        <w:rPr>
          <w:rFonts w:ascii="Book Antiqua" w:hAnsi="Book Antiqua"/>
        </w:rPr>
        <w:t>;</w:t>
      </w:r>
      <w:r w:rsidRPr="00A22E3D">
        <w:rPr>
          <w:rFonts w:ascii="Book Antiqua" w:hAnsi="Book Antiqua"/>
        </w:rPr>
        <w:t xml:space="preserve"> </w:t>
      </w:r>
      <w:r w:rsidRPr="00130CA6">
        <w:rPr>
          <w:rFonts w:ascii="Book Antiqua" w:hAnsi="Book Antiqua"/>
          <w:b/>
        </w:rPr>
        <w:t>31</w:t>
      </w:r>
      <w:r w:rsidR="006666E8" w:rsidRPr="00130CA6">
        <w:rPr>
          <w:rFonts w:ascii="Book Antiqua" w:hAnsi="Book Antiqua"/>
          <w:b/>
        </w:rPr>
        <w:t>:</w:t>
      </w:r>
      <w:r w:rsidR="006666E8">
        <w:rPr>
          <w:rFonts w:ascii="Book Antiqua" w:hAnsi="Book Antiqua"/>
        </w:rPr>
        <w:t xml:space="preserve"> 2009442</w:t>
      </w:r>
      <w:r w:rsidRPr="00A22E3D">
        <w:rPr>
          <w:rFonts w:ascii="Book Antiqua" w:hAnsi="Book Antiqua"/>
        </w:rPr>
        <w:t xml:space="preserve"> [DOI: </w:t>
      </w:r>
      <w:r w:rsidR="00E16223" w:rsidRPr="00E16223">
        <w:rPr>
          <w:rFonts w:ascii="Book Antiqua" w:hAnsi="Book Antiqua"/>
        </w:rPr>
        <w:t>10.1002/adfm.202009442</w:t>
      </w:r>
      <w:r w:rsidRPr="00A22E3D">
        <w:rPr>
          <w:rFonts w:ascii="Book Antiqua" w:hAnsi="Book Antiqua"/>
        </w:rPr>
        <w:t>]</w:t>
      </w:r>
    </w:p>
    <w:p w14:paraId="33CC5126"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5 </w:t>
      </w:r>
      <w:proofErr w:type="spellStart"/>
      <w:r w:rsidRPr="00A22E3D">
        <w:rPr>
          <w:rFonts w:ascii="Book Antiqua" w:hAnsi="Book Antiqua"/>
          <w:b/>
          <w:bCs/>
        </w:rPr>
        <w:t>Alvarsson</w:t>
      </w:r>
      <w:proofErr w:type="spellEnd"/>
      <w:r w:rsidRPr="00A22E3D">
        <w:rPr>
          <w:rFonts w:ascii="Book Antiqua" w:hAnsi="Book Antiqua"/>
          <w:b/>
          <w:bCs/>
        </w:rPr>
        <w:t xml:space="preserve"> A</w:t>
      </w:r>
      <w:r w:rsidRPr="00A22E3D">
        <w:rPr>
          <w:rFonts w:ascii="Book Antiqua" w:hAnsi="Book Antiqua"/>
        </w:rPr>
        <w:t xml:space="preserve">, </w:t>
      </w:r>
      <w:proofErr w:type="spellStart"/>
      <w:r w:rsidRPr="00A22E3D">
        <w:rPr>
          <w:rFonts w:ascii="Book Antiqua" w:hAnsi="Book Antiqua"/>
        </w:rPr>
        <w:t>Sandgren</w:t>
      </w:r>
      <w:proofErr w:type="spellEnd"/>
      <w:r w:rsidRPr="00A22E3D">
        <w:rPr>
          <w:rFonts w:ascii="Book Antiqua" w:hAnsi="Book Antiqua"/>
        </w:rPr>
        <w:t xml:space="preserve"> B, Wendel C, </w:t>
      </w:r>
      <w:proofErr w:type="spellStart"/>
      <w:r w:rsidRPr="00A22E3D">
        <w:rPr>
          <w:rFonts w:ascii="Book Antiqua" w:hAnsi="Book Antiqua"/>
        </w:rPr>
        <w:t>Alvarsson</w:t>
      </w:r>
      <w:proofErr w:type="spellEnd"/>
      <w:r w:rsidRPr="00A22E3D">
        <w:rPr>
          <w:rFonts w:ascii="Book Antiqua" w:hAnsi="Book Antiqua"/>
        </w:rPr>
        <w:t xml:space="preserve"> M, </w:t>
      </w:r>
      <w:proofErr w:type="spellStart"/>
      <w:r w:rsidRPr="00A22E3D">
        <w:rPr>
          <w:rFonts w:ascii="Book Antiqua" w:hAnsi="Book Antiqua"/>
        </w:rPr>
        <w:t>Brismar</w:t>
      </w:r>
      <w:proofErr w:type="spellEnd"/>
      <w:r w:rsidRPr="00A22E3D">
        <w:rPr>
          <w:rFonts w:ascii="Book Antiqua" w:hAnsi="Book Antiqua"/>
        </w:rPr>
        <w:t xml:space="preserve"> K. A retrospective analysis of amputation rates in diabetic patients: can lower extremity amputations be further prevented? </w:t>
      </w:r>
      <w:r w:rsidRPr="00A22E3D">
        <w:rPr>
          <w:rFonts w:ascii="Book Antiqua" w:hAnsi="Book Antiqua"/>
          <w:i/>
          <w:iCs/>
        </w:rPr>
        <w:t xml:space="preserve">Cardiovasc </w:t>
      </w:r>
      <w:proofErr w:type="spellStart"/>
      <w:r w:rsidRPr="00A22E3D">
        <w:rPr>
          <w:rFonts w:ascii="Book Antiqua" w:hAnsi="Book Antiqua"/>
          <w:i/>
          <w:iCs/>
        </w:rPr>
        <w:t>Diabetol</w:t>
      </w:r>
      <w:proofErr w:type="spellEnd"/>
      <w:r w:rsidRPr="00A22E3D">
        <w:rPr>
          <w:rFonts w:ascii="Book Antiqua" w:hAnsi="Book Antiqua"/>
        </w:rPr>
        <w:t xml:space="preserve"> 2012; </w:t>
      </w:r>
      <w:r w:rsidRPr="00A22E3D">
        <w:rPr>
          <w:rFonts w:ascii="Book Antiqua" w:hAnsi="Book Antiqua"/>
          <w:b/>
          <w:bCs/>
        </w:rPr>
        <w:t>11</w:t>
      </w:r>
      <w:r w:rsidRPr="00A22E3D">
        <w:rPr>
          <w:rFonts w:ascii="Book Antiqua" w:hAnsi="Book Antiqua"/>
        </w:rPr>
        <w:t>: 18 [PMID: 22385577 DOI: 10.1186/1475-2840-11-18]</w:t>
      </w:r>
    </w:p>
    <w:p w14:paraId="4051EDDB" w14:textId="6F88CF17" w:rsidR="006C1B04" w:rsidRPr="00A22E3D" w:rsidRDefault="006C1B04" w:rsidP="006C1B04">
      <w:pPr>
        <w:spacing w:line="360" w:lineRule="auto"/>
        <w:jc w:val="both"/>
        <w:rPr>
          <w:rFonts w:ascii="Book Antiqua" w:hAnsi="Book Antiqua"/>
        </w:rPr>
      </w:pPr>
      <w:r w:rsidRPr="00A22E3D">
        <w:rPr>
          <w:rFonts w:ascii="Book Antiqua" w:hAnsi="Book Antiqua"/>
        </w:rPr>
        <w:t xml:space="preserve">6 </w:t>
      </w:r>
      <w:r w:rsidR="004235E4">
        <w:rPr>
          <w:rFonts w:ascii="Book Antiqua" w:hAnsi="Book Antiqua"/>
          <w:b/>
          <w:bCs/>
        </w:rPr>
        <w:t>Yan</w:t>
      </w:r>
      <w:r w:rsidR="004235E4" w:rsidRPr="004235E4">
        <w:rPr>
          <w:rFonts w:ascii="Book Antiqua" w:hAnsi="Book Antiqua"/>
          <w:b/>
        </w:rPr>
        <w:t xml:space="preserve"> Q</w:t>
      </w:r>
      <w:r w:rsidR="004235E4">
        <w:rPr>
          <w:rFonts w:ascii="Book Antiqua" w:hAnsi="Book Antiqua"/>
        </w:rPr>
        <w:t xml:space="preserve">, Dong H, </w:t>
      </w:r>
      <w:proofErr w:type="spellStart"/>
      <w:r w:rsidR="004235E4">
        <w:rPr>
          <w:rFonts w:ascii="Book Antiqua" w:hAnsi="Book Antiqua"/>
        </w:rPr>
        <w:t>Su</w:t>
      </w:r>
      <w:proofErr w:type="spellEnd"/>
      <w:r w:rsidR="004235E4">
        <w:rPr>
          <w:rFonts w:ascii="Book Antiqua" w:hAnsi="Book Antiqua"/>
        </w:rPr>
        <w:t xml:space="preserve"> J, Han J, Song B, Wei Q</w:t>
      </w:r>
      <w:r w:rsidR="00821116">
        <w:rPr>
          <w:rFonts w:ascii="Book Antiqua" w:hAnsi="Book Antiqua"/>
        </w:rPr>
        <w:t>,</w:t>
      </w:r>
      <w:r w:rsidR="004235E4">
        <w:rPr>
          <w:rFonts w:ascii="Book Antiqua" w:hAnsi="Book Antiqua"/>
        </w:rPr>
        <w:t xml:space="preserve"> Shi</w:t>
      </w:r>
      <w:r w:rsidR="00BF436D">
        <w:rPr>
          <w:rFonts w:ascii="Book Antiqua" w:hAnsi="Book Antiqua"/>
        </w:rPr>
        <w:t xml:space="preserve"> Y</w:t>
      </w:r>
      <w:r w:rsidRPr="00A22E3D">
        <w:rPr>
          <w:rFonts w:ascii="Book Antiqua" w:hAnsi="Book Antiqua"/>
        </w:rPr>
        <w:t>. A review of 3D printing technology for me</w:t>
      </w:r>
      <w:r w:rsidR="0076150F">
        <w:rPr>
          <w:rFonts w:ascii="Book Antiqua" w:hAnsi="Book Antiqua"/>
        </w:rPr>
        <w:t xml:space="preserve">dical applications. </w:t>
      </w:r>
      <w:r w:rsidR="0076150F" w:rsidRPr="0076150F">
        <w:rPr>
          <w:rFonts w:ascii="Book Antiqua" w:hAnsi="Book Antiqua"/>
          <w:i/>
        </w:rPr>
        <w:t>Engineering</w:t>
      </w:r>
      <w:r w:rsidRPr="00A22E3D">
        <w:rPr>
          <w:rFonts w:ascii="Book Antiqua" w:hAnsi="Book Antiqua"/>
        </w:rPr>
        <w:t xml:space="preserve"> </w:t>
      </w:r>
      <w:r w:rsidR="00BF436D" w:rsidRPr="00A22E3D">
        <w:rPr>
          <w:rFonts w:ascii="Book Antiqua" w:hAnsi="Book Antiqua"/>
        </w:rPr>
        <w:t>2018</w:t>
      </w:r>
      <w:r w:rsidR="00BF436D">
        <w:rPr>
          <w:rFonts w:ascii="Book Antiqua" w:hAnsi="Book Antiqua"/>
        </w:rPr>
        <w:t xml:space="preserve">; </w:t>
      </w:r>
      <w:r w:rsidRPr="0076150F">
        <w:rPr>
          <w:rFonts w:ascii="Book Antiqua" w:hAnsi="Book Antiqua"/>
          <w:b/>
        </w:rPr>
        <w:t>4</w:t>
      </w:r>
      <w:r w:rsidR="0076150F" w:rsidRPr="0076150F">
        <w:rPr>
          <w:rFonts w:ascii="Book Antiqua" w:hAnsi="Book Antiqua" w:hint="eastAsia"/>
          <w:b/>
          <w:lang w:eastAsia="zh-CN"/>
        </w:rPr>
        <w:t>:</w:t>
      </w:r>
      <w:r w:rsidR="0076150F">
        <w:rPr>
          <w:rFonts w:ascii="Book Antiqua" w:hAnsi="Book Antiqua"/>
        </w:rPr>
        <w:t xml:space="preserve"> 729-742</w:t>
      </w:r>
      <w:r w:rsidRPr="00A22E3D">
        <w:rPr>
          <w:rFonts w:ascii="Book Antiqua" w:hAnsi="Book Antiqua"/>
        </w:rPr>
        <w:t xml:space="preserve"> [DOI: 10.1016/j.eng.2018.07.021]</w:t>
      </w:r>
    </w:p>
    <w:p w14:paraId="221EB63D"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7 </w:t>
      </w:r>
      <w:r w:rsidRPr="00A22E3D">
        <w:rPr>
          <w:rFonts w:ascii="Book Antiqua" w:hAnsi="Book Antiqua"/>
          <w:b/>
          <w:bCs/>
        </w:rPr>
        <w:t>Hu HZ</w:t>
      </w:r>
      <w:r w:rsidRPr="00A22E3D">
        <w:rPr>
          <w:rFonts w:ascii="Book Antiqua" w:hAnsi="Book Antiqua"/>
        </w:rPr>
        <w:t xml:space="preserve">, Feng XB, Shao ZW, </w:t>
      </w:r>
      <w:proofErr w:type="spellStart"/>
      <w:r w:rsidRPr="00A22E3D">
        <w:rPr>
          <w:rFonts w:ascii="Book Antiqua" w:hAnsi="Book Antiqua"/>
        </w:rPr>
        <w:t>Xie</w:t>
      </w:r>
      <w:proofErr w:type="spellEnd"/>
      <w:r w:rsidRPr="00A22E3D">
        <w:rPr>
          <w:rFonts w:ascii="Book Antiqua" w:hAnsi="Book Antiqua"/>
        </w:rPr>
        <w:t xml:space="preserve"> M, Xu S, Wu XH, Ye ZW. Application and Prospect of Mixed Reality Technology in Medical Field. </w:t>
      </w:r>
      <w:proofErr w:type="spellStart"/>
      <w:r w:rsidRPr="00A22E3D">
        <w:rPr>
          <w:rFonts w:ascii="Book Antiqua" w:hAnsi="Book Antiqua"/>
          <w:i/>
          <w:iCs/>
        </w:rPr>
        <w:t>Curr</w:t>
      </w:r>
      <w:proofErr w:type="spellEnd"/>
      <w:r w:rsidRPr="00A22E3D">
        <w:rPr>
          <w:rFonts w:ascii="Book Antiqua" w:hAnsi="Book Antiqua"/>
          <w:i/>
          <w:iCs/>
        </w:rPr>
        <w:t xml:space="preserve"> Med Sci</w:t>
      </w:r>
      <w:r w:rsidRPr="00A22E3D">
        <w:rPr>
          <w:rFonts w:ascii="Book Antiqua" w:hAnsi="Book Antiqua"/>
        </w:rPr>
        <w:t xml:space="preserve"> 2019; </w:t>
      </w:r>
      <w:r w:rsidRPr="00A22E3D">
        <w:rPr>
          <w:rFonts w:ascii="Book Antiqua" w:hAnsi="Book Antiqua"/>
          <w:b/>
          <w:bCs/>
        </w:rPr>
        <w:t>39</w:t>
      </w:r>
      <w:r w:rsidRPr="00A22E3D">
        <w:rPr>
          <w:rFonts w:ascii="Book Antiqua" w:hAnsi="Book Antiqua"/>
        </w:rPr>
        <w:t>: 1-6 [PMID: 30868484 DOI: 10.1007/s11596-019-1992-8]</w:t>
      </w:r>
    </w:p>
    <w:p w14:paraId="0F42072C"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8 </w:t>
      </w:r>
      <w:r w:rsidRPr="00A22E3D">
        <w:rPr>
          <w:rFonts w:ascii="Book Antiqua" w:hAnsi="Book Antiqua"/>
          <w:b/>
          <w:bCs/>
        </w:rPr>
        <w:t>Park SH</w:t>
      </w:r>
      <w:r w:rsidRPr="00A22E3D">
        <w:rPr>
          <w:rFonts w:ascii="Book Antiqua" w:hAnsi="Book Antiqua"/>
        </w:rPr>
        <w:t xml:space="preserve">, Han K. Methodologic Guide for Evaluating Clinical Performance and Effect of Artificial Intelligence Technology for Medical Diagnosis and Prediction. </w:t>
      </w:r>
      <w:r w:rsidRPr="00A22E3D">
        <w:rPr>
          <w:rFonts w:ascii="Book Antiqua" w:hAnsi="Book Antiqua"/>
          <w:i/>
          <w:iCs/>
        </w:rPr>
        <w:t>Radiology</w:t>
      </w:r>
      <w:r w:rsidRPr="00A22E3D">
        <w:rPr>
          <w:rFonts w:ascii="Book Antiqua" w:hAnsi="Book Antiqua"/>
        </w:rPr>
        <w:t xml:space="preserve"> 2018; </w:t>
      </w:r>
      <w:r w:rsidRPr="00A22E3D">
        <w:rPr>
          <w:rFonts w:ascii="Book Antiqua" w:hAnsi="Book Antiqua"/>
          <w:b/>
          <w:bCs/>
        </w:rPr>
        <w:t>286</w:t>
      </w:r>
      <w:r w:rsidRPr="00A22E3D">
        <w:rPr>
          <w:rFonts w:ascii="Book Antiqua" w:hAnsi="Book Antiqua"/>
        </w:rPr>
        <w:t>: 800-809 [PMID: 29309734 DOI: 10.1148/radiol.2017171920]</w:t>
      </w:r>
    </w:p>
    <w:p w14:paraId="7319E19F"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9 </w:t>
      </w:r>
      <w:r w:rsidRPr="00A22E3D">
        <w:rPr>
          <w:rFonts w:ascii="Book Antiqua" w:hAnsi="Book Antiqua"/>
          <w:b/>
          <w:bCs/>
        </w:rPr>
        <w:t>Chen JH</w:t>
      </w:r>
      <w:r w:rsidRPr="00A22E3D">
        <w:rPr>
          <w:rFonts w:ascii="Book Antiqua" w:hAnsi="Book Antiqua"/>
        </w:rPr>
        <w:t xml:space="preserve">, Asch SM. Machine Learning and Prediction in Medicine - Beyond the Peak of Inflated Expectations. </w:t>
      </w:r>
      <w:r w:rsidRPr="00A22E3D">
        <w:rPr>
          <w:rFonts w:ascii="Book Antiqua" w:hAnsi="Book Antiqua"/>
          <w:i/>
          <w:iCs/>
        </w:rPr>
        <w:t xml:space="preserve">N </w:t>
      </w:r>
      <w:proofErr w:type="spellStart"/>
      <w:r w:rsidRPr="00A22E3D">
        <w:rPr>
          <w:rFonts w:ascii="Book Antiqua" w:hAnsi="Book Antiqua"/>
          <w:i/>
          <w:iCs/>
        </w:rPr>
        <w:t>Engl</w:t>
      </w:r>
      <w:proofErr w:type="spellEnd"/>
      <w:r w:rsidRPr="00A22E3D">
        <w:rPr>
          <w:rFonts w:ascii="Book Antiqua" w:hAnsi="Book Antiqua"/>
          <w:i/>
          <w:iCs/>
        </w:rPr>
        <w:t xml:space="preserve"> J Med</w:t>
      </w:r>
      <w:r w:rsidRPr="00A22E3D">
        <w:rPr>
          <w:rFonts w:ascii="Book Antiqua" w:hAnsi="Book Antiqua"/>
        </w:rPr>
        <w:t xml:space="preserve"> 2017; </w:t>
      </w:r>
      <w:r w:rsidRPr="00A22E3D">
        <w:rPr>
          <w:rFonts w:ascii="Book Antiqua" w:hAnsi="Book Antiqua"/>
          <w:b/>
          <w:bCs/>
        </w:rPr>
        <w:t>376</w:t>
      </w:r>
      <w:r w:rsidRPr="00A22E3D">
        <w:rPr>
          <w:rFonts w:ascii="Book Antiqua" w:hAnsi="Book Antiqua"/>
        </w:rPr>
        <w:t>: 2507-2509 [PMID: 28657867 DOI: 10.1056/NEJMp1702071]</w:t>
      </w:r>
    </w:p>
    <w:p w14:paraId="42F18B45"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10 </w:t>
      </w:r>
      <w:proofErr w:type="spellStart"/>
      <w:r w:rsidRPr="00A22E3D">
        <w:rPr>
          <w:rFonts w:ascii="Book Antiqua" w:hAnsi="Book Antiqua"/>
          <w:b/>
          <w:bCs/>
        </w:rPr>
        <w:t>Cabitza</w:t>
      </w:r>
      <w:proofErr w:type="spellEnd"/>
      <w:r w:rsidRPr="00A22E3D">
        <w:rPr>
          <w:rFonts w:ascii="Book Antiqua" w:hAnsi="Book Antiqua"/>
          <w:b/>
          <w:bCs/>
        </w:rPr>
        <w:t xml:space="preserve"> F</w:t>
      </w:r>
      <w:r w:rsidRPr="00A22E3D">
        <w:rPr>
          <w:rFonts w:ascii="Book Antiqua" w:hAnsi="Book Antiqua"/>
        </w:rPr>
        <w:t xml:space="preserve">, </w:t>
      </w:r>
      <w:proofErr w:type="spellStart"/>
      <w:r w:rsidRPr="00A22E3D">
        <w:rPr>
          <w:rFonts w:ascii="Book Antiqua" w:hAnsi="Book Antiqua"/>
        </w:rPr>
        <w:t>Rasoini</w:t>
      </w:r>
      <w:proofErr w:type="spellEnd"/>
      <w:r w:rsidRPr="00A22E3D">
        <w:rPr>
          <w:rFonts w:ascii="Book Antiqua" w:hAnsi="Book Antiqua"/>
        </w:rPr>
        <w:t xml:space="preserve"> R, </w:t>
      </w:r>
      <w:proofErr w:type="spellStart"/>
      <w:r w:rsidRPr="00A22E3D">
        <w:rPr>
          <w:rFonts w:ascii="Book Antiqua" w:hAnsi="Book Antiqua"/>
        </w:rPr>
        <w:t>Gensini</w:t>
      </w:r>
      <w:proofErr w:type="spellEnd"/>
      <w:r w:rsidRPr="00A22E3D">
        <w:rPr>
          <w:rFonts w:ascii="Book Antiqua" w:hAnsi="Book Antiqua"/>
        </w:rPr>
        <w:t xml:space="preserve"> GF. Unintended Consequences of Machine Learning in Medicine. </w:t>
      </w:r>
      <w:r w:rsidRPr="00A22E3D">
        <w:rPr>
          <w:rFonts w:ascii="Book Antiqua" w:hAnsi="Book Antiqua"/>
          <w:i/>
          <w:iCs/>
        </w:rPr>
        <w:t>JAMA</w:t>
      </w:r>
      <w:r w:rsidRPr="00A22E3D">
        <w:rPr>
          <w:rFonts w:ascii="Book Antiqua" w:hAnsi="Book Antiqua"/>
        </w:rPr>
        <w:t xml:space="preserve"> 2017; </w:t>
      </w:r>
      <w:r w:rsidRPr="00A22E3D">
        <w:rPr>
          <w:rFonts w:ascii="Book Antiqua" w:hAnsi="Book Antiqua"/>
          <w:b/>
          <w:bCs/>
        </w:rPr>
        <w:t>318</w:t>
      </w:r>
      <w:r w:rsidRPr="00A22E3D">
        <w:rPr>
          <w:rFonts w:ascii="Book Antiqua" w:hAnsi="Book Antiqua"/>
        </w:rPr>
        <w:t>: 517-518 [PMID: 28727867 DOI: 10.1001/jama.2017.7797]</w:t>
      </w:r>
    </w:p>
    <w:p w14:paraId="4778AF4E"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11 </w:t>
      </w:r>
      <w:r w:rsidRPr="00A22E3D">
        <w:rPr>
          <w:rFonts w:ascii="Book Antiqua" w:hAnsi="Book Antiqua"/>
          <w:b/>
          <w:bCs/>
        </w:rPr>
        <w:t>Lee JG</w:t>
      </w:r>
      <w:r w:rsidRPr="00A22E3D">
        <w:rPr>
          <w:rFonts w:ascii="Book Antiqua" w:hAnsi="Book Antiqua"/>
        </w:rPr>
        <w:t xml:space="preserve">, Jun S, Cho YW, Lee H, Kim GB, </w:t>
      </w:r>
      <w:proofErr w:type="spellStart"/>
      <w:r w:rsidRPr="00A22E3D">
        <w:rPr>
          <w:rFonts w:ascii="Book Antiqua" w:hAnsi="Book Antiqua"/>
        </w:rPr>
        <w:t>Seo</w:t>
      </w:r>
      <w:proofErr w:type="spellEnd"/>
      <w:r w:rsidRPr="00A22E3D">
        <w:rPr>
          <w:rFonts w:ascii="Book Antiqua" w:hAnsi="Book Antiqua"/>
        </w:rPr>
        <w:t xml:space="preserve"> JB, Kim N. Deep Learning in Medical Imaging: General Overview. </w:t>
      </w:r>
      <w:r w:rsidRPr="00A22E3D">
        <w:rPr>
          <w:rFonts w:ascii="Book Antiqua" w:hAnsi="Book Antiqua"/>
          <w:i/>
          <w:iCs/>
        </w:rPr>
        <w:t xml:space="preserve">Korean J </w:t>
      </w:r>
      <w:proofErr w:type="spellStart"/>
      <w:r w:rsidRPr="00A22E3D">
        <w:rPr>
          <w:rFonts w:ascii="Book Antiqua" w:hAnsi="Book Antiqua"/>
          <w:i/>
          <w:iCs/>
        </w:rPr>
        <w:t>Radiol</w:t>
      </w:r>
      <w:proofErr w:type="spellEnd"/>
      <w:r w:rsidRPr="00A22E3D">
        <w:rPr>
          <w:rFonts w:ascii="Book Antiqua" w:hAnsi="Book Antiqua"/>
        </w:rPr>
        <w:t xml:space="preserve"> 2017; </w:t>
      </w:r>
      <w:r w:rsidRPr="00A22E3D">
        <w:rPr>
          <w:rFonts w:ascii="Book Antiqua" w:hAnsi="Book Antiqua"/>
          <w:b/>
          <w:bCs/>
        </w:rPr>
        <w:t>18</w:t>
      </w:r>
      <w:r w:rsidRPr="00A22E3D">
        <w:rPr>
          <w:rFonts w:ascii="Book Antiqua" w:hAnsi="Book Antiqua"/>
        </w:rPr>
        <w:t>: 570-584 [PMID: 28670152 DOI: 10.3348/kjr.2017.18.4.570]</w:t>
      </w:r>
    </w:p>
    <w:p w14:paraId="7BEA29FC"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12 </w:t>
      </w:r>
      <w:r w:rsidRPr="00A22E3D">
        <w:rPr>
          <w:rFonts w:ascii="Book Antiqua" w:hAnsi="Book Antiqua"/>
          <w:b/>
          <w:bCs/>
        </w:rPr>
        <w:t>Kohli M</w:t>
      </w:r>
      <w:r w:rsidRPr="00A22E3D">
        <w:rPr>
          <w:rFonts w:ascii="Book Antiqua" w:hAnsi="Book Antiqua"/>
        </w:rPr>
        <w:t xml:space="preserve">, </w:t>
      </w:r>
      <w:proofErr w:type="spellStart"/>
      <w:r w:rsidRPr="00A22E3D">
        <w:rPr>
          <w:rFonts w:ascii="Book Antiqua" w:hAnsi="Book Antiqua"/>
        </w:rPr>
        <w:t>Prevedello</w:t>
      </w:r>
      <w:proofErr w:type="spellEnd"/>
      <w:r w:rsidRPr="00A22E3D">
        <w:rPr>
          <w:rFonts w:ascii="Book Antiqua" w:hAnsi="Book Antiqua"/>
        </w:rPr>
        <w:t xml:space="preserve"> LM, Filice RW, Geis JR. Implementing Machine Learning in Radiology Practice and Research. </w:t>
      </w:r>
      <w:r w:rsidRPr="00A22E3D">
        <w:rPr>
          <w:rFonts w:ascii="Book Antiqua" w:hAnsi="Book Antiqua"/>
          <w:i/>
          <w:iCs/>
        </w:rPr>
        <w:t xml:space="preserve">AJR Am J </w:t>
      </w:r>
      <w:proofErr w:type="spellStart"/>
      <w:r w:rsidRPr="00A22E3D">
        <w:rPr>
          <w:rFonts w:ascii="Book Antiqua" w:hAnsi="Book Antiqua"/>
          <w:i/>
          <w:iCs/>
        </w:rPr>
        <w:t>Roentgenol</w:t>
      </w:r>
      <w:proofErr w:type="spellEnd"/>
      <w:r w:rsidRPr="00A22E3D">
        <w:rPr>
          <w:rFonts w:ascii="Book Antiqua" w:hAnsi="Book Antiqua"/>
        </w:rPr>
        <w:t xml:space="preserve"> 2017; </w:t>
      </w:r>
      <w:r w:rsidRPr="00A22E3D">
        <w:rPr>
          <w:rFonts w:ascii="Book Antiqua" w:hAnsi="Book Antiqua"/>
          <w:b/>
          <w:bCs/>
        </w:rPr>
        <w:t>208</w:t>
      </w:r>
      <w:r w:rsidRPr="00A22E3D">
        <w:rPr>
          <w:rFonts w:ascii="Book Antiqua" w:hAnsi="Book Antiqua"/>
        </w:rPr>
        <w:t>: 754-760 [PMID: 28125274 DOI: 10.2214/AJR.16.17224]</w:t>
      </w:r>
    </w:p>
    <w:p w14:paraId="6159A2E7"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13 </w:t>
      </w:r>
      <w:proofErr w:type="spellStart"/>
      <w:r w:rsidRPr="00A22E3D">
        <w:rPr>
          <w:rFonts w:ascii="Book Antiqua" w:hAnsi="Book Antiqua"/>
          <w:b/>
          <w:bCs/>
        </w:rPr>
        <w:t>Esteva</w:t>
      </w:r>
      <w:proofErr w:type="spellEnd"/>
      <w:r w:rsidRPr="00A22E3D">
        <w:rPr>
          <w:rFonts w:ascii="Book Antiqua" w:hAnsi="Book Antiqua"/>
          <w:b/>
          <w:bCs/>
        </w:rPr>
        <w:t xml:space="preserve"> A</w:t>
      </w:r>
      <w:r w:rsidRPr="00A22E3D">
        <w:rPr>
          <w:rFonts w:ascii="Book Antiqua" w:hAnsi="Book Antiqua"/>
        </w:rPr>
        <w:t xml:space="preserve">, </w:t>
      </w:r>
      <w:proofErr w:type="spellStart"/>
      <w:r w:rsidRPr="00A22E3D">
        <w:rPr>
          <w:rFonts w:ascii="Book Antiqua" w:hAnsi="Book Antiqua"/>
        </w:rPr>
        <w:t>Kuprel</w:t>
      </w:r>
      <w:proofErr w:type="spellEnd"/>
      <w:r w:rsidRPr="00A22E3D">
        <w:rPr>
          <w:rFonts w:ascii="Book Antiqua" w:hAnsi="Book Antiqua"/>
        </w:rPr>
        <w:t xml:space="preserve"> B, </w:t>
      </w:r>
      <w:proofErr w:type="spellStart"/>
      <w:r w:rsidRPr="00A22E3D">
        <w:rPr>
          <w:rFonts w:ascii="Book Antiqua" w:hAnsi="Book Antiqua"/>
        </w:rPr>
        <w:t>Novoa</w:t>
      </w:r>
      <w:proofErr w:type="spellEnd"/>
      <w:r w:rsidRPr="00A22E3D">
        <w:rPr>
          <w:rFonts w:ascii="Book Antiqua" w:hAnsi="Book Antiqua"/>
        </w:rPr>
        <w:t xml:space="preserve"> RA, Ko J, </w:t>
      </w:r>
      <w:proofErr w:type="spellStart"/>
      <w:r w:rsidRPr="00A22E3D">
        <w:rPr>
          <w:rFonts w:ascii="Book Antiqua" w:hAnsi="Book Antiqua"/>
        </w:rPr>
        <w:t>Swetter</w:t>
      </w:r>
      <w:proofErr w:type="spellEnd"/>
      <w:r w:rsidRPr="00A22E3D">
        <w:rPr>
          <w:rFonts w:ascii="Book Antiqua" w:hAnsi="Book Antiqua"/>
        </w:rPr>
        <w:t xml:space="preserve"> SM, </w:t>
      </w:r>
      <w:proofErr w:type="spellStart"/>
      <w:r w:rsidRPr="00A22E3D">
        <w:rPr>
          <w:rFonts w:ascii="Book Antiqua" w:hAnsi="Book Antiqua"/>
        </w:rPr>
        <w:t>Blau</w:t>
      </w:r>
      <w:proofErr w:type="spellEnd"/>
      <w:r w:rsidRPr="00A22E3D">
        <w:rPr>
          <w:rFonts w:ascii="Book Antiqua" w:hAnsi="Book Antiqua"/>
        </w:rPr>
        <w:t xml:space="preserve"> HM, </w:t>
      </w:r>
      <w:proofErr w:type="spellStart"/>
      <w:r w:rsidRPr="00A22E3D">
        <w:rPr>
          <w:rFonts w:ascii="Book Antiqua" w:hAnsi="Book Antiqua"/>
        </w:rPr>
        <w:t>Thrun</w:t>
      </w:r>
      <w:proofErr w:type="spellEnd"/>
      <w:r w:rsidRPr="00A22E3D">
        <w:rPr>
          <w:rFonts w:ascii="Book Antiqua" w:hAnsi="Book Antiqua"/>
        </w:rPr>
        <w:t xml:space="preserve"> S. Dermatologist-level classification of skin cancer with deep neural networks. </w:t>
      </w:r>
      <w:r w:rsidRPr="00A22E3D">
        <w:rPr>
          <w:rFonts w:ascii="Book Antiqua" w:hAnsi="Book Antiqua"/>
          <w:i/>
          <w:iCs/>
        </w:rPr>
        <w:t>Nature</w:t>
      </w:r>
      <w:r w:rsidRPr="00A22E3D">
        <w:rPr>
          <w:rFonts w:ascii="Book Antiqua" w:hAnsi="Book Antiqua"/>
        </w:rPr>
        <w:t xml:space="preserve"> 2017; </w:t>
      </w:r>
      <w:r w:rsidRPr="00A22E3D">
        <w:rPr>
          <w:rFonts w:ascii="Book Antiqua" w:hAnsi="Book Antiqua"/>
          <w:b/>
          <w:bCs/>
        </w:rPr>
        <w:t>542</w:t>
      </w:r>
      <w:r w:rsidRPr="00A22E3D">
        <w:rPr>
          <w:rFonts w:ascii="Book Antiqua" w:hAnsi="Book Antiqua"/>
        </w:rPr>
        <w:t>: 115-118 [PMID: 28117445 DOI: 10.1038/nature21056]</w:t>
      </w:r>
    </w:p>
    <w:p w14:paraId="46CB6996" w14:textId="060F7FD6" w:rsidR="006C1B04" w:rsidRPr="00A22E3D" w:rsidRDefault="006C1B04" w:rsidP="006C1B04">
      <w:pPr>
        <w:spacing w:line="360" w:lineRule="auto"/>
        <w:jc w:val="both"/>
        <w:rPr>
          <w:rFonts w:ascii="Book Antiqua" w:hAnsi="Book Antiqua"/>
        </w:rPr>
      </w:pPr>
      <w:r w:rsidRPr="00A22E3D">
        <w:rPr>
          <w:rFonts w:ascii="Book Antiqua" w:hAnsi="Book Antiqua"/>
        </w:rPr>
        <w:lastRenderedPageBreak/>
        <w:t xml:space="preserve">14 </w:t>
      </w:r>
      <w:r w:rsidRPr="00A22E3D">
        <w:rPr>
          <w:rFonts w:ascii="Book Antiqua" w:hAnsi="Book Antiqua"/>
          <w:b/>
          <w:bCs/>
        </w:rPr>
        <w:t>Bibi</w:t>
      </w:r>
      <w:r w:rsidR="001E57C7" w:rsidRPr="001E57C7">
        <w:rPr>
          <w:rFonts w:ascii="Book Antiqua" w:hAnsi="Book Antiqua"/>
          <w:b/>
        </w:rPr>
        <w:t xml:space="preserve"> M</w:t>
      </w:r>
      <w:r w:rsidR="001E57C7">
        <w:rPr>
          <w:rFonts w:ascii="Book Antiqua" w:hAnsi="Book Antiqua"/>
        </w:rPr>
        <w:t>, Hamid A</w:t>
      </w:r>
      <w:r w:rsidRPr="00A22E3D">
        <w:rPr>
          <w:rFonts w:ascii="Book Antiqua" w:hAnsi="Book Antiqua"/>
        </w:rPr>
        <w:t>,</w:t>
      </w:r>
      <w:r w:rsidR="001E57C7">
        <w:rPr>
          <w:rFonts w:ascii="Book Antiqua" w:hAnsi="Book Antiqua"/>
        </w:rPr>
        <w:t xml:space="preserve"> </w:t>
      </w:r>
      <w:proofErr w:type="spellStart"/>
      <w:r w:rsidR="001E57C7">
        <w:rPr>
          <w:rFonts w:ascii="Book Antiqua" w:hAnsi="Book Antiqua"/>
        </w:rPr>
        <w:t>Tehseen</w:t>
      </w:r>
      <w:proofErr w:type="spellEnd"/>
      <w:r w:rsidRPr="00A22E3D">
        <w:rPr>
          <w:rFonts w:ascii="Book Antiqua" w:hAnsi="Book Antiqua"/>
        </w:rPr>
        <w:t xml:space="preserve"> S. Automated Skin Lesion Detection towards Melanoma. </w:t>
      </w:r>
      <w:r w:rsidRPr="00DF114F">
        <w:rPr>
          <w:rFonts w:ascii="Book Antiqua" w:hAnsi="Book Antiqua"/>
          <w:i/>
        </w:rPr>
        <w:t xml:space="preserve">EAI Endorsed Transactions </w:t>
      </w:r>
      <w:r w:rsidR="00DF114F" w:rsidRPr="00DF114F">
        <w:rPr>
          <w:rFonts w:ascii="Book Antiqua" w:hAnsi="Book Antiqua"/>
          <w:i/>
        </w:rPr>
        <w:t>on Scalable Information Systems</w:t>
      </w:r>
      <w:r w:rsidRPr="00A22E3D">
        <w:rPr>
          <w:rFonts w:ascii="Book Antiqua" w:hAnsi="Book Antiqua"/>
        </w:rPr>
        <w:t xml:space="preserve"> </w:t>
      </w:r>
      <w:r w:rsidR="00DF114F" w:rsidRPr="00A22E3D">
        <w:rPr>
          <w:rFonts w:ascii="Book Antiqua" w:hAnsi="Book Antiqua"/>
        </w:rPr>
        <w:t>2019</w:t>
      </w:r>
      <w:r w:rsidR="00DF114F">
        <w:rPr>
          <w:rFonts w:ascii="Book Antiqua" w:hAnsi="Book Antiqua"/>
        </w:rPr>
        <w:t xml:space="preserve">; </w:t>
      </w:r>
      <w:r w:rsidRPr="00A51CFA">
        <w:rPr>
          <w:rFonts w:ascii="Book Antiqua" w:hAnsi="Book Antiqua"/>
          <w:b/>
        </w:rPr>
        <w:t>6</w:t>
      </w:r>
      <w:r w:rsidRPr="00A22E3D">
        <w:rPr>
          <w:rFonts w:ascii="Book Antiqua" w:hAnsi="Book Antiqua"/>
        </w:rPr>
        <w:t xml:space="preserve"> [DOI: 10.4108/eai.29-7-2019.159800]</w:t>
      </w:r>
    </w:p>
    <w:p w14:paraId="049E6807"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15 </w:t>
      </w:r>
      <w:r w:rsidRPr="00A22E3D">
        <w:rPr>
          <w:rFonts w:ascii="Book Antiqua" w:hAnsi="Book Antiqua"/>
          <w:b/>
          <w:bCs/>
        </w:rPr>
        <w:t>Sengupta S</w:t>
      </w:r>
      <w:r w:rsidRPr="00A22E3D">
        <w:rPr>
          <w:rFonts w:ascii="Book Antiqua" w:hAnsi="Book Antiqua"/>
        </w:rPr>
        <w:t xml:space="preserve">, Mittal N, Modi M. Improved skin lesions detection using color space and artificial intelligence techniques. </w:t>
      </w:r>
      <w:r w:rsidRPr="00A22E3D">
        <w:rPr>
          <w:rFonts w:ascii="Book Antiqua" w:hAnsi="Book Antiqua"/>
          <w:i/>
          <w:iCs/>
        </w:rPr>
        <w:t xml:space="preserve">J </w:t>
      </w:r>
      <w:proofErr w:type="spellStart"/>
      <w:r w:rsidRPr="00A22E3D">
        <w:rPr>
          <w:rFonts w:ascii="Book Antiqua" w:hAnsi="Book Antiqua"/>
          <w:i/>
          <w:iCs/>
        </w:rPr>
        <w:t>Dermatolog</w:t>
      </w:r>
      <w:proofErr w:type="spellEnd"/>
      <w:r w:rsidRPr="00A22E3D">
        <w:rPr>
          <w:rFonts w:ascii="Book Antiqua" w:hAnsi="Book Antiqua"/>
          <w:i/>
          <w:iCs/>
        </w:rPr>
        <w:t xml:space="preserve"> Treat</w:t>
      </w:r>
      <w:r w:rsidRPr="00A22E3D">
        <w:rPr>
          <w:rFonts w:ascii="Book Antiqua" w:hAnsi="Book Antiqua"/>
        </w:rPr>
        <w:t xml:space="preserve"> 2020; </w:t>
      </w:r>
      <w:r w:rsidRPr="00A22E3D">
        <w:rPr>
          <w:rFonts w:ascii="Book Antiqua" w:hAnsi="Book Antiqua"/>
          <w:b/>
          <w:bCs/>
        </w:rPr>
        <w:t>31</w:t>
      </w:r>
      <w:r w:rsidRPr="00A22E3D">
        <w:rPr>
          <w:rFonts w:ascii="Book Antiqua" w:hAnsi="Book Antiqua"/>
        </w:rPr>
        <w:t>: 511-518 [PMID: 31865822 DOI: 10.1080/09546634.2019.1708239]</w:t>
      </w:r>
    </w:p>
    <w:p w14:paraId="4C09816D" w14:textId="43A8FD2A" w:rsidR="006C1B04" w:rsidRPr="00A22E3D" w:rsidRDefault="006C1B04" w:rsidP="006C1B04">
      <w:pPr>
        <w:spacing w:line="360" w:lineRule="auto"/>
        <w:jc w:val="both"/>
        <w:rPr>
          <w:rFonts w:ascii="Book Antiqua" w:hAnsi="Book Antiqua"/>
        </w:rPr>
      </w:pPr>
      <w:r w:rsidRPr="00A22E3D">
        <w:rPr>
          <w:rFonts w:ascii="Book Antiqua" w:hAnsi="Book Antiqua"/>
        </w:rPr>
        <w:t xml:space="preserve">16 </w:t>
      </w:r>
      <w:proofErr w:type="spellStart"/>
      <w:r w:rsidRPr="00A22E3D">
        <w:rPr>
          <w:rFonts w:ascii="Book Antiqua" w:hAnsi="Book Antiqua"/>
          <w:b/>
          <w:bCs/>
        </w:rPr>
        <w:t>Tehsin</w:t>
      </w:r>
      <w:proofErr w:type="spellEnd"/>
      <w:r w:rsidR="00FF7305" w:rsidRPr="00FF7305">
        <w:rPr>
          <w:rFonts w:ascii="Book Antiqua" w:hAnsi="Book Antiqua"/>
          <w:b/>
        </w:rPr>
        <w:t xml:space="preserve"> S</w:t>
      </w:r>
      <w:r w:rsidR="00FF7305">
        <w:rPr>
          <w:rFonts w:ascii="Book Antiqua" w:hAnsi="Book Antiqua"/>
        </w:rPr>
        <w:t xml:space="preserve">, </w:t>
      </w:r>
      <w:proofErr w:type="spellStart"/>
      <w:r w:rsidR="00FF7305">
        <w:rPr>
          <w:rFonts w:ascii="Book Antiqua" w:hAnsi="Book Antiqua"/>
        </w:rPr>
        <w:t>Zameer</w:t>
      </w:r>
      <w:proofErr w:type="spellEnd"/>
      <w:r w:rsidR="00FF7305">
        <w:rPr>
          <w:rFonts w:ascii="Book Antiqua" w:hAnsi="Book Antiqua"/>
        </w:rPr>
        <w:t xml:space="preserve"> S, </w:t>
      </w:r>
      <w:proofErr w:type="spellStart"/>
      <w:r w:rsidR="00FF7305">
        <w:rPr>
          <w:rFonts w:ascii="Book Antiqua" w:hAnsi="Book Antiqua"/>
        </w:rPr>
        <w:t>Saif</w:t>
      </w:r>
      <w:proofErr w:type="spellEnd"/>
      <w:r w:rsidRPr="00A22E3D">
        <w:rPr>
          <w:rFonts w:ascii="Book Antiqua" w:hAnsi="Book Antiqua"/>
        </w:rPr>
        <w:t xml:space="preserve"> S. Myeloma cell detection in bone marrow aspiration using microscopic images. In 2019 11th International Conference on Knowledge and Smart Technology (KST)</w:t>
      </w:r>
      <w:r w:rsidR="00263375">
        <w:rPr>
          <w:rFonts w:ascii="Book Antiqua" w:hAnsi="Book Antiqua"/>
        </w:rPr>
        <w:t>.</w:t>
      </w:r>
      <w:r w:rsidRPr="00A22E3D">
        <w:rPr>
          <w:rFonts w:ascii="Book Antiqua" w:hAnsi="Book Antiqua"/>
        </w:rPr>
        <w:t xml:space="preserve"> </w:t>
      </w:r>
      <w:r w:rsidR="00263375" w:rsidRPr="00263375">
        <w:rPr>
          <w:rFonts w:ascii="Book Antiqua" w:hAnsi="Book Antiqua"/>
          <w:i/>
        </w:rPr>
        <w:t>IEEE</w:t>
      </w:r>
      <w:r w:rsidR="00263375" w:rsidRPr="00A22E3D">
        <w:rPr>
          <w:rFonts w:ascii="Book Antiqua" w:hAnsi="Book Antiqua"/>
        </w:rPr>
        <w:t xml:space="preserve"> </w:t>
      </w:r>
      <w:r w:rsidR="00B603DB" w:rsidRPr="00A22E3D">
        <w:rPr>
          <w:rFonts w:ascii="Book Antiqua" w:hAnsi="Book Antiqua"/>
        </w:rPr>
        <w:t>2019</w:t>
      </w:r>
      <w:r w:rsidR="00B603DB">
        <w:rPr>
          <w:rFonts w:ascii="Book Antiqua" w:hAnsi="Book Antiqua"/>
        </w:rPr>
        <w:t xml:space="preserve">; </w:t>
      </w:r>
      <w:r w:rsidRPr="00A22E3D">
        <w:rPr>
          <w:rFonts w:ascii="Book Antiqua" w:hAnsi="Book Antiqua"/>
        </w:rPr>
        <w:t>57-61</w:t>
      </w:r>
      <w:r w:rsidR="00584817">
        <w:rPr>
          <w:rFonts w:ascii="Book Antiqua" w:hAnsi="Book Antiqua"/>
        </w:rPr>
        <w:t xml:space="preserve"> [DOI: 10.1109/KST.2019.8687511</w:t>
      </w:r>
      <w:r w:rsidRPr="00A22E3D">
        <w:rPr>
          <w:rFonts w:ascii="Book Antiqua" w:hAnsi="Book Antiqua"/>
        </w:rPr>
        <w:t>]</w:t>
      </w:r>
    </w:p>
    <w:p w14:paraId="23B704DF"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17 </w:t>
      </w:r>
      <w:proofErr w:type="spellStart"/>
      <w:r w:rsidRPr="00A22E3D">
        <w:rPr>
          <w:rFonts w:ascii="Book Antiqua" w:hAnsi="Book Antiqua"/>
          <w:b/>
          <w:bCs/>
        </w:rPr>
        <w:t>Försch</w:t>
      </w:r>
      <w:proofErr w:type="spellEnd"/>
      <w:r w:rsidRPr="00A22E3D">
        <w:rPr>
          <w:rFonts w:ascii="Book Antiqua" w:hAnsi="Book Antiqua"/>
          <w:b/>
          <w:bCs/>
        </w:rPr>
        <w:t xml:space="preserve"> S</w:t>
      </w:r>
      <w:r w:rsidRPr="00A22E3D">
        <w:rPr>
          <w:rFonts w:ascii="Book Antiqua" w:hAnsi="Book Antiqua"/>
        </w:rPr>
        <w:t xml:space="preserve">, </w:t>
      </w:r>
      <w:proofErr w:type="spellStart"/>
      <w:r w:rsidRPr="00A22E3D">
        <w:rPr>
          <w:rFonts w:ascii="Book Antiqua" w:hAnsi="Book Antiqua"/>
        </w:rPr>
        <w:t>Klauschen</w:t>
      </w:r>
      <w:proofErr w:type="spellEnd"/>
      <w:r w:rsidRPr="00A22E3D">
        <w:rPr>
          <w:rFonts w:ascii="Book Antiqua" w:hAnsi="Book Antiqua"/>
        </w:rPr>
        <w:t xml:space="preserve"> F, </w:t>
      </w:r>
      <w:proofErr w:type="spellStart"/>
      <w:r w:rsidRPr="00A22E3D">
        <w:rPr>
          <w:rFonts w:ascii="Book Antiqua" w:hAnsi="Book Antiqua"/>
        </w:rPr>
        <w:t>Hufnagl</w:t>
      </w:r>
      <w:proofErr w:type="spellEnd"/>
      <w:r w:rsidRPr="00A22E3D">
        <w:rPr>
          <w:rFonts w:ascii="Book Antiqua" w:hAnsi="Book Antiqua"/>
        </w:rPr>
        <w:t xml:space="preserve"> P, Roth W. Artificial Intelligence in Pathology. </w:t>
      </w:r>
      <w:proofErr w:type="spellStart"/>
      <w:r w:rsidRPr="00A22E3D">
        <w:rPr>
          <w:rFonts w:ascii="Book Antiqua" w:hAnsi="Book Antiqua"/>
          <w:i/>
          <w:iCs/>
        </w:rPr>
        <w:t>Dtsch</w:t>
      </w:r>
      <w:proofErr w:type="spellEnd"/>
      <w:r w:rsidRPr="00A22E3D">
        <w:rPr>
          <w:rFonts w:ascii="Book Antiqua" w:hAnsi="Book Antiqua"/>
          <w:i/>
          <w:iCs/>
        </w:rPr>
        <w:t xml:space="preserve"> </w:t>
      </w:r>
      <w:proofErr w:type="spellStart"/>
      <w:r w:rsidRPr="00A22E3D">
        <w:rPr>
          <w:rFonts w:ascii="Book Antiqua" w:hAnsi="Book Antiqua"/>
          <w:i/>
          <w:iCs/>
        </w:rPr>
        <w:t>Arztebl</w:t>
      </w:r>
      <w:proofErr w:type="spellEnd"/>
      <w:r w:rsidRPr="00A22E3D">
        <w:rPr>
          <w:rFonts w:ascii="Book Antiqua" w:hAnsi="Book Antiqua"/>
          <w:i/>
          <w:iCs/>
        </w:rPr>
        <w:t xml:space="preserve"> Int</w:t>
      </w:r>
      <w:r w:rsidRPr="00A22E3D">
        <w:rPr>
          <w:rFonts w:ascii="Book Antiqua" w:hAnsi="Book Antiqua"/>
        </w:rPr>
        <w:t xml:space="preserve"> 2021; </w:t>
      </w:r>
      <w:r w:rsidRPr="00A22E3D">
        <w:rPr>
          <w:rFonts w:ascii="Book Antiqua" w:hAnsi="Book Antiqua"/>
          <w:b/>
          <w:bCs/>
        </w:rPr>
        <w:t>118</w:t>
      </w:r>
      <w:r w:rsidRPr="00A22E3D">
        <w:rPr>
          <w:rFonts w:ascii="Book Antiqua" w:hAnsi="Book Antiqua"/>
        </w:rPr>
        <w:t>: 194-204 [PMID: 34024323 DOI: 10.3238/arztebl.m2021.0011]</w:t>
      </w:r>
    </w:p>
    <w:p w14:paraId="3F42A36C"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18 </w:t>
      </w:r>
      <w:r w:rsidRPr="00A22E3D">
        <w:rPr>
          <w:rFonts w:ascii="Book Antiqua" w:hAnsi="Book Antiqua"/>
          <w:b/>
          <w:bCs/>
        </w:rPr>
        <w:t>Zhang R</w:t>
      </w:r>
      <w:r w:rsidRPr="00A22E3D">
        <w:rPr>
          <w:rFonts w:ascii="Book Antiqua" w:hAnsi="Book Antiqua"/>
        </w:rPr>
        <w:t xml:space="preserve">, Tie X, Qi Z, Bevins NB, Zhang C, Griner D, Song TK, </w:t>
      </w:r>
      <w:proofErr w:type="spellStart"/>
      <w:r w:rsidRPr="00A22E3D">
        <w:rPr>
          <w:rFonts w:ascii="Book Antiqua" w:hAnsi="Book Antiqua"/>
        </w:rPr>
        <w:t>Nadig</w:t>
      </w:r>
      <w:proofErr w:type="spellEnd"/>
      <w:r w:rsidRPr="00A22E3D">
        <w:rPr>
          <w:rFonts w:ascii="Book Antiqua" w:hAnsi="Book Antiqua"/>
        </w:rPr>
        <w:t xml:space="preserve"> JD, </w:t>
      </w:r>
      <w:proofErr w:type="spellStart"/>
      <w:r w:rsidRPr="00A22E3D">
        <w:rPr>
          <w:rFonts w:ascii="Book Antiqua" w:hAnsi="Book Antiqua"/>
        </w:rPr>
        <w:t>Schiebler</w:t>
      </w:r>
      <w:proofErr w:type="spellEnd"/>
      <w:r w:rsidRPr="00A22E3D">
        <w:rPr>
          <w:rFonts w:ascii="Book Antiqua" w:hAnsi="Book Antiqua"/>
        </w:rPr>
        <w:t xml:space="preserve"> ML, Garrett JW, Li K, Reeder SB, Chen GH. Diagnosis of Coronavirus Disease 2019 Pneumonia by Using Chest Radiography: Value of Artificial Intelligence. </w:t>
      </w:r>
      <w:r w:rsidRPr="00A22E3D">
        <w:rPr>
          <w:rFonts w:ascii="Book Antiqua" w:hAnsi="Book Antiqua"/>
          <w:i/>
          <w:iCs/>
        </w:rPr>
        <w:t>Radiology</w:t>
      </w:r>
      <w:r w:rsidRPr="00A22E3D">
        <w:rPr>
          <w:rFonts w:ascii="Book Antiqua" w:hAnsi="Book Antiqua"/>
        </w:rPr>
        <w:t xml:space="preserve"> 2021; </w:t>
      </w:r>
      <w:r w:rsidRPr="00A22E3D">
        <w:rPr>
          <w:rFonts w:ascii="Book Antiqua" w:hAnsi="Book Antiqua"/>
          <w:b/>
          <w:bCs/>
        </w:rPr>
        <w:t>298</w:t>
      </w:r>
      <w:r w:rsidRPr="00A22E3D">
        <w:rPr>
          <w:rFonts w:ascii="Book Antiqua" w:hAnsi="Book Antiqua"/>
        </w:rPr>
        <w:t>: E88-E97 [PMID: 32969761 DOI: 10.1148/radiol.2020202944]</w:t>
      </w:r>
    </w:p>
    <w:p w14:paraId="7A8439DA"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19 </w:t>
      </w:r>
      <w:r w:rsidRPr="00A22E3D">
        <w:rPr>
          <w:rFonts w:ascii="Book Antiqua" w:hAnsi="Book Antiqua"/>
          <w:b/>
          <w:bCs/>
        </w:rPr>
        <w:t>Hardy M</w:t>
      </w:r>
      <w:r w:rsidRPr="00A22E3D">
        <w:rPr>
          <w:rFonts w:ascii="Book Antiqua" w:hAnsi="Book Antiqua"/>
        </w:rPr>
        <w:t xml:space="preserve">, Harvey H. Artificial intelligence in diagnostic imaging: impact on the radiography profession. </w:t>
      </w:r>
      <w:r w:rsidRPr="00A22E3D">
        <w:rPr>
          <w:rFonts w:ascii="Book Antiqua" w:hAnsi="Book Antiqua"/>
          <w:i/>
          <w:iCs/>
        </w:rPr>
        <w:t xml:space="preserve">Br J </w:t>
      </w:r>
      <w:proofErr w:type="spellStart"/>
      <w:r w:rsidRPr="00A22E3D">
        <w:rPr>
          <w:rFonts w:ascii="Book Antiqua" w:hAnsi="Book Antiqua"/>
          <w:i/>
          <w:iCs/>
        </w:rPr>
        <w:t>Radiol</w:t>
      </w:r>
      <w:proofErr w:type="spellEnd"/>
      <w:r w:rsidRPr="00A22E3D">
        <w:rPr>
          <w:rFonts w:ascii="Book Antiqua" w:hAnsi="Book Antiqua"/>
        </w:rPr>
        <w:t xml:space="preserve"> 2020; </w:t>
      </w:r>
      <w:r w:rsidRPr="00A22E3D">
        <w:rPr>
          <w:rFonts w:ascii="Book Antiqua" w:hAnsi="Book Antiqua"/>
          <w:b/>
          <w:bCs/>
        </w:rPr>
        <w:t>93</w:t>
      </w:r>
      <w:r w:rsidRPr="00A22E3D">
        <w:rPr>
          <w:rFonts w:ascii="Book Antiqua" w:hAnsi="Book Antiqua"/>
        </w:rPr>
        <w:t>: 20190840 [PMID: 31821024 DOI: 10.1259/bjr.20190840]</w:t>
      </w:r>
    </w:p>
    <w:p w14:paraId="3DAC554F"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20 </w:t>
      </w:r>
      <w:proofErr w:type="spellStart"/>
      <w:r w:rsidRPr="00A22E3D">
        <w:rPr>
          <w:rFonts w:ascii="Book Antiqua" w:hAnsi="Book Antiqua"/>
          <w:b/>
          <w:bCs/>
        </w:rPr>
        <w:t>Reichling</w:t>
      </w:r>
      <w:proofErr w:type="spellEnd"/>
      <w:r w:rsidRPr="00A22E3D">
        <w:rPr>
          <w:rFonts w:ascii="Book Antiqua" w:hAnsi="Book Antiqua"/>
          <w:b/>
          <w:bCs/>
        </w:rPr>
        <w:t xml:space="preserve"> C</w:t>
      </w:r>
      <w:r w:rsidRPr="00A22E3D">
        <w:rPr>
          <w:rFonts w:ascii="Book Antiqua" w:hAnsi="Book Antiqua"/>
        </w:rPr>
        <w:t xml:space="preserve">, </w:t>
      </w:r>
      <w:proofErr w:type="spellStart"/>
      <w:r w:rsidRPr="00A22E3D">
        <w:rPr>
          <w:rFonts w:ascii="Book Antiqua" w:hAnsi="Book Antiqua"/>
        </w:rPr>
        <w:t>Taieb</w:t>
      </w:r>
      <w:proofErr w:type="spellEnd"/>
      <w:r w:rsidRPr="00A22E3D">
        <w:rPr>
          <w:rFonts w:ascii="Book Antiqua" w:hAnsi="Book Antiqua"/>
        </w:rPr>
        <w:t xml:space="preserve"> J, </w:t>
      </w:r>
      <w:proofErr w:type="spellStart"/>
      <w:r w:rsidRPr="00A22E3D">
        <w:rPr>
          <w:rFonts w:ascii="Book Antiqua" w:hAnsi="Book Antiqua"/>
        </w:rPr>
        <w:t>Derangere</w:t>
      </w:r>
      <w:proofErr w:type="spellEnd"/>
      <w:r w:rsidRPr="00A22E3D">
        <w:rPr>
          <w:rFonts w:ascii="Book Antiqua" w:hAnsi="Book Antiqua"/>
        </w:rPr>
        <w:t xml:space="preserve"> V, Klopfenstein Q, Le </w:t>
      </w:r>
      <w:proofErr w:type="spellStart"/>
      <w:r w:rsidRPr="00A22E3D">
        <w:rPr>
          <w:rFonts w:ascii="Book Antiqua" w:hAnsi="Book Antiqua"/>
        </w:rPr>
        <w:t>Malicot</w:t>
      </w:r>
      <w:proofErr w:type="spellEnd"/>
      <w:r w:rsidRPr="00A22E3D">
        <w:rPr>
          <w:rFonts w:ascii="Book Antiqua" w:hAnsi="Book Antiqua"/>
        </w:rPr>
        <w:t xml:space="preserve"> K, </w:t>
      </w:r>
      <w:proofErr w:type="spellStart"/>
      <w:r w:rsidRPr="00A22E3D">
        <w:rPr>
          <w:rFonts w:ascii="Book Antiqua" w:hAnsi="Book Antiqua"/>
        </w:rPr>
        <w:t>Gornet</w:t>
      </w:r>
      <w:proofErr w:type="spellEnd"/>
      <w:r w:rsidRPr="00A22E3D">
        <w:rPr>
          <w:rFonts w:ascii="Book Antiqua" w:hAnsi="Book Antiqua"/>
        </w:rPr>
        <w:t xml:space="preserve"> JM, </w:t>
      </w:r>
      <w:proofErr w:type="spellStart"/>
      <w:r w:rsidRPr="00A22E3D">
        <w:rPr>
          <w:rFonts w:ascii="Book Antiqua" w:hAnsi="Book Antiqua"/>
        </w:rPr>
        <w:t>Becheur</w:t>
      </w:r>
      <w:proofErr w:type="spellEnd"/>
      <w:r w:rsidRPr="00A22E3D">
        <w:rPr>
          <w:rFonts w:ascii="Book Antiqua" w:hAnsi="Book Antiqua"/>
        </w:rPr>
        <w:t xml:space="preserve"> H, Fein F, </w:t>
      </w:r>
      <w:proofErr w:type="spellStart"/>
      <w:r w:rsidRPr="00A22E3D">
        <w:rPr>
          <w:rFonts w:ascii="Book Antiqua" w:hAnsi="Book Antiqua"/>
        </w:rPr>
        <w:t>Cojocarasu</w:t>
      </w:r>
      <w:proofErr w:type="spellEnd"/>
      <w:r w:rsidRPr="00A22E3D">
        <w:rPr>
          <w:rFonts w:ascii="Book Antiqua" w:hAnsi="Book Antiqua"/>
        </w:rPr>
        <w:t xml:space="preserve"> O, Kaminsky MC, Lagasse JP, </w:t>
      </w:r>
      <w:proofErr w:type="spellStart"/>
      <w:r w:rsidRPr="00A22E3D">
        <w:rPr>
          <w:rFonts w:ascii="Book Antiqua" w:hAnsi="Book Antiqua"/>
        </w:rPr>
        <w:t>Luet</w:t>
      </w:r>
      <w:proofErr w:type="spellEnd"/>
      <w:r w:rsidRPr="00A22E3D">
        <w:rPr>
          <w:rFonts w:ascii="Book Antiqua" w:hAnsi="Book Antiqua"/>
        </w:rPr>
        <w:t xml:space="preserve"> D, Nguyen S, Etienne PL, </w:t>
      </w:r>
      <w:proofErr w:type="spellStart"/>
      <w:r w:rsidRPr="00A22E3D">
        <w:rPr>
          <w:rFonts w:ascii="Book Antiqua" w:hAnsi="Book Antiqua"/>
        </w:rPr>
        <w:t>Gasmi</w:t>
      </w:r>
      <w:proofErr w:type="spellEnd"/>
      <w:r w:rsidRPr="00A22E3D">
        <w:rPr>
          <w:rFonts w:ascii="Book Antiqua" w:hAnsi="Book Antiqua"/>
        </w:rPr>
        <w:t xml:space="preserve"> M, </w:t>
      </w:r>
      <w:proofErr w:type="spellStart"/>
      <w:r w:rsidRPr="00A22E3D">
        <w:rPr>
          <w:rFonts w:ascii="Book Antiqua" w:hAnsi="Book Antiqua"/>
        </w:rPr>
        <w:t>Vanoli</w:t>
      </w:r>
      <w:proofErr w:type="spellEnd"/>
      <w:r w:rsidRPr="00A22E3D">
        <w:rPr>
          <w:rFonts w:ascii="Book Antiqua" w:hAnsi="Book Antiqua"/>
        </w:rPr>
        <w:t xml:space="preserve"> A, Perrier H, Puig PL, Emile JF, Lepage C, </w:t>
      </w:r>
      <w:proofErr w:type="spellStart"/>
      <w:r w:rsidRPr="00A22E3D">
        <w:rPr>
          <w:rFonts w:ascii="Book Antiqua" w:hAnsi="Book Antiqua"/>
        </w:rPr>
        <w:t>Ghiringhelli</w:t>
      </w:r>
      <w:proofErr w:type="spellEnd"/>
      <w:r w:rsidRPr="00A22E3D">
        <w:rPr>
          <w:rFonts w:ascii="Book Antiqua" w:hAnsi="Book Antiqua"/>
        </w:rPr>
        <w:t xml:space="preserve"> F. Artificial intelligence-guided tissue analysis combined with immune infiltrate assessment predicts stage III colon cancer outcomes in PETACC08 study. </w:t>
      </w:r>
      <w:r w:rsidRPr="00A22E3D">
        <w:rPr>
          <w:rFonts w:ascii="Book Antiqua" w:hAnsi="Book Antiqua"/>
          <w:i/>
          <w:iCs/>
        </w:rPr>
        <w:t>Gut</w:t>
      </w:r>
      <w:r w:rsidRPr="00A22E3D">
        <w:rPr>
          <w:rFonts w:ascii="Book Antiqua" w:hAnsi="Book Antiqua"/>
        </w:rPr>
        <w:t xml:space="preserve"> 2020; </w:t>
      </w:r>
      <w:r w:rsidRPr="00A22E3D">
        <w:rPr>
          <w:rFonts w:ascii="Book Antiqua" w:hAnsi="Book Antiqua"/>
          <w:b/>
          <w:bCs/>
        </w:rPr>
        <w:t>69</w:t>
      </w:r>
      <w:r w:rsidRPr="00A22E3D">
        <w:rPr>
          <w:rFonts w:ascii="Book Antiqua" w:hAnsi="Book Antiqua"/>
        </w:rPr>
        <w:t>: 681-690 [PMID: 31780575 DOI: 10.1136/gutjnl-2019-319292]</w:t>
      </w:r>
    </w:p>
    <w:p w14:paraId="17518DF2" w14:textId="4B1B2479" w:rsidR="006C1B04" w:rsidRPr="00A22E3D" w:rsidRDefault="006C1B04" w:rsidP="006C1B04">
      <w:pPr>
        <w:spacing w:line="360" w:lineRule="auto"/>
        <w:jc w:val="both"/>
        <w:rPr>
          <w:rFonts w:ascii="Book Antiqua" w:hAnsi="Book Antiqua"/>
        </w:rPr>
      </w:pPr>
      <w:r w:rsidRPr="00A22E3D">
        <w:rPr>
          <w:rFonts w:ascii="Book Antiqua" w:hAnsi="Book Antiqua"/>
        </w:rPr>
        <w:t xml:space="preserve">21 </w:t>
      </w:r>
      <w:r w:rsidR="009C437A" w:rsidRPr="009C437A">
        <w:rPr>
          <w:rFonts w:ascii="Book Antiqua" w:hAnsi="Book Antiqua"/>
          <w:b/>
          <w:bCs/>
        </w:rPr>
        <w:t>Liu X</w:t>
      </w:r>
      <w:r w:rsidR="009C437A" w:rsidRPr="009C437A">
        <w:rPr>
          <w:rFonts w:ascii="Book Antiqua" w:hAnsi="Book Antiqua"/>
          <w:bCs/>
        </w:rPr>
        <w:t xml:space="preserve">, Zhou H, Hu Z, </w:t>
      </w:r>
      <w:proofErr w:type="spellStart"/>
      <w:r w:rsidR="009C437A" w:rsidRPr="009C437A">
        <w:rPr>
          <w:rFonts w:ascii="Book Antiqua" w:hAnsi="Book Antiqua"/>
          <w:bCs/>
        </w:rPr>
        <w:t>Jin</w:t>
      </w:r>
      <w:proofErr w:type="spellEnd"/>
      <w:r w:rsidR="009C437A" w:rsidRPr="009C437A">
        <w:rPr>
          <w:rFonts w:ascii="Book Antiqua" w:hAnsi="Book Antiqua"/>
          <w:bCs/>
        </w:rPr>
        <w:t xml:space="preserve"> Q, Wang J, Ye B. [Clinical Application of Artificial Intelligence Recognition Technology </w:t>
      </w:r>
      <w:r w:rsidR="009C437A" w:rsidRPr="009C437A">
        <w:rPr>
          <w:rFonts w:ascii="MS Mincho" w:hAnsi="MS Mincho" w:cs="MS Mincho"/>
          <w:bCs/>
        </w:rPr>
        <w:t> </w:t>
      </w:r>
      <w:r w:rsidR="009C437A" w:rsidRPr="009C437A">
        <w:rPr>
          <w:rFonts w:ascii="Book Antiqua" w:hAnsi="Book Antiqua"/>
          <w:bCs/>
        </w:rPr>
        <w:t xml:space="preserve">in the Diagnosis of Stage T1 Lung Cancer]. </w:t>
      </w:r>
      <w:proofErr w:type="spellStart"/>
      <w:r w:rsidR="009C437A" w:rsidRPr="009E01A6">
        <w:rPr>
          <w:rFonts w:ascii="Book Antiqua" w:hAnsi="Book Antiqua"/>
          <w:bCs/>
          <w:i/>
        </w:rPr>
        <w:t>Zhongguo</w:t>
      </w:r>
      <w:proofErr w:type="spellEnd"/>
      <w:r w:rsidR="009C437A" w:rsidRPr="009E01A6">
        <w:rPr>
          <w:rFonts w:ascii="Book Antiqua" w:hAnsi="Book Antiqua"/>
          <w:bCs/>
          <w:i/>
        </w:rPr>
        <w:t xml:space="preserve"> Fei Ai Za </w:t>
      </w:r>
      <w:proofErr w:type="spellStart"/>
      <w:r w:rsidR="009C437A" w:rsidRPr="009E01A6">
        <w:rPr>
          <w:rFonts w:ascii="Book Antiqua" w:hAnsi="Book Antiqua"/>
          <w:bCs/>
          <w:i/>
        </w:rPr>
        <w:t>Zhi</w:t>
      </w:r>
      <w:proofErr w:type="spellEnd"/>
      <w:r w:rsidR="009C437A" w:rsidRPr="009C437A">
        <w:rPr>
          <w:rFonts w:ascii="Book Antiqua" w:hAnsi="Book Antiqua"/>
          <w:bCs/>
        </w:rPr>
        <w:t xml:space="preserve"> 2019; </w:t>
      </w:r>
      <w:r w:rsidR="009C437A" w:rsidRPr="009E01A6">
        <w:rPr>
          <w:rFonts w:ascii="Book Antiqua" w:hAnsi="Book Antiqua"/>
          <w:b/>
          <w:bCs/>
        </w:rPr>
        <w:t>22:</w:t>
      </w:r>
      <w:r w:rsidR="009C437A" w:rsidRPr="009C437A">
        <w:rPr>
          <w:rFonts w:ascii="Book Antiqua" w:hAnsi="Book Antiqua"/>
          <w:bCs/>
        </w:rPr>
        <w:t xml:space="preserve"> 319-323 [PMID: 31109442 DOI: 10.3779/j.issn.1009-3419.2019.05.09]</w:t>
      </w:r>
    </w:p>
    <w:p w14:paraId="2EBF3304" w14:textId="77777777" w:rsidR="006C1B04" w:rsidRPr="00A22E3D" w:rsidRDefault="006C1B04" w:rsidP="006C1B04">
      <w:pPr>
        <w:spacing w:line="360" w:lineRule="auto"/>
        <w:jc w:val="both"/>
        <w:rPr>
          <w:rFonts w:ascii="Book Antiqua" w:hAnsi="Book Antiqua"/>
        </w:rPr>
      </w:pPr>
      <w:r w:rsidRPr="00A22E3D">
        <w:rPr>
          <w:rFonts w:ascii="Book Antiqua" w:hAnsi="Book Antiqua"/>
        </w:rPr>
        <w:lastRenderedPageBreak/>
        <w:t xml:space="preserve">22 </w:t>
      </w:r>
      <w:proofErr w:type="spellStart"/>
      <w:r w:rsidRPr="00A22E3D">
        <w:rPr>
          <w:rFonts w:ascii="Book Antiqua" w:hAnsi="Book Antiqua"/>
          <w:b/>
          <w:bCs/>
        </w:rPr>
        <w:t>Hasserjian</w:t>
      </w:r>
      <w:proofErr w:type="spellEnd"/>
      <w:r w:rsidRPr="00A22E3D">
        <w:rPr>
          <w:rFonts w:ascii="Book Antiqua" w:hAnsi="Book Antiqua"/>
          <w:b/>
          <w:bCs/>
        </w:rPr>
        <w:t xml:space="preserve"> RP</w:t>
      </w:r>
      <w:r w:rsidRPr="00A22E3D">
        <w:rPr>
          <w:rFonts w:ascii="Book Antiqua" w:hAnsi="Book Antiqua"/>
        </w:rPr>
        <w:t xml:space="preserve">. Acute myeloid leukemia: advances in diagnosis and classification. </w:t>
      </w:r>
      <w:r w:rsidRPr="00A22E3D">
        <w:rPr>
          <w:rFonts w:ascii="Book Antiqua" w:hAnsi="Book Antiqua"/>
          <w:i/>
          <w:iCs/>
        </w:rPr>
        <w:t xml:space="preserve">Int J Lab </w:t>
      </w:r>
      <w:proofErr w:type="spellStart"/>
      <w:r w:rsidRPr="00A22E3D">
        <w:rPr>
          <w:rFonts w:ascii="Book Antiqua" w:hAnsi="Book Antiqua"/>
          <w:i/>
          <w:iCs/>
        </w:rPr>
        <w:t>Hematol</w:t>
      </w:r>
      <w:proofErr w:type="spellEnd"/>
      <w:r w:rsidRPr="00A22E3D">
        <w:rPr>
          <w:rFonts w:ascii="Book Antiqua" w:hAnsi="Book Antiqua"/>
        </w:rPr>
        <w:t xml:space="preserve"> 2013; </w:t>
      </w:r>
      <w:r w:rsidRPr="00A22E3D">
        <w:rPr>
          <w:rFonts w:ascii="Book Antiqua" w:hAnsi="Book Antiqua"/>
          <w:b/>
          <w:bCs/>
        </w:rPr>
        <w:t>35</w:t>
      </w:r>
      <w:r w:rsidRPr="00A22E3D">
        <w:rPr>
          <w:rFonts w:ascii="Book Antiqua" w:hAnsi="Book Antiqua"/>
        </w:rPr>
        <w:t>: 358-366 [PMID: 23590662 DOI: 10.1111/ijlh.12081]</w:t>
      </w:r>
    </w:p>
    <w:p w14:paraId="7814D978"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23 </w:t>
      </w:r>
      <w:r w:rsidRPr="00A22E3D">
        <w:rPr>
          <w:rFonts w:ascii="Book Antiqua" w:hAnsi="Book Antiqua"/>
          <w:b/>
          <w:bCs/>
        </w:rPr>
        <w:t>Ohura N</w:t>
      </w:r>
      <w:r w:rsidRPr="00A22E3D">
        <w:rPr>
          <w:rFonts w:ascii="Book Antiqua" w:hAnsi="Book Antiqua"/>
        </w:rPr>
        <w:t xml:space="preserve">, </w:t>
      </w:r>
      <w:proofErr w:type="spellStart"/>
      <w:r w:rsidRPr="00A22E3D">
        <w:rPr>
          <w:rFonts w:ascii="Book Antiqua" w:hAnsi="Book Antiqua"/>
        </w:rPr>
        <w:t>Mitsuno</w:t>
      </w:r>
      <w:proofErr w:type="spellEnd"/>
      <w:r w:rsidRPr="00A22E3D">
        <w:rPr>
          <w:rFonts w:ascii="Book Antiqua" w:hAnsi="Book Antiqua"/>
        </w:rPr>
        <w:t xml:space="preserve"> R, </w:t>
      </w:r>
      <w:proofErr w:type="spellStart"/>
      <w:r w:rsidRPr="00A22E3D">
        <w:rPr>
          <w:rFonts w:ascii="Book Antiqua" w:hAnsi="Book Antiqua"/>
        </w:rPr>
        <w:t>Sakisaka</w:t>
      </w:r>
      <w:proofErr w:type="spellEnd"/>
      <w:r w:rsidRPr="00A22E3D">
        <w:rPr>
          <w:rFonts w:ascii="Book Antiqua" w:hAnsi="Book Antiqua"/>
        </w:rPr>
        <w:t xml:space="preserve"> M, </w:t>
      </w:r>
      <w:proofErr w:type="spellStart"/>
      <w:r w:rsidRPr="00A22E3D">
        <w:rPr>
          <w:rFonts w:ascii="Book Antiqua" w:hAnsi="Book Antiqua"/>
        </w:rPr>
        <w:t>Terabe</w:t>
      </w:r>
      <w:proofErr w:type="spellEnd"/>
      <w:r w:rsidRPr="00A22E3D">
        <w:rPr>
          <w:rFonts w:ascii="Book Antiqua" w:hAnsi="Book Antiqua"/>
        </w:rPr>
        <w:t xml:space="preserve"> Y, Morishige Y, Uchiyama A, </w:t>
      </w:r>
      <w:proofErr w:type="spellStart"/>
      <w:r w:rsidRPr="00A22E3D">
        <w:rPr>
          <w:rFonts w:ascii="Book Antiqua" w:hAnsi="Book Antiqua"/>
        </w:rPr>
        <w:t>Okoshi</w:t>
      </w:r>
      <w:proofErr w:type="spellEnd"/>
      <w:r w:rsidRPr="00A22E3D">
        <w:rPr>
          <w:rFonts w:ascii="Book Antiqua" w:hAnsi="Book Antiqua"/>
        </w:rPr>
        <w:t xml:space="preserve"> T, Shinji I, </w:t>
      </w:r>
      <w:proofErr w:type="spellStart"/>
      <w:r w:rsidRPr="00A22E3D">
        <w:rPr>
          <w:rFonts w:ascii="Book Antiqua" w:hAnsi="Book Antiqua"/>
        </w:rPr>
        <w:t>Takushima</w:t>
      </w:r>
      <w:proofErr w:type="spellEnd"/>
      <w:r w:rsidRPr="00A22E3D">
        <w:rPr>
          <w:rFonts w:ascii="Book Antiqua" w:hAnsi="Book Antiqua"/>
        </w:rPr>
        <w:t xml:space="preserve"> A. Convolutional neural networks for wound detection: the role of artificial intelligence in wound care. </w:t>
      </w:r>
      <w:r w:rsidRPr="00A22E3D">
        <w:rPr>
          <w:rFonts w:ascii="Book Antiqua" w:hAnsi="Book Antiqua"/>
          <w:i/>
          <w:iCs/>
        </w:rPr>
        <w:t>J Wound Care</w:t>
      </w:r>
      <w:r w:rsidRPr="00A22E3D">
        <w:rPr>
          <w:rFonts w:ascii="Book Antiqua" w:hAnsi="Book Antiqua"/>
        </w:rPr>
        <w:t xml:space="preserve"> 2019; </w:t>
      </w:r>
      <w:r w:rsidRPr="00A22E3D">
        <w:rPr>
          <w:rFonts w:ascii="Book Antiqua" w:hAnsi="Book Antiqua"/>
          <w:b/>
          <w:bCs/>
        </w:rPr>
        <w:t>28</w:t>
      </w:r>
      <w:r w:rsidRPr="00A22E3D">
        <w:rPr>
          <w:rFonts w:ascii="Book Antiqua" w:hAnsi="Book Antiqua"/>
        </w:rPr>
        <w:t>: S13-S24 [PMID: 31600101 DOI: 10.12968/jowc.2019.</w:t>
      </w:r>
      <w:proofErr w:type="gramStart"/>
      <w:r w:rsidRPr="00A22E3D">
        <w:rPr>
          <w:rFonts w:ascii="Book Antiqua" w:hAnsi="Book Antiqua"/>
        </w:rPr>
        <w:t>28.Sup10.S</w:t>
      </w:r>
      <w:proofErr w:type="gramEnd"/>
      <w:r w:rsidRPr="00A22E3D">
        <w:rPr>
          <w:rFonts w:ascii="Book Antiqua" w:hAnsi="Book Antiqua"/>
        </w:rPr>
        <w:t>13]</w:t>
      </w:r>
    </w:p>
    <w:p w14:paraId="52E7D990" w14:textId="7A0AC242" w:rsidR="006C1B04" w:rsidRPr="00A22E3D" w:rsidRDefault="006C1B04" w:rsidP="006C1B04">
      <w:pPr>
        <w:spacing w:line="360" w:lineRule="auto"/>
        <w:jc w:val="both"/>
        <w:rPr>
          <w:rFonts w:ascii="Book Antiqua" w:hAnsi="Book Antiqua"/>
        </w:rPr>
      </w:pPr>
      <w:r w:rsidRPr="00A22E3D">
        <w:rPr>
          <w:rFonts w:ascii="Book Antiqua" w:hAnsi="Book Antiqua"/>
        </w:rPr>
        <w:t xml:space="preserve">24 </w:t>
      </w:r>
      <w:proofErr w:type="spellStart"/>
      <w:r w:rsidRPr="00A22E3D">
        <w:rPr>
          <w:rFonts w:ascii="Book Antiqua" w:hAnsi="Book Antiqua"/>
          <w:b/>
          <w:bCs/>
        </w:rPr>
        <w:t>Szolovits</w:t>
      </w:r>
      <w:proofErr w:type="spellEnd"/>
      <w:r w:rsidR="008F6BB0" w:rsidRPr="008F6BB0">
        <w:rPr>
          <w:rFonts w:ascii="Book Antiqua" w:hAnsi="Book Antiqua"/>
          <w:b/>
        </w:rPr>
        <w:t xml:space="preserve"> P</w:t>
      </w:r>
      <w:r w:rsidR="008F6BB0">
        <w:rPr>
          <w:rFonts w:ascii="Book Antiqua" w:hAnsi="Book Antiqua"/>
        </w:rPr>
        <w:t xml:space="preserve">, </w:t>
      </w:r>
      <w:proofErr w:type="spellStart"/>
      <w:r w:rsidR="008F6BB0">
        <w:rPr>
          <w:rFonts w:ascii="Book Antiqua" w:hAnsi="Book Antiqua"/>
        </w:rPr>
        <w:t>Pauker</w:t>
      </w:r>
      <w:proofErr w:type="spellEnd"/>
      <w:r w:rsidR="008F6BB0">
        <w:rPr>
          <w:rFonts w:ascii="Book Antiqua" w:hAnsi="Book Antiqua"/>
        </w:rPr>
        <w:t xml:space="preserve"> S</w:t>
      </w:r>
      <w:r w:rsidRPr="00A22E3D">
        <w:rPr>
          <w:rFonts w:ascii="Book Antiqua" w:hAnsi="Book Antiqua"/>
        </w:rPr>
        <w:t>G. Categorical and probabilistic reasoning in medical dia</w:t>
      </w:r>
      <w:r w:rsidR="00C342E3">
        <w:rPr>
          <w:rFonts w:ascii="Book Antiqua" w:hAnsi="Book Antiqua"/>
        </w:rPr>
        <w:t xml:space="preserve">gnosis. </w:t>
      </w:r>
      <w:r w:rsidR="00C342E3" w:rsidRPr="00C342E3">
        <w:rPr>
          <w:rFonts w:ascii="Book Antiqua" w:hAnsi="Book Antiqua"/>
          <w:i/>
        </w:rPr>
        <w:t>Artificial Intelligence</w:t>
      </w:r>
      <w:r w:rsidRPr="00A22E3D">
        <w:rPr>
          <w:rFonts w:ascii="Book Antiqua" w:hAnsi="Book Antiqua"/>
        </w:rPr>
        <w:t xml:space="preserve"> </w:t>
      </w:r>
      <w:r w:rsidR="008F6BB0" w:rsidRPr="00A22E3D">
        <w:rPr>
          <w:rFonts w:ascii="Book Antiqua" w:hAnsi="Book Antiqua"/>
        </w:rPr>
        <w:t>1978</w:t>
      </w:r>
      <w:r w:rsidR="008F6BB0">
        <w:rPr>
          <w:rFonts w:ascii="Book Antiqua" w:hAnsi="Book Antiqua" w:hint="eastAsia"/>
          <w:lang w:eastAsia="zh-CN"/>
        </w:rPr>
        <w:t>;</w:t>
      </w:r>
      <w:r w:rsidR="008F6BB0">
        <w:rPr>
          <w:rFonts w:ascii="Book Antiqua" w:hAnsi="Book Antiqua"/>
          <w:lang w:eastAsia="zh-CN"/>
        </w:rPr>
        <w:t xml:space="preserve"> </w:t>
      </w:r>
      <w:r w:rsidRPr="004A24ED">
        <w:rPr>
          <w:rFonts w:ascii="Book Antiqua" w:hAnsi="Book Antiqua"/>
          <w:b/>
        </w:rPr>
        <w:t>11</w:t>
      </w:r>
      <w:r w:rsidR="004A24ED" w:rsidRPr="004A24ED">
        <w:rPr>
          <w:rFonts w:ascii="Book Antiqua" w:hAnsi="Book Antiqua"/>
          <w:b/>
        </w:rPr>
        <w:t>:</w:t>
      </w:r>
      <w:r w:rsidR="008F6BB0">
        <w:rPr>
          <w:rFonts w:ascii="Book Antiqua" w:hAnsi="Book Antiqua"/>
        </w:rPr>
        <w:t xml:space="preserve"> 115-144</w:t>
      </w:r>
      <w:r w:rsidRPr="00A22E3D">
        <w:rPr>
          <w:rFonts w:ascii="Book Antiqua" w:hAnsi="Book Antiqua"/>
        </w:rPr>
        <w:t xml:space="preserve"> [DOI: 10.1016/0004-3702(78)90014-0]</w:t>
      </w:r>
    </w:p>
    <w:p w14:paraId="239244A7" w14:textId="177EB6E2" w:rsidR="006C1B04" w:rsidRPr="00A22E3D" w:rsidRDefault="006C1B04" w:rsidP="006C1B04">
      <w:pPr>
        <w:spacing w:line="360" w:lineRule="auto"/>
        <w:jc w:val="both"/>
        <w:rPr>
          <w:rFonts w:ascii="Book Antiqua" w:hAnsi="Book Antiqua"/>
        </w:rPr>
      </w:pPr>
      <w:r w:rsidRPr="00A22E3D">
        <w:rPr>
          <w:rFonts w:ascii="Book Antiqua" w:hAnsi="Book Antiqua"/>
        </w:rPr>
        <w:t xml:space="preserve">25 </w:t>
      </w:r>
      <w:r w:rsidRPr="00A22E3D">
        <w:rPr>
          <w:rFonts w:ascii="Book Antiqua" w:hAnsi="Book Antiqua"/>
          <w:b/>
          <w:bCs/>
        </w:rPr>
        <w:t>Blum</w:t>
      </w:r>
      <w:r w:rsidR="00E82083" w:rsidRPr="00E82083">
        <w:rPr>
          <w:rFonts w:ascii="Book Antiqua" w:hAnsi="Book Antiqua"/>
          <w:b/>
        </w:rPr>
        <w:t xml:space="preserve"> RL</w:t>
      </w:r>
      <w:r w:rsidR="00E82083">
        <w:rPr>
          <w:rFonts w:ascii="Book Antiqua" w:hAnsi="Book Antiqua"/>
        </w:rPr>
        <w:t xml:space="preserve">, </w:t>
      </w:r>
      <w:proofErr w:type="spellStart"/>
      <w:r w:rsidR="00E82083">
        <w:rPr>
          <w:rFonts w:ascii="Book Antiqua" w:hAnsi="Book Antiqua"/>
        </w:rPr>
        <w:t>Wiederhold</w:t>
      </w:r>
      <w:proofErr w:type="spellEnd"/>
      <w:r w:rsidRPr="00A22E3D">
        <w:rPr>
          <w:rFonts w:ascii="Book Antiqua" w:hAnsi="Book Antiqua"/>
        </w:rPr>
        <w:t xml:space="preserve"> G. Inferring knowledge from clinical data banks utilizing techniques from artificial intelligence. In The Second Annual Symposium on Computer Application in Medical Care, 1978. Proceedings. </w:t>
      </w:r>
      <w:r w:rsidR="003B04DD" w:rsidRPr="003B04DD">
        <w:rPr>
          <w:rFonts w:ascii="Book Antiqua" w:hAnsi="Book Antiqua"/>
          <w:i/>
        </w:rPr>
        <w:t>IEEE</w:t>
      </w:r>
      <w:r w:rsidR="003B04DD" w:rsidRPr="00A22E3D">
        <w:rPr>
          <w:rFonts w:ascii="Book Antiqua" w:hAnsi="Book Antiqua"/>
        </w:rPr>
        <w:t xml:space="preserve"> 1978</w:t>
      </w:r>
      <w:r w:rsidR="003B04DD">
        <w:rPr>
          <w:rFonts w:ascii="Book Antiqua" w:hAnsi="Book Antiqua"/>
        </w:rPr>
        <w:t>;</w:t>
      </w:r>
      <w:r w:rsidR="003B04DD" w:rsidRPr="00A22E3D">
        <w:rPr>
          <w:rFonts w:ascii="Book Antiqua" w:hAnsi="Book Antiqua"/>
        </w:rPr>
        <w:t xml:space="preserve"> </w:t>
      </w:r>
      <w:r w:rsidRPr="00A22E3D">
        <w:rPr>
          <w:rFonts w:ascii="Book Antiqua" w:hAnsi="Book Antiqua"/>
        </w:rPr>
        <w:t xml:space="preserve">303-307 </w:t>
      </w:r>
      <w:r w:rsidR="00B31F0D">
        <w:rPr>
          <w:rFonts w:ascii="Book Antiqua" w:hAnsi="Book Antiqua"/>
        </w:rPr>
        <w:t>[DOI: 10.1109/SCAMC.1978.679933</w:t>
      </w:r>
      <w:r w:rsidRPr="00A22E3D">
        <w:rPr>
          <w:rFonts w:ascii="Book Antiqua" w:hAnsi="Book Antiqua"/>
        </w:rPr>
        <w:t>]</w:t>
      </w:r>
    </w:p>
    <w:p w14:paraId="3D607E41"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26 </w:t>
      </w:r>
      <w:proofErr w:type="spellStart"/>
      <w:r w:rsidRPr="00A22E3D">
        <w:rPr>
          <w:rFonts w:ascii="Book Antiqua" w:hAnsi="Book Antiqua"/>
          <w:b/>
          <w:bCs/>
        </w:rPr>
        <w:t>Shortliffe</w:t>
      </w:r>
      <w:proofErr w:type="spellEnd"/>
      <w:r w:rsidRPr="00A22E3D">
        <w:rPr>
          <w:rFonts w:ascii="Book Antiqua" w:hAnsi="Book Antiqua"/>
          <w:b/>
          <w:bCs/>
        </w:rPr>
        <w:t xml:space="preserve"> EH</w:t>
      </w:r>
      <w:r w:rsidRPr="00A22E3D">
        <w:rPr>
          <w:rFonts w:ascii="Book Antiqua" w:hAnsi="Book Antiqua"/>
        </w:rPr>
        <w:t xml:space="preserve">, </w:t>
      </w:r>
      <w:proofErr w:type="spellStart"/>
      <w:r w:rsidRPr="00A22E3D">
        <w:rPr>
          <w:rFonts w:ascii="Book Antiqua" w:hAnsi="Book Antiqua"/>
        </w:rPr>
        <w:t>Axline</w:t>
      </w:r>
      <w:proofErr w:type="spellEnd"/>
      <w:r w:rsidRPr="00A22E3D">
        <w:rPr>
          <w:rFonts w:ascii="Book Antiqua" w:hAnsi="Book Antiqua"/>
        </w:rPr>
        <w:t xml:space="preserve"> SG, Buchanan BG, </w:t>
      </w:r>
      <w:proofErr w:type="spellStart"/>
      <w:r w:rsidRPr="00A22E3D">
        <w:rPr>
          <w:rFonts w:ascii="Book Antiqua" w:hAnsi="Book Antiqua"/>
        </w:rPr>
        <w:t>Merigan</w:t>
      </w:r>
      <w:proofErr w:type="spellEnd"/>
      <w:r w:rsidRPr="00A22E3D">
        <w:rPr>
          <w:rFonts w:ascii="Book Antiqua" w:hAnsi="Book Antiqua"/>
        </w:rPr>
        <w:t xml:space="preserve"> TC, Cohen SN. An artificial intelligence program to advise physicians regarding antimicrobial therapy. </w:t>
      </w:r>
      <w:proofErr w:type="spellStart"/>
      <w:r w:rsidRPr="00A22E3D">
        <w:rPr>
          <w:rFonts w:ascii="Book Antiqua" w:hAnsi="Book Antiqua"/>
          <w:i/>
          <w:iCs/>
        </w:rPr>
        <w:t>Comput</w:t>
      </w:r>
      <w:proofErr w:type="spellEnd"/>
      <w:r w:rsidRPr="00A22E3D">
        <w:rPr>
          <w:rFonts w:ascii="Book Antiqua" w:hAnsi="Book Antiqua"/>
          <w:i/>
          <w:iCs/>
        </w:rPr>
        <w:t xml:space="preserve"> Biomed Res</w:t>
      </w:r>
      <w:r w:rsidRPr="00A22E3D">
        <w:rPr>
          <w:rFonts w:ascii="Book Antiqua" w:hAnsi="Book Antiqua"/>
        </w:rPr>
        <w:t xml:space="preserve"> 1973; </w:t>
      </w:r>
      <w:r w:rsidRPr="00A22E3D">
        <w:rPr>
          <w:rFonts w:ascii="Book Antiqua" w:hAnsi="Book Antiqua"/>
          <w:b/>
          <w:bCs/>
        </w:rPr>
        <w:t>6</w:t>
      </w:r>
      <w:r w:rsidRPr="00A22E3D">
        <w:rPr>
          <w:rFonts w:ascii="Book Antiqua" w:hAnsi="Book Antiqua"/>
        </w:rPr>
        <w:t>: 544-560 [PMID: 4589706 DOI: 10.1016/0010-4809(73)90029-3]</w:t>
      </w:r>
    </w:p>
    <w:p w14:paraId="39D8574F" w14:textId="5E8B8E02" w:rsidR="006C1B04" w:rsidRPr="00A22E3D" w:rsidRDefault="006C1B04" w:rsidP="006C1B04">
      <w:pPr>
        <w:spacing w:line="360" w:lineRule="auto"/>
        <w:jc w:val="both"/>
        <w:rPr>
          <w:rFonts w:ascii="Book Antiqua" w:hAnsi="Book Antiqua"/>
        </w:rPr>
      </w:pPr>
      <w:r w:rsidRPr="00A22E3D">
        <w:rPr>
          <w:rFonts w:ascii="Book Antiqua" w:hAnsi="Book Antiqua"/>
        </w:rPr>
        <w:t xml:space="preserve">27 </w:t>
      </w:r>
      <w:r w:rsidRPr="00A22E3D">
        <w:rPr>
          <w:rFonts w:ascii="Book Antiqua" w:hAnsi="Book Antiqua"/>
          <w:b/>
          <w:bCs/>
        </w:rPr>
        <w:t>Chandrasekaran</w:t>
      </w:r>
      <w:r w:rsidR="00476426">
        <w:rPr>
          <w:rFonts w:ascii="Book Antiqua" w:hAnsi="Book Antiqua"/>
          <w:b/>
          <w:bCs/>
        </w:rPr>
        <w:t xml:space="preserve"> </w:t>
      </w:r>
      <w:r w:rsidR="00476426" w:rsidRPr="00476426">
        <w:rPr>
          <w:rFonts w:ascii="Book Antiqua" w:hAnsi="Book Antiqua"/>
          <w:b/>
        </w:rPr>
        <w:t>B</w:t>
      </w:r>
      <w:r w:rsidRPr="00A22E3D">
        <w:rPr>
          <w:rFonts w:ascii="Book Antiqua" w:hAnsi="Book Antiqua"/>
        </w:rPr>
        <w:t>,</w:t>
      </w:r>
      <w:r w:rsidR="00476426">
        <w:rPr>
          <w:rFonts w:ascii="Book Antiqua" w:hAnsi="Book Antiqua"/>
        </w:rPr>
        <w:t xml:space="preserve"> Gomez F, Mittal S, Smith</w:t>
      </w:r>
      <w:r w:rsidRPr="00A22E3D">
        <w:rPr>
          <w:rFonts w:ascii="Book Antiqua" w:hAnsi="Book Antiqua"/>
        </w:rPr>
        <w:t xml:space="preserve"> J. An approach to medical diagnosis based on conceptual structures. In Proceedings of the 6th international joint conference on Artificial </w:t>
      </w:r>
      <w:proofErr w:type="gramStart"/>
      <w:r w:rsidRPr="00A22E3D">
        <w:rPr>
          <w:rFonts w:ascii="Book Antiqua" w:hAnsi="Book Antiqua"/>
        </w:rPr>
        <w:t>inte</w:t>
      </w:r>
      <w:r w:rsidR="00A605F4">
        <w:rPr>
          <w:rFonts w:ascii="Book Antiqua" w:hAnsi="Book Antiqua"/>
        </w:rPr>
        <w:t>lligence</w:t>
      </w:r>
      <w:proofErr w:type="gramEnd"/>
      <w:r w:rsidR="00A605F4">
        <w:rPr>
          <w:rFonts w:ascii="Book Antiqua" w:hAnsi="Book Antiqua"/>
        </w:rPr>
        <w:t xml:space="preserve">-Volume 1 </w:t>
      </w:r>
      <w:r w:rsidR="00A605F4" w:rsidRPr="00A22E3D">
        <w:rPr>
          <w:rFonts w:ascii="Book Antiqua" w:hAnsi="Book Antiqua"/>
        </w:rPr>
        <w:t>1979</w:t>
      </w:r>
      <w:r w:rsidR="00A605F4">
        <w:rPr>
          <w:rFonts w:ascii="Book Antiqua" w:hAnsi="Book Antiqua"/>
        </w:rPr>
        <w:t>; 134-142</w:t>
      </w:r>
      <w:r w:rsidRPr="00A22E3D">
        <w:rPr>
          <w:rFonts w:ascii="Book Antiqua" w:hAnsi="Book Antiqua"/>
        </w:rPr>
        <w:t xml:space="preserve"> </w:t>
      </w:r>
      <w:r w:rsidR="00A605F4">
        <w:rPr>
          <w:rFonts w:ascii="Book Antiqua" w:hAnsi="Book Antiqua"/>
        </w:rPr>
        <w:t>[</w:t>
      </w:r>
      <w:r w:rsidRPr="00A22E3D">
        <w:rPr>
          <w:rFonts w:ascii="Book Antiqua" w:hAnsi="Book Antiqua"/>
        </w:rPr>
        <w:t>DOI: 10.5555/1624861.1624897</w:t>
      </w:r>
      <w:r w:rsidR="00A605F4">
        <w:rPr>
          <w:rFonts w:ascii="Book Antiqua" w:hAnsi="Book Antiqua"/>
        </w:rPr>
        <w:t>]</w:t>
      </w:r>
    </w:p>
    <w:p w14:paraId="3B9A476B"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28 </w:t>
      </w:r>
      <w:r w:rsidRPr="00A22E3D">
        <w:rPr>
          <w:rFonts w:ascii="Book Antiqua" w:hAnsi="Book Antiqua"/>
          <w:b/>
          <w:bCs/>
        </w:rPr>
        <w:t>Ramesh AN</w:t>
      </w:r>
      <w:r w:rsidRPr="00A22E3D">
        <w:rPr>
          <w:rFonts w:ascii="Book Antiqua" w:hAnsi="Book Antiqua"/>
        </w:rPr>
        <w:t xml:space="preserve">, </w:t>
      </w:r>
      <w:proofErr w:type="spellStart"/>
      <w:r w:rsidRPr="00A22E3D">
        <w:rPr>
          <w:rFonts w:ascii="Book Antiqua" w:hAnsi="Book Antiqua"/>
        </w:rPr>
        <w:t>Kambhampati</w:t>
      </w:r>
      <w:proofErr w:type="spellEnd"/>
      <w:r w:rsidRPr="00A22E3D">
        <w:rPr>
          <w:rFonts w:ascii="Book Antiqua" w:hAnsi="Book Antiqua"/>
        </w:rPr>
        <w:t xml:space="preserve"> C, Monson JR, Drew PJ. Artificial intelligence in medicine. </w:t>
      </w:r>
      <w:r w:rsidRPr="00A22E3D">
        <w:rPr>
          <w:rFonts w:ascii="Book Antiqua" w:hAnsi="Book Antiqua"/>
          <w:i/>
          <w:iCs/>
        </w:rPr>
        <w:t xml:space="preserve">Ann R Coll Surg </w:t>
      </w:r>
      <w:proofErr w:type="spellStart"/>
      <w:r w:rsidRPr="00A22E3D">
        <w:rPr>
          <w:rFonts w:ascii="Book Antiqua" w:hAnsi="Book Antiqua"/>
          <w:i/>
          <w:iCs/>
        </w:rPr>
        <w:t>Engl</w:t>
      </w:r>
      <w:proofErr w:type="spellEnd"/>
      <w:r w:rsidRPr="00A22E3D">
        <w:rPr>
          <w:rFonts w:ascii="Book Antiqua" w:hAnsi="Book Antiqua"/>
        </w:rPr>
        <w:t xml:space="preserve"> 2004; </w:t>
      </w:r>
      <w:r w:rsidRPr="00A22E3D">
        <w:rPr>
          <w:rFonts w:ascii="Book Antiqua" w:hAnsi="Book Antiqua"/>
          <w:b/>
          <w:bCs/>
        </w:rPr>
        <w:t>86</w:t>
      </w:r>
      <w:r w:rsidRPr="00A22E3D">
        <w:rPr>
          <w:rFonts w:ascii="Book Antiqua" w:hAnsi="Book Antiqua"/>
        </w:rPr>
        <w:t>: 334-338 [PMID: 15333167 DOI: 10.1308/147870804290]</w:t>
      </w:r>
    </w:p>
    <w:p w14:paraId="28B2A5EB" w14:textId="2B592446" w:rsidR="006C1B04" w:rsidRPr="00A22E3D" w:rsidRDefault="006C1B04" w:rsidP="006C1B04">
      <w:pPr>
        <w:spacing w:line="360" w:lineRule="auto"/>
        <w:jc w:val="both"/>
        <w:rPr>
          <w:rFonts w:ascii="Book Antiqua" w:hAnsi="Book Antiqua"/>
        </w:rPr>
      </w:pPr>
      <w:r w:rsidRPr="00A22E3D">
        <w:rPr>
          <w:rFonts w:ascii="Book Antiqua" w:hAnsi="Book Antiqua"/>
        </w:rPr>
        <w:t xml:space="preserve">29 </w:t>
      </w:r>
      <w:r w:rsidRPr="00A22E3D">
        <w:rPr>
          <w:rFonts w:ascii="Book Antiqua" w:hAnsi="Book Antiqua"/>
          <w:b/>
          <w:bCs/>
        </w:rPr>
        <w:t>Hudson</w:t>
      </w:r>
      <w:r w:rsidR="00B32081" w:rsidRPr="00B32081">
        <w:rPr>
          <w:rFonts w:ascii="Book Antiqua" w:hAnsi="Book Antiqua"/>
          <w:b/>
        </w:rPr>
        <w:t xml:space="preserve"> DL</w:t>
      </w:r>
      <w:r w:rsidR="00B32081">
        <w:rPr>
          <w:rFonts w:ascii="Book Antiqua" w:hAnsi="Book Antiqua"/>
        </w:rPr>
        <w:t>, Cohen ME</w:t>
      </w:r>
      <w:r w:rsidRPr="00A22E3D">
        <w:rPr>
          <w:rFonts w:ascii="Book Antiqua" w:hAnsi="Book Antiqua"/>
        </w:rPr>
        <w:t xml:space="preserve">, </w:t>
      </w:r>
      <w:proofErr w:type="spellStart"/>
      <w:r w:rsidR="00B32081">
        <w:rPr>
          <w:rFonts w:ascii="Book Antiqua" w:hAnsi="Book Antiqua"/>
        </w:rPr>
        <w:t>Deedwania</w:t>
      </w:r>
      <w:proofErr w:type="spellEnd"/>
      <w:r w:rsidR="00B32081">
        <w:rPr>
          <w:rFonts w:ascii="Book Antiqua" w:hAnsi="Book Antiqua"/>
        </w:rPr>
        <w:t xml:space="preserve"> P</w:t>
      </w:r>
      <w:r w:rsidRPr="00A22E3D">
        <w:rPr>
          <w:rFonts w:ascii="Book Antiqua" w:hAnsi="Book Antiqua"/>
        </w:rPr>
        <w:t xml:space="preserve">C. A hybrid system for diagnosis and treatment of heart disease. In Proceedings of 16th Annual International Conference of the IEEE Engineering in Medicine and Biology </w:t>
      </w:r>
      <w:r w:rsidR="00F032DF">
        <w:rPr>
          <w:rFonts w:ascii="Book Antiqua" w:hAnsi="Book Antiqua"/>
        </w:rPr>
        <w:t>Society</w:t>
      </w:r>
      <w:r w:rsidR="00694683">
        <w:rPr>
          <w:rFonts w:ascii="Book Antiqua" w:hAnsi="Book Antiqua" w:hint="eastAsia"/>
          <w:lang w:eastAsia="zh-CN"/>
        </w:rPr>
        <w:t>.</w:t>
      </w:r>
      <w:r w:rsidR="00F032DF" w:rsidRPr="00F032DF">
        <w:rPr>
          <w:rFonts w:ascii="Book Antiqua" w:hAnsi="Book Antiqua"/>
        </w:rPr>
        <w:t xml:space="preserve"> </w:t>
      </w:r>
      <w:r w:rsidR="00694683" w:rsidRPr="00F032DF">
        <w:rPr>
          <w:rFonts w:ascii="Book Antiqua" w:hAnsi="Book Antiqua"/>
          <w:i/>
        </w:rPr>
        <w:t>IEEE</w:t>
      </w:r>
      <w:r w:rsidR="00694683">
        <w:rPr>
          <w:rFonts w:ascii="Book Antiqua" w:hAnsi="Book Antiqua"/>
        </w:rPr>
        <w:t xml:space="preserve"> </w:t>
      </w:r>
      <w:r w:rsidR="008C2937" w:rsidRPr="00A22E3D">
        <w:rPr>
          <w:rFonts w:ascii="Book Antiqua" w:hAnsi="Book Antiqua"/>
        </w:rPr>
        <w:t>1994</w:t>
      </w:r>
      <w:r w:rsidR="008C2937">
        <w:rPr>
          <w:rFonts w:ascii="Book Antiqua" w:hAnsi="Book Antiqua"/>
        </w:rPr>
        <w:t xml:space="preserve">; </w:t>
      </w:r>
      <w:r w:rsidR="00F032DF" w:rsidRPr="00784BF5">
        <w:rPr>
          <w:rFonts w:ascii="Book Antiqua" w:hAnsi="Book Antiqua"/>
          <w:b/>
        </w:rPr>
        <w:t>2</w:t>
      </w:r>
      <w:r w:rsidR="00784BF5" w:rsidRPr="00784BF5">
        <w:rPr>
          <w:rFonts w:ascii="Book Antiqua" w:hAnsi="Book Antiqua"/>
          <w:b/>
        </w:rPr>
        <w:t xml:space="preserve">: </w:t>
      </w:r>
      <w:r w:rsidR="00F032DF">
        <w:rPr>
          <w:rFonts w:ascii="Book Antiqua" w:hAnsi="Book Antiqua"/>
        </w:rPr>
        <w:t>1368-1369)</w:t>
      </w:r>
      <w:r w:rsidRPr="00A22E3D">
        <w:rPr>
          <w:rFonts w:ascii="Book Antiqua" w:hAnsi="Book Antiqua"/>
        </w:rPr>
        <w:t xml:space="preserve"> [DOI: 10.1109/IE</w:t>
      </w:r>
      <w:r w:rsidR="00461BFE">
        <w:rPr>
          <w:rFonts w:ascii="Book Antiqua" w:hAnsi="Book Antiqua"/>
        </w:rPr>
        <w:t>MBS.1994.415476</w:t>
      </w:r>
      <w:r w:rsidRPr="00A22E3D">
        <w:rPr>
          <w:rFonts w:ascii="Book Antiqua" w:hAnsi="Book Antiqua"/>
        </w:rPr>
        <w:t>]</w:t>
      </w:r>
    </w:p>
    <w:p w14:paraId="6893FE3D"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30 </w:t>
      </w:r>
      <w:proofErr w:type="spellStart"/>
      <w:r w:rsidRPr="00A22E3D">
        <w:rPr>
          <w:rFonts w:ascii="Book Antiqua" w:hAnsi="Book Antiqua"/>
          <w:b/>
          <w:bCs/>
        </w:rPr>
        <w:t>Mitelpunkt</w:t>
      </w:r>
      <w:proofErr w:type="spellEnd"/>
      <w:r w:rsidRPr="00A22E3D">
        <w:rPr>
          <w:rFonts w:ascii="Book Antiqua" w:hAnsi="Book Antiqua"/>
          <w:b/>
          <w:bCs/>
        </w:rPr>
        <w:t xml:space="preserve"> A</w:t>
      </w:r>
      <w:r w:rsidRPr="00A22E3D">
        <w:rPr>
          <w:rFonts w:ascii="Book Antiqua" w:hAnsi="Book Antiqua"/>
        </w:rPr>
        <w:t xml:space="preserve">, </w:t>
      </w:r>
      <w:proofErr w:type="spellStart"/>
      <w:r w:rsidRPr="00A22E3D">
        <w:rPr>
          <w:rFonts w:ascii="Book Antiqua" w:hAnsi="Book Antiqua"/>
        </w:rPr>
        <w:t>Galili</w:t>
      </w:r>
      <w:proofErr w:type="spellEnd"/>
      <w:r w:rsidRPr="00A22E3D">
        <w:rPr>
          <w:rFonts w:ascii="Book Antiqua" w:hAnsi="Book Antiqua"/>
        </w:rPr>
        <w:t xml:space="preserve"> T, Kozlovski T, Bregman N, </w:t>
      </w:r>
      <w:proofErr w:type="spellStart"/>
      <w:r w:rsidRPr="00A22E3D">
        <w:rPr>
          <w:rFonts w:ascii="Book Antiqua" w:hAnsi="Book Antiqua"/>
        </w:rPr>
        <w:t>Shachar</w:t>
      </w:r>
      <w:proofErr w:type="spellEnd"/>
      <w:r w:rsidRPr="00A22E3D">
        <w:rPr>
          <w:rFonts w:ascii="Book Antiqua" w:hAnsi="Book Antiqua"/>
        </w:rPr>
        <w:t xml:space="preserve"> N, Markus-Kalish M, </w:t>
      </w:r>
      <w:proofErr w:type="spellStart"/>
      <w:r w:rsidRPr="00A22E3D">
        <w:rPr>
          <w:rFonts w:ascii="Book Antiqua" w:hAnsi="Book Antiqua"/>
        </w:rPr>
        <w:t>Benjamini</w:t>
      </w:r>
      <w:proofErr w:type="spellEnd"/>
      <w:r w:rsidRPr="00A22E3D">
        <w:rPr>
          <w:rFonts w:ascii="Book Antiqua" w:hAnsi="Book Antiqua"/>
        </w:rPr>
        <w:t xml:space="preserve"> Y. Novel Alzheimer's disease subtypes identified using a data and knowledge driven strategy. </w:t>
      </w:r>
      <w:r w:rsidRPr="00A22E3D">
        <w:rPr>
          <w:rFonts w:ascii="Book Antiqua" w:hAnsi="Book Antiqua"/>
          <w:i/>
          <w:iCs/>
        </w:rPr>
        <w:t>Sci Rep</w:t>
      </w:r>
      <w:r w:rsidRPr="00A22E3D">
        <w:rPr>
          <w:rFonts w:ascii="Book Antiqua" w:hAnsi="Book Antiqua"/>
        </w:rPr>
        <w:t xml:space="preserve"> 2020; </w:t>
      </w:r>
      <w:r w:rsidRPr="00A22E3D">
        <w:rPr>
          <w:rFonts w:ascii="Book Antiqua" w:hAnsi="Book Antiqua"/>
          <w:b/>
          <w:bCs/>
        </w:rPr>
        <w:t>10</w:t>
      </w:r>
      <w:r w:rsidRPr="00A22E3D">
        <w:rPr>
          <w:rFonts w:ascii="Book Antiqua" w:hAnsi="Book Antiqua"/>
        </w:rPr>
        <w:t>: 1327 [PMID: 31992745 DOI: 10.1038/s41598-020-57785-2]</w:t>
      </w:r>
    </w:p>
    <w:p w14:paraId="108D4A26" w14:textId="62E02425" w:rsidR="006C1B04" w:rsidRPr="00A22E3D" w:rsidRDefault="006C1B04" w:rsidP="006C1B04">
      <w:pPr>
        <w:spacing w:line="360" w:lineRule="auto"/>
        <w:jc w:val="both"/>
        <w:rPr>
          <w:rFonts w:ascii="Book Antiqua" w:hAnsi="Book Antiqua"/>
        </w:rPr>
      </w:pPr>
      <w:r w:rsidRPr="00A22E3D">
        <w:rPr>
          <w:rFonts w:ascii="Book Antiqua" w:hAnsi="Book Antiqua"/>
        </w:rPr>
        <w:lastRenderedPageBreak/>
        <w:t xml:space="preserve">31 </w:t>
      </w:r>
      <w:r w:rsidRPr="00A22E3D">
        <w:rPr>
          <w:rFonts w:ascii="Book Antiqua" w:hAnsi="Book Antiqua"/>
          <w:b/>
          <w:bCs/>
        </w:rPr>
        <w:t>Pawlak</w:t>
      </w:r>
      <w:r w:rsidRPr="00F075FD">
        <w:rPr>
          <w:rFonts w:ascii="Book Antiqua" w:hAnsi="Book Antiqua"/>
          <w:b/>
        </w:rPr>
        <w:t xml:space="preserve"> Z</w:t>
      </w:r>
      <w:r w:rsidRPr="00A22E3D">
        <w:rPr>
          <w:rFonts w:ascii="Book Antiqua" w:hAnsi="Book Antiqua"/>
        </w:rPr>
        <w:t xml:space="preserve">. Rough set approach to knowledge-based decision support. </w:t>
      </w:r>
      <w:r w:rsidR="00E950BB" w:rsidRPr="00E950BB">
        <w:rPr>
          <w:rFonts w:ascii="Book Antiqua" w:hAnsi="Book Antiqua"/>
          <w:i/>
        </w:rPr>
        <w:t>EJOR</w:t>
      </w:r>
      <w:r w:rsidRPr="00A22E3D">
        <w:rPr>
          <w:rFonts w:ascii="Book Antiqua" w:hAnsi="Book Antiqua"/>
        </w:rPr>
        <w:t xml:space="preserve"> </w:t>
      </w:r>
      <w:r w:rsidR="003C4928" w:rsidRPr="00A22E3D">
        <w:rPr>
          <w:rFonts w:ascii="Book Antiqua" w:hAnsi="Book Antiqua"/>
        </w:rPr>
        <w:t>1997</w:t>
      </w:r>
      <w:r w:rsidR="003C4928">
        <w:rPr>
          <w:rFonts w:ascii="Book Antiqua" w:hAnsi="Book Antiqua"/>
        </w:rPr>
        <w:t xml:space="preserve">; </w:t>
      </w:r>
      <w:r w:rsidRPr="00A22E3D">
        <w:rPr>
          <w:rFonts w:ascii="Book Antiqua" w:hAnsi="Book Antiqua"/>
        </w:rPr>
        <w:t>99</w:t>
      </w:r>
      <w:r w:rsidR="00E950BB">
        <w:rPr>
          <w:rFonts w:ascii="Book Antiqua" w:hAnsi="Book Antiqua" w:hint="eastAsia"/>
          <w:lang w:eastAsia="zh-CN"/>
        </w:rPr>
        <w:t>:</w:t>
      </w:r>
      <w:r w:rsidR="00E541FA">
        <w:rPr>
          <w:rFonts w:ascii="Book Antiqua" w:hAnsi="Book Antiqua"/>
        </w:rPr>
        <w:t xml:space="preserve"> 48-57</w:t>
      </w:r>
      <w:r w:rsidRPr="00A22E3D">
        <w:rPr>
          <w:rFonts w:ascii="Book Antiqua" w:hAnsi="Book Antiqua"/>
        </w:rPr>
        <w:t xml:space="preserve"> [DOI: 10.1016/S0377-2217(96)00382-7]</w:t>
      </w:r>
    </w:p>
    <w:p w14:paraId="17623B12"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32 </w:t>
      </w:r>
      <w:r w:rsidRPr="00A22E3D">
        <w:rPr>
          <w:rFonts w:ascii="Book Antiqua" w:hAnsi="Book Antiqua"/>
          <w:b/>
          <w:bCs/>
        </w:rPr>
        <w:t>Densen P</w:t>
      </w:r>
      <w:r w:rsidRPr="00A22E3D">
        <w:rPr>
          <w:rFonts w:ascii="Book Antiqua" w:hAnsi="Book Antiqua"/>
        </w:rPr>
        <w:t xml:space="preserve">. Challenges and opportunities facing medical education. </w:t>
      </w:r>
      <w:r w:rsidRPr="00A22E3D">
        <w:rPr>
          <w:rFonts w:ascii="Book Antiqua" w:hAnsi="Book Antiqua"/>
          <w:i/>
          <w:iCs/>
        </w:rPr>
        <w:t xml:space="preserve">Trans Am Clin </w:t>
      </w:r>
      <w:proofErr w:type="spellStart"/>
      <w:r w:rsidRPr="00A22E3D">
        <w:rPr>
          <w:rFonts w:ascii="Book Antiqua" w:hAnsi="Book Antiqua"/>
          <w:i/>
          <w:iCs/>
        </w:rPr>
        <w:t>Climatol</w:t>
      </w:r>
      <w:proofErr w:type="spellEnd"/>
      <w:r w:rsidRPr="00A22E3D">
        <w:rPr>
          <w:rFonts w:ascii="Book Antiqua" w:hAnsi="Book Antiqua"/>
          <w:i/>
          <w:iCs/>
        </w:rPr>
        <w:t xml:space="preserve"> Assoc</w:t>
      </w:r>
      <w:r w:rsidRPr="00A22E3D">
        <w:rPr>
          <w:rFonts w:ascii="Book Antiqua" w:hAnsi="Book Antiqua"/>
        </w:rPr>
        <w:t xml:space="preserve"> 2011; </w:t>
      </w:r>
      <w:r w:rsidRPr="00A22E3D">
        <w:rPr>
          <w:rFonts w:ascii="Book Antiqua" w:hAnsi="Book Antiqua"/>
          <w:b/>
          <w:bCs/>
        </w:rPr>
        <w:t>122</w:t>
      </w:r>
      <w:r w:rsidRPr="00A22E3D">
        <w:rPr>
          <w:rFonts w:ascii="Book Antiqua" w:hAnsi="Book Antiqua"/>
        </w:rPr>
        <w:t>: 48-58 [PMID: 21686208]</w:t>
      </w:r>
    </w:p>
    <w:p w14:paraId="2E80DBE9"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33 </w:t>
      </w:r>
      <w:r w:rsidRPr="00A22E3D">
        <w:rPr>
          <w:rFonts w:ascii="Book Antiqua" w:hAnsi="Book Antiqua"/>
          <w:b/>
          <w:bCs/>
        </w:rPr>
        <w:t>Cervantes-García E</w:t>
      </w:r>
      <w:r w:rsidRPr="00A22E3D">
        <w:rPr>
          <w:rFonts w:ascii="Book Antiqua" w:hAnsi="Book Antiqua"/>
        </w:rPr>
        <w:t xml:space="preserve">, Salazar-Schettino PM. Clinical and surgical characteristics of infected diabetic foot ulcers in a tertiary hospital of Mexico. </w:t>
      </w:r>
      <w:proofErr w:type="spellStart"/>
      <w:r w:rsidRPr="00A22E3D">
        <w:rPr>
          <w:rFonts w:ascii="Book Antiqua" w:hAnsi="Book Antiqua"/>
          <w:i/>
          <w:iCs/>
        </w:rPr>
        <w:t>Diabet</w:t>
      </w:r>
      <w:proofErr w:type="spellEnd"/>
      <w:r w:rsidRPr="00A22E3D">
        <w:rPr>
          <w:rFonts w:ascii="Book Antiqua" w:hAnsi="Book Antiqua"/>
          <w:i/>
          <w:iCs/>
        </w:rPr>
        <w:t xml:space="preserve"> Foot Ankle</w:t>
      </w:r>
      <w:r w:rsidRPr="00A22E3D">
        <w:rPr>
          <w:rFonts w:ascii="Book Antiqua" w:hAnsi="Book Antiqua"/>
        </w:rPr>
        <w:t xml:space="preserve"> 2017; </w:t>
      </w:r>
      <w:r w:rsidRPr="00A22E3D">
        <w:rPr>
          <w:rFonts w:ascii="Book Antiqua" w:hAnsi="Book Antiqua"/>
          <w:b/>
          <w:bCs/>
        </w:rPr>
        <w:t>8</w:t>
      </w:r>
      <w:r w:rsidRPr="00A22E3D">
        <w:rPr>
          <w:rFonts w:ascii="Book Antiqua" w:hAnsi="Book Antiqua"/>
        </w:rPr>
        <w:t>: 1367210 [PMID: 28904744 DOI: 10.1080/2000625X.2017.1367210]</w:t>
      </w:r>
    </w:p>
    <w:p w14:paraId="2081403B"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34 </w:t>
      </w:r>
      <w:r w:rsidRPr="00A22E3D">
        <w:rPr>
          <w:rFonts w:ascii="Book Antiqua" w:hAnsi="Book Antiqua"/>
          <w:b/>
          <w:bCs/>
        </w:rPr>
        <w:t>Chan KS</w:t>
      </w:r>
      <w:r w:rsidRPr="00A22E3D">
        <w:rPr>
          <w:rFonts w:ascii="Book Antiqua" w:hAnsi="Book Antiqua"/>
        </w:rPr>
        <w:t xml:space="preserve">, Lo ZJ. Wound assessment, imaging and monitoring systems in diabetic foot ulcers: A systematic review. </w:t>
      </w:r>
      <w:r w:rsidRPr="00A22E3D">
        <w:rPr>
          <w:rFonts w:ascii="Book Antiqua" w:hAnsi="Book Antiqua"/>
          <w:i/>
          <w:iCs/>
        </w:rPr>
        <w:t>Int Wound J</w:t>
      </w:r>
      <w:r w:rsidRPr="00A22E3D">
        <w:rPr>
          <w:rFonts w:ascii="Book Antiqua" w:hAnsi="Book Antiqua"/>
        </w:rPr>
        <w:t xml:space="preserve"> 2020; </w:t>
      </w:r>
      <w:r w:rsidRPr="00A22E3D">
        <w:rPr>
          <w:rFonts w:ascii="Book Antiqua" w:hAnsi="Book Antiqua"/>
          <w:b/>
          <w:bCs/>
        </w:rPr>
        <w:t>17</w:t>
      </w:r>
      <w:r w:rsidRPr="00A22E3D">
        <w:rPr>
          <w:rFonts w:ascii="Book Antiqua" w:hAnsi="Book Antiqua"/>
        </w:rPr>
        <w:t>: 1909-1923 [PMID: 32830440 DOI: 10.1111/iwj.13481]</w:t>
      </w:r>
    </w:p>
    <w:p w14:paraId="1989CEF5"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35 </w:t>
      </w:r>
      <w:r w:rsidRPr="00A22E3D">
        <w:rPr>
          <w:rFonts w:ascii="Book Antiqua" w:hAnsi="Book Antiqua"/>
          <w:b/>
          <w:bCs/>
        </w:rPr>
        <w:t>Adam M</w:t>
      </w:r>
      <w:r w:rsidRPr="00A22E3D">
        <w:rPr>
          <w:rFonts w:ascii="Book Antiqua" w:hAnsi="Book Antiqua"/>
        </w:rPr>
        <w:t xml:space="preserve">, Ng EYK, Tan JH, Heng ML, Tong JWK, Acharya UR. Computer aided diagnosis of diabetic foot using infrared thermography: A review. </w:t>
      </w:r>
      <w:proofErr w:type="spellStart"/>
      <w:r w:rsidRPr="00A22E3D">
        <w:rPr>
          <w:rFonts w:ascii="Book Antiqua" w:hAnsi="Book Antiqua"/>
          <w:i/>
          <w:iCs/>
        </w:rPr>
        <w:t>Comput</w:t>
      </w:r>
      <w:proofErr w:type="spellEnd"/>
      <w:r w:rsidRPr="00A22E3D">
        <w:rPr>
          <w:rFonts w:ascii="Book Antiqua" w:hAnsi="Book Antiqua"/>
          <w:i/>
          <w:iCs/>
        </w:rPr>
        <w:t xml:space="preserve"> Biol Med</w:t>
      </w:r>
      <w:r w:rsidRPr="00A22E3D">
        <w:rPr>
          <w:rFonts w:ascii="Book Antiqua" w:hAnsi="Book Antiqua"/>
        </w:rPr>
        <w:t xml:space="preserve"> 2017; </w:t>
      </w:r>
      <w:r w:rsidRPr="00A22E3D">
        <w:rPr>
          <w:rFonts w:ascii="Book Antiqua" w:hAnsi="Book Antiqua"/>
          <w:b/>
          <w:bCs/>
        </w:rPr>
        <w:t>91</w:t>
      </w:r>
      <w:r w:rsidRPr="00A22E3D">
        <w:rPr>
          <w:rFonts w:ascii="Book Antiqua" w:hAnsi="Book Antiqua"/>
        </w:rPr>
        <w:t>: 326-336 [PMID: 29121540 DOI: 10.1016/j.compbiomed.2017.10.030]</w:t>
      </w:r>
    </w:p>
    <w:p w14:paraId="56D55755" w14:textId="6A11C367" w:rsidR="006C1B04" w:rsidRPr="00A22E3D" w:rsidRDefault="006C1B04" w:rsidP="006C1B04">
      <w:pPr>
        <w:spacing w:line="360" w:lineRule="auto"/>
        <w:jc w:val="both"/>
        <w:rPr>
          <w:rFonts w:ascii="Book Antiqua" w:hAnsi="Book Antiqua"/>
        </w:rPr>
      </w:pPr>
      <w:r w:rsidRPr="00A22E3D">
        <w:rPr>
          <w:rFonts w:ascii="Book Antiqua" w:hAnsi="Book Antiqua"/>
        </w:rPr>
        <w:t xml:space="preserve">36 </w:t>
      </w:r>
      <w:proofErr w:type="spellStart"/>
      <w:r w:rsidRPr="00A22E3D">
        <w:rPr>
          <w:rFonts w:ascii="Book Antiqua" w:hAnsi="Book Antiqua"/>
          <w:b/>
          <w:bCs/>
        </w:rPr>
        <w:t>Saminathan</w:t>
      </w:r>
      <w:proofErr w:type="spellEnd"/>
      <w:r w:rsidRPr="00506F3A">
        <w:rPr>
          <w:rFonts w:ascii="Book Antiqua" w:hAnsi="Book Antiqua"/>
          <w:b/>
        </w:rPr>
        <w:t xml:space="preserve"> J</w:t>
      </w:r>
      <w:r w:rsidR="00506F3A">
        <w:rPr>
          <w:rFonts w:ascii="Book Antiqua" w:hAnsi="Book Antiqua"/>
        </w:rPr>
        <w:t xml:space="preserve">, </w:t>
      </w:r>
      <w:proofErr w:type="spellStart"/>
      <w:r w:rsidR="00506F3A">
        <w:rPr>
          <w:rFonts w:ascii="Book Antiqua" w:hAnsi="Book Antiqua"/>
        </w:rPr>
        <w:t>Sasikala</w:t>
      </w:r>
      <w:proofErr w:type="spellEnd"/>
      <w:r w:rsidR="00506F3A">
        <w:rPr>
          <w:rFonts w:ascii="Book Antiqua" w:hAnsi="Book Antiqua"/>
        </w:rPr>
        <w:t xml:space="preserve"> M, </w:t>
      </w:r>
      <w:proofErr w:type="spellStart"/>
      <w:r w:rsidR="00506F3A">
        <w:rPr>
          <w:rFonts w:ascii="Book Antiqua" w:hAnsi="Book Antiqua"/>
        </w:rPr>
        <w:t>Narayanamurthy</w:t>
      </w:r>
      <w:proofErr w:type="spellEnd"/>
      <w:r w:rsidRPr="00A22E3D">
        <w:rPr>
          <w:rFonts w:ascii="Book Antiqua" w:hAnsi="Book Antiqua"/>
        </w:rPr>
        <w:t xml:space="preserve"> </w:t>
      </w:r>
      <w:r w:rsidR="00506F3A">
        <w:rPr>
          <w:rFonts w:ascii="Book Antiqua" w:hAnsi="Book Antiqua"/>
        </w:rPr>
        <w:t>VB</w:t>
      </w:r>
      <w:r w:rsidRPr="00A22E3D">
        <w:rPr>
          <w:rFonts w:ascii="Book Antiqua" w:hAnsi="Book Antiqua"/>
        </w:rPr>
        <w:t>, R</w:t>
      </w:r>
      <w:r w:rsidR="00506F3A">
        <w:rPr>
          <w:rFonts w:ascii="Book Antiqua" w:hAnsi="Book Antiqua"/>
        </w:rPr>
        <w:t>ajesh K, Arvind RJIP</w:t>
      </w:r>
      <w:r w:rsidRPr="00A22E3D">
        <w:rPr>
          <w:rFonts w:ascii="Book Antiqua" w:hAnsi="Book Antiqua"/>
        </w:rPr>
        <w:t>. Computer aided detection of diabetic foot ulcer using asymmetry analysis of texture and temperature features</w:t>
      </w:r>
      <w:r w:rsidR="002C7397">
        <w:rPr>
          <w:rFonts w:ascii="Book Antiqua" w:hAnsi="Book Antiqua"/>
        </w:rPr>
        <w:t xml:space="preserve">. </w:t>
      </w:r>
      <w:r w:rsidR="002C7397" w:rsidRPr="002C7397">
        <w:rPr>
          <w:rFonts w:ascii="Book Antiqua" w:hAnsi="Book Antiqua"/>
          <w:i/>
        </w:rPr>
        <w:t>Infrared Physics &amp; Technology</w:t>
      </w:r>
      <w:r w:rsidRPr="00A22E3D">
        <w:rPr>
          <w:rFonts w:ascii="Book Antiqua" w:hAnsi="Book Antiqua"/>
        </w:rPr>
        <w:t xml:space="preserve"> </w:t>
      </w:r>
      <w:r w:rsidR="00395003" w:rsidRPr="00A22E3D">
        <w:rPr>
          <w:rFonts w:ascii="Book Antiqua" w:hAnsi="Book Antiqua"/>
        </w:rPr>
        <w:t>2020</w:t>
      </w:r>
      <w:r w:rsidR="00395003">
        <w:rPr>
          <w:rFonts w:ascii="Book Antiqua" w:hAnsi="Book Antiqua"/>
        </w:rPr>
        <w:t xml:space="preserve">; </w:t>
      </w:r>
      <w:r w:rsidRPr="00DB506E">
        <w:rPr>
          <w:rFonts w:ascii="Book Antiqua" w:hAnsi="Book Antiqua"/>
          <w:b/>
        </w:rPr>
        <w:t>105</w:t>
      </w:r>
      <w:r w:rsidR="00DB506E" w:rsidRPr="00DB506E">
        <w:rPr>
          <w:rFonts w:ascii="Book Antiqua" w:hAnsi="Book Antiqua"/>
          <w:b/>
        </w:rPr>
        <w:t>:</w:t>
      </w:r>
      <w:r w:rsidR="00DB506E">
        <w:rPr>
          <w:rFonts w:ascii="Book Antiqua" w:hAnsi="Book Antiqua"/>
        </w:rPr>
        <w:t xml:space="preserve"> 103219</w:t>
      </w:r>
      <w:r w:rsidRPr="00A22E3D">
        <w:rPr>
          <w:rFonts w:ascii="Book Antiqua" w:hAnsi="Book Antiqua"/>
        </w:rPr>
        <w:t xml:space="preserve"> [DOI: 10.1016/j.infrared.2020.103219]</w:t>
      </w:r>
    </w:p>
    <w:p w14:paraId="518438E9"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37 </w:t>
      </w:r>
      <w:r w:rsidRPr="00A22E3D">
        <w:rPr>
          <w:rFonts w:ascii="Book Antiqua" w:hAnsi="Book Antiqua"/>
          <w:b/>
          <w:bCs/>
        </w:rPr>
        <w:t>Faust O</w:t>
      </w:r>
      <w:r w:rsidRPr="00A22E3D">
        <w:rPr>
          <w:rFonts w:ascii="Book Antiqua" w:hAnsi="Book Antiqua"/>
        </w:rPr>
        <w:t xml:space="preserve">, Rajendra Acharya U, Ng EYK, Hong TJ, Yu W. Application of infrared thermography in computer aided diagnosis. </w:t>
      </w:r>
      <w:r w:rsidRPr="00A22E3D">
        <w:rPr>
          <w:rFonts w:ascii="Book Antiqua" w:hAnsi="Book Antiqua"/>
          <w:i/>
          <w:iCs/>
        </w:rPr>
        <w:t>Infrared Phys Technol</w:t>
      </w:r>
      <w:r w:rsidRPr="00A22E3D">
        <w:rPr>
          <w:rFonts w:ascii="Book Antiqua" w:hAnsi="Book Antiqua"/>
        </w:rPr>
        <w:t xml:space="preserve"> 2014; </w:t>
      </w:r>
      <w:r w:rsidRPr="00A22E3D">
        <w:rPr>
          <w:rFonts w:ascii="Book Antiqua" w:hAnsi="Book Antiqua"/>
          <w:b/>
          <w:bCs/>
        </w:rPr>
        <w:t>66</w:t>
      </w:r>
      <w:r w:rsidRPr="00A22E3D">
        <w:rPr>
          <w:rFonts w:ascii="Book Antiqua" w:hAnsi="Book Antiqua"/>
        </w:rPr>
        <w:t>: 160-175 [PMID: 32288546 DOI: 10.1016/j.infrared.2014.06.001]</w:t>
      </w:r>
    </w:p>
    <w:p w14:paraId="58882519"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38 </w:t>
      </w:r>
      <w:r w:rsidRPr="00A22E3D">
        <w:rPr>
          <w:rFonts w:ascii="Book Antiqua" w:hAnsi="Book Antiqua"/>
          <w:b/>
          <w:bCs/>
        </w:rPr>
        <w:t>Goyal M</w:t>
      </w:r>
      <w:r w:rsidRPr="00A22E3D">
        <w:rPr>
          <w:rFonts w:ascii="Book Antiqua" w:hAnsi="Book Antiqua"/>
        </w:rPr>
        <w:t xml:space="preserve">, Reeves ND, </w:t>
      </w:r>
      <w:proofErr w:type="spellStart"/>
      <w:r w:rsidRPr="00A22E3D">
        <w:rPr>
          <w:rFonts w:ascii="Book Antiqua" w:hAnsi="Book Antiqua"/>
        </w:rPr>
        <w:t>Rajbhandari</w:t>
      </w:r>
      <w:proofErr w:type="spellEnd"/>
      <w:r w:rsidRPr="00A22E3D">
        <w:rPr>
          <w:rFonts w:ascii="Book Antiqua" w:hAnsi="Book Antiqua"/>
        </w:rPr>
        <w:t xml:space="preserve"> S, Ahmad N, Wang C, Yap MH. Recognition of </w:t>
      </w:r>
      <w:proofErr w:type="spellStart"/>
      <w:r w:rsidRPr="00A22E3D">
        <w:rPr>
          <w:rFonts w:ascii="Book Antiqua" w:hAnsi="Book Antiqua"/>
        </w:rPr>
        <w:t>ischaemia</w:t>
      </w:r>
      <w:proofErr w:type="spellEnd"/>
      <w:r w:rsidRPr="00A22E3D">
        <w:rPr>
          <w:rFonts w:ascii="Book Antiqua" w:hAnsi="Book Antiqua"/>
        </w:rPr>
        <w:t xml:space="preserve"> and infection in diabetic foot ulcers: Dataset and techniques. </w:t>
      </w:r>
      <w:proofErr w:type="spellStart"/>
      <w:r w:rsidRPr="00A22E3D">
        <w:rPr>
          <w:rFonts w:ascii="Book Antiqua" w:hAnsi="Book Antiqua"/>
          <w:i/>
          <w:iCs/>
        </w:rPr>
        <w:t>Comput</w:t>
      </w:r>
      <w:proofErr w:type="spellEnd"/>
      <w:r w:rsidRPr="00A22E3D">
        <w:rPr>
          <w:rFonts w:ascii="Book Antiqua" w:hAnsi="Book Antiqua"/>
          <w:i/>
          <w:iCs/>
        </w:rPr>
        <w:t xml:space="preserve"> Biol Med</w:t>
      </w:r>
      <w:r w:rsidRPr="00A22E3D">
        <w:rPr>
          <w:rFonts w:ascii="Book Antiqua" w:hAnsi="Book Antiqua"/>
        </w:rPr>
        <w:t xml:space="preserve"> 2020; </w:t>
      </w:r>
      <w:r w:rsidRPr="00A22E3D">
        <w:rPr>
          <w:rFonts w:ascii="Book Antiqua" w:hAnsi="Book Antiqua"/>
          <w:b/>
          <w:bCs/>
        </w:rPr>
        <w:t>117</w:t>
      </w:r>
      <w:r w:rsidRPr="00A22E3D">
        <w:rPr>
          <w:rFonts w:ascii="Book Antiqua" w:hAnsi="Book Antiqua"/>
        </w:rPr>
        <w:t>: 103616 [PMID: 32072964 DOI: 10.1016/j.compbiomed.2020.103616]</w:t>
      </w:r>
    </w:p>
    <w:p w14:paraId="7A0423D8"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39 </w:t>
      </w:r>
      <w:r w:rsidRPr="00A22E3D">
        <w:rPr>
          <w:rFonts w:ascii="Book Antiqua" w:hAnsi="Book Antiqua"/>
          <w:b/>
          <w:bCs/>
        </w:rPr>
        <w:t>Singh K</w:t>
      </w:r>
      <w:r w:rsidRPr="00A22E3D">
        <w:rPr>
          <w:rFonts w:ascii="Book Antiqua" w:hAnsi="Book Antiqua"/>
        </w:rPr>
        <w:t xml:space="preserve">, Singh VK, Agrawal NK, Gupta SK, Singh K. Association of Toll-like receptor 4 polymorphisms with diabetic foot ulcers and application of artificial neural network in DFU risk assessment in type 2 diabetes patients. </w:t>
      </w:r>
      <w:r w:rsidRPr="00A22E3D">
        <w:rPr>
          <w:rFonts w:ascii="Book Antiqua" w:hAnsi="Book Antiqua"/>
          <w:i/>
          <w:iCs/>
        </w:rPr>
        <w:t>Biomed Res Int</w:t>
      </w:r>
      <w:r w:rsidRPr="00A22E3D">
        <w:rPr>
          <w:rFonts w:ascii="Book Antiqua" w:hAnsi="Book Antiqua"/>
        </w:rPr>
        <w:t xml:space="preserve"> 2013; </w:t>
      </w:r>
      <w:r w:rsidRPr="00A22E3D">
        <w:rPr>
          <w:rFonts w:ascii="Book Antiqua" w:hAnsi="Book Antiqua"/>
          <w:b/>
          <w:bCs/>
        </w:rPr>
        <w:t>2013</w:t>
      </w:r>
      <w:r w:rsidRPr="00A22E3D">
        <w:rPr>
          <w:rFonts w:ascii="Book Antiqua" w:hAnsi="Book Antiqua"/>
        </w:rPr>
        <w:t>: 318686 [PMID: 23936790 DOI: 10.1155/2013/318686]</w:t>
      </w:r>
    </w:p>
    <w:p w14:paraId="0BE007AA"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40 </w:t>
      </w:r>
      <w:r w:rsidRPr="00A22E3D">
        <w:rPr>
          <w:rFonts w:ascii="Book Antiqua" w:hAnsi="Book Antiqua"/>
          <w:b/>
          <w:bCs/>
        </w:rPr>
        <w:t>Ferreira ACBH</w:t>
      </w:r>
      <w:r w:rsidRPr="00A22E3D">
        <w:rPr>
          <w:rFonts w:ascii="Book Antiqua" w:hAnsi="Book Antiqua"/>
        </w:rPr>
        <w:t xml:space="preserve">, Ferreira DD, Oliveira HC, </w:t>
      </w:r>
      <w:proofErr w:type="spellStart"/>
      <w:r w:rsidRPr="00A22E3D">
        <w:rPr>
          <w:rFonts w:ascii="Book Antiqua" w:hAnsi="Book Antiqua"/>
        </w:rPr>
        <w:t>Resende</w:t>
      </w:r>
      <w:proofErr w:type="spellEnd"/>
      <w:r w:rsidRPr="00A22E3D">
        <w:rPr>
          <w:rFonts w:ascii="Book Antiqua" w:hAnsi="Book Antiqua"/>
        </w:rPr>
        <w:t xml:space="preserve"> IC, Anjos A, Lopes MHBM. Competitive neural layer-based method to identify people with high risk for diabetic </w:t>
      </w:r>
      <w:r w:rsidRPr="00A22E3D">
        <w:rPr>
          <w:rFonts w:ascii="Book Antiqua" w:hAnsi="Book Antiqua"/>
        </w:rPr>
        <w:lastRenderedPageBreak/>
        <w:t xml:space="preserve">foot. </w:t>
      </w:r>
      <w:proofErr w:type="spellStart"/>
      <w:r w:rsidRPr="00A22E3D">
        <w:rPr>
          <w:rFonts w:ascii="Book Antiqua" w:hAnsi="Book Antiqua"/>
          <w:i/>
          <w:iCs/>
        </w:rPr>
        <w:t>Comput</w:t>
      </w:r>
      <w:proofErr w:type="spellEnd"/>
      <w:r w:rsidRPr="00A22E3D">
        <w:rPr>
          <w:rFonts w:ascii="Book Antiqua" w:hAnsi="Book Antiqua"/>
          <w:i/>
          <w:iCs/>
        </w:rPr>
        <w:t xml:space="preserve"> Biol Med</w:t>
      </w:r>
      <w:r w:rsidRPr="00A22E3D">
        <w:rPr>
          <w:rFonts w:ascii="Book Antiqua" w:hAnsi="Book Antiqua"/>
        </w:rPr>
        <w:t xml:space="preserve"> 2020; </w:t>
      </w:r>
      <w:r w:rsidRPr="00A22E3D">
        <w:rPr>
          <w:rFonts w:ascii="Book Antiqua" w:hAnsi="Book Antiqua"/>
          <w:b/>
          <w:bCs/>
        </w:rPr>
        <w:t>120</w:t>
      </w:r>
      <w:r w:rsidRPr="00A22E3D">
        <w:rPr>
          <w:rFonts w:ascii="Book Antiqua" w:hAnsi="Book Antiqua"/>
        </w:rPr>
        <w:t>: 103744 [PMID: 32421649 DOI: 10.1016/j.compbiomed.2020.103744]</w:t>
      </w:r>
    </w:p>
    <w:p w14:paraId="2C92B157"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41 </w:t>
      </w:r>
      <w:proofErr w:type="spellStart"/>
      <w:r w:rsidRPr="00A22E3D">
        <w:rPr>
          <w:rFonts w:ascii="Book Antiqua" w:hAnsi="Book Antiqua"/>
          <w:b/>
          <w:bCs/>
        </w:rPr>
        <w:t>Khandakar</w:t>
      </w:r>
      <w:proofErr w:type="spellEnd"/>
      <w:r w:rsidRPr="00A22E3D">
        <w:rPr>
          <w:rFonts w:ascii="Book Antiqua" w:hAnsi="Book Antiqua"/>
          <w:b/>
          <w:bCs/>
        </w:rPr>
        <w:t xml:space="preserve"> A</w:t>
      </w:r>
      <w:r w:rsidRPr="00A22E3D">
        <w:rPr>
          <w:rFonts w:ascii="Book Antiqua" w:hAnsi="Book Antiqua"/>
        </w:rPr>
        <w:t xml:space="preserve">, Chowdhury MEH, </w:t>
      </w:r>
      <w:proofErr w:type="spellStart"/>
      <w:r w:rsidRPr="00A22E3D">
        <w:rPr>
          <w:rFonts w:ascii="Book Antiqua" w:hAnsi="Book Antiqua"/>
        </w:rPr>
        <w:t>Reaz</w:t>
      </w:r>
      <w:proofErr w:type="spellEnd"/>
      <w:r w:rsidRPr="00A22E3D">
        <w:rPr>
          <w:rFonts w:ascii="Book Antiqua" w:hAnsi="Book Antiqua"/>
        </w:rPr>
        <w:t xml:space="preserve"> MBI, Ali SHM, </w:t>
      </w:r>
      <w:proofErr w:type="spellStart"/>
      <w:r w:rsidRPr="00A22E3D">
        <w:rPr>
          <w:rFonts w:ascii="Book Antiqua" w:hAnsi="Book Antiqua"/>
        </w:rPr>
        <w:t>Kiranyaz</w:t>
      </w:r>
      <w:proofErr w:type="spellEnd"/>
      <w:r w:rsidRPr="00A22E3D">
        <w:rPr>
          <w:rFonts w:ascii="Book Antiqua" w:hAnsi="Book Antiqua"/>
        </w:rPr>
        <w:t xml:space="preserve"> S, Rahman T, Chowdhury MH, </w:t>
      </w:r>
      <w:proofErr w:type="spellStart"/>
      <w:r w:rsidRPr="00A22E3D">
        <w:rPr>
          <w:rFonts w:ascii="Book Antiqua" w:hAnsi="Book Antiqua"/>
        </w:rPr>
        <w:t>Ayari</w:t>
      </w:r>
      <w:proofErr w:type="spellEnd"/>
      <w:r w:rsidRPr="00A22E3D">
        <w:rPr>
          <w:rFonts w:ascii="Book Antiqua" w:hAnsi="Book Antiqua"/>
        </w:rPr>
        <w:t xml:space="preserve"> MA, </w:t>
      </w:r>
      <w:proofErr w:type="spellStart"/>
      <w:r w:rsidRPr="00A22E3D">
        <w:rPr>
          <w:rFonts w:ascii="Book Antiqua" w:hAnsi="Book Antiqua"/>
        </w:rPr>
        <w:t>Alfkey</w:t>
      </w:r>
      <w:proofErr w:type="spellEnd"/>
      <w:r w:rsidRPr="00A22E3D">
        <w:rPr>
          <w:rFonts w:ascii="Book Antiqua" w:hAnsi="Book Antiqua"/>
        </w:rPr>
        <w:t xml:space="preserve"> R, Bakar AAA, Malik RA, Hasan A. A Novel Machine Learning Approach for Severity Classification of Diabetic Foot Complications Using Thermogram Images. </w:t>
      </w:r>
      <w:r w:rsidRPr="00A22E3D">
        <w:rPr>
          <w:rFonts w:ascii="Book Antiqua" w:hAnsi="Book Antiqua"/>
          <w:i/>
          <w:iCs/>
        </w:rPr>
        <w:t>Sensors (Basel)</w:t>
      </w:r>
      <w:r w:rsidRPr="00A22E3D">
        <w:rPr>
          <w:rFonts w:ascii="Book Antiqua" w:hAnsi="Book Antiqua"/>
        </w:rPr>
        <w:t xml:space="preserve"> 2022; </w:t>
      </w:r>
      <w:r w:rsidRPr="00A22E3D">
        <w:rPr>
          <w:rFonts w:ascii="Book Antiqua" w:hAnsi="Book Antiqua"/>
          <w:b/>
          <w:bCs/>
        </w:rPr>
        <w:t>22</w:t>
      </w:r>
      <w:r w:rsidRPr="00A22E3D">
        <w:rPr>
          <w:rFonts w:ascii="Book Antiqua" w:hAnsi="Book Antiqua"/>
        </w:rPr>
        <w:t xml:space="preserve"> [PMID: 35684870 DOI: 10.3390/s22114249]</w:t>
      </w:r>
    </w:p>
    <w:p w14:paraId="12AA335F"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42 </w:t>
      </w:r>
      <w:r w:rsidRPr="00A22E3D">
        <w:rPr>
          <w:rFonts w:ascii="Book Antiqua" w:hAnsi="Book Antiqua"/>
          <w:b/>
          <w:bCs/>
        </w:rPr>
        <w:t>Cruz-Vega I</w:t>
      </w:r>
      <w:r w:rsidRPr="00A22E3D">
        <w:rPr>
          <w:rFonts w:ascii="Book Antiqua" w:hAnsi="Book Antiqua"/>
        </w:rPr>
        <w:t>, Hernandez-Contreras D, Peregrina-Barreto H, Rangel-</w:t>
      </w:r>
      <w:proofErr w:type="spellStart"/>
      <w:r w:rsidRPr="00A22E3D">
        <w:rPr>
          <w:rFonts w:ascii="Book Antiqua" w:hAnsi="Book Antiqua"/>
        </w:rPr>
        <w:t>Magdaleno</w:t>
      </w:r>
      <w:proofErr w:type="spellEnd"/>
      <w:r w:rsidRPr="00A22E3D">
        <w:rPr>
          <w:rFonts w:ascii="Book Antiqua" w:hAnsi="Book Antiqua"/>
        </w:rPr>
        <w:t xml:space="preserve"> JJ, Ramirez-Cortes JM. Deep Learning Classification for Diabetic Foot Thermograms. </w:t>
      </w:r>
      <w:r w:rsidRPr="00A22E3D">
        <w:rPr>
          <w:rFonts w:ascii="Book Antiqua" w:hAnsi="Book Antiqua"/>
          <w:i/>
          <w:iCs/>
        </w:rPr>
        <w:t>Sensors (Basel)</w:t>
      </w:r>
      <w:r w:rsidRPr="00A22E3D">
        <w:rPr>
          <w:rFonts w:ascii="Book Antiqua" w:hAnsi="Book Antiqua"/>
        </w:rPr>
        <w:t xml:space="preserve"> 2020; </w:t>
      </w:r>
      <w:r w:rsidRPr="00A22E3D">
        <w:rPr>
          <w:rFonts w:ascii="Book Antiqua" w:hAnsi="Book Antiqua"/>
          <w:b/>
          <w:bCs/>
        </w:rPr>
        <w:t>20</w:t>
      </w:r>
      <w:r w:rsidRPr="00A22E3D">
        <w:rPr>
          <w:rFonts w:ascii="Book Antiqua" w:hAnsi="Book Antiqua"/>
        </w:rPr>
        <w:t xml:space="preserve"> [PMID: 32235780 DOI: 10.3390/s20061762]</w:t>
      </w:r>
    </w:p>
    <w:p w14:paraId="2681720B"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43 </w:t>
      </w:r>
      <w:r w:rsidRPr="00A22E3D">
        <w:rPr>
          <w:rFonts w:ascii="Book Antiqua" w:hAnsi="Book Antiqua"/>
          <w:b/>
          <w:bCs/>
        </w:rPr>
        <w:t>Arteaga-Marrero N</w:t>
      </w:r>
      <w:r w:rsidRPr="00A22E3D">
        <w:rPr>
          <w:rFonts w:ascii="Book Antiqua" w:hAnsi="Book Antiqua"/>
        </w:rPr>
        <w:t xml:space="preserve">, Hernández A, Villa E, González-Pérez S, </w:t>
      </w:r>
      <w:proofErr w:type="spellStart"/>
      <w:r w:rsidRPr="00A22E3D">
        <w:rPr>
          <w:rFonts w:ascii="Book Antiqua" w:hAnsi="Book Antiqua"/>
        </w:rPr>
        <w:t>Luque</w:t>
      </w:r>
      <w:proofErr w:type="spellEnd"/>
      <w:r w:rsidRPr="00A22E3D">
        <w:rPr>
          <w:rFonts w:ascii="Book Antiqua" w:hAnsi="Book Antiqua"/>
        </w:rPr>
        <w:t xml:space="preserve"> C, Ruiz-Alzola J. Segmentation Approaches for Diabetic Foot Disorders. </w:t>
      </w:r>
      <w:r w:rsidRPr="00A22E3D">
        <w:rPr>
          <w:rFonts w:ascii="Book Antiqua" w:hAnsi="Book Antiqua"/>
          <w:i/>
          <w:iCs/>
        </w:rPr>
        <w:t>Sensors (Basel)</w:t>
      </w:r>
      <w:r w:rsidRPr="00A22E3D">
        <w:rPr>
          <w:rFonts w:ascii="Book Antiqua" w:hAnsi="Book Antiqua"/>
        </w:rPr>
        <w:t xml:space="preserve"> 2021; </w:t>
      </w:r>
      <w:r w:rsidRPr="00A22E3D">
        <w:rPr>
          <w:rFonts w:ascii="Book Antiqua" w:hAnsi="Book Antiqua"/>
          <w:b/>
          <w:bCs/>
        </w:rPr>
        <w:t>21</w:t>
      </w:r>
      <w:r w:rsidRPr="00A22E3D">
        <w:rPr>
          <w:rFonts w:ascii="Book Antiqua" w:hAnsi="Book Antiqua"/>
        </w:rPr>
        <w:t xml:space="preserve"> [PMID: 33573296 DOI: 10.3390/s21030934]</w:t>
      </w:r>
    </w:p>
    <w:p w14:paraId="4F00E21E"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44 </w:t>
      </w:r>
      <w:proofErr w:type="spellStart"/>
      <w:r w:rsidRPr="00A22E3D">
        <w:rPr>
          <w:rFonts w:ascii="Book Antiqua" w:hAnsi="Book Antiqua"/>
          <w:b/>
          <w:bCs/>
        </w:rPr>
        <w:t>Muralidhara</w:t>
      </w:r>
      <w:proofErr w:type="spellEnd"/>
      <w:r w:rsidRPr="00A22E3D">
        <w:rPr>
          <w:rFonts w:ascii="Book Antiqua" w:hAnsi="Book Antiqua"/>
          <w:b/>
          <w:bCs/>
        </w:rPr>
        <w:t xml:space="preserve"> S</w:t>
      </w:r>
      <w:r w:rsidRPr="00A22E3D">
        <w:rPr>
          <w:rFonts w:ascii="Book Antiqua" w:hAnsi="Book Antiqua"/>
        </w:rPr>
        <w:t xml:space="preserve">, </w:t>
      </w:r>
      <w:proofErr w:type="spellStart"/>
      <w:r w:rsidRPr="00A22E3D">
        <w:rPr>
          <w:rFonts w:ascii="Book Antiqua" w:hAnsi="Book Antiqua"/>
        </w:rPr>
        <w:t>Lucieri</w:t>
      </w:r>
      <w:proofErr w:type="spellEnd"/>
      <w:r w:rsidRPr="00A22E3D">
        <w:rPr>
          <w:rFonts w:ascii="Book Antiqua" w:hAnsi="Book Antiqua"/>
        </w:rPr>
        <w:t xml:space="preserve"> A, </w:t>
      </w:r>
      <w:proofErr w:type="spellStart"/>
      <w:r w:rsidRPr="00A22E3D">
        <w:rPr>
          <w:rFonts w:ascii="Book Antiqua" w:hAnsi="Book Antiqua"/>
        </w:rPr>
        <w:t>Dengel</w:t>
      </w:r>
      <w:proofErr w:type="spellEnd"/>
      <w:r w:rsidRPr="00A22E3D">
        <w:rPr>
          <w:rFonts w:ascii="Book Antiqua" w:hAnsi="Book Antiqua"/>
        </w:rPr>
        <w:t xml:space="preserve"> A, Ahmed S. Holistic multi-class classification &amp; grading of diabetic foot ulcerations from plantar thermal images using deep learning. </w:t>
      </w:r>
      <w:r w:rsidRPr="00A22E3D">
        <w:rPr>
          <w:rFonts w:ascii="Book Antiqua" w:hAnsi="Book Antiqua"/>
          <w:i/>
          <w:iCs/>
        </w:rPr>
        <w:t>Health Inf Sci Syst</w:t>
      </w:r>
      <w:r w:rsidRPr="00A22E3D">
        <w:rPr>
          <w:rFonts w:ascii="Book Antiqua" w:hAnsi="Book Antiqua"/>
        </w:rPr>
        <w:t xml:space="preserve"> 2022; </w:t>
      </w:r>
      <w:r w:rsidRPr="00A22E3D">
        <w:rPr>
          <w:rFonts w:ascii="Book Antiqua" w:hAnsi="Book Antiqua"/>
          <w:b/>
          <w:bCs/>
        </w:rPr>
        <w:t>10</w:t>
      </w:r>
      <w:r w:rsidRPr="00A22E3D">
        <w:rPr>
          <w:rFonts w:ascii="Book Antiqua" w:hAnsi="Book Antiqua"/>
        </w:rPr>
        <w:t>: 21 [PMID: 36039095 DOI: 10.1007/s13755-022-00194-8]</w:t>
      </w:r>
    </w:p>
    <w:p w14:paraId="6FEF75BB" w14:textId="5BDE8D52" w:rsidR="006C1B04" w:rsidRPr="00A22E3D" w:rsidRDefault="006C1B04" w:rsidP="006C1B04">
      <w:pPr>
        <w:spacing w:line="360" w:lineRule="auto"/>
        <w:jc w:val="both"/>
        <w:rPr>
          <w:rFonts w:ascii="Book Antiqua" w:hAnsi="Book Antiqua"/>
        </w:rPr>
      </w:pPr>
      <w:r w:rsidRPr="00A22E3D">
        <w:rPr>
          <w:rFonts w:ascii="Book Antiqua" w:hAnsi="Book Antiqua"/>
        </w:rPr>
        <w:t xml:space="preserve">45 </w:t>
      </w:r>
      <w:proofErr w:type="spellStart"/>
      <w:r w:rsidRPr="00A22E3D">
        <w:rPr>
          <w:rFonts w:ascii="Book Antiqua" w:hAnsi="Book Antiqua"/>
          <w:b/>
          <w:bCs/>
        </w:rPr>
        <w:t>Davia</w:t>
      </w:r>
      <w:proofErr w:type="spellEnd"/>
      <w:r w:rsidR="00264977" w:rsidRPr="00264977">
        <w:rPr>
          <w:rFonts w:ascii="Book Antiqua" w:hAnsi="Book Antiqua"/>
          <w:b/>
        </w:rPr>
        <w:t xml:space="preserve"> M</w:t>
      </w:r>
      <w:r w:rsidRPr="00A22E3D">
        <w:rPr>
          <w:rFonts w:ascii="Book Antiqua" w:hAnsi="Book Antiqua"/>
        </w:rPr>
        <w:t>,</w:t>
      </w:r>
      <w:r w:rsidR="003377F1">
        <w:rPr>
          <w:rFonts w:ascii="Book Antiqua" w:hAnsi="Book Antiqua"/>
        </w:rPr>
        <w:t xml:space="preserve"> </w:t>
      </w:r>
      <w:proofErr w:type="spellStart"/>
      <w:r w:rsidR="003377F1">
        <w:rPr>
          <w:rFonts w:ascii="Book Antiqua" w:hAnsi="Book Antiqua"/>
        </w:rPr>
        <w:t>Germani</w:t>
      </w:r>
      <w:proofErr w:type="spellEnd"/>
      <w:r w:rsidR="003377F1">
        <w:rPr>
          <w:rFonts w:ascii="Book Antiqua" w:hAnsi="Book Antiqua"/>
        </w:rPr>
        <w:t xml:space="preserve"> M, </w:t>
      </w:r>
      <w:proofErr w:type="spellStart"/>
      <w:r w:rsidR="003377F1">
        <w:rPr>
          <w:rFonts w:ascii="Book Antiqua" w:hAnsi="Book Antiqua"/>
        </w:rPr>
        <w:t>Mandolini</w:t>
      </w:r>
      <w:proofErr w:type="spellEnd"/>
      <w:r w:rsidR="003377F1">
        <w:rPr>
          <w:rFonts w:ascii="Book Antiqua" w:hAnsi="Book Antiqua"/>
        </w:rPr>
        <w:t xml:space="preserve"> M, </w:t>
      </w:r>
      <w:proofErr w:type="spellStart"/>
      <w:r w:rsidR="003377F1">
        <w:rPr>
          <w:rFonts w:ascii="Book Antiqua" w:hAnsi="Book Antiqua"/>
        </w:rPr>
        <w:t>Mengoni</w:t>
      </w:r>
      <w:proofErr w:type="spellEnd"/>
      <w:r w:rsidR="003377F1">
        <w:rPr>
          <w:rFonts w:ascii="Book Antiqua" w:hAnsi="Book Antiqua"/>
        </w:rPr>
        <w:t xml:space="preserve"> M, Montiel E, </w:t>
      </w:r>
      <w:proofErr w:type="spellStart"/>
      <w:r w:rsidR="003377F1">
        <w:rPr>
          <w:rFonts w:ascii="Book Antiqua" w:hAnsi="Book Antiqua"/>
        </w:rPr>
        <w:t>Raffaeli</w:t>
      </w:r>
      <w:proofErr w:type="spellEnd"/>
      <w:r w:rsidRPr="00A22E3D">
        <w:rPr>
          <w:rFonts w:ascii="Book Antiqua" w:hAnsi="Book Antiqua"/>
        </w:rPr>
        <w:t xml:space="preserve"> R. Shoes Customization Design Tools for the "Diabetic Foot". </w:t>
      </w:r>
      <w:r w:rsidR="00670084" w:rsidRPr="00670084">
        <w:rPr>
          <w:rFonts w:ascii="Book Antiqua" w:hAnsi="Book Antiqua"/>
          <w:i/>
        </w:rPr>
        <w:t>CAD&amp;A</w:t>
      </w:r>
      <w:r w:rsidR="00B01264">
        <w:rPr>
          <w:rFonts w:ascii="Book Antiqua" w:hAnsi="Book Antiqua"/>
        </w:rPr>
        <w:t xml:space="preserve"> </w:t>
      </w:r>
      <w:r w:rsidR="00A52F50" w:rsidRPr="00A22E3D">
        <w:rPr>
          <w:rFonts w:ascii="Book Antiqua" w:hAnsi="Book Antiqua"/>
        </w:rPr>
        <w:t>2011</w:t>
      </w:r>
      <w:r w:rsidR="00A52F50">
        <w:rPr>
          <w:rFonts w:ascii="Book Antiqua" w:hAnsi="Book Antiqua" w:hint="eastAsia"/>
          <w:lang w:eastAsia="zh-CN"/>
        </w:rPr>
        <w:t>;</w:t>
      </w:r>
      <w:r w:rsidR="00A52F50">
        <w:rPr>
          <w:rFonts w:ascii="Book Antiqua" w:hAnsi="Book Antiqua"/>
          <w:lang w:eastAsia="zh-CN"/>
        </w:rPr>
        <w:t xml:space="preserve"> </w:t>
      </w:r>
      <w:r w:rsidR="00B01264" w:rsidRPr="00B01264">
        <w:rPr>
          <w:rFonts w:ascii="Book Antiqua" w:hAnsi="Book Antiqua"/>
          <w:b/>
        </w:rPr>
        <w:t>8</w:t>
      </w:r>
      <w:r w:rsidR="00B01264" w:rsidRPr="00B01264">
        <w:rPr>
          <w:rFonts w:ascii="Book Antiqua" w:hAnsi="Book Antiqua" w:hint="eastAsia"/>
          <w:b/>
          <w:lang w:eastAsia="zh-CN"/>
        </w:rPr>
        <w:t>:</w:t>
      </w:r>
      <w:r w:rsidR="00B01264">
        <w:rPr>
          <w:rFonts w:ascii="Book Antiqua" w:hAnsi="Book Antiqua"/>
        </w:rPr>
        <w:t xml:space="preserve"> 693-711</w:t>
      </w:r>
      <w:r w:rsidRPr="00A22E3D">
        <w:rPr>
          <w:rFonts w:ascii="Book Antiqua" w:hAnsi="Book Antiqua"/>
        </w:rPr>
        <w:t xml:space="preserve"> [DOI: 10.3722/cadaps.2011.693-711]</w:t>
      </w:r>
    </w:p>
    <w:p w14:paraId="50848929" w14:textId="77777777" w:rsidR="006C1B04" w:rsidRPr="00A22E3D" w:rsidRDefault="006C1B04" w:rsidP="006C1B04">
      <w:pPr>
        <w:spacing w:line="360" w:lineRule="auto"/>
        <w:jc w:val="both"/>
        <w:rPr>
          <w:rFonts w:ascii="Book Antiqua" w:hAnsi="Book Antiqua"/>
        </w:rPr>
      </w:pPr>
      <w:r w:rsidRPr="00A22E3D">
        <w:rPr>
          <w:rFonts w:ascii="Book Antiqua" w:hAnsi="Book Antiqua"/>
        </w:rPr>
        <w:t xml:space="preserve">46 </w:t>
      </w:r>
      <w:proofErr w:type="spellStart"/>
      <w:r w:rsidRPr="00A22E3D">
        <w:rPr>
          <w:rFonts w:ascii="Book Antiqua" w:hAnsi="Book Antiqua"/>
          <w:b/>
          <w:bCs/>
        </w:rPr>
        <w:t>Zequera</w:t>
      </w:r>
      <w:proofErr w:type="spellEnd"/>
      <w:r w:rsidRPr="00A22E3D">
        <w:rPr>
          <w:rFonts w:ascii="Book Antiqua" w:hAnsi="Book Antiqua"/>
          <w:b/>
          <w:bCs/>
        </w:rPr>
        <w:t xml:space="preserve"> M</w:t>
      </w:r>
      <w:r w:rsidRPr="00A22E3D">
        <w:rPr>
          <w:rFonts w:ascii="Book Antiqua" w:hAnsi="Book Antiqua"/>
        </w:rPr>
        <w:t xml:space="preserve">, Stephan S, Paul J. Effectiveness of </w:t>
      </w:r>
      <w:proofErr w:type="spellStart"/>
      <w:r w:rsidRPr="00A22E3D">
        <w:rPr>
          <w:rFonts w:ascii="Book Antiqua" w:hAnsi="Book Antiqua"/>
        </w:rPr>
        <w:t>moulded</w:t>
      </w:r>
      <w:proofErr w:type="spellEnd"/>
      <w:r w:rsidRPr="00A22E3D">
        <w:rPr>
          <w:rFonts w:ascii="Book Antiqua" w:hAnsi="Book Antiqua"/>
        </w:rPr>
        <w:t xml:space="preserve"> insoles in reducing plantar pressure in diabetic patients. </w:t>
      </w:r>
      <w:proofErr w:type="spellStart"/>
      <w:r w:rsidRPr="00A22E3D">
        <w:rPr>
          <w:rFonts w:ascii="Book Antiqua" w:hAnsi="Book Antiqua"/>
          <w:i/>
          <w:iCs/>
        </w:rPr>
        <w:t>Annu</w:t>
      </w:r>
      <w:proofErr w:type="spellEnd"/>
      <w:r w:rsidRPr="00A22E3D">
        <w:rPr>
          <w:rFonts w:ascii="Book Antiqua" w:hAnsi="Book Antiqua"/>
          <w:i/>
          <w:iCs/>
        </w:rPr>
        <w:t xml:space="preserve"> Int Conf IEEE </w:t>
      </w:r>
      <w:proofErr w:type="spellStart"/>
      <w:r w:rsidRPr="00A22E3D">
        <w:rPr>
          <w:rFonts w:ascii="Book Antiqua" w:hAnsi="Book Antiqua"/>
          <w:i/>
          <w:iCs/>
        </w:rPr>
        <w:t>Eng</w:t>
      </w:r>
      <w:proofErr w:type="spellEnd"/>
      <w:r w:rsidRPr="00A22E3D">
        <w:rPr>
          <w:rFonts w:ascii="Book Antiqua" w:hAnsi="Book Antiqua"/>
          <w:i/>
          <w:iCs/>
        </w:rPr>
        <w:t xml:space="preserve"> Med Biol Soc</w:t>
      </w:r>
      <w:r w:rsidRPr="00A22E3D">
        <w:rPr>
          <w:rFonts w:ascii="Book Antiqua" w:hAnsi="Book Antiqua"/>
        </w:rPr>
        <w:t xml:space="preserve"> 2007; </w:t>
      </w:r>
      <w:r w:rsidRPr="00A22E3D">
        <w:rPr>
          <w:rFonts w:ascii="Book Antiqua" w:hAnsi="Book Antiqua"/>
          <w:b/>
          <w:bCs/>
        </w:rPr>
        <w:t>2007</w:t>
      </w:r>
      <w:r w:rsidRPr="00A22E3D">
        <w:rPr>
          <w:rFonts w:ascii="Book Antiqua" w:hAnsi="Book Antiqua"/>
        </w:rPr>
        <w:t>: 4671-4674 [PMID: 18003048 DOI: 10.1109/IEMBS.2007.4353382]</w:t>
      </w:r>
    </w:p>
    <w:p w14:paraId="078EB80C" w14:textId="1F456ACB" w:rsidR="006C1B04" w:rsidRPr="00A22E3D" w:rsidRDefault="006C1B04" w:rsidP="006C1B04">
      <w:pPr>
        <w:spacing w:line="360" w:lineRule="auto"/>
        <w:jc w:val="both"/>
        <w:rPr>
          <w:rFonts w:ascii="Book Antiqua" w:hAnsi="Book Antiqua"/>
        </w:rPr>
      </w:pPr>
      <w:r w:rsidRPr="00A22E3D">
        <w:rPr>
          <w:rFonts w:ascii="Book Antiqua" w:hAnsi="Book Antiqua"/>
        </w:rPr>
        <w:t xml:space="preserve">47 </w:t>
      </w:r>
      <w:proofErr w:type="spellStart"/>
      <w:r w:rsidRPr="00A22E3D">
        <w:rPr>
          <w:rFonts w:ascii="Book Antiqua" w:hAnsi="Book Antiqua"/>
          <w:b/>
          <w:bCs/>
        </w:rPr>
        <w:t>Bernabéu</w:t>
      </w:r>
      <w:proofErr w:type="spellEnd"/>
      <w:r w:rsidR="00C60AEE" w:rsidRPr="00C60AEE">
        <w:rPr>
          <w:rFonts w:ascii="Book Antiqua" w:hAnsi="Book Antiqua"/>
          <w:b/>
        </w:rPr>
        <w:t xml:space="preserve"> JA</w:t>
      </w:r>
      <w:r w:rsidR="000E6BDA">
        <w:rPr>
          <w:rFonts w:ascii="Book Antiqua" w:hAnsi="Book Antiqua"/>
        </w:rPr>
        <w:t xml:space="preserve">, </w:t>
      </w:r>
      <w:proofErr w:type="spellStart"/>
      <w:r w:rsidR="000E6BDA">
        <w:rPr>
          <w:rFonts w:ascii="Book Antiqua" w:hAnsi="Book Antiqua"/>
        </w:rPr>
        <w:t>Germani</w:t>
      </w:r>
      <w:proofErr w:type="spellEnd"/>
      <w:r w:rsidR="000E6BDA">
        <w:rPr>
          <w:rFonts w:ascii="Book Antiqua" w:hAnsi="Book Antiqua"/>
        </w:rPr>
        <w:t xml:space="preserve"> M, </w:t>
      </w:r>
      <w:proofErr w:type="spellStart"/>
      <w:r w:rsidR="000E6BDA">
        <w:rPr>
          <w:rFonts w:ascii="Book Antiqua" w:hAnsi="Book Antiqua"/>
        </w:rPr>
        <w:t>Mandolini</w:t>
      </w:r>
      <w:proofErr w:type="spellEnd"/>
      <w:r w:rsidR="000E6BDA">
        <w:rPr>
          <w:rFonts w:ascii="Book Antiqua" w:hAnsi="Book Antiqua"/>
        </w:rPr>
        <w:t xml:space="preserve"> M, </w:t>
      </w:r>
      <w:proofErr w:type="spellStart"/>
      <w:r w:rsidR="000E6BDA">
        <w:rPr>
          <w:rFonts w:ascii="Book Antiqua" w:hAnsi="Book Antiqua"/>
        </w:rPr>
        <w:t>Mengoni</w:t>
      </w:r>
      <w:proofErr w:type="spellEnd"/>
      <w:r w:rsidR="000E6BDA">
        <w:rPr>
          <w:rFonts w:ascii="Book Antiqua" w:hAnsi="Book Antiqua"/>
        </w:rPr>
        <w:t xml:space="preserve"> M</w:t>
      </w:r>
      <w:r w:rsidRPr="00A22E3D">
        <w:rPr>
          <w:rFonts w:ascii="Book Antiqua" w:hAnsi="Book Antiqua"/>
        </w:rPr>
        <w:t>, N</w:t>
      </w:r>
      <w:r w:rsidR="000E6BDA">
        <w:rPr>
          <w:rFonts w:ascii="Book Antiqua" w:hAnsi="Book Antiqua"/>
        </w:rPr>
        <w:t>ester</w:t>
      </w:r>
      <w:r w:rsidRPr="00A22E3D">
        <w:rPr>
          <w:rFonts w:ascii="Book Antiqua" w:hAnsi="Book Antiqua"/>
        </w:rPr>
        <w:t xml:space="preserve"> </w:t>
      </w:r>
      <w:r w:rsidR="000E6BDA">
        <w:rPr>
          <w:rFonts w:ascii="Book Antiqua" w:hAnsi="Book Antiqua"/>
        </w:rPr>
        <w:t xml:space="preserve">C, </w:t>
      </w:r>
      <w:proofErr w:type="spellStart"/>
      <w:r w:rsidR="000E6BDA">
        <w:rPr>
          <w:rFonts w:ascii="Book Antiqua" w:hAnsi="Book Antiqua"/>
        </w:rPr>
        <w:t>Preece</w:t>
      </w:r>
      <w:proofErr w:type="spellEnd"/>
      <w:r w:rsidR="000E6BDA">
        <w:rPr>
          <w:rFonts w:ascii="Book Antiqua" w:hAnsi="Book Antiqua"/>
        </w:rPr>
        <w:t xml:space="preserve"> S, </w:t>
      </w:r>
      <w:proofErr w:type="spellStart"/>
      <w:r w:rsidR="00C60AEE">
        <w:rPr>
          <w:rFonts w:ascii="Book Antiqua" w:hAnsi="Book Antiqua"/>
        </w:rPr>
        <w:t>Raffaeli</w:t>
      </w:r>
      <w:proofErr w:type="spellEnd"/>
      <w:r w:rsidR="00C60AEE">
        <w:rPr>
          <w:rFonts w:ascii="Book Antiqua" w:hAnsi="Book Antiqua"/>
        </w:rPr>
        <w:t xml:space="preserve"> R</w:t>
      </w:r>
      <w:r w:rsidRPr="00A22E3D">
        <w:rPr>
          <w:rFonts w:ascii="Book Antiqua" w:hAnsi="Book Antiqua"/>
        </w:rPr>
        <w:t xml:space="preserve">. CAD tools for designing shoe lasts for people with diabetes. </w:t>
      </w:r>
      <w:r w:rsidRPr="00C52644">
        <w:rPr>
          <w:rFonts w:ascii="Book Antiqua" w:hAnsi="Book Antiqua"/>
          <w:i/>
        </w:rPr>
        <w:t>Comput</w:t>
      </w:r>
      <w:r w:rsidR="00C52644" w:rsidRPr="00C52644">
        <w:rPr>
          <w:rFonts w:ascii="Book Antiqua" w:hAnsi="Book Antiqua"/>
          <w:i/>
        </w:rPr>
        <w:t>er-Aided Design</w:t>
      </w:r>
      <w:r w:rsidR="002928E2">
        <w:rPr>
          <w:rFonts w:ascii="Book Antiqua" w:hAnsi="Book Antiqua"/>
        </w:rPr>
        <w:t xml:space="preserve"> </w:t>
      </w:r>
      <w:r w:rsidR="003A5C5F" w:rsidRPr="00A22E3D">
        <w:rPr>
          <w:rFonts w:ascii="Book Antiqua" w:hAnsi="Book Antiqua"/>
        </w:rPr>
        <w:t>2013</w:t>
      </w:r>
      <w:r w:rsidR="003A5C5F">
        <w:rPr>
          <w:rFonts w:ascii="Book Antiqua" w:hAnsi="Book Antiqua" w:hint="eastAsia"/>
          <w:lang w:eastAsia="zh-CN"/>
        </w:rPr>
        <w:t>;</w:t>
      </w:r>
      <w:r w:rsidR="003A5C5F">
        <w:rPr>
          <w:rFonts w:ascii="Book Antiqua" w:hAnsi="Book Antiqua"/>
          <w:lang w:eastAsia="zh-CN"/>
        </w:rPr>
        <w:t xml:space="preserve"> </w:t>
      </w:r>
      <w:r w:rsidR="002928E2" w:rsidRPr="002928E2">
        <w:rPr>
          <w:rFonts w:ascii="Book Antiqua" w:hAnsi="Book Antiqua"/>
          <w:b/>
        </w:rPr>
        <w:t>45</w:t>
      </w:r>
      <w:r w:rsidR="002928E2" w:rsidRPr="002928E2">
        <w:rPr>
          <w:rFonts w:ascii="Book Antiqua" w:hAnsi="Book Antiqua" w:hint="eastAsia"/>
          <w:b/>
          <w:lang w:eastAsia="zh-CN"/>
        </w:rPr>
        <w:t>:</w:t>
      </w:r>
      <w:r w:rsidR="002928E2" w:rsidRPr="002928E2">
        <w:rPr>
          <w:rFonts w:ascii="Book Antiqua" w:hAnsi="Book Antiqua"/>
          <w:b/>
          <w:lang w:eastAsia="zh-CN"/>
        </w:rPr>
        <w:t xml:space="preserve"> </w:t>
      </w:r>
      <w:r w:rsidR="002928E2">
        <w:rPr>
          <w:rFonts w:ascii="Book Antiqua" w:hAnsi="Book Antiqua"/>
        </w:rPr>
        <w:t>977-990</w:t>
      </w:r>
      <w:r w:rsidRPr="00A22E3D">
        <w:rPr>
          <w:rFonts w:ascii="Book Antiqua" w:hAnsi="Book Antiqua"/>
        </w:rPr>
        <w:t xml:space="preserve"> [DOI: 10.1016/j.cad.2012.12.005]</w:t>
      </w:r>
    </w:p>
    <w:p w14:paraId="011B3862" w14:textId="77777777" w:rsidR="00F0057D" w:rsidRDefault="00F0057D">
      <w:pPr>
        <w:spacing w:line="360" w:lineRule="auto"/>
        <w:jc w:val="both"/>
      </w:pPr>
    </w:p>
    <w:p w14:paraId="1AC44B2F" w14:textId="566523CC" w:rsidR="00A77B3E" w:rsidRDefault="006D43D4">
      <w:pPr>
        <w:spacing w:line="360" w:lineRule="auto"/>
        <w:jc w:val="both"/>
      </w:pPr>
      <w:r>
        <w:rPr>
          <w:rFonts w:ascii="Book Antiqua" w:eastAsia="Book Antiqua" w:hAnsi="Book Antiqua" w:cs="Book Antiqua"/>
          <w:b/>
          <w:color w:val="000000"/>
        </w:rPr>
        <w:t>Footnotes</w:t>
      </w:r>
    </w:p>
    <w:p w14:paraId="77851A18" w14:textId="77777777" w:rsidR="00A77B3E" w:rsidRDefault="006D43D4">
      <w:pPr>
        <w:spacing w:line="360" w:lineRule="auto"/>
        <w:jc w:val="both"/>
      </w:pPr>
      <w:r>
        <w:rPr>
          <w:rFonts w:ascii="Book Antiqua" w:eastAsia="Book Antiqua" w:hAnsi="Book Antiqua" w:cs="Book Antiqua"/>
          <w:b/>
          <w:bCs/>
          <w:color w:val="000000"/>
        </w:rPr>
        <w:t xml:space="preserve">Conflict-of-interest statement: </w:t>
      </w:r>
      <w:r w:rsidRPr="00770615">
        <w:rPr>
          <w:rFonts w:ascii="Book Antiqua" w:eastAsia="Book Antiqua" w:hAnsi="Book Antiqua" w:cs="Book Antiqua"/>
          <w:bCs/>
          <w:color w:val="000000"/>
          <w:shd w:val="clear" w:color="auto" w:fill="FFFFFF"/>
        </w:rPr>
        <w:t>We have no conflicts of interest to disclose</w:t>
      </w:r>
      <w:r w:rsidRPr="00770615">
        <w:rPr>
          <w:rFonts w:ascii="Book Antiqua" w:eastAsia="Book Antiqua" w:hAnsi="Book Antiqua" w:cs="Book Antiqua"/>
          <w:color w:val="000000"/>
          <w:shd w:val="clear" w:color="auto" w:fill="FFFFFF"/>
        </w:rPr>
        <w:t>.</w:t>
      </w:r>
    </w:p>
    <w:p w14:paraId="48470A9F" w14:textId="77777777" w:rsidR="00A77B3E" w:rsidRDefault="00A77B3E">
      <w:pPr>
        <w:spacing w:line="360" w:lineRule="auto"/>
        <w:jc w:val="both"/>
      </w:pPr>
    </w:p>
    <w:p w14:paraId="686F51FF" w14:textId="77777777" w:rsidR="00A77B3E" w:rsidRDefault="006D43D4">
      <w:pPr>
        <w:spacing w:line="360" w:lineRule="auto"/>
        <w:jc w:val="both"/>
      </w:pPr>
      <w:r>
        <w:rPr>
          <w:rFonts w:ascii="Book Antiqua" w:eastAsia="Book Antiqua" w:hAnsi="Book Antiqua" w:cs="Book Antiqua"/>
          <w:b/>
          <w:bCs/>
          <w:color w:val="000000"/>
        </w:rPr>
        <w:lastRenderedPageBreak/>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A9947B" w14:textId="77777777" w:rsidR="00A77B3E" w:rsidRDefault="00A77B3E">
      <w:pPr>
        <w:spacing w:line="360" w:lineRule="auto"/>
        <w:jc w:val="both"/>
      </w:pPr>
    </w:p>
    <w:p w14:paraId="31B1FB4A" w14:textId="77777777" w:rsidR="00A77B3E" w:rsidRDefault="006D43D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4022019" w14:textId="77777777" w:rsidR="00A77B3E" w:rsidRDefault="006D43D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0962D3C" w14:textId="77777777" w:rsidR="00A77B3E" w:rsidRDefault="00A77B3E">
      <w:pPr>
        <w:spacing w:line="360" w:lineRule="auto"/>
        <w:jc w:val="both"/>
      </w:pPr>
    </w:p>
    <w:p w14:paraId="0C521B96" w14:textId="77777777" w:rsidR="00A77B3E" w:rsidRDefault="006D43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14, 2022</w:t>
      </w:r>
    </w:p>
    <w:p w14:paraId="44F8F33A" w14:textId="77777777" w:rsidR="00A77B3E" w:rsidRDefault="006D43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2022</w:t>
      </w:r>
    </w:p>
    <w:p w14:paraId="1D97D895" w14:textId="77777777" w:rsidR="00A77B3E" w:rsidRDefault="006D43D4">
      <w:pPr>
        <w:spacing w:line="360" w:lineRule="auto"/>
        <w:jc w:val="both"/>
      </w:pPr>
      <w:r>
        <w:rPr>
          <w:rFonts w:ascii="Book Antiqua" w:eastAsia="Book Antiqua" w:hAnsi="Book Antiqua" w:cs="Book Antiqua"/>
          <w:b/>
          <w:color w:val="000000"/>
        </w:rPr>
        <w:t xml:space="preserve">Article in press: </w:t>
      </w:r>
    </w:p>
    <w:p w14:paraId="655C7DCE" w14:textId="77777777" w:rsidR="00A77B3E" w:rsidRDefault="00A77B3E">
      <w:pPr>
        <w:spacing w:line="360" w:lineRule="auto"/>
        <w:jc w:val="both"/>
      </w:pPr>
    </w:p>
    <w:p w14:paraId="28533216" w14:textId="3810FAB0" w:rsidR="00A77B3E" w:rsidRDefault="006D43D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Engineering, </w:t>
      </w:r>
      <w:r w:rsidR="006D6C0C">
        <w:rPr>
          <w:rFonts w:ascii="Book Antiqua" w:eastAsia="Book Antiqua" w:hAnsi="Book Antiqua" w:cs="Book Antiqua"/>
          <w:color w:val="000000"/>
        </w:rPr>
        <w:t>biomedical</w:t>
      </w:r>
    </w:p>
    <w:p w14:paraId="1AB53F33" w14:textId="77777777" w:rsidR="00A77B3E" w:rsidRDefault="006D43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Pakistan</w:t>
      </w:r>
    </w:p>
    <w:p w14:paraId="36464CC3" w14:textId="77777777" w:rsidR="00A77B3E" w:rsidRDefault="006D43D4">
      <w:pPr>
        <w:spacing w:line="360" w:lineRule="auto"/>
        <w:jc w:val="both"/>
      </w:pPr>
      <w:r>
        <w:rPr>
          <w:rFonts w:ascii="Book Antiqua" w:eastAsia="Book Antiqua" w:hAnsi="Book Antiqua" w:cs="Book Antiqua"/>
          <w:b/>
          <w:color w:val="000000"/>
        </w:rPr>
        <w:t>Peer-review report’s scientific quality classification</w:t>
      </w:r>
    </w:p>
    <w:p w14:paraId="41FBA863" w14:textId="77777777" w:rsidR="00A77B3E" w:rsidRDefault="006D43D4">
      <w:pPr>
        <w:spacing w:line="360" w:lineRule="auto"/>
        <w:jc w:val="both"/>
      </w:pPr>
      <w:r>
        <w:rPr>
          <w:rFonts w:ascii="Book Antiqua" w:eastAsia="Book Antiqua" w:hAnsi="Book Antiqua" w:cs="Book Antiqua"/>
          <w:color w:val="000000"/>
        </w:rPr>
        <w:t>Grade A (Excellent): 0</w:t>
      </w:r>
    </w:p>
    <w:p w14:paraId="6E77A5BE" w14:textId="77777777" w:rsidR="00A77B3E" w:rsidRDefault="006D43D4">
      <w:pPr>
        <w:spacing w:line="360" w:lineRule="auto"/>
        <w:jc w:val="both"/>
      </w:pPr>
      <w:r>
        <w:rPr>
          <w:rFonts w:ascii="Book Antiqua" w:eastAsia="Book Antiqua" w:hAnsi="Book Antiqua" w:cs="Book Antiqua"/>
          <w:color w:val="000000"/>
        </w:rPr>
        <w:t>Grade B (Very good): 0</w:t>
      </w:r>
    </w:p>
    <w:p w14:paraId="7F1E6AAC" w14:textId="1713F200" w:rsidR="00A77B3E" w:rsidRDefault="006D43D4">
      <w:pPr>
        <w:spacing w:line="360" w:lineRule="auto"/>
        <w:jc w:val="both"/>
      </w:pPr>
      <w:r>
        <w:rPr>
          <w:rFonts w:ascii="Book Antiqua" w:eastAsia="Book Antiqua" w:hAnsi="Book Antiqua" w:cs="Book Antiqua"/>
          <w:color w:val="000000"/>
        </w:rPr>
        <w:t xml:space="preserve">Grade C (Good): </w:t>
      </w:r>
      <w:r w:rsidR="00DA564A">
        <w:rPr>
          <w:rFonts w:ascii="Book Antiqua" w:eastAsia="Book Antiqua" w:hAnsi="Book Antiqua" w:cs="Book Antiqua"/>
          <w:color w:val="000000"/>
        </w:rPr>
        <w:t>C</w:t>
      </w:r>
    </w:p>
    <w:p w14:paraId="4CEF440A" w14:textId="77777777" w:rsidR="00A77B3E" w:rsidRDefault="006D43D4">
      <w:pPr>
        <w:spacing w:line="360" w:lineRule="auto"/>
        <w:jc w:val="both"/>
      </w:pPr>
      <w:r>
        <w:rPr>
          <w:rFonts w:ascii="Book Antiqua" w:eastAsia="Book Antiqua" w:hAnsi="Book Antiqua" w:cs="Book Antiqua"/>
          <w:color w:val="000000"/>
        </w:rPr>
        <w:t>Grade D (Fair): D, D</w:t>
      </w:r>
    </w:p>
    <w:p w14:paraId="121221B5" w14:textId="77777777" w:rsidR="00A77B3E" w:rsidRDefault="006D43D4">
      <w:pPr>
        <w:spacing w:line="360" w:lineRule="auto"/>
        <w:jc w:val="both"/>
      </w:pPr>
      <w:r>
        <w:rPr>
          <w:rFonts w:ascii="Book Antiqua" w:eastAsia="Book Antiqua" w:hAnsi="Book Antiqua" w:cs="Book Antiqua"/>
          <w:color w:val="000000"/>
        </w:rPr>
        <w:t>Grade E (Poor): 0</w:t>
      </w:r>
    </w:p>
    <w:p w14:paraId="5CA3C9B6" w14:textId="77777777" w:rsidR="00A77B3E" w:rsidRDefault="00A77B3E">
      <w:pPr>
        <w:spacing w:line="360" w:lineRule="auto"/>
        <w:jc w:val="both"/>
      </w:pPr>
    </w:p>
    <w:p w14:paraId="127E245C" w14:textId="02F4B7D3" w:rsidR="00A77B3E" w:rsidRDefault="006D43D4">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Moldogazieva</w:t>
      </w:r>
      <w:proofErr w:type="spellEnd"/>
      <w:r>
        <w:rPr>
          <w:rFonts w:ascii="Book Antiqua" w:eastAsia="Book Antiqua" w:hAnsi="Book Antiqua" w:cs="Book Antiqua"/>
          <w:color w:val="000000"/>
        </w:rPr>
        <w:t xml:space="preserve"> NT, Russia; Özlem Ş</w:t>
      </w:r>
      <w:r w:rsidR="00523D13">
        <w:rPr>
          <w:rFonts w:ascii="Book Antiqua" w:eastAsia="Book Antiqua" w:hAnsi="Book Antiqua" w:cs="Book Antiqua"/>
          <w:color w:val="000000"/>
        </w:rPr>
        <w:t xml:space="preserve">, </w:t>
      </w:r>
      <w:r w:rsidR="00523D13" w:rsidRPr="00523D13">
        <w:rPr>
          <w:rFonts w:ascii="Book Antiqua" w:eastAsia="Book Antiqua" w:hAnsi="Book Antiqua" w:cs="Book Antiqua"/>
          <w:color w:val="000000"/>
        </w:rPr>
        <w:t>Turkey</w:t>
      </w:r>
      <w:r>
        <w:rPr>
          <w:rFonts w:ascii="Book Antiqua" w:eastAsia="Book Antiqua" w:hAnsi="Book Antiqua" w:cs="Book Antiqua"/>
          <w:b/>
          <w:color w:val="000000"/>
        </w:rPr>
        <w:t xml:space="preserve"> S-Editor: </w:t>
      </w:r>
      <w:r w:rsidR="00BF246A" w:rsidRPr="00BF246A">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504746" w:rsidRPr="00504746">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BF246A" w:rsidRPr="00BF246A">
        <w:rPr>
          <w:rFonts w:ascii="Book Antiqua" w:eastAsia="Book Antiqua" w:hAnsi="Book Antiqua" w:cs="Book Antiqua"/>
          <w:color w:val="000000"/>
        </w:rPr>
        <w:t>Liu JH</w:t>
      </w:r>
    </w:p>
    <w:p w14:paraId="0C459DB7" w14:textId="77777777" w:rsidR="00A77B3E" w:rsidRDefault="006D43D4">
      <w:pPr>
        <w:spacing w:line="360" w:lineRule="auto"/>
        <w:jc w:val="both"/>
      </w:pPr>
      <w:r>
        <w:rPr>
          <w:rFonts w:ascii="Book Antiqua" w:eastAsia="Book Antiqua" w:hAnsi="Book Antiqua" w:cs="Book Antiqua"/>
          <w:b/>
          <w:color w:val="000000"/>
        </w:rPr>
        <w:lastRenderedPageBreak/>
        <w:t>Figure Legends</w:t>
      </w:r>
    </w:p>
    <w:p w14:paraId="2F9C0092" w14:textId="656B8ED3" w:rsidR="00A77B3E" w:rsidRDefault="004878E8" w:rsidP="009D6938">
      <w:pPr>
        <w:spacing w:line="360" w:lineRule="auto"/>
        <w:jc w:val="both"/>
      </w:pPr>
      <w:r>
        <w:rPr>
          <w:noProof/>
          <w:lang w:eastAsia="zh-CN"/>
        </w:rPr>
        <w:drawing>
          <wp:inline distT="0" distB="0" distL="0" distR="0" wp14:anchorId="5F201B43" wp14:editId="6DC2CE27">
            <wp:extent cx="3871295" cy="5273497"/>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1295" cy="5273497"/>
                    </a:xfrm>
                    <a:prstGeom prst="rect">
                      <a:avLst/>
                    </a:prstGeom>
                  </pic:spPr>
                </pic:pic>
              </a:graphicData>
            </a:graphic>
          </wp:inline>
        </w:drawing>
      </w:r>
    </w:p>
    <w:p w14:paraId="0ECEB2F0" w14:textId="06E030F2" w:rsidR="00A77B3E" w:rsidRPr="00255048" w:rsidRDefault="009D6938" w:rsidP="002839BD">
      <w:pPr>
        <w:spacing w:line="360" w:lineRule="auto"/>
        <w:jc w:val="both"/>
        <w:rPr>
          <w:b/>
          <w:lang w:eastAsia="zh-CN"/>
        </w:rPr>
      </w:pPr>
      <w:r w:rsidRPr="00255048">
        <w:rPr>
          <w:rFonts w:ascii="Book Antiqua" w:eastAsia="Book Antiqua" w:hAnsi="Book Antiqua" w:cs="Book Antiqua"/>
          <w:b/>
          <w:color w:val="000000"/>
        </w:rPr>
        <w:t xml:space="preserve">Figure </w:t>
      </w:r>
      <w:r w:rsidR="00B813A4">
        <w:rPr>
          <w:rFonts w:ascii="Book Antiqua" w:eastAsia="Book Antiqua" w:hAnsi="Book Antiqua" w:cs="Book Antiqua"/>
          <w:b/>
          <w:color w:val="000000"/>
        </w:rPr>
        <w:t>1</w:t>
      </w:r>
      <w:r w:rsidR="006D43D4" w:rsidRPr="00255048">
        <w:rPr>
          <w:rFonts w:ascii="Book Antiqua" w:eastAsia="Book Antiqua" w:hAnsi="Book Antiqua" w:cs="Book Antiqua"/>
          <w:b/>
          <w:color w:val="000000"/>
        </w:rPr>
        <w:t xml:space="preserve"> </w:t>
      </w:r>
      <w:r w:rsidR="00E02B16" w:rsidRPr="00E02B16">
        <w:rPr>
          <w:rFonts w:ascii="Book Antiqua" w:eastAsia="Book Antiqua" w:hAnsi="Book Antiqua" w:cs="Book Antiqua"/>
          <w:b/>
          <w:color w:val="000000"/>
        </w:rPr>
        <w:t>Artificial intelligence</w:t>
      </w:r>
      <w:r w:rsidR="006D43D4" w:rsidRPr="00255048">
        <w:rPr>
          <w:rFonts w:ascii="Book Antiqua" w:eastAsia="Book Antiqua" w:hAnsi="Book Antiqua" w:cs="Book Antiqua"/>
          <w:b/>
          <w:color w:val="000000"/>
        </w:rPr>
        <w:t xml:space="preserve"> framework for diagnosis of diabetic wounds</w:t>
      </w:r>
      <w:r w:rsidRPr="00255048">
        <w:rPr>
          <w:rFonts w:ascii="Book Antiqua" w:hAnsi="Book Antiqua" w:cs="Book Antiqua" w:hint="eastAsia"/>
          <w:b/>
          <w:color w:val="000000"/>
          <w:lang w:eastAsia="zh-CN"/>
        </w:rPr>
        <w:t>.</w:t>
      </w:r>
    </w:p>
    <w:sectPr w:rsidR="00A77B3E" w:rsidRPr="00255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F919" w14:textId="77777777" w:rsidR="001C2788" w:rsidRDefault="001C2788" w:rsidP="005A1AF1">
      <w:r>
        <w:separator/>
      </w:r>
    </w:p>
  </w:endnote>
  <w:endnote w:type="continuationSeparator" w:id="0">
    <w:p w14:paraId="6449CDA2" w14:textId="77777777" w:rsidR="001C2788" w:rsidRDefault="001C2788" w:rsidP="005A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3271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2A71C9" w14:textId="77777777" w:rsidR="005A1AF1" w:rsidRPr="005A1AF1" w:rsidRDefault="005A1AF1">
            <w:pPr>
              <w:pStyle w:val="a5"/>
              <w:jc w:val="right"/>
              <w:rPr>
                <w:rFonts w:ascii="Book Antiqua" w:hAnsi="Book Antiqua"/>
                <w:sz w:val="24"/>
                <w:szCs w:val="24"/>
              </w:rPr>
            </w:pPr>
            <w:r w:rsidRPr="005A1AF1">
              <w:rPr>
                <w:rFonts w:ascii="Book Antiqua" w:hAnsi="Book Antiqua"/>
                <w:sz w:val="24"/>
                <w:szCs w:val="24"/>
                <w:lang w:val="zh-CN" w:eastAsia="zh-CN"/>
              </w:rPr>
              <w:t xml:space="preserve"> </w:t>
            </w:r>
            <w:r w:rsidRPr="005A1AF1">
              <w:rPr>
                <w:rFonts w:ascii="Book Antiqua" w:hAnsi="Book Antiqua"/>
                <w:b/>
                <w:bCs/>
                <w:sz w:val="24"/>
                <w:szCs w:val="24"/>
              </w:rPr>
              <w:fldChar w:fldCharType="begin"/>
            </w:r>
            <w:r w:rsidRPr="005A1AF1">
              <w:rPr>
                <w:rFonts w:ascii="Book Antiqua" w:hAnsi="Book Antiqua"/>
                <w:b/>
                <w:bCs/>
                <w:sz w:val="24"/>
                <w:szCs w:val="24"/>
              </w:rPr>
              <w:instrText>PAGE</w:instrText>
            </w:r>
            <w:r w:rsidRPr="005A1AF1">
              <w:rPr>
                <w:rFonts w:ascii="Book Antiqua" w:hAnsi="Book Antiqua"/>
                <w:b/>
                <w:bCs/>
                <w:sz w:val="24"/>
                <w:szCs w:val="24"/>
              </w:rPr>
              <w:fldChar w:fldCharType="separate"/>
            </w:r>
            <w:r w:rsidR="004878E8">
              <w:rPr>
                <w:rFonts w:ascii="Book Antiqua" w:hAnsi="Book Antiqua"/>
                <w:b/>
                <w:bCs/>
                <w:noProof/>
                <w:sz w:val="24"/>
                <w:szCs w:val="24"/>
              </w:rPr>
              <w:t>16</w:t>
            </w:r>
            <w:r w:rsidRPr="005A1AF1">
              <w:rPr>
                <w:rFonts w:ascii="Book Antiqua" w:hAnsi="Book Antiqua"/>
                <w:b/>
                <w:bCs/>
                <w:sz w:val="24"/>
                <w:szCs w:val="24"/>
              </w:rPr>
              <w:fldChar w:fldCharType="end"/>
            </w:r>
            <w:r w:rsidRPr="005A1AF1">
              <w:rPr>
                <w:rFonts w:ascii="Book Antiqua" w:hAnsi="Book Antiqua"/>
                <w:sz w:val="24"/>
                <w:szCs w:val="24"/>
                <w:lang w:val="zh-CN" w:eastAsia="zh-CN"/>
              </w:rPr>
              <w:t xml:space="preserve"> / </w:t>
            </w:r>
            <w:r w:rsidRPr="005A1AF1">
              <w:rPr>
                <w:rFonts w:ascii="Book Antiqua" w:hAnsi="Book Antiqua"/>
                <w:b/>
                <w:bCs/>
                <w:sz w:val="24"/>
                <w:szCs w:val="24"/>
              </w:rPr>
              <w:fldChar w:fldCharType="begin"/>
            </w:r>
            <w:r w:rsidRPr="005A1AF1">
              <w:rPr>
                <w:rFonts w:ascii="Book Antiqua" w:hAnsi="Book Antiqua"/>
                <w:b/>
                <w:bCs/>
                <w:sz w:val="24"/>
                <w:szCs w:val="24"/>
              </w:rPr>
              <w:instrText>NUMPAGES</w:instrText>
            </w:r>
            <w:r w:rsidRPr="005A1AF1">
              <w:rPr>
                <w:rFonts w:ascii="Book Antiqua" w:hAnsi="Book Antiqua"/>
                <w:b/>
                <w:bCs/>
                <w:sz w:val="24"/>
                <w:szCs w:val="24"/>
              </w:rPr>
              <w:fldChar w:fldCharType="separate"/>
            </w:r>
            <w:r w:rsidR="004878E8">
              <w:rPr>
                <w:rFonts w:ascii="Book Antiqua" w:hAnsi="Book Antiqua"/>
                <w:b/>
                <w:bCs/>
                <w:noProof/>
                <w:sz w:val="24"/>
                <w:szCs w:val="24"/>
              </w:rPr>
              <w:t>16</w:t>
            </w:r>
            <w:r w:rsidRPr="005A1AF1">
              <w:rPr>
                <w:rFonts w:ascii="Book Antiqua" w:hAnsi="Book Antiqua"/>
                <w:b/>
                <w:bCs/>
                <w:sz w:val="24"/>
                <w:szCs w:val="24"/>
              </w:rPr>
              <w:fldChar w:fldCharType="end"/>
            </w:r>
          </w:p>
        </w:sdtContent>
      </w:sdt>
    </w:sdtContent>
  </w:sdt>
  <w:p w14:paraId="645C1BE3" w14:textId="77777777" w:rsidR="005A1AF1" w:rsidRDefault="005A1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DFEA" w14:textId="77777777" w:rsidR="001C2788" w:rsidRDefault="001C2788" w:rsidP="005A1AF1">
      <w:r>
        <w:separator/>
      </w:r>
    </w:p>
  </w:footnote>
  <w:footnote w:type="continuationSeparator" w:id="0">
    <w:p w14:paraId="555390B9" w14:textId="77777777" w:rsidR="001C2788" w:rsidRDefault="001C2788" w:rsidP="005A1A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AEF"/>
    <w:rsid w:val="000034D4"/>
    <w:rsid w:val="00011B39"/>
    <w:rsid w:val="00040C37"/>
    <w:rsid w:val="00076E79"/>
    <w:rsid w:val="00092288"/>
    <w:rsid w:val="000A7455"/>
    <w:rsid w:val="000B4009"/>
    <w:rsid w:val="000C094B"/>
    <w:rsid w:val="000C0F65"/>
    <w:rsid w:val="000C4FF5"/>
    <w:rsid w:val="000E6BDA"/>
    <w:rsid w:val="000F6F09"/>
    <w:rsid w:val="00130CA6"/>
    <w:rsid w:val="00160B78"/>
    <w:rsid w:val="00174A8A"/>
    <w:rsid w:val="0019017A"/>
    <w:rsid w:val="001C2788"/>
    <w:rsid w:val="001C665A"/>
    <w:rsid w:val="001D518A"/>
    <w:rsid w:val="001E57C7"/>
    <w:rsid w:val="0020468A"/>
    <w:rsid w:val="002057C4"/>
    <w:rsid w:val="00223B59"/>
    <w:rsid w:val="00255048"/>
    <w:rsid w:val="00263375"/>
    <w:rsid w:val="00264977"/>
    <w:rsid w:val="002839BD"/>
    <w:rsid w:val="002928E2"/>
    <w:rsid w:val="002C125F"/>
    <w:rsid w:val="002C7397"/>
    <w:rsid w:val="002E0B0C"/>
    <w:rsid w:val="002E6B33"/>
    <w:rsid w:val="003268D6"/>
    <w:rsid w:val="003377F1"/>
    <w:rsid w:val="003546B8"/>
    <w:rsid w:val="0035639C"/>
    <w:rsid w:val="00376D59"/>
    <w:rsid w:val="00384C62"/>
    <w:rsid w:val="00395003"/>
    <w:rsid w:val="003A1FE0"/>
    <w:rsid w:val="003A5C5F"/>
    <w:rsid w:val="003A6B11"/>
    <w:rsid w:val="003B04DD"/>
    <w:rsid w:val="003C4928"/>
    <w:rsid w:val="003E5402"/>
    <w:rsid w:val="004235E4"/>
    <w:rsid w:val="004313D9"/>
    <w:rsid w:val="00461BFE"/>
    <w:rsid w:val="00476426"/>
    <w:rsid w:val="004878E8"/>
    <w:rsid w:val="004A24ED"/>
    <w:rsid w:val="004D44C4"/>
    <w:rsid w:val="004D5110"/>
    <w:rsid w:val="004F101A"/>
    <w:rsid w:val="004F155F"/>
    <w:rsid w:val="004F45D7"/>
    <w:rsid w:val="00504746"/>
    <w:rsid w:val="00504C5E"/>
    <w:rsid w:val="00506F3A"/>
    <w:rsid w:val="00523D13"/>
    <w:rsid w:val="00524C69"/>
    <w:rsid w:val="005278E5"/>
    <w:rsid w:val="00536E3F"/>
    <w:rsid w:val="00544D87"/>
    <w:rsid w:val="005453E2"/>
    <w:rsid w:val="005469E0"/>
    <w:rsid w:val="00584817"/>
    <w:rsid w:val="005A1AF1"/>
    <w:rsid w:val="005F76E9"/>
    <w:rsid w:val="00607D88"/>
    <w:rsid w:val="0062387A"/>
    <w:rsid w:val="006247D0"/>
    <w:rsid w:val="00625403"/>
    <w:rsid w:val="006666E8"/>
    <w:rsid w:val="00670084"/>
    <w:rsid w:val="00670A19"/>
    <w:rsid w:val="00673FEE"/>
    <w:rsid w:val="00694683"/>
    <w:rsid w:val="006C1B04"/>
    <w:rsid w:val="006C45F6"/>
    <w:rsid w:val="006D43D4"/>
    <w:rsid w:val="006D6C0C"/>
    <w:rsid w:val="006D74FD"/>
    <w:rsid w:val="00703731"/>
    <w:rsid w:val="00705F0D"/>
    <w:rsid w:val="00745963"/>
    <w:rsid w:val="00761209"/>
    <w:rsid w:val="0076150F"/>
    <w:rsid w:val="00770615"/>
    <w:rsid w:val="007723EE"/>
    <w:rsid w:val="00784BF5"/>
    <w:rsid w:val="00796093"/>
    <w:rsid w:val="007B7CBA"/>
    <w:rsid w:val="008141A2"/>
    <w:rsid w:val="00821116"/>
    <w:rsid w:val="00841523"/>
    <w:rsid w:val="008520C8"/>
    <w:rsid w:val="008538A4"/>
    <w:rsid w:val="008816D9"/>
    <w:rsid w:val="00897512"/>
    <w:rsid w:val="008C2937"/>
    <w:rsid w:val="008E3DC2"/>
    <w:rsid w:val="008F6BB0"/>
    <w:rsid w:val="009152AA"/>
    <w:rsid w:val="00941A1A"/>
    <w:rsid w:val="00957D15"/>
    <w:rsid w:val="009C437A"/>
    <w:rsid w:val="009D6938"/>
    <w:rsid w:val="009E01A6"/>
    <w:rsid w:val="009E2FB8"/>
    <w:rsid w:val="00A06EEF"/>
    <w:rsid w:val="00A15A5C"/>
    <w:rsid w:val="00A15B37"/>
    <w:rsid w:val="00A2551C"/>
    <w:rsid w:val="00A51CFA"/>
    <w:rsid w:val="00A52F50"/>
    <w:rsid w:val="00A605F4"/>
    <w:rsid w:val="00A66F15"/>
    <w:rsid w:val="00A73D05"/>
    <w:rsid w:val="00A77B3E"/>
    <w:rsid w:val="00A950C8"/>
    <w:rsid w:val="00AA6644"/>
    <w:rsid w:val="00B01264"/>
    <w:rsid w:val="00B31F0D"/>
    <w:rsid w:val="00B32081"/>
    <w:rsid w:val="00B32B35"/>
    <w:rsid w:val="00B603DB"/>
    <w:rsid w:val="00B66D07"/>
    <w:rsid w:val="00B813A4"/>
    <w:rsid w:val="00B815A8"/>
    <w:rsid w:val="00B93CFB"/>
    <w:rsid w:val="00BD5AAA"/>
    <w:rsid w:val="00BE0A91"/>
    <w:rsid w:val="00BF246A"/>
    <w:rsid w:val="00BF436D"/>
    <w:rsid w:val="00C342E3"/>
    <w:rsid w:val="00C46D87"/>
    <w:rsid w:val="00C52644"/>
    <w:rsid w:val="00C60AEE"/>
    <w:rsid w:val="00C75650"/>
    <w:rsid w:val="00CA2A55"/>
    <w:rsid w:val="00CB6512"/>
    <w:rsid w:val="00CE49B6"/>
    <w:rsid w:val="00D03238"/>
    <w:rsid w:val="00D53B15"/>
    <w:rsid w:val="00D822D9"/>
    <w:rsid w:val="00D92257"/>
    <w:rsid w:val="00DA564A"/>
    <w:rsid w:val="00DB506E"/>
    <w:rsid w:val="00DC1131"/>
    <w:rsid w:val="00DF114F"/>
    <w:rsid w:val="00DF6D76"/>
    <w:rsid w:val="00E02B16"/>
    <w:rsid w:val="00E04986"/>
    <w:rsid w:val="00E06288"/>
    <w:rsid w:val="00E11337"/>
    <w:rsid w:val="00E16223"/>
    <w:rsid w:val="00E225F0"/>
    <w:rsid w:val="00E26EBE"/>
    <w:rsid w:val="00E541FA"/>
    <w:rsid w:val="00E62E51"/>
    <w:rsid w:val="00E63DB4"/>
    <w:rsid w:val="00E64E78"/>
    <w:rsid w:val="00E82083"/>
    <w:rsid w:val="00E950BB"/>
    <w:rsid w:val="00E959FA"/>
    <w:rsid w:val="00EA052F"/>
    <w:rsid w:val="00F0057D"/>
    <w:rsid w:val="00F032DF"/>
    <w:rsid w:val="00F075FD"/>
    <w:rsid w:val="00F11BD9"/>
    <w:rsid w:val="00F46A88"/>
    <w:rsid w:val="00F5256A"/>
    <w:rsid w:val="00F613A6"/>
    <w:rsid w:val="00F904C5"/>
    <w:rsid w:val="00FD22D9"/>
    <w:rsid w:val="00FF2DB7"/>
    <w:rsid w:val="00FF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7F1CA"/>
  <w15:docId w15:val="{1E5D92C1-BBB3-46DE-99FA-180B3709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1A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1AF1"/>
    <w:rPr>
      <w:sz w:val="18"/>
      <w:szCs w:val="18"/>
    </w:rPr>
  </w:style>
  <w:style w:type="paragraph" w:styleId="a5">
    <w:name w:val="footer"/>
    <w:basedOn w:val="a"/>
    <w:link w:val="a6"/>
    <w:uiPriority w:val="99"/>
    <w:unhideWhenUsed/>
    <w:rsid w:val="005A1AF1"/>
    <w:pPr>
      <w:tabs>
        <w:tab w:val="center" w:pos="4153"/>
        <w:tab w:val="right" w:pos="8306"/>
      </w:tabs>
      <w:snapToGrid w:val="0"/>
    </w:pPr>
    <w:rPr>
      <w:sz w:val="18"/>
      <w:szCs w:val="18"/>
    </w:rPr>
  </w:style>
  <w:style w:type="character" w:customStyle="1" w:styleId="a6">
    <w:name w:val="页脚 字符"/>
    <w:basedOn w:val="a0"/>
    <w:link w:val="a5"/>
    <w:uiPriority w:val="99"/>
    <w:rsid w:val="005A1AF1"/>
    <w:rPr>
      <w:sz w:val="18"/>
      <w:szCs w:val="18"/>
    </w:rPr>
  </w:style>
  <w:style w:type="character" w:styleId="a7">
    <w:name w:val="annotation reference"/>
    <w:basedOn w:val="a0"/>
    <w:semiHidden/>
    <w:unhideWhenUsed/>
    <w:rsid w:val="00957D15"/>
    <w:rPr>
      <w:sz w:val="21"/>
      <w:szCs w:val="21"/>
    </w:rPr>
  </w:style>
  <w:style w:type="paragraph" w:styleId="a8">
    <w:name w:val="annotation text"/>
    <w:basedOn w:val="a"/>
    <w:link w:val="a9"/>
    <w:unhideWhenUsed/>
    <w:rsid w:val="00957D15"/>
  </w:style>
  <w:style w:type="character" w:customStyle="1" w:styleId="a9">
    <w:name w:val="批注文字 字符"/>
    <w:basedOn w:val="a0"/>
    <w:link w:val="a8"/>
    <w:rsid w:val="00957D15"/>
    <w:rPr>
      <w:sz w:val="24"/>
      <w:szCs w:val="24"/>
    </w:rPr>
  </w:style>
  <w:style w:type="paragraph" w:styleId="aa">
    <w:name w:val="annotation subject"/>
    <w:basedOn w:val="a8"/>
    <w:next w:val="a8"/>
    <w:link w:val="ab"/>
    <w:semiHidden/>
    <w:unhideWhenUsed/>
    <w:rsid w:val="00957D15"/>
    <w:rPr>
      <w:b/>
      <w:bCs/>
    </w:rPr>
  </w:style>
  <w:style w:type="character" w:customStyle="1" w:styleId="ab">
    <w:name w:val="批注主题 字符"/>
    <w:basedOn w:val="a9"/>
    <w:link w:val="aa"/>
    <w:semiHidden/>
    <w:rsid w:val="00957D15"/>
    <w:rPr>
      <w:b/>
      <w:bCs/>
      <w:sz w:val="24"/>
      <w:szCs w:val="24"/>
    </w:rPr>
  </w:style>
  <w:style w:type="paragraph" w:styleId="ac">
    <w:name w:val="Balloon Text"/>
    <w:basedOn w:val="a"/>
    <w:link w:val="ad"/>
    <w:semiHidden/>
    <w:unhideWhenUsed/>
    <w:rsid w:val="00957D15"/>
    <w:rPr>
      <w:sz w:val="18"/>
      <w:szCs w:val="18"/>
    </w:rPr>
  </w:style>
  <w:style w:type="character" w:customStyle="1" w:styleId="ad">
    <w:name w:val="批注框文本 字符"/>
    <w:basedOn w:val="a0"/>
    <w:link w:val="ac"/>
    <w:semiHidden/>
    <w:rsid w:val="00957D15"/>
    <w:rPr>
      <w:sz w:val="18"/>
      <w:szCs w:val="18"/>
    </w:rPr>
  </w:style>
  <w:style w:type="paragraph" w:styleId="ae">
    <w:name w:val="Revision"/>
    <w:hidden/>
    <w:uiPriority w:val="99"/>
    <w:semiHidden/>
    <w:rsid w:val="00B66D07"/>
    <w:rPr>
      <w:sz w:val="24"/>
      <w:szCs w:val="24"/>
    </w:rPr>
  </w:style>
  <w:style w:type="character" w:styleId="af">
    <w:name w:val="Hyperlink"/>
    <w:basedOn w:val="a0"/>
    <w:uiPriority w:val="99"/>
    <w:semiHidden/>
    <w:unhideWhenUsed/>
    <w:rsid w:val="000A7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6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169</cp:revision>
  <dcterms:created xsi:type="dcterms:W3CDTF">2022-12-20T09:40:00Z</dcterms:created>
  <dcterms:modified xsi:type="dcterms:W3CDTF">2022-12-23T09:04:00Z</dcterms:modified>
</cp:coreProperties>
</file>