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0D8F"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t xml:space="preserve">Name of Journal: </w:t>
      </w:r>
      <w:r w:rsidRPr="00EC795E">
        <w:rPr>
          <w:rFonts w:ascii="Book Antiqua" w:eastAsia="Book Antiqua" w:hAnsi="Book Antiqua" w:cs="Book Antiqua"/>
          <w:i/>
          <w:color w:val="000000" w:themeColor="text1"/>
        </w:rPr>
        <w:t>World Journal of Clinical Cases</w:t>
      </w:r>
    </w:p>
    <w:p w14:paraId="5433E8F6"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t xml:space="preserve">Manuscript NO: </w:t>
      </w:r>
      <w:r w:rsidRPr="00EC795E">
        <w:rPr>
          <w:rFonts w:ascii="Book Antiqua" w:eastAsia="Book Antiqua" w:hAnsi="Book Antiqua" w:cs="Book Antiqua"/>
          <w:color w:val="000000" w:themeColor="text1"/>
        </w:rPr>
        <w:t>81540</w:t>
      </w:r>
    </w:p>
    <w:p w14:paraId="667D002E"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t xml:space="preserve">Manuscript Type: </w:t>
      </w:r>
      <w:r w:rsidRPr="00EC795E">
        <w:rPr>
          <w:rFonts w:ascii="Book Antiqua" w:eastAsia="Book Antiqua" w:hAnsi="Book Antiqua" w:cs="Book Antiqua"/>
          <w:color w:val="000000" w:themeColor="text1"/>
        </w:rPr>
        <w:t>MINIREVIEWS</w:t>
      </w:r>
    </w:p>
    <w:p w14:paraId="647CC43E" w14:textId="77777777" w:rsidR="00A77B3E" w:rsidRPr="00EC795E" w:rsidRDefault="00A77B3E" w:rsidP="00181D15">
      <w:pPr>
        <w:spacing w:line="360" w:lineRule="auto"/>
        <w:jc w:val="both"/>
        <w:rPr>
          <w:rFonts w:ascii="Book Antiqua" w:hAnsi="Book Antiqua"/>
          <w:color w:val="000000" w:themeColor="text1"/>
        </w:rPr>
      </w:pPr>
    </w:p>
    <w:p w14:paraId="21816F11"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Treatment of stellate ganglion block in diseases: Its role and application prospect</w:t>
      </w:r>
    </w:p>
    <w:p w14:paraId="7D8EB245" w14:textId="77777777" w:rsidR="00A77B3E" w:rsidRPr="00EC795E" w:rsidRDefault="00A77B3E" w:rsidP="00181D15">
      <w:pPr>
        <w:spacing w:line="360" w:lineRule="auto"/>
        <w:jc w:val="both"/>
        <w:rPr>
          <w:rFonts w:ascii="Book Antiqua" w:hAnsi="Book Antiqua"/>
          <w:color w:val="000000" w:themeColor="text1"/>
        </w:rPr>
      </w:pPr>
    </w:p>
    <w:p w14:paraId="6659EBC3" w14:textId="25A90A33" w:rsidR="00A77B3E" w:rsidRPr="00EC795E" w:rsidRDefault="00824354" w:rsidP="00181D15">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 xml:space="preserve">Deng JJ </w:t>
      </w:r>
      <w:r w:rsidRPr="00EC795E">
        <w:rPr>
          <w:rFonts w:ascii="Book Antiqua" w:eastAsia="Book Antiqua" w:hAnsi="Book Antiqua" w:cs="Book Antiqua"/>
          <w:i/>
          <w:iCs/>
          <w:color w:val="000000" w:themeColor="text1"/>
        </w:rPr>
        <w:t>et al</w:t>
      </w:r>
      <w:r w:rsidRPr="00EC795E">
        <w:rPr>
          <w:rFonts w:ascii="Book Antiqua" w:eastAsia="Book Antiqua" w:hAnsi="Book Antiqua" w:cs="Book Antiqua"/>
          <w:color w:val="000000" w:themeColor="text1"/>
        </w:rPr>
        <w:t>. SGB and clinical applications</w:t>
      </w:r>
    </w:p>
    <w:p w14:paraId="22B68ADB" w14:textId="77777777" w:rsidR="00A77B3E" w:rsidRPr="00EC795E" w:rsidRDefault="00A77B3E" w:rsidP="00181D15">
      <w:pPr>
        <w:spacing w:line="360" w:lineRule="auto"/>
        <w:jc w:val="both"/>
        <w:rPr>
          <w:rFonts w:ascii="Book Antiqua" w:hAnsi="Book Antiqua"/>
          <w:color w:val="000000" w:themeColor="text1"/>
        </w:rPr>
      </w:pPr>
    </w:p>
    <w:p w14:paraId="4FF9C66E" w14:textId="1FB81198"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Jing</w:t>
      </w:r>
      <w:r w:rsidR="007010E1" w:rsidRPr="00EC795E">
        <w:rPr>
          <w:rFonts w:ascii="Book Antiqua" w:eastAsia="Book Antiqua" w:hAnsi="Book Antiqua" w:cs="Book Antiqua"/>
          <w:color w:val="000000" w:themeColor="text1"/>
        </w:rPr>
        <w:t>-J</w:t>
      </w:r>
      <w:r w:rsidRPr="00EC795E">
        <w:rPr>
          <w:rFonts w:ascii="Book Antiqua" w:eastAsia="Book Antiqua" w:hAnsi="Book Antiqua" w:cs="Book Antiqua"/>
          <w:color w:val="000000" w:themeColor="text1"/>
        </w:rPr>
        <w:t>ing Deng, Cai</w:t>
      </w:r>
      <w:r w:rsidR="007010E1" w:rsidRPr="00EC795E">
        <w:rPr>
          <w:rFonts w:ascii="Book Antiqua" w:eastAsia="Book Antiqua" w:hAnsi="Book Antiqua" w:cs="Book Antiqua"/>
          <w:color w:val="000000" w:themeColor="text1"/>
        </w:rPr>
        <w:t>-L</w:t>
      </w:r>
      <w:r w:rsidRPr="00EC795E">
        <w:rPr>
          <w:rFonts w:ascii="Book Antiqua" w:eastAsia="Book Antiqua" w:hAnsi="Book Antiqua" w:cs="Book Antiqua"/>
          <w:color w:val="000000" w:themeColor="text1"/>
        </w:rPr>
        <w:t>ing Zhang, Dian</w:t>
      </w:r>
      <w:r w:rsidR="007010E1" w:rsidRPr="00EC795E">
        <w:rPr>
          <w:rFonts w:ascii="Book Antiqua" w:eastAsia="Book Antiqua" w:hAnsi="Book Antiqua" w:cs="Book Antiqua"/>
          <w:color w:val="000000" w:themeColor="text1"/>
        </w:rPr>
        <w:t>-W</w:t>
      </w:r>
      <w:r w:rsidRPr="00EC795E">
        <w:rPr>
          <w:rFonts w:ascii="Book Antiqua" w:eastAsia="Book Antiqua" w:hAnsi="Book Antiqua" w:cs="Book Antiqua"/>
          <w:color w:val="000000" w:themeColor="text1"/>
        </w:rPr>
        <w:t>en Liu, Tao Huang, Jian Xu, Qing</w:t>
      </w:r>
      <w:r w:rsidR="007010E1" w:rsidRPr="00EC795E">
        <w:rPr>
          <w:rFonts w:ascii="Book Antiqua" w:eastAsia="Book Antiqua" w:hAnsi="Book Antiqua" w:cs="Book Antiqua"/>
          <w:color w:val="000000" w:themeColor="text1"/>
        </w:rPr>
        <w:t>-Y</w:t>
      </w:r>
      <w:r w:rsidRPr="00EC795E">
        <w:rPr>
          <w:rFonts w:ascii="Book Antiqua" w:eastAsia="Book Antiqua" w:hAnsi="Book Antiqua" w:cs="Book Antiqua"/>
          <w:color w:val="000000" w:themeColor="text1"/>
        </w:rPr>
        <w:t>an Liu, Yue</w:t>
      </w:r>
      <w:r w:rsidR="007010E1" w:rsidRPr="00EC795E">
        <w:rPr>
          <w:rFonts w:ascii="Book Antiqua" w:eastAsia="Book Antiqua" w:hAnsi="Book Antiqua" w:cs="Book Antiqua"/>
          <w:color w:val="000000" w:themeColor="text1"/>
        </w:rPr>
        <w:t>-N</w:t>
      </w:r>
      <w:r w:rsidRPr="00EC795E">
        <w:rPr>
          <w:rFonts w:ascii="Book Antiqua" w:eastAsia="Book Antiqua" w:hAnsi="Book Antiqua" w:cs="Book Antiqua"/>
          <w:color w:val="000000" w:themeColor="text1"/>
        </w:rPr>
        <w:t>ong Zhang</w:t>
      </w:r>
    </w:p>
    <w:p w14:paraId="3C3E3FC1" w14:textId="77777777" w:rsidR="00A77B3E" w:rsidRPr="00EC795E" w:rsidRDefault="00A77B3E" w:rsidP="00181D15">
      <w:pPr>
        <w:spacing w:line="360" w:lineRule="auto"/>
        <w:jc w:val="both"/>
        <w:rPr>
          <w:rFonts w:ascii="Book Antiqua" w:hAnsi="Book Antiqua"/>
          <w:color w:val="000000" w:themeColor="text1"/>
        </w:rPr>
      </w:pPr>
    </w:p>
    <w:p w14:paraId="3B20A821" w14:textId="50AAEA75"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Jing</w:t>
      </w:r>
      <w:r w:rsidR="00925510" w:rsidRPr="00EC795E">
        <w:rPr>
          <w:rFonts w:ascii="Book Antiqua" w:eastAsia="Book Antiqua" w:hAnsi="Book Antiqua" w:cs="Book Antiqua"/>
          <w:b/>
          <w:bCs/>
          <w:color w:val="000000" w:themeColor="text1"/>
        </w:rPr>
        <w:t>-J</w:t>
      </w:r>
      <w:r w:rsidRPr="00EC795E">
        <w:rPr>
          <w:rFonts w:ascii="Book Antiqua" w:eastAsia="Book Antiqua" w:hAnsi="Book Antiqua" w:cs="Book Antiqua"/>
          <w:b/>
          <w:bCs/>
          <w:color w:val="000000" w:themeColor="text1"/>
        </w:rPr>
        <w:t>ing Deng, Jian Xu, Qing</w:t>
      </w:r>
      <w:r w:rsidR="00925510" w:rsidRPr="00EC795E">
        <w:rPr>
          <w:rFonts w:ascii="Book Antiqua" w:eastAsia="Book Antiqua" w:hAnsi="Book Antiqua" w:cs="Book Antiqua"/>
          <w:b/>
          <w:bCs/>
          <w:color w:val="000000" w:themeColor="text1"/>
        </w:rPr>
        <w:t>-Y</w:t>
      </w:r>
      <w:r w:rsidRPr="00EC795E">
        <w:rPr>
          <w:rFonts w:ascii="Book Antiqua" w:eastAsia="Book Antiqua" w:hAnsi="Book Antiqua" w:cs="Book Antiqua"/>
          <w:b/>
          <w:bCs/>
          <w:color w:val="000000" w:themeColor="text1"/>
        </w:rPr>
        <w:t>an Liu, Yue</w:t>
      </w:r>
      <w:r w:rsidR="00925510" w:rsidRPr="00EC795E">
        <w:rPr>
          <w:rFonts w:ascii="Book Antiqua" w:eastAsia="Book Antiqua" w:hAnsi="Book Antiqua" w:cs="Book Antiqua"/>
          <w:b/>
          <w:bCs/>
          <w:color w:val="000000" w:themeColor="text1"/>
        </w:rPr>
        <w:t>-N</w:t>
      </w:r>
      <w:r w:rsidRPr="00EC795E">
        <w:rPr>
          <w:rFonts w:ascii="Book Antiqua" w:eastAsia="Book Antiqua" w:hAnsi="Book Antiqua" w:cs="Book Antiqua"/>
          <w:b/>
          <w:bCs/>
          <w:color w:val="000000" w:themeColor="text1"/>
        </w:rPr>
        <w:t xml:space="preserve">ong Zhang, </w:t>
      </w:r>
      <w:r w:rsidRPr="00EC795E">
        <w:rPr>
          <w:rFonts w:ascii="Book Antiqua" w:eastAsia="Book Antiqua" w:hAnsi="Book Antiqua" w:cs="Book Antiqua"/>
          <w:color w:val="000000" w:themeColor="text1"/>
        </w:rPr>
        <w:t xml:space="preserve">Department of Surgery and Anesthesia, The Third Affiliated Hospital of Sun </w:t>
      </w:r>
      <w:proofErr w:type="spellStart"/>
      <w:r w:rsidRPr="00EC795E">
        <w:rPr>
          <w:rFonts w:ascii="Book Antiqua" w:eastAsia="Book Antiqua" w:hAnsi="Book Antiqua" w:cs="Book Antiqua"/>
          <w:color w:val="000000" w:themeColor="text1"/>
        </w:rPr>
        <w:t>Yat-sen</w:t>
      </w:r>
      <w:proofErr w:type="spellEnd"/>
      <w:r w:rsidRPr="00EC795E">
        <w:rPr>
          <w:rFonts w:ascii="Book Antiqua" w:eastAsia="Book Antiqua" w:hAnsi="Book Antiqua" w:cs="Book Antiqua"/>
          <w:color w:val="000000" w:themeColor="text1"/>
        </w:rPr>
        <w:t xml:space="preserve"> University </w:t>
      </w:r>
      <w:proofErr w:type="spellStart"/>
      <w:r w:rsidRPr="00EC795E">
        <w:rPr>
          <w:rFonts w:ascii="Book Antiqua" w:eastAsia="Book Antiqua" w:hAnsi="Book Antiqua" w:cs="Book Antiqua"/>
          <w:color w:val="000000" w:themeColor="text1"/>
        </w:rPr>
        <w:t>Yuedong</w:t>
      </w:r>
      <w:proofErr w:type="spellEnd"/>
      <w:r w:rsidRPr="00EC795E">
        <w:rPr>
          <w:rFonts w:ascii="Book Antiqua" w:eastAsia="Book Antiqua" w:hAnsi="Book Antiqua" w:cs="Book Antiqua"/>
          <w:color w:val="000000" w:themeColor="text1"/>
        </w:rPr>
        <w:t xml:space="preserve"> Hospital, Meizhou 514700, Guangdong</w:t>
      </w:r>
      <w:r w:rsidR="00925510" w:rsidRPr="00EC795E">
        <w:rPr>
          <w:rFonts w:ascii="Book Antiqua" w:eastAsia="Book Antiqua" w:hAnsi="Book Antiqua" w:cs="Book Antiqua"/>
          <w:color w:val="000000" w:themeColor="text1"/>
        </w:rPr>
        <w:t xml:space="preserve"> Province</w:t>
      </w:r>
      <w:r w:rsidRPr="00EC795E">
        <w:rPr>
          <w:rFonts w:ascii="Book Antiqua" w:eastAsia="Book Antiqua" w:hAnsi="Book Antiqua" w:cs="Book Antiqua"/>
          <w:color w:val="000000" w:themeColor="text1"/>
        </w:rPr>
        <w:t>, China</w:t>
      </w:r>
    </w:p>
    <w:p w14:paraId="6EDECBBC" w14:textId="77777777" w:rsidR="00A77B3E" w:rsidRPr="00EC795E" w:rsidRDefault="00A77B3E" w:rsidP="00181D15">
      <w:pPr>
        <w:spacing w:line="360" w:lineRule="auto"/>
        <w:jc w:val="both"/>
        <w:rPr>
          <w:rFonts w:ascii="Book Antiqua" w:hAnsi="Book Antiqua"/>
          <w:color w:val="000000" w:themeColor="text1"/>
        </w:rPr>
      </w:pPr>
    </w:p>
    <w:p w14:paraId="743ACBA7" w14:textId="717D96BE"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Cai</w:t>
      </w:r>
      <w:r w:rsidR="00925510" w:rsidRPr="00EC795E">
        <w:rPr>
          <w:rFonts w:ascii="Book Antiqua" w:eastAsia="Book Antiqua" w:hAnsi="Book Antiqua" w:cs="Book Antiqua"/>
          <w:b/>
          <w:bCs/>
          <w:color w:val="000000" w:themeColor="text1"/>
        </w:rPr>
        <w:t>-L</w:t>
      </w:r>
      <w:r w:rsidRPr="00EC795E">
        <w:rPr>
          <w:rFonts w:ascii="Book Antiqua" w:eastAsia="Book Antiqua" w:hAnsi="Book Antiqua" w:cs="Book Antiqua"/>
          <w:b/>
          <w:bCs/>
          <w:color w:val="000000" w:themeColor="text1"/>
        </w:rPr>
        <w:t xml:space="preserve">ing Zhang, </w:t>
      </w:r>
      <w:r w:rsidRPr="00EC795E">
        <w:rPr>
          <w:rFonts w:ascii="Book Antiqua" w:eastAsia="Book Antiqua" w:hAnsi="Book Antiqua" w:cs="Book Antiqua"/>
          <w:color w:val="000000" w:themeColor="text1"/>
        </w:rPr>
        <w:t>Department of Anesthesiology, Meizhou Hospital of Traditional Chinese Medicine, Meizhou 514700, Guangdong</w:t>
      </w:r>
      <w:r w:rsidR="00925510" w:rsidRPr="00EC795E">
        <w:rPr>
          <w:rFonts w:ascii="Book Antiqua" w:eastAsia="Book Antiqua" w:hAnsi="Book Antiqua" w:cs="Book Antiqua"/>
          <w:color w:val="000000" w:themeColor="text1"/>
        </w:rPr>
        <w:t xml:space="preserve"> Province</w:t>
      </w:r>
      <w:r w:rsidRPr="00EC795E">
        <w:rPr>
          <w:rFonts w:ascii="Book Antiqua" w:eastAsia="Book Antiqua" w:hAnsi="Book Antiqua" w:cs="Book Antiqua"/>
          <w:color w:val="000000" w:themeColor="text1"/>
        </w:rPr>
        <w:t>, China</w:t>
      </w:r>
    </w:p>
    <w:p w14:paraId="0EA3B64A" w14:textId="77777777" w:rsidR="00A77B3E" w:rsidRPr="00EC795E" w:rsidRDefault="00A77B3E" w:rsidP="00181D15">
      <w:pPr>
        <w:spacing w:line="360" w:lineRule="auto"/>
        <w:jc w:val="both"/>
        <w:rPr>
          <w:rFonts w:ascii="Book Antiqua" w:hAnsi="Book Antiqua"/>
          <w:color w:val="000000" w:themeColor="text1"/>
        </w:rPr>
      </w:pPr>
    </w:p>
    <w:p w14:paraId="3994E8A9" w14:textId="5234E9A0"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Dian</w:t>
      </w:r>
      <w:r w:rsidR="00925510" w:rsidRPr="00EC795E">
        <w:rPr>
          <w:rFonts w:ascii="Book Antiqua" w:eastAsia="Book Antiqua" w:hAnsi="Book Antiqua" w:cs="Book Antiqua"/>
          <w:b/>
          <w:bCs/>
          <w:color w:val="000000" w:themeColor="text1"/>
        </w:rPr>
        <w:t>-W</w:t>
      </w:r>
      <w:r w:rsidRPr="00EC795E">
        <w:rPr>
          <w:rFonts w:ascii="Book Antiqua" w:eastAsia="Book Antiqua" w:hAnsi="Book Antiqua" w:cs="Book Antiqua"/>
          <w:b/>
          <w:bCs/>
          <w:color w:val="000000" w:themeColor="text1"/>
        </w:rPr>
        <w:t xml:space="preserve">en Liu, </w:t>
      </w:r>
      <w:r w:rsidRPr="00EC795E">
        <w:rPr>
          <w:rFonts w:ascii="Book Antiqua" w:eastAsia="Book Antiqua" w:hAnsi="Book Antiqua" w:cs="Book Antiqua"/>
          <w:color w:val="000000" w:themeColor="text1"/>
        </w:rPr>
        <w:t xml:space="preserve">Department of Anesthesiology, </w:t>
      </w:r>
      <w:proofErr w:type="spellStart"/>
      <w:r w:rsidRPr="00EC795E">
        <w:rPr>
          <w:rFonts w:ascii="Book Antiqua" w:eastAsia="Book Antiqua" w:hAnsi="Book Antiqua" w:cs="Book Antiqua"/>
          <w:color w:val="000000" w:themeColor="text1"/>
        </w:rPr>
        <w:t>Shangq</w:t>
      </w:r>
      <w:r w:rsidR="00E22799" w:rsidRPr="00EC795E">
        <w:rPr>
          <w:rFonts w:ascii="Book Antiqua" w:eastAsia="Book Antiqua" w:hAnsi="Book Antiqua" w:cs="Book Antiqua"/>
          <w:color w:val="000000" w:themeColor="text1"/>
        </w:rPr>
        <w:t>i</w:t>
      </w:r>
      <w:r w:rsidRPr="00EC795E">
        <w:rPr>
          <w:rFonts w:ascii="Book Antiqua" w:eastAsia="Book Antiqua" w:hAnsi="Book Antiqua" w:cs="Book Antiqua"/>
          <w:color w:val="000000" w:themeColor="text1"/>
        </w:rPr>
        <w:t>u</w:t>
      </w:r>
      <w:proofErr w:type="spellEnd"/>
      <w:r w:rsidRPr="00EC795E">
        <w:rPr>
          <w:rFonts w:ascii="Book Antiqua" w:eastAsia="Book Antiqua" w:hAnsi="Book Antiqua" w:cs="Book Antiqua"/>
          <w:color w:val="000000" w:themeColor="text1"/>
        </w:rPr>
        <w:t xml:space="preserve"> Maternal and Children Health Care Hospital, </w:t>
      </w:r>
      <w:proofErr w:type="spellStart"/>
      <w:r w:rsidRPr="00EC795E">
        <w:rPr>
          <w:rFonts w:ascii="Book Antiqua" w:eastAsia="Book Antiqua" w:hAnsi="Book Antiqua" w:cs="Book Antiqua"/>
          <w:color w:val="000000" w:themeColor="text1"/>
        </w:rPr>
        <w:t>Shangq</w:t>
      </w:r>
      <w:r w:rsidR="00E22799" w:rsidRPr="00EC795E">
        <w:rPr>
          <w:rFonts w:ascii="Book Antiqua" w:eastAsia="Book Antiqua" w:hAnsi="Book Antiqua" w:cs="Book Antiqua"/>
          <w:color w:val="000000" w:themeColor="text1"/>
        </w:rPr>
        <w:t>i</w:t>
      </w:r>
      <w:r w:rsidRPr="00EC795E">
        <w:rPr>
          <w:rFonts w:ascii="Book Antiqua" w:eastAsia="Book Antiqua" w:hAnsi="Book Antiqua" w:cs="Book Antiqua"/>
          <w:color w:val="000000" w:themeColor="text1"/>
        </w:rPr>
        <w:t>u</w:t>
      </w:r>
      <w:proofErr w:type="spellEnd"/>
      <w:r w:rsidRPr="00EC795E">
        <w:rPr>
          <w:rFonts w:ascii="Book Antiqua" w:eastAsia="Book Antiqua" w:hAnsi="Book Antiqua" w:cs="Book Antiqua"/>
          <w:color w:val="000000" w:themeColor="text1"/>
        </w:rPr>
        <w:t xml:space="preserve"> 476000, Henan</w:t>
      </w:r>
      <w:r w:rsidR="00925510" w:rsidRPr="00EC795E">
        <w:rPr>
          <w:rFonts w:ascii="Book Antiqua" w:eastAsia="Book Antiqua" w:hAnsi="Book Antiqua" w:cs="Book Antiqua"/>
          <w:color w:val="000000" w:themeColor="text1"/>
        </w:rPr>
        <w:t xml:space="preserve"> Province</w:t>
      </w:r>
      <w:r w:rsidRPr="00EC795E">
        <w:rPr>
          <w:rFonts w:ascii="Book Antiqua" w:eastAsia="Book Antiqua" w:hAnsi="Book Antiqua" w:cs="Book Antiqua"/>
          <w:color w:val="000000" w:themeColor="text1"/>
        </w:rPr>
        <w:t>, China</w:t>
      </w:r>
    </w:p>
    <w:p w14:paraId="20AE6294" w14:textId="77777777" w:rsidR="00A77B3E" w:rsidRPr="00EC795E" w:rsidRDefault="00A77B3E" w:rsidP="00181D15">
      <w:pPr>
        <w:spacing w:line="360" w:lineRule="auto"/>
        <w:jc w:val="both"/>
        <w:rPr>
          <w:rFonts w:ascii="Book Antiqua" w:hAnsi="Book Antiqua"/>
          <w:color w:val="000000" w:themeColor="text1"/>
        </w:rPr>
      </w:pPr>
    </w:p>
    <w:p w14:paraId="5D0890AB" w14:textId="1EEC8E0C"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 xml:space="preserve">Tao Huang, </w:t>
      </w:r>
      <w:r w:rsidRPr="00EC795E">
        <w:rPr>
          <w:rFonts w:ascii="Book Antiqua" w:eastAsia="Book Antiqua" w:hAnsi="Book Antiqua" w:cs="Book Antiqua"/>
          <w:color w:val="000000" w:themeColor="text1"/>
        </w:rPr>
        <w:t xml:space="preserve">Department of Anesthesiology, </w:t>
      </w:r>
      <w:proofErr w:type="spellStart"/>
      <w:r w:rsidRPr="00EC795E">
        <w:rPr>
          <w:rFonts w:ascii="Book Antiqua" w:eastAsia="Book Antiqua" w:hAnsi="Book Antiqua" w:cs="Book Antiqua"/>
          <w:color w:val="000000" w:themeColor="text1"/>
        </w:rPr>
        <w:t>Fengshun</w:t>
      </w:r>
      <w:proofErr w:type="spellEnd"/>
      <w:r w:rsidRPr="00EC795E">
        <w:rPr>
          <w:rFonts w:ascii="Book Antiqua" w:eastAsia="Book Antiqua" w:hAnsi="Book Antiqua" w:cs="Book Antiqua"/>
          <w:color w:val="000000" w:themeColor="text1"/>
        </w:rPr>
        <w:t xml:space="preserve"> Hospital of Traditional Chinese Medicine, Meizhou 514700, Guangdong</w:t>
      </w:r>
      <w:r w:rsidR="00E22799" w:rsidRPr="00EC795E">
        <w:rPr>
          <w:rFonts w:ascii="Book Antiqua" w:eastAsia="Book Antiqua" w:hAnsi="Book Antiqua" w:cs="Book Antiqua"/>
          <w:color w:val="000000" w:themeColor="text1"/>
        </w:rPr>
        <w:t xml:space="preserve"> Province</w:t>
      </w:r>
      <w:r w:rsidRPr="00EC795E">
        <w:rPr>
          <w:rFonts w:ascii="Book Antiqua" w:eastAsia="Book Antiqua" w:hAnsi="Book Antiqua" w:cs="Book Antiqua"/>
          <w:color w:val="000000" w:themeColor="text1"/>
        </w:rPr>
        <w:t>, China</w:t>
      </w:r>
    </w:p>
    <w:p w14:paraId="2CA2E636" w14:textId="77777777" w:rsidR="00A77B3E" w:rsidRPr="00EC795E" w:rsidRDefault="00A77B3E" w:rsidP="00181D15">
      <w:pPr>
        <w:spacing w:line="360" w:lineRule="auto"/>
        <w:jc w:val="both"/>
        <w:rPr>
          <w:rFonts w:ascii="Book Antiqua" w:hAnsi="Book Antiqua"/>
          <w:color w:val="000000" w:themeColor="text1"/>
        </w:rPr>
      </w:pPr>
    </w:p>
    <w:p w14:paraId="0066634A" w14:textId="6D3AB6EE"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 xml:space="preserve">Author contributions: </w:t>
      </w:r>
      <w:r w:rsidRPr="00EC795E">
        <w:rPr>
          <w:rFonts w:ascii="Book Antiqua" w:eastAsia="Book Antiqua" w:hAnsi="Book Antiqua" w:cs="Book Antiqua"/>
          <w:color w:val="000000" w:themeColor="text1"/>
        </w:rPr>
        <w:t>Deng JJ and Zhang CL composed the manuscript</w:t>
      </w:r>
      <w:r w:rsidR="00E90E8E" w:rsidRPr="00EC795E">
        <w:rPr>
          <w:rFonts w:ascii="Book Antiqua" w:eastAsia="Book Antiqua" w:hAnsi="Book Antiqua" w:cs="Book Antiqua"/>
          <w:color w:val="000000" w:themeColor="text1"/>
        </w:rPr>
        <w:t>;</w:t>
      </w:r>
      <w:r w:rsidRPr="00EC795E">
        <w:rPr>
          <w:rFonts w:ascii="Book Antiqua" w:eastAsia="Book Antiqua" w:hAnsi="Book Antiqua" w:cs="Book Antiqua"/>
          <w:color w:val="000000" w:themeColor="text1"/>
        </w:rPr>
        <w:t xml:space="preserve"> Liu DW and Huang T collected and sorted out the literature</w:t>
      </w:r>
      <w:r w:rsidR="00E90E8E" w:rsidRPr="00EC795E">
        <w:rPr>
          <w:rFonts w:ascii="Book Antiqua" w:eastAsia="Book Antiqua" w:hAnsi="Book Antiqua" w:cs="Book Antiqua"/>
          <w:color w:val="000000" w:themeColor="text1"/>
        </w:rPr>
        <w:t>;</w:t>
      </w:r>
      <w:r w:rsidRPr="00EC795E">
        <w:rPr>
          <w:rFonts w:ascii="Book Antiqua" w:eastAsia="Book Antiqua" w:hAnsi="Book Antiqua" w:cs="Book Antiqua"/>
          <w:color w:val="000000" w:themeColor="text1"/>
        </w:rPr>
        <w:t xml:space="preserve"> Xu J and Liu QY edited and polished the manuscript</w:t>
      </w:r>
      <w:r w:rsidR="00E90E8E" w:rsidRPr="00EC795E">
        <w:rPr>
          <w:rFonts w:ascii="Book Antiqua" w:eastAsia="Book Antiqua" w:hAnsi="Book Antiqua" w:cs="Book Antiqua"/>
          <w:color w:val="000000" w:themeColor="text1"/>
        </w:rPr>
        <w:t>;</w:t>
      </w:r>
      <w:r w:rsidRPr="00EC795E">
        <w:rPr>
          <w:rFonts w:ascii="Book Antiqua" w:eastAsia="Book Antiqua" w:hAnsi="Book Antiqua" w:cs="Book Antiqua"/>
          <w:color w:val="000000" w:themeColor="text1"/>
        </w:rPr>
        <w:t xml:space="preserve"> Zhang YN designed the outline and edited the manuscript</w:t>
      </w:r>
      <w:r w:rsidRPr="00EC795E">
        <w:rPr>
          <w:rFonts w:ascii="Book Antiqua" w:eastAsia="Book Antiqua" w:hAnsi="Book Antiqua" w:cs="Book Antiqua"/>
          <w:color w:val="000000" w:themeColor="text1"/>
          <w:shd w:val="clear" w:color="auto" w:fill="FFFFFF"/>
        </w:rPr>
        <w:t>; All authors have read and approved the final manuscript.</w:t>
      </w:r>
      <w:r w:rsidRPr="00EC795E">
        <w:rPr>
          <w:rFonts w:ascii="Book Antiqua" w:eastAsia="Book Antiqua" w:hAnsi="Book Antiqua" w:cs="Book Antiqua"/>
          <w:color w:val="000000" w:themeColor="text1"/>
        </w:rPr>
        <w:t xml:space="preserve"> </w:t>
      </w:r>
    </w:p>
    <w:p w14:paraId="72FBADCD" w14:textId="77777777" w:rsidR="00A77B3E" w:rsidRPr="00EC795E" w:rsidRDefault="00A77B3E" w:rsidP="00181D15">
      <w:pPr>
        <w:spacing w:line="360" w:lineRule="auto"/>
        <w:jc w:val="both"/>
        <w:rPr>
          <w:rFonts w:ascii="Book Antiqua" w:hAnsi="Book Antiqua"/>
          <w:color w:val="000000" w:themeColor="text1"/>
        </w:rPr>
      </w:pPr>
    </w:p>
    <w:p w14:paraId="3C4779DA" w14:textId="28FFEFC3"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lastRenderedPageBreak/>
        <w:t>Corresponding author: Yue</w:t>
      </w:r>
      <w:r w:rsidR="00E90E8E" w:rsidRPr="00EC795E">
        <w:rPr>
          <w:rFonts w:ascii="Book Antiqua" w:eastAsia="Book Antiqua" w:hAnsi="Book Antiqua" w:cs="Book Antiqua"/>
          <w:b/>
          <w:bCs/>
          <w:color w:val="000000" w:themeColor="text1"/>
        </w:rPr>
        <w:t>-N</w:t>
      </w:r>
      <w:r w:rsidRPr="00EC795E">
        <w:rPr>
          <w:rFonts w:ascii="Book Antiqua" w:eastAsia="Book Antiqua" w:hAnsi="Book Antiqua" w:cs="Book Antiqua"/>
          <w:b/>
          <w:bCs/>
          <w:color w:val="000000" w:themeColor="text1"/>
        </w:rPr>
        <w:t xml:space="preserve">ong Zhang, MD, Chief Doctor, Doctor, </w:t>
      </w:r>
      <w:r w:rsidRPr="00EC795E">
        <w:rPr>
          <w:rFonts w:ascii="Book Antiqua" w:eastAsia="Book Antiqua" w:hAnsi="Book Antiqua" w:cs="Book Antiqua"/>
          <w:color w:val="000000" w:themeColor="text1"/>
        </w:rPr>
        <w:t xml:space="preserve">Department of Surgery and Anesthesia, The Third Affiliated Hospital of Sun </w:t>
      </w:r>
      <w:proofErr w:type="spellStart"/>
      <w:r w:rsidRPr="00EC795E">
        <w:rPr>
          <w:rFonts w:ascii="Book Antiqua" w:eastAsia="Book Antiqua" w:hAnsi="Book Antiqua" w:cs="Book Antiqua"/>
          <w:color w:val="000000" w:themeColor="text1"/>
        </w:rPr>
        <w:t>Yat-sen</w:t>
      </w:r>
      <w:proofErr w:type="spellEnd"/>
      <w:r w:rsidRPr="00EC795E">
        <w:rPr>
          <w:rFonts w:ascii="Book Antiqua" w:eastAsia="Book Antiqua" w:hAnsi="Book Antiqua" w:cs="Book Antiqua"/>
          <w:color w:val="000000" w:themeColor="text1"/>
        </w:rPr>
        <w:t xml:space="preserve"> University </w:t>
      </w:r>
      <w:proofErr w:type="spellStart"/>
      <w:r w:rsidRPr="00EC795E">
        <w:rPr>
          <w:rFonts w:ascii="Book Antiqua" w:eastAsia="Book Antiqua" w:hAnsi="Book Antiqua" w:cs="Book Antiqua"/>
          <w:color w:val="000000" w:themeColor="text1"/>
        </w:rPr>
        <w:t>Yuedong</w:t>
      </w:r>
      <w:proofErr w:type="spellEnd"/>
      <w:r w:rsidRPr="00EC795E">
        <w:rPr>
          <w:rFonts w:ascii="Book Antiqua" w:eastAsia="Book Antiqua" w:hAnsi="Book Antiqua" w:cs="Book Antiqua"/>
          <w:color w:val="000000" w:themeColor="text1"/>
        </w:rPr>
        <w:t xml:space="preserve"> Hospital, Park North Road </w:t>
      </w:r>
      <w:r w:rsidR="00150548" w:rsidRPr="00EC795E">
        <w:rPr>
          <w:rFonts w:ascii="Book Antiqua" w:eastAsia="Book Antiqua" w:hAnsi="Book Antiqua" w:cs="Book Antiqua"/>
          <w:color w:val="000000" w:themeColor="text1"/>
        </w:rPr>
        <w:t xml:space="preserve">No. </w:t>
      </w:r>
      <w:r w:rsidRPr="00EC795E">
        <w:rPr>
          <w:rFonts w:ascii="Book Antiqua" w:eastAsia="Book Antiqua" w:hAnsi="Book Antiqua" w:cs="Book Antiqua"/>
          <w:color w:val="000000" w:themeColor="text1"/>
        </w:rPr>
        <w:t xml:space="preserve">124, </w:t>
      </w:r>
      <w:proofErr w:type="spellStart"/>
      <w:r w:rsidRPr="00EC795E">
        <w:rPr>
          <w:rFonts w:ascii="Book Antiqua" w:eastAsia="Book Antiqua" w:hAnsi="Book Antiqua" w:cs="Book Antiqua"/>
          <w:color w:val="000000" w:themeColor="text1"/>
        </w:rPr>
        <w:t>Xinxian</w:t>
      </w:r>
      <w:proofErr w:type="spellEnd"/>
      <w:r w:rsidRPr="00EC795E">
        <w:rPr>
          <w:rFonts w:ascii="Book Antiqua" w:eastAsia="Book Antiqua" w:hAnsi="Book Antiqua" w:cs="Book Antiqua"/>
          <w:color w:val="000000" w:themeColor="text1"/>
        </w:rPr>
        <w:t xml:space="preserve"> Town, Meizhou, 514700, Guangdong</w:t>
      </w:r>
      <w:r w:rsidR="00150548" w:rsidRPr="00EC795E">
        <w:rPr>
          <w:rFonts w:ascii="Book Antiqua" w:eastAsia="Book Antiqua" w:hAnsi="Book Antiqua" w:cs="Book Antiqua"/>
          <w:color w:val="000000" w:themeColor="text1"/>
        </w:rPr>
        <w:t xml:space="preserve"> Province</w:t>
      </w:r>
      <w:r w:rsidRPr="00EC795E">
        <w:rPr>
          <w:rFonts w:ascii="Book Antiqua" w:eastAsia="Book Antiqua" w:hAnsi="Book Antiqua" w:cs="Book Antiqua"/>
          <w:color w:val="000000" w:themeColor="text1"/>
        </w:rPr>
        <w:t>, China. 36856665@qq.com</w:t>
      </w:r>
    </w:p>
    <w:p w14:paraId="1D1A631C" w14:textId="77777777" w:rsidR="00A77B3E" w:rsidRPr="00EC795E" w:rsidRDefault="00A77B3E" w:rsidP="00181D15">
      <w:pPr>
        <w:spacing w:line="360" w:lineRule="auto"/>
        <w:jc w:val="both"/>
        <w:rPr>
          <w:rFonts w:ascii="Book Antiqua" w:hAnsi="Book Antiqua"/>
          <w:color w:val="000000" w:themeColor="text1"/>
        </w:rPr>
      </w:pPr>
    </w:p>
    <w:p w14:paraId="1858E485"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 xml:space="preserve">Received: </w:t>
      </w:r>
      <w:r w:rsidRPr="00EC795E">
        <w:rPr>
          <w:rFonts w:ascii="Book Antiqua" w:eastAsia="Book Antiqua" w:hAnsi="Book Antiqua" w:cs="Book Antiqua"/>
          <w:color w:val="000000" w:themeColor="text1"/>
        </w:rPr>
        <w:t>November 14, 2022</w:t>
      </w:r>
    </w:p>
    <w:p w14:paraId="25437066"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 xml:space="preserve">Revised: </w:t>
      </w:r>
      <w:r w:rsidRPr="00EC795E">
        <w:rPr>
          <w:rFonts w:ascii="Book Antiqua" w:eastAsia="Book Antiqua" w:hAnsi="Book Antiqua" w:cs="Book Antiqua"/>
          <w:color w:val="000000" w:themeColor="text1"/>
        </w:rPr>
        <w:t>February 24, 2023</w:t>
      </w:r>
    </w:p>
    <w:p w14:paraId="273BC7BB" w14:textId="3774A2F9"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 xml:space="preserve">Accepted: </w:t>
      </w:r>
      <w:ins w:id="0" w:author="BPG Wang,Jin-Lei" w:date="2023-03-14T10:54:00Z">
        <w:r w:rsidR="00CC34E8" w:rsidRPr="00CC34E8">
          <w:rPr>
            <w:rFonts w:ascii="Book Antiqua" w:eastAsia="Book Antiqua" w:hAnsi="Book Antiqua" w:cs="Book Antiqua"/>
            <w:color w:val="000000" w:themeColor="text1"/>
          </w:rPr>
          <w:t>March 14, 2023</w:t>
        </w:r>
      </w:ins>
    </w:p>
    <w:p w14:paraId="3B6A2022"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 xml:space="preserve">Published online: </w:t>
      </w:r>
    </w:p>
    <w:p w14:paraId="715F91F7" w14:textId="77777777" w:rsidR="00A77B3E" w:rsidRPr="00EC795E" w:rsidRDefault="00A77B3E" w:rsidP="00181D15">
      <w:pPr>
        <w:spacing w:line="360" w:lineRule="auto"/>
        <w:jc w:val="both"/>
        <w:rPr>
          <w:rFonts w:ascii="Book Antiqua" w:hAnsi="Book Antiqua"/>
          <w:color w:val="000000" w:themeColor="text1"/>
        </w:rPr>
        <w:sectPr w:rsidR="00A77B3E" w:rsidRPr="00EC795E">
          <w:footerReference w:type="default" r:id="rId6"/>
          <w:pgSz w:w="12240" w:h="15840"/>
          <w:pgMar w:top="1440" w:right="1440" w:bottom="1440" w:left="1440" w:header="720" w:footer="720" w:gutter="0"/>
          <w:cols w:space="720"/>
          <w:docGrid w:linePitch="360"/>
        </w:sectPr>
      </w:pPr>
    </w:p>
    <w:p w14:paraId="7A6F93DB"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lastRenderedPageBreak/>
        <w:t>Abstract</w:t>
      </w:r>
    </w:p>
    <w:p w14:paraId="258844C0" w14:textId="2A9FEE34"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The stellate ganglion</w:t>
      </w:r>
      <w:r w:rsidR="00EB2158" w:rsidRPr="00EC795E">
        <w:rPr>
          <w:rFonts w:ascii="Book Antiqua" w:eastAsia="Book Antiqua" w:hAnsi="Book Antiqua" w:cs="Book Antiqua"/>
          <w:color w:val="000000" w:themeColor="text1"/>
        </w:rPr>
        <w:t xml:space="preserve"> (SG)</w:t>
      </w:r>
      <w:r w:rsidRPr="00EC795E">
        <w:rPr>
          <w:rFonts w:ascii="Book Antiqua" w:eastAsia="Book Antiqua" w:hAnsi="Book Antiqua" w:cs="Book Antiqua"/>
          <w:color w:val="000000" w:themeColor="text1"/>
        </w:rPr>
        <w:t xml:space="preserve">, as a type of sympathetic ganglion, consists of the sixth and seventh cervical vertebrae and the first thoracic sympathetic ganglia. </w:t>
      </w:r>
      <w:r w:rsidR="00EB2158" w:rsidRPr="00EC795E">
        <w:rPr>
          <w:rFonts w:ascii="Book Antiqua" w:eastAsia="Book Antiqua" w:hAnsi="Book Antiqua" w:cs="Book Antiqua"/>
          <w:color w:val="000000" w:themeColor="text1"/>
        </w:rPr>
        <w:t>SG</w:t>
      </w:r>
      <w:r w:rsidRPr="00EC795E">
        <w:rPr>
          <w:rFonts w:ascii="Book Antiqua" w:eastAsia="Book Antiqua" w:hAnsi="Book Antiqua" w:cs="Book Antiqua"/>
          <w:color w:val="000000" w:themeColor="text1"/>
        </w:rPr>
        <w:t xml:space="preserve"> block (SGB) is a minimally invasive injection that aims to inject low-concentration local anesthetics to induce a broad sympathetic blocking effect near the </w:t>
      </w:r>
      <w:r w:rsidR="00EB2158" w:rsidRPr="00EC795E">
        <w:rPr>
          <w:rFonts w:ascii="Book Antiqua" w:eastAsia="Book Antiqua" w:hAnsi="Book Antiqua" w:cs="Book Antiqua"/>
          <w:color w:val="000000" w:themeColor="text1"/>
        </w:rPr>
        <w:t>SG</w:t>
      </w:r>
      <w:r w:rsidRPr="00EC795E">
        <w:rPr>
          <w:rFonts w:ascii="Book Antiqua" w:eastAsia="Book Antiqua" w:hAnsi="Book Antiqua" w:cs="Book Antiqua"/>
          <w:color w:val="000000" w:themeColor="text1"/>
        </w:rPr>
        <w:t>. There have been no changes and progress in the clinical application of SGB since the 1830s due to several potential risks, including hematoma from blood vessel injury, hoarseness from recurrent laryngeal nerve injury, and cardiopulmonary arrest. The feasibility and safety of SGB have greatly improved since the appearance of ultrasound-guided SGB. In recent years, SGB has been widely applied in the field of non-anesthesiology sedation, with significant therapeutic effects on pain, immunological diseases, somnipathy, psychological disorders, arrhythmias, and endocrine diseases. The present study reviews the present application of SGB in clinical practice.</w:t>
      </w:r>
    </w:p>
    <w:p w14:paraId="77C24DE4" w14:textId="77777777" w:rsidR="00A77B3E" w:rsidRPr="00EC795E" w:rsidRDefault="00A77B3E" w:rsidP="00181D15">
      <w:pPr>
        <w:spacing w:line="360" w:lineRule="auto"/>
        <w:jc w:val="both"/>
        <w:rPr>
          <w:rFonts w:ascii="Book Antiqua" w:hAnsi="Book Antiqua"/>
          <w:color w:val="000000" w:themeColor="text1"/>
        </w:rPr>
      </w:pPr>
    </w:p>
    <w:p w14:paraId="7433235A"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 xml:space="preserve">Key Words: </w:t>
      </w:r>
      <w:r w:rsidRPr="00EC795E">
        <w:rPr>
          <w:rFonts w:ascii="Book Antiqua" w:eastAsia="Book Antiqua" w:hAnsi="Book Antiqua" w:cs="Book Antiqua"/>
          <w:color w:val="000000" w:themeColor="text1"/>
        </w:rPr>
        <w:t>Echocardiography; Pain; Immunological diseases; Somnipathy; Psychological disorders; Arrhythmias; Endocrine diseases</w:t>
      </w:r>
    </w:p>
    <w:p w14:paraId="68E039E4" w14:textId="77777777" w:rsidR="00A77B3E" w:rsidRPr="00EC795E" w:rsidRDefault="00A77B3E" w:rsidP="00181D15">
      <w:pPr>
        <w:spacing w:line="360" w:lineRule="auto"/>
        <w:jc w:val="both"/>
        <w:rPr>
          <w:rFonts w:ascii="Book Antiqua" w:hAnsi="Book Antiqua"/>
          <w:color w:val="000000" w:themeColor="text1"/>
        </w:rPr>
      </w:pPr>
    </w:p>
    <w:p w14:paraId="7D19C5F4" w14:textId="30D1E63C"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Deng J</w:t>
      </w:r>
      <w:r w:rsidR="00F47CC6" w:rsidRPr="00EC795E">
        <w:rPr>
          <w:rFonts w:ascii="Book Antiqua" w:eastAsia="Book Antiqua" w:hAnsi="Book Antiqua" w:cs="Book Antiqua"/>
          <w:color w:val="000000" w:themeColor="text1"/>
        </w:rPr>
        <w:t>J</w:t>
      </w:r>
      <w:r w:rsidRPr="00EC795E">
        <w:rPr>
          <w:rFonts w:ascii="Book Antiqua" w:eastAsia="Book Antiqua" w:hAnsi="Book Antiqua" w:cs="Book Antiqua"/>
          <w:color w:val="000000" w:themeColor="text1"/>
        </w:rPr>
        <w:t>, Zhang C</w:t>
      </w:r>
      <w:r w:rsidR="00F47CC6" w:rsidRPr="00EC795E">
        <w:rPr>
          <w:rFonts w:ascii="Book Antiqua" w:eastAsia="Book Antiqua" w:hAnsi="Book Antiqua" w:cs="Book Antiqua"/>
          <w:color w:val="000000" w:themeColor="text1"/>
        </w:rPr>
        <w:t>L</w:t>
      </w:r>
      <w:r w:rsidRPr="00EC795E">
        <w:rPr>
          <w:rFonts w:ascii="Book Antiqua" w:eastAsia="Book Antiqua" w:hAnsi="Book Antiqua" w:cs="Book Antiqua"/>
          <w:color w:val="000000" w:themeColor="text1"/>
        </w:rPr>
        <w:t>, Liu D</w:t>
      </w:r>
      <w:r w:rsidR="00F47CC6" w:rsidRPr="00EC795E">
        <w:rPr>
          <w:rFonts w:ascii="Book Antiqua" w:eastAsia="Book Antiqua" w:hAnsi="Book Antiqua" w:cs="Book Antiqua"/>
          <w:color w:val="000000" w:themeColor="text1"/>
        </w:rPr>
        <w:t>W</w:t>
      </w:r>
      <w:r w:rsidRPr="00EC795E">
        <w:rPr>
          <w:rFonts w:ascii="Book Antiqua" w:eastAsia="Book Antiqua" w:hAnsi="Book Antiqua" w:cs="Book Antiqua"/>
          <w:color w:val="000000" w:themeColor="text1"/>
        </w:rPr>
        <w:t>, Huang T, Xu J, Liu Q</w:t>
      </w:r>
      <w:r w:rsidR="00F47CC6" w:rsidRPr="00EC795E">
        <w:rPr>
          <w:rFonts w:ascii="Book Antiqua" w:eastAsia="Book Antiqua" w:hAnsi="Book Antiqua" w:cs="Book Antiqua"/>
          <w:color w:val="000000" w:themeColor="text1"/>
        </w:rPr>
        <w:t>Y</w:t>
      </w:r>
      <w:r w:rsidRPr="00EC795E">
        <w:rPr>
          <w:rFonts w:ascii="Book Antiqua" w:eastAsia="Book Antiqua" w:hAnsi="Book Antiqua" w:cs="Book Antiqua"/>
          <w:color w:val="000000" w:themeColor="text1"/>
        </w:rPr>
        <w:t>, Zhang Y</w:t>
      </w:r>
      <w:r w:rsidR="00F47CC6" w:rsidRPr="00EC795E">
        <w:rPr>
          <w:rFonts w:ascii="Book Antiqua" w:eastAsia="Book Antiqua" w:hAnsi="Book Antiqua" w:cs="Book Antiqua"/>
          <w:color w:val="000000" w:themeColor="text1"/>
        </w:rPr>
        <w:t>N</w:t>
      </w:r>
      <w:r w:rsidRPr="00EC795E">
        <w:rPr>
          <w:rFonts w:ascii="Book Antiqua" w:eastAsia="Book Antiqua" w:hAnsi="Book Antiqua" w:cs="Book Antiqua"/>
          <w:color w:val="000000" w:themeColor="text1"/>
        </w:rPr>
        <w:t xml:space="preserve">. Treatment of stellate ganglion block in diseases: Its role and application prospect. </w:t>
      </w:r>
      <w:r w:rsidRPr="00EC795E">
        <w:rPr>
          <w:rFonts w:ascii="Book Antiqua" w:eastAsia="Book Antiqua" w:hAnsi="Book Antiqua" w:cs="Book Antiqua"/>
          <w:i/>
          <w:iCs/>
          <w:color w:val="000000" w:themeColor="text1"/>
        </w:rPr>
        <w:t>World J Clin Cases</w:t>
      </w:r>
      <w:r w:rsidRPr="00EC795E">
        <w:rPr>
          <w:rFonts w:ascii="Book Antiqua" w:eastAsia="Book Antiqua" w:hAnsi="Book Antiqua" w:cs="Book Antiqua"/>
          <w:color w:val="000000" w:themeColor="text1"/>
        </w:rPr>
        <w:t xml:space="preserve"> 2023; In press</w:t>
      </w:r>
    </w:p>
    <w:p w14:paraId="60CC1195" w14:textId="77777777" w:rsidR="00A77B3E" w:rsidRPr="00EC795E" w:rsidRDefault="00A77B3E" w:rsidP="00181D15">
      <w:pPr>
        <w:spacing w:line="360" w:lineRule="auto"/>
        <w:jc w:val="both"/>
        <w:rPr>
          <w:rFonts w:ascii="Book Antiqua" w:hAnsi="Book Antiqua"/>
          <w:color w:val="000000" w:themeColor="text1"/>
        </w:rPr>
      </w:pPr>
    </w:p>
    <w:p w14:paraId="0FCB695C" w14:textId="20E2A8D8"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 xml:space="preserve">Core Tip: </w:t>
      </w:r>
      <w:r w:rsidRPr="00EC795E">
        <w:rPr>
          <w:rFonts w:ascii="Book Antiqua" w:eastAsia="Book Antiqua" w:hAnsi="Book Antiqua" w:cs="Book Antiqua"/>
          <w:color w:val="000000" w:themeColor="text1"/>
        </w:rPr>
        <w:t>Several reviews in the literature have contributed to the therapeutic effect of stellate ganglion block</w:t>
      </w:r>
      <w:r w:rsidR="00EB2158" w:rsidRPr="00EC795E">
        <w:rPr>
          <w:rFonts w:ascii="Book Antiqua" w:eastAsia="Book Antiqua" w:hAnsi="Book Antiqua" w:cs="Book Antiqua"/>
          <w:color w:val="000000" w:themeColor="text1"/>
        </w:rPr>
        <w:t xml:space="preserve"> (</w:t>
      </w:r>
      <w:r w:rsidR="00CD04B8" w:rsidRPr="00EC795E">
        <w:rPr>
          <w:rFonts w:ascii="Book Antiqua" w:eastAsia="Book Antiqua" w:hAnsi="Book Antiqua" w:cs="Book Antiqua"/>
          <w:color w:val="000000" w:themeColor="text1"/>
        </w:rPr>
        <w:t>SGB)</w:t>
      </w:r>
      <w:r w:rsidRPr="00EC795E">
        <w:rPr>
          <w:rFonts w:ascii="Book Antiqua" w:eastAsia="Book Antiqua" w:hAnsi="Book Antiqua" w:cs="Book Antiqua"/>
          <w:color w:val="000000" w:themeColor="text1"/>
        </w:rPr>
        <w:t xml:space="preserve">. The present study reviews the anatomical structure and mechanism of </w:t>
      </w:r>
      <w:r w:rsidR="00CD04B8" w:rsidRPr="00EC795E">
        <w:rPr>
          <w:rFonts w:ascii="Book Antiqua" w:eastAsia="Book Antiqua" w:hAnsi="Book Antiqua" w:cs="Book Antiqua"/>
          <w:color w:val="000000" w:themeColor="text1"/>
        </w:rPr>
        <w:t>SGB</w:t>
      </w:r>
      <w:r w:rsidRPr="00EC795E">
        <w:rPr>
          <w:rFonts w:ascii="Book Antiqua" w:eastAsia="Book Antiqua" w:hAnsi="Book Antiqua" w:cs="Book Antiqua"/>
          <w:color w:val="000000" w:themeColor="text1"/>
        </w:rPr>
        <w:t xml:space="preserve">, the advantages of ultrasound localization, and the application of </w:t>
      </w:r>
      <w:r w:rsidR="00CD04B8" w:rsidRPr="00EC795E">
        <w:rPr>
          <w:rFonts w:ascii="Book Antiqua" w:eastAsia="Book Antiqua" w:hAnsi="Book Antiqua" w:cs="Book Antiqua"/>
          <w:color w:val="000000" w:themeColor="text1"/>
        </w:rPr>
        <w:t>SGB</w:t>
      </w:r>
      <w:r w:rsidRPr="00EC795E">
        <w:rPr>
          <w:rFonts w:ascii="Book Antiqua" w:eastAsia="Book Antiqua" w:hAnsi="Book Antiqua" w:cs="Book Antiqua"/>
          <w:color w:val="000000" w:themeColor="text1"/>
        </w:rPr>
        <w:t xml:space="preserve"> in the treatment of painful diseases, immunological diseases, somnipathy, psychological diseases, arrhythmias, and endocrine diseases.</w:t>
      </w:r>
    </w:p>
    <w:p w14:paraId="099594F0" w14:textId="77777777" w:rsidR="00A77B3E" w:rsidRPr="00EC795E" w:rsidRDefault="00A77B3E" w:rsidP="00181D15">
      <w:pPr>
        <w:spacing w:line="360" w:lineRule="auto"/>
        <w:jc w:val="both"/>
        <w:rPr>
          <w:rFonts w:ascii="Book Antiqua" w:hAnsi="Book Antiqua"/>
          <w:color w:val="000000" w:themeColor="text1"/>
        </w:rPr>
      </w:pPr>
    </w:p>
    <w:p w14:paraId="5349B531" w14:textId="77777777"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b/>
          <w:caps/>
          <w:color w:val="000000" w:themeColor="text1"/>
          <w:u w:val="single"/>
        </w:rPr>
        <w:t>INTRODUCTION</w:t>
      </w:r>
    </w:p>
    <w:p w14:paraId="4DB900BA" w14:textId="77777777" w:rsidR="00EB2158" w:rsidRPr="00EC795E" w:rsidRDefault="00EB2158" w:rsidP="00EB2158">
      <w:pPr>
        <w:spacing w:line="360" w:lineRule="auto"/>
        <w:jc w:val="both"/>
        <w:rPr>
          <w:rFonts w:ascii="Book Antiqua" w:hAnsi="Book Antiqua"/>
          <w:b/>
          <w:bCs/>
          <w:color w:val="000000" w:themeColor="text1"/>
        </w:rPr>
      </w:pPr>
      <w:r w:rsidRPr="00EC795E">
        <w:rPr>
          <w:rFonts w:ascii="Book Antiqua" w:eastAsia="Book Antiqua" w:hAnsi="Book Antiqua" w:cs="Book Antiqua"/>
          <w:b/>
          <w:bCs/>
          <w:i/>
          <w:iCs/>
          <w:color w:val="000000" w:themeColor="text1"/>
        </w:rPr>
        <w:t>Development of the stellate ganglion block</w:t>
      </w:r>
    </w:p>
    <w:p w14:paraId="4D5DB6F0" w14:textId="77777777"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lastRenderedPageBreak/>
        <w:t xml:space="preserve">Stellate ganglion block (SGB) has been applied in clinical practice for nearly a century to relieve pain-related syndromes, and treat vascular defects of the upper extremities. Since the 1940s, SGB has been performed to treat sympathetic pain </w:t>
      </w:r>
      <w:proofErr w:type="gramStart"/>
      <w:r w:rsidRPr="00EC795E">
        <w:rPr>
          <w:rFonts w:ascii="Book Antiqua" w:eastAsia="Book Antiqua" w:hAnsi="Book Antiqua" w:cs="Book Antiqua"/>
          <w:color w:val="000000" w:themeColor="text1"/>
        </w:rPr>
        <w:t>conditions</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1]</w:t>
      </w:r>
      <w:r w:rsidRPr="00EC795E">
        <w:rPr>
          <w:rFonts w:ascii="Book Antiqua" w:eastAsia="Book Antiqua" w:hAnsi="Book Antiqua" w:cs="Book Antiqua"/>
          <w:color w:val="000000" w:themeColor="text1"/>
        </w:rPr>
        <w:t xml:space="preserve">. Over these years, through further exploration and investigation, the technique of blocking the cervical sympathetic nerve has been gradually established as a clinical treatment for certain diseases. </w:t>
      </w:r>
    </w:p>
    <w:p w14:paraId="1F3FE716" w14:textId="77777777" w:rsidR="00EB2158" w:rsidRPr="00EC795E" w:rsidRDefault="00EB2158" w:rsidP="00EB2158">
      <w:pPr>
        <w:spacing w:line="360" w:lineRule="auto"/>
        <w:jc w:val="both"/>
        <w:rPr>
          <w:rFonts w:ascii="Book Antiqua" w:hAnsi="Book Antiqua"/>
          <w:color w:val="000000" w:themeColor="text1"/>
        </w:rPr>
      </w:pPr>
    </w:p>
    <w:p w14:paraId="7190FEEC" w14:textId="77777777" w:rsidR="00EB2158" w:rsidRPr="00EC795E" w:rsidRDefault="00EB2158" w:rsidP="00EB2158">
      <w:pPr>
        <w:spacing w:line="360" w:lineRule="auto"/>
        <w:jc w:val="both"/>
        <w:rPr>
          <w:rFonts w:ascii="Book Antiqua" w:hAnsi="Book Antiqua"/>
          <w:b/>
          <w:bCs/>
          <w:color w:val="000000" w:themeColor="text1"/>
        </w:rPr>
      </w:pPr>
      <w:r w:rsidRPr="00EC795E">
        <w:rPr>
          <w:rFonts w:ascii="Book Antiqua" w:eastAsia="Book Antiqua" w:hAnsi="Book Antiqua" w:cs="Book Antiqua"/>
          <w:b/>
          <w:bCs/>
          <w:i/>
          <w:iCs/>
          <w:color w:val="000000" w:themeColor="text1"/>
        </w:rPr>
        <w:t>Anatomy of the stellate ganglion and stellate ganglion block</w:t>
      </w:r>
    </w:p>
    <w:p w14:paraId="62908BF5" w14:textId="5F329F5B"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 xml:space="preserve">The stellate ganglion (SG), which is also known as the cervical and thoracic sympathetic ganglion, is a part of the cervical sympathetic trunk. The SG consists of the sixth (C6) and seventh (C7) cervical vertebrae, and the first thoracic sympathetic ganglia, which lies in front of the first costal neck, and extends to the inferior of the transverse process of C7. The preganglionic fiber of the SG crosses over the sympathetic chain of the neck, and the postganglionic fiber locates in the medial of the scalenus, outside of the longus cervicalis, esophagus and trachea, and the anterior aspect of the transverse </w:t>
      </w:r>
      <w:proofErr w:type="gramStart"/>
      <w:r w:rsidRPr="00EC795E">
        <w:rPr>
          <w:rFonts w:ascii="Book Antiqua" w:eastAsia="Book Antiqua" w:hAnsi="Book Antiqua" w:cs="Book Antiqua"/>
          <w:color w:val="000000" w:themeColor="text1"/>
        </w:rPr>
        <w:t>process</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2]</w:t>
      </w:r>
      <w:r w:rsidRPr="00EC795E">
        <w:rPr>
          <w:rFonts w:ascii="Book Antiqua" w:eastAsia="Book Antiqua" w:hAnsi="Book Antiqua" w:cs="Book Antiqua"/>
          <w:color w:val="000000" w:themeColor="text1"/>
        </w:rPr>
        <w:t xml:space="preserve">. The SG provides sympathetic inputs to the ipsilateral upper limbs, chest, face and head. SGB aims to inject low-concentration local anesthetics near the SG, which can reversibly block the preganglionic and postganglionic fibers, and innervated area. Furthermore, SGB blocks the sympathetic nerves in the head, neck and upper limbs by acting on both pre-and post-ganglionic </w:t>
      </w:r>
      <w:proofErr w:type="gramStart"/>
      <w:r w:rsidRPr="00EC795E">
        <w:rPr>
          <w:rFonts w:ascii="Book Antiqua" w:eastAsia="Book Antiqua" w:hAnsi="Book Antiqua" w:cs="Book Antiqua"/>
          <w:color w:val="000000" w:themeColor="text1"/>
        </w:rPr>
        <w:t>fibers</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3]</w:t>
      </w:r>
      <w:r w:rsidRPr="00EC795E">
        <w:rPr>
          <w:rFonts w:ascii="Book Antiqua" w:eastAsia="Book Antiqua" w:hAnsi="Book Antiqua" w:cs="Book Antiqua"/>
          <w:color w:val="000000" w:themeColor="text1"/>
        </w:rPr>
        <w:t xml:space="preserve">. The SGB procedure is described, as follows: </w:t>
      </w:r>
    </w:p>
    <w:p w14:paraId="5E562951" w14:textId="743A26D1" w:rsidR="00EB2158" w:rsidRPr="00EC795E" w:rsidRDefault="00EB2158" w:rsidP="00EB2158">
      <w:pPr>
        <w:spacing w:line="360" w:lineRule="auto"/>
        <w:ind w:firstLineChars="200" w:firstLine="480"/>
        <w:jc w:val="both"/>
        <w:rPr>
          <w:rFonts w:ascii="Book Antiqua" w:hAnsi="Book Antiqua"/>
          <w:color w:val="000000" w:themeColor="text1"/>
        </w:rPr>
      </w:pPr>
      <w:r w:rsidRPr="00EC795E">
        <w:rPr>
          <w:rFonts w:ascii="Book Antiqua" w:eastAsia="Book Antiqua" w:hAnsi="Book Antiqua" w:cs="Book Antiqua"/>
          <w:color w:val="000000" w:themeColor="text1"/>
        </w:rPr>
        <w:t xml:space="preserve">Before the procedure, patients who underwent SGB were instructed to relax and take the supine position, and the patient’s neck was extended. Then, local anesthetics were injected between C6 and C7 to the surface of the long muscle of the neck, and the syringe was pulled out. The duration of the whole procedure was not more than 30 min. The success of the SGB was based on the following: </w:t>
      </w:r>
      <w:r w:rsidR="00BB0EF9" w:rsidRPr="00EC795E">
        <w:rPr>
          <w:rFonts w:ascii="Book Antiqua" w:eastAsia="Book Antiqua" w:hAnsi="Book Antiqua" w:cs="Book Antiqua"/>
          <w:color w:val="000000" w:themeColor="text1"/>
        </w:rPr>
        <w:t>A</w:t>
      </w:r>
      <w:r w:rsidRPr="00EC795E">
        <w:rPr>
          <w:rFonts w:ascii="Book Antiqua" w:eastAsia="Book Antiqua" w:hAnsi="Book Antiqua" w:cs="Book Antiqua"/>
          <w:color w:val="000000" w:themeColor="text1"/>
        </w:rPr>
        <w:t xml:space="preserve">ppearance of Horner’s syndrome, elevated facial temperature, eardrum congestion, and nasal congestion. The efficacy of the SGB was traditionally evaluated by the emergence of Horner’s findings, which included unilateral pupil reduction, ptosis, and the absence of sweat on the face. The perfusion index (PI) is the ratio of pulsating and non-pulsating signals. This was </w:t>
      </w:r>
      <w:r w:rsidRPr="00EC795E">
        <w:rPr>
          <w:rFonts w:ascii="Book Antiqua" w:eastAsia="Book Antiqua" w:hAnsi="Book Antiqua" w:cs="Book Antiqua"/>
          <w:color w:val="000000" w:themeColor="text1"/>
        </w:rPr>
        <w:lastRenderedPageBreak/>
        <w:t xml:space="preserve">automatically and non-invasively measured to assess the pulse oxygen saturation. The use of the PI in regional anesthesia can improve the success rate of SGB, because this is a rapid, non-invasive and simple method that can provide early measurable data, when compared to Horner’s sign and other similar clinical </w:t>
      </w:r>
      <w:proofErr w:type="gramStart"/>
      <w:r w:rsidRPr="00EC795E">
        <w:rPr>
          <w:rFonts w:ascii="Book Antiqua" w:eastAsia="Book Antiqua" w:hAnsi="Book Antiqua" w:cs="Book Antiqua"/>
          <w:color w:val="000000" w:themeColor="text1"/>
        </w:rPr>
        <w:t>signs</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4,5]</w:t>
      </w:r>
      <w:r w:rsidRPr="00EC795E">
        <w:rPr>
          <w:rFonts w:ascii="Book Antiqua" w:eastAsia="Book Antiqua" w:hAnsi="Book Antiqua" w:cs="Book Antiqua"/>
          <w:color w:val="000000" w:themeColor="text1"/>
        </w:rPr>
        <w:t xml:space="preserve">. Therefore, the PI can be used as an indicator to evaluate the therapeutic efficacy of SGB. Previous studies have revealed that ultrasound-guided SGB can increase blood flow and reduce the vascular resistance of the arm. The decrease in vascular resistance and increase in blood flow of the arm may be significant indicators for a successful SGB. Thus, pulsed-wave Doppler can be used to monitor the success of </w:t>
      </w:r>
      <w:proofErr w:type="gramStart"/>
      <w:r w:rsidRPr="00EC795E">
        <w:rPr>
          <w:rFonts w:ascii="Book Antiqua" w:eastAsia="Book Antiqua" w:hAnsi="Book Antiqua" w:cs="Book Antiqua"/>
          <w:color w:val="000000" w:themeColor="text1"/>
        </w:rPr>
        <w:t>SGB</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6]</w:t>
      </w:r>
      <w:r w:rsidRPr="00EC795E">
        <w:rPr>
          <w:rFonts w:ascii="Book Antiqua" w:eastAsia="Book Antiqua" w:hAnsi="Book Antiqua" w:cs="Book Antiqua"/>
          <w:color w:val="000000" w:themeColor="text1"/>
        </w:rPr>
        <w:t xml:space="preserve">. </w:t>
      </w:r>
      <w:proofErr w:type="spellStart"/>
      <w:r w:rsidRPr="00EC795E">
        <w:rPr>
          <w:rFonts w:ascii="Book Antiqua" w:eastAsia="Book Antiqua" w:hAnsi="Book Antiqua" w:cs="Book Antiqua"/>
          <w:color w:val="000000" w:themeColor="text1"/>
        </w:rPr>
        <w:t>Doytchinova</w:t>
      </w:r>
      <w:proofErr w:type="spellEnd"/>
      <w:r w:rsidRPr="00EC795E">
        <w:rPr>
          <w:rFonts w:ascii="Book Antiqua" w:eastAsia="Book Antiqua" w:hAnsi="Book Antiqua" w:cs="Book Antiqua"/>
          <w:color w:val="000000" w:themeColor="text1"/>
        </w:rPr>
        <w:t xml:space="preserve"> </w:t>
      </w:r>
      <w:r w:rsidRPr="00EC795E">
        <w:rPr>
          <w:rFonts w:ascii="Book Antiqua" w:eastAsia="Book Antiqua" w:hAnsi="Book Antiqua" w:cs="Book Antiqua"/>
          <w:i/>
          <w:iCs/>
          <w:color w:val="000000" w:themeColor="text1"/>
        </w:rPr>
        <w:t xml:space="preserve">et </w:t>
      </w:r>
      <w:proofErr w:type="gramStart"/>
      <w:r w:rsidRPr="00EC795E">
        <w:rPr>
          <w:rFonts w:ascii="Book Antiqua" w:eastAsia="Book Antiqua" w:hAnsi="Book Antiqua" w:cs="Book Antiqua"/>
          <w:i/>
          <w:iCs/>
          <w:color w:val="000000" w:themeColor="text1"/>
        </w:rPr>
        <w:t>al</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 xml:space="preserve">7] </w:t>
      </w:r>
      <w:r w:rsidRPr="00EC795E">
        <w:rPr>
          <w:rFonts w:ascii="Book Antiqua" w:eastAsia="Book Antiqua" w:hAnsi="Book Antiqua" w:cs="Book Antiqua"/>
          <w:color w:val="000000" w:themeColor="text1"/>
        </w:rPr>
        <w:t>reported that the sympathetic nerve activity of the skin can reflect the sympathetic nerve activity emitted by the SG, and that the sympathetic nerve activity on the skin surface can be measured by high-filtered electrocardiography. Compared to the subjective judgment of Horner’s syndrome, the PI and cutaneous sympathetic nerve activity are more objective indicators to assess the success of SGB, which are presently hot research topics. However, the presence of Horner’s syndrome is still more commonly used as an indicator of success of SGB in clinical practice.</w:t>
      </w:r>
    </w:p>
    <w:p w14:paraId="2A7BF72C" w14:textId="77777777" w:rsidR="00EB2158" w:rsidRPr="00EC795E" w:rsidRDefault="00EB2158" w:rsidP="00EB2158">
      <w:pPr>
        <w:spacing w:line="360" w:lineRule="auto"/>
        <w:jc w:val="both"/>
        <w:rPr>
          <w:rFonts w:ascii="Book Antiqua" w:hAnsi="Book Antiqua"/>
          <w:color w:val="000000" w:themeColor="text1"/>
        </w:rPr>
      </w:pPr>
    </w:p>
    <w:p w14:paraId="70C6184A" w14:textId="77777777" w:rsidR="00EB2158" w:rsidRPr="00EC795E" w:rsidRDefault="00EB2158" w:rsidP="00EB2158">
      <w:pPr>
        <w:spacing w:line="360" w:lineRule="auto"/>
        <w:jc w:val="both"/>
        <w:rPr>
          <w:rFonts w:ascii="Book Antiqua" w:hAnsi="Book Antiqua"/>
          <w:b/>
          <w:bCs/>
          <w:color w:val="000000" w:themeColor="text1"/>
        </w:rPr>
      </w:pPr>
      <w:r w:rsidRPr="00EC795E">
        <w:rPr>
          <w:rFonts w:ascii="Book Antiqua" w:eastAsia="Book Antiqua" w:hAnsi="Book Antiqua" w:cs="Book Antiqua"/>
          <w:b/>
          <w:bCs/>
          <w:i/>
          <w:iCs/>
          <w:color w:val="000000" w:themeColor="text1"/>
        </w:rPr>
        <w:t>Mechanism of the stellate ganglion block</w:t>
      </w:r>
    </w:p>
    <w:p w14:paraId="7A9ECFC2" w14:textId="77777777"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 xml:space="preserve">SGB inhibits cardiovascular movement, glandular secretion, muscle tension, bronchial contraction, and pain conduction innervated by sympathetic nerve fibers from the SG distribution area. These can be taken as an advantage when treating some relative diseases involved in the head, neck, upper limb, shoulder and heart. The SG has extensive connections to the cerebral cortex, hypothalamus, amygdala and </w:t>
      </w:r>
      <w:proofErr w:type="gramStart"/>
      <w:r w:rsidRPr="00EC795E">
        <w:rPr>
          <w:rFonts w:ascii="Book Antiqua" w:eastAsia="Book Antiqua" w:hAnsi="Book Antiqua" w:cs="Book Antiqua"/>
          <w:color w:val="000000" w:themeColor="text1"/>
        </w:rPr>
        <w:t>hippocampus</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8]</w:t>
      </w:r>
      <w:r w:rsidRPr="00EC795E">
        <w:rPr>
          <w:rFonts w:ascii="Book Antiqua" w:eastAsia="Book Antiqua" w:hAnsi="Book Antiqua" w:cs="Book Antiqua"/>
          <w:color w:val="000000" w:themeColor="text1"/>
        </w:rPr>
        <w:t xml:space="preserve">. Furthermore, SGB can regulate the autonomic nervous system, cardiovascular system, endocrine system, and immune system through the hypothalamic mechanism. </w:t>
      </w:r>
    </w:p>
    <w:p w14:paraId="39952F80" w14:textId="77777777" w:rsidR="00EB2158" w:rsidRPr="00EC795E" w:rsidRDefault="00EB2158" w:rsidP="00EB2158">
      <w:pPr>
        <w:spacing w:line="360" w:lineRule="auto"/>
        <w:jc w:val="both"/>
        <w:rPr>
          <w:rFonts w:ascii="Book Antiqua" w:hAnsi="Book Antiqua"/>
          <w:color w:val="000000" w:themeColor="text1"/>
        </w:rPr>
      </w:pPr>
    </w:p>
    <w:p w14:paraId="2B4C1C3D" w14:textId="77777777" w:rsidR="00EB2158" w:rsidRPr="00EC795E" w:rsidRDefault="00EB2158" w:rsidP="00EB2158">
      <w:pPr>
        <w:spacing w:line="360" w:lineRule="auto"/>
        <w:jc w:val="both"/>
        <w:rPr>
          <w:rFonts w:ascii="Book Antiqua" w:hAnsi="Book Antiqua"/>
          <w:b/>
          <w:bCs/>
          <w:color w:val="000000" w:themeColor="text1"/>
        </w:rPr>
      </w:pPr>
      <w:r w:rsidRPr="00EC795E">
        <w:rPr>
          <w:rFonts w:ascii="Book Antiqua" w:eastAsia="Book Antiqua" w:hAnsi="Book Antiqua" w:cs="Book Antiqua"/>
          <w:b/>
          <w:bCs/>
          <w:i/>
          <w:iCs/>
          <w:color w:val="000000" w:themeColor="text1"/>
        </w:rPr>
        <w:t>Ultrasound-guided stellate ganglion block</w:t>
      </w:r>
    </w:p>
    <w:p w14:paraId="21E428BA" w14:textId="78072462"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lastRenderedPageBreak/>
        <w:t xml:space="preserve">The SG is small in size, has a complex anatomical location, is adjacent to several important organs, and has more vessels and nerves. In addition, there is a certain proportion of anatomical variation in the population. Blind puncture of the SGB may easily lead to several severe complications, including hematoma caused by blood vessel injury and hoarseness caused by laryngeal recurrent nerve injury, which may lead to permanent Horner’s syndrome. With the development of visualization technology, the positioning technology for SGB guided by X-ray, </w:t>
      </w:r>
      <w:bookmarkStart w:id="1" w:name="OLE_LINK1612"/>
      <w:bookmarkStart w:id="2" w:name="OLE_LINK1613"/>
      <w:bookmarkStart w:id="3" w:name="OLE_LINK1458"/>
      <w:bookmarkStart w:id="4" w:name="OLE_LINK1997"/>
      <w:bookmarkStart w:id="5" w:name="OLE_LINK2340"/>
      <w:bookmarkStart w:id="6" w:name="OLE_LINK3164"/>
      <w:r w:rsidRPr="00EC795E">
        <w:rPr>
          <w:rFonts w:ascii="Book Antiqua" w:hAnsi="Book Antiqua"/>
          <w:color w:val="000000" w:themeColor="text1"/>
        </w:rPr>
        <w:t>computed tomography</w:t>
      </w:r>
      <w:bookmarkEnd w:id="1"/>
      <w:bookmarkEnd w:id="2"/>
      <w:bookmarkEnd w:id="3"/>
      <w:bookmarkEnd w:id="4"/>
      <w:bookmarkEnd w:id="5"/>
      <w:bookmarkEnd w:id="6"/>
      <w:r w:rsidRPr="00EC795E">
        <w:rPr>
          <w:rFonts w:ascii="Book Antiqua" w:eastAsia="Book Antiqua" w:hAnsi="Book Antiqua" w:cs="Book Antiqua"/>
          <w:color w:val="000000" w:themeColor="text1"/>
        </w:rPr>
        <w:t>, or ultrasound has become more accurate, greatly reducing complications. Compared to blind puncture, ultrasound-guided SGB greatly reduces the risk of SG puncture, and improves the success rate of the puncture. To date, ultrasound guidance has become the preferred method for SGB, when compared to blind and fluoroscopic guidance. The ideal position of the puncture during ultrasound-guided SGB should be anterolateral to the longus cervical muscle, and extend to the prevertebral fascia (in order to prevent diffusion along the carotid sheath), but should be shallow to the fascia that covers the longus cervical muscle (in order to prevent the injection of muscle material)</w:t>
      </w:r>
      <w:r w:rsidR="00227E85" w:rsidRPr="00EC795E">
        <w:rPr>
          <w:rFonts w:ascii="Book Antiqua" w:eastAsia="Book Antiqua" w:hAnsi="Book Antiqua" w:cs="Book Antiqua"/>
          <w:color w:val="000000" w:themeColor="text1"/>
          <w:vertAlign w:val="superscript"/>
        </w:rPr>
        <w:t xml:space="preserve"> </w:t>
      </w:r>
      <w:r w:rsidR="00227E85" w:rsidRPr="00EC795E">
        <w:rPr>
          <w:rFonts w:ascii="Book Antiqua" w:eastAsia="Book Antiqua" w:hAnsi="Book Antiqua" w:cs="Book Antiqua"/>
          <w:color w:val="000000" w:themeColor="text1"/>
        </w:rPr>
        <w:t>(</w:t>
      </w:r>
      <w:r w:rsidRPr="00EC795E">
        <w:rPr>
          <w:rFonts w:ascii="Book Antiqua" w:eastAsia="Book Antiqua" w:hAnsi="Book Antiqua" w:cs="Book Antiqua"/>
          <w:color w:val="000000" w:themeColor="text1"/>
        </w:rPr>
        <w:t>Figure 1</w:t>
      </w:r>
      <w:r w:rsidR="00227E85" w:rsidRPr="00EC795E">
        <w:rPr>
          <w:rFonts w:ascii="Book Antiqua" w:eastAsia="Book Antiqua" w:hAnsi="Book Antiqua" w:cs="Book Antiqua"/>
          <w:color w:val="000000" w:themeColor="text1"/>
        </w:rPr>
        <w:t>)</w:t>
      </w:r>
      <w:r w:rsidRPr="00EC795E">
        <w:rPr>
          <w:rFonts w:ascii="Book Antiqua" w:eastAsia="Book Antiqua" w:hAnsi="Book Antiqua" w:cs="Book Antiqua"/>
          <w:color w:val="000000" w:themeColor="text1"/>
        </w:rPr>
        <w:t xml:space="preserve">. Thus, ultrasound-guided SGB improves the quality of the block, and requires fewer local anesthetics, when compared to traditional blind </w:t>
      </w:r>
      <w:proofErr w:type="gramStart"/>
      <w:r w:rsidRPr="00EC795E">
        <w:rPr>
          <w:rFonts w:ascii="Book Antiqua" w:eastAsia="Book Antiqua" w:hAnsi="Book Antiqua" w:cs="Book Antiqua"/>
          <w:color w:val="000000" w:themeColor="text1"/>
        </w:rPr>
        <w:t>techniques</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9]</w:t>
      </w:r>
      <w:r w:rsidRPr="00EC795E">
        <w:rPr>
          <w:rFonts w:ascii="Book Antiqua" w:eastAsia="Book Antiqua" w:hAnsi="Book Antiqua" w:cs="Book Antiqua"/>
          <w:color w:val="000000" w:themeColor="text1"/>
        </w:rPr>
        <w:t xml:space="preserve">. In addition, ultrasound-guided SGB can improve surgical safety by allowing for the direct observation of vascular structures (inferior thyroid artery, common carotid artery, internal jugular vein) and soft tissue (thyroid, esophagus and nerve roots). The success rate of ultrasound-guided SGB can presently reach as high as 98%, and this can successfully prevent the involvement of the common carotid artery, internal jugular vein, and </w:t>
      </w:r>
      <w:proofErr w:type="spellStart"/>
      <w:r w:rsidRPr="00EC795E">
        <w:rPr>
          <w:rFonts w:ascii="Book Antiqua" w:eastAsia="Book Antiqua" w:hAnsi="Book Antiqua" w:cs="Book Antiqua"/>
          <w:color w:val="000000" w:themeColor="text1"/>
        </w:rPr>
        <w:t>vagus</w:t>
      </w:r>
      <w:proofErr w:type="spellEnd"/>
      <w:r w:rsidRPr="00EC795E">
        <w:rPr>
          <w:rFonts w:ascii="Book Antiqua" w:eastAsia="Book Antiqua" w:hAnsi="Book Antiqua" w:cs="Book Antiqua"/>
          <w:color w:val="000000" w:themeColor="text1"/>
        </w:rPr>
        <w:t xml:space="preserve"> </w:t>
      </w:r>
      <w:proofErr w:type="gramStart"/>
      <w:r w:rsidRPr="00EC795E">
        <w:rPr>
          <w:rFonts w:ascii="Book Antiqua" w:eastAsia="Book Antiqua" w:hAnsi="Book Antiqua" w:cs="Book Antiqua"/>
          <w:color w:val="000000" w:themeColor="text1"/>
        </w:rPr>
        <w:t>nerve</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10]</w:t>
      </w:r>
      <w:r w:rsidRPr="00EC795E">
        <w:rPr>
          <w:rFonts w:ascii="Book Antiqua" w:eastAsia="Book Antiqua" w:hAnsi="Book Antiqua" w:cs="Book Antiqua"/>
          <w:color w:val="000000" w:themeColor="text1"/>
        </w:rPr>
        <w:t xml:space="preserve">. Therefore, ultrasound-guided SGB technology is bound to be rapidly popularized. </w:t>
      </w:r>
    </w:p>
    <w:p w14:paraId="48FB35DF" w14:textId="77777777" w:rsidR="00EB2158" w:rsidRPr="00EC795E" w:rsidRDefault="00EB2158" w:rsidP="00EB2158">
      <w:pPr>
        <w:spacing w:line="360" w:lineRule="auto"/>
        <w:jc w:val="both"/>
        <w:rPr>
          <w:rFonts w:ascii="Book Antiqua" w:hAnsi="Book Antiqua"/>
          <w:color w:val="000000" w:themeColor="text1"/>
        </w:rPr>
      </w:pPr>
    </w:p>
    <w:p w14:paraId="684E7EBB" w14:textId="77777777" w:rsidR="00EB2158" w:rsidRPr="00EC795E" w:rsidRDefault="00EB2158" w:rsidP="00EB2158">
      <w:pPr>
        <w:spacing w:line="360" w:lineRule="auto"/>
        <w:jc w:val="both"/>
        <w:rPr>
          <w:rFonts w:ascii="Book Antiqua" w:hAnsi="Book Antiqua"/>
          <w:b/>
          <w:bCs/>
          <w:color w:val="000000" w:themeColor="text1"/>
        </w:rPr>
      </w:pPr>
      <w:r w:rsidRPr="00EC795E">
        <w:rPr>
          <w:rFonts w:ascii="Book Antiqua" w:eastAsia="Book Antiqua" w:hAnsi="Book Antiqua" w:cs="Book Antiqua"/>
          <w:b/>
          <w:bCs/>
          <w:i/>
          <w:iCs/>
          <w:color w:val="000000" w:themeColor="text1"/>
        </w:rPr>
        <w:t xml:space="preserve">Stellate ganglion block and pain disorders </w:t>
      </w:r>
    </w:p>
    <w:p w14:paraId="2660BA28" w14:textId="32742A5B"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 xml:space="preserve">Although the mechanism of pain remains unclear, the application of SGB in the treatment of various types of pain remains feasible. Studies have revealed that the application of SGB to alleviate most of the symptoms of migraine in the treatment of </w:t>
      </w:r>
      <w:proofErr w:type="gramStart"/>
      <w:r w:rsidRPr="00EC795E">
        <w:rPr>
          <w:rFonts w:ascii="Book Antiqua" w:eastAsia="Book Antiqua" w:hAnsi="Book Antiqua" w:cs="Book Antiqua"/>
          <w:color w:val="000000" w:themeColor="text1"/>
        </w:rPr>
        <w:lastRenderedPageBreak/>
        <w:t>migraine</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11,12]</w:t>
      </w:r>
      <w:r w:rsidRPr="00EC795E">
        <w:rPr>
          <w:rFonts w:ascii="Book Antiqua" w:eastAsia="Book Antiqua" w:hAnsi="Book Antiqua" w:cs="Book Antiqua"/>
          <w:color w:val="000000" w:themeColor="text1"/>
        </w:rPr>
        <w:t xml:space="preserve"> and </w:t>
      </w:r>
      <w:bookmarkStart w:id="7" w:name="OLE_LINK1"/>
      <w:r w:rsidRPr="00EC795E">
        <w:rPr>
          <w:rFonts w:ascii="Book Antiqua" w:eastAsia="Book Antiqua" w:hAnsi="Book Antiqua" w:cs="Book Antiqua"/>
          <w:color w:val="000000" w:themeColor="text1"/>
        </w:rPr>
        <w:t>cluster headache</w:t>
      </w:r>
      <w:bookmarkEnd w:id="7"/>
      <w:r w:rsidRPr="00EC795E">
        <w:rPr>
          <w:rFonts w:ascii="Book Antiqua" w:eastAsia="Book Antiqua" w:hAnsi="Book Antiqua" w:cs="Book Antiqua"/>
          <w:color w:val="000000" w:themeColor="text1"/>
          <w:vertAlign w:val="superscript"/>
        </w:rPr>
        <w:t>[13]</w:t>
      </w:r>
      <w:r w:rsidRPr="00EC795E">
        <w:rPr>
          <w:rFonts w:ascii="Book Antiqua" w:eastAsia="Book Antiqua" w:hAnsi="Book Antiqua" w:cs="Book Antiqua"/>
          <w:color w:val="000000" w:themeColor="text1"/>
        </w:rPr>
        <w:t xml:space="preserve"> may be attributed to the inhibition of sympathetic overactivity or weakening of </w:t>
      </w:r>
      <w:r w:rsidR="00C13EC7" w:rsidRPr="00EC795E">
        <w:rPr>
          <w:rFonts w:ascii="Book Antiqua" w:eastAsia="Book Antiqua" w:hAnsi="Book Antiqua" w:cs="Book Antiqua"/>
          <w:color w:val="000000" w:themeColor="text1"/>
        </w:rPr>
        <w:t xml:space="preserve">vascular inflammatory </w:t>
      </w:r>
      <w:r w:rsidRPr="00EC795E">
        <w:rPr>
          <w:rFonts w:ascii="Book Antiqua" w:eastAsia="Book Antiqua" w:hAnsi="Book Antiqua" w:cs="Book Antiqua"/>
          <w:color w:val="000000" w:themeColor="text1"/>
        </w:rPr>
        <w:t xml:space="preserve">response. Furthermore, a previous study reported that ultrasound-guided SGB can effectively relieve cervical </w:t>
      </w:r>
      <w:proofErr w:type="gramStart"/>
      <w:r w:rsidRPr="00EC795E">
        <w:rPr>
          <w:rFonts w:ascii="Book Antiqua" w:eastAsia="Book Antiqua" w:hAnsi="Book Antiqua" w:cs="Book Antiqua"/>
          <w:color w:val="000000" w:themeColor="text1"/>
        </w:rPr>
        <w:t>headache</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14]</w:t>
      </w:r>
      <w:r w:rsidRPr="00EC795E">
        <w:rPr>
          <w:rFonts w:ascii="Book Antiqua" w:eastAsia="Book Antiqua" w:hAnsi="Book Antiqua" w:cs="Book Antiqua"/>
          <w:color w:val="000000" w:themeColor="text1"/>
        </w:rPr>
        <w:t>. A successful case of SGB in the treatment of refractory tension headache was reported in 2019</w:t>
      </w:r>
      <w:r w:rsidRPr="00EC795E">
        <w:rPr>
          <w:rFonts w:ascii="Book Antiqua" w:eastAsia="Book Antiqua" w:hAnsi="Book Antiqua" w:cs="Book Antiqua"/>
          <w:color w:val="000000" w:themeColor="text1"/>
          <w:vertAlign w:val="superscript"/>
        </w:rPr>
        <w:t>[15]</w:t>
      </w:r>
      <w:r w:rsidRPr="00EC795E">
        <w:rPr>
          <w:rFonts w:ascii="Book Antiqua" w:eastAsia="Book Antiqua" w:hAnsi="Book Antiqua" w:cs="Book Antiqua"/>
          <w:color w:val="000000" w:themeColor="text1"/>
        </w:rPr>
        <w:t xml:space="preserve">. Furthermore, early SGB combined with antiviral drugs is a very effective treatment approach for herpes zoster or postherpetic neuralgia in the head, face and </w:t>
      </w:r>
      <w:proofErr w:type="gramStart"/>
      <w:r w:rsidRPr="00EC795E">
        <w:rPr>
          <w:rFonts w:ascii="Book Antiqua" w:eastAsia="Book Antiqua" w:hAnsi="Book Antiqua" w:cs="Book Antiqua"/>
          <w:color w:val="000000" w:themeColor="text1"/>
        </w:rPr>
        <w:t>neck</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16,17]</w:t>
      </w:r>
      <w:r w:rsidRPr="00EC795E">
        <w:rPr>
          <w:rFonts w:ascii="Book Antiqua" w:eastAsia="Book Antiqua" w:hAnsi="Book Antiqua" w:cs="Book Antiqua"/>
          <w:color w:val="000000" w:themeColor="text1"/>
        </w:rPr>
        <w:t xml:space="preserve">. This significantly reduced the intensity and duration of acute pain, and reduced the incidence of postherpetic neuralgia. The therapeutic mechanism of SGB may be involved in improving the blood supply to the head and neck, inhibiting the hyperexcitability of sympathetic nerves, and reducing the synthesis and release of vasoconstricting substances, such as nitric oxide and prostaglandin. Similar cases on the treatment of SGB have also been reported for postoperative pain in head and neck </w:t>
      </w:r>
      <w:proofErr w:type="gramStart"/>
      <w:r w:rsidRPr="00EC795E">
        <w:rPr>
          <w:rFonts w:ascii="Book Antiqua" w:eastAsia="Book Antiqua" w:hAnsi="Book Antiqua" w:cs="Book Antiqua"/>
          <w:color w:val="000000" w:themeColor="text1"/>
        </w:rPr>
        <w:t>cancer</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18]</w:t>
      </w:r>
      <w:r w:rsidRPr="00EC795E">
        <w:rPr>
          <w:rFonts w:ascii="Book Antiqua" w:eastAsia="Book Antiqua" w:hAnsi="Book Antiqua" w:cs="Book Antiqua"/>
          <w:color w:val="000000" w:themeColor="text1"/>
        </w:rPr>
        <w:t>, peripheral arterial pain (Raynaud’s disease</w:t>
      </w:r>
      <w:r w:rsidRPr="00EC795E">
        <w:rPr>
          <w:rFonts w:ascii="Book Antiqua" w:eastAsia="Book Antiqua" w:hAnsi="Book Antiqua" w:cs="Book Antiqua"/>
          <w:color w:val="000000" w:themeColor="text1"/>
          <w:vertAlign w:val="superscript"/>
        </w:rPr>
        <w:t>[19]</w:t>
      </w:r>
      <w:r w:rsidRPr="00EC795E">
        <w:rPr>
          <w:rFonts w:ascii="Book Antiqua" w:eastAsia="Book Antiqua" w:hAnsi="Book Antiqua" w:cs="Book Antiqua"/>
          <w:color w:val="000000" w:themeColor="text1"/>
        </w:rPr>
        <w:t xml:space="preserve">, Burger’s disease, diabetic vascular disease, arterial embolism, </w:t>
      </w:r>
      <w:r w:rsidRPr="00EC795E">
        <w:rPr>
          <w:rFonts w:ascii="Book Antiqua" w:eastAsia="Book Antiqua" w:hAnsi="Book Antiqua" w:cs="Book Antiqua"/>
          <w:i/>
          <w:iCs/>
          <w:color w:val="000000" w:themeColor="text1"/>
        </w:rPr>
        <w:t>etc.</w:t>
      </w:r>
      <w:r w:rsidRPr="00EC795E">
        <w:rPr>
          <w:rFonts w:ascii="Book Antiqua" w:eastAsia="Book Antiqua" w:hAnsi="Book Antiqua" w:cs="Book Antiqua"/>
          <w:color w:val="000000" w:themeColor="text1"/>
        </w:rPr>
        <w:t>), and neoplastic pain (pain after breast cancer resection)</w:t>
      </w:r>
      <w:r w:rsidRPr="00EC795E">
        <w:rPr>
          <w:rFonts w:ascii="Book Antiqua" w:eastAsia="Book Antiqua" w:hAnsi="Book Antiqua" w:cs="Book Antiqua"/>
          <w:color w:val="000000" w:themeColor="text1"/>
          <w:vertAlign w:val="superscript"/>
        </w:rPr>
        <w:t>[20,21]</w:t>
      </w:r>
      <w:r w:rsidRPr="00EC795E">
        <w:rPr>
          <w:rFonts w:ascii="Book Antiqua" w:eastAsia="Book Antiqua" w:hAnsi="Book Antiqua" w:cs="Book Antiqua"/>
          <w:color w:val="000000" w:themeColor="text1"/>
        </w:rPr>
        <w:t xml:space="preserve">. In pathophysiology, a part of the complex regional pain syndrome (CRPS) is considered to be correlated to autonomic disorders in the affected limb and the overreaction to catecholamines, which can lead to pain. SGB has been traditionally regarded as an important means for the diagnosis and treatment of CRPS-type I and -type </w:t>
      </w:r>
      <w:proofErr w:type="gramStart"/>
      <w:r w:rsidRPr="00EC795E">
        <w:rPr>
          <w:rFonts w:ascii="Book Antiqua" w:eastAsia="Book Antiqua" w:hAnsi="Book Antiqua" w:cs="Book Antiqua"/>
          <w:color w:val="000000" w:themeColor="text1"/>
        </w:rPr>
        <w:t>II</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22]</w:t>
      </w:r>
      <w:r w:rsidRPr="00EC795E">
        <w:rPr>
          <w:rFonts w:ascii="Book Antiqua" w:eastAsia="Book Antiqua" w:hAnsi="Book Antiqua" w:cs="Book Antiqua"/>
          <w:color w:val="000000" w:themeColor="text1"/>
        </w:rPr>
        <w:t xml:space="preserve">. In the fourth edition of the American guidelines for the diagnosis and treatment of CRPS, the sympathetic block represented by SGB is listed as the first-line diagnosis and treatment. In a review of the results for CRPS, interventional pain physicians often performed SGB to relieve pain in the upper extremity of CRPS </w:t>
      </w:r>
      <w:proofErr w:type="gramStart"/>
      <w:r w:rsidRPr="00EC795E">
        <w:rPr>
          <w:rFonts w:ascii="Book Antiqua" w:eastAsia="Book Antiqua" w:hAnsi="Book Antiqua" w:cs="Book Antiqua"/>
          <w:color w:val="000000" w:themeColor="text1"/>
        </w:rPr>
        <w:t>patients</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23]</w:t>
      </w:r>
      <w:r w:rsidRPr="00EC795E">
        <w:rPr>
          <w:rFonts w:ascii="Book Antiqua" w:eastAsia="Book Antiqua" w:hAnsi="Book Antiqua" w:cs="Book Antiqua"/>
          <w:color w:val="000000" w:themeColor="text1"/>
        </w:rPr>
        <w:t xml:space="preserve">. Therefore, SGB can be used as an effective treatment for pain diseases, which may provide underestimated clinical results. </w:t>
      </w:r>
    </w:p>
    <w:p w14:paraId="67D24B6C" w14:textId="77777777" w:rsidR="00EB2158" w:rsidRPr="00EC795E" w:rsidRDefault="00EB2158" w:rsidP="00EB2158">
      <w:pPr>
        <w:spacing w:line="360" w:lineRule="auto"/>
        <w:jc w:val="both"/>
        <w:rPr>
          <w:rFonts w:ascii="Book Antiqua" w:hAnsi="Book Antiqua"/>
          <w:color w:val="000000" w:themeColor="text1"/>
        </w:rPr>
      </w:pPr>
    </w:p>
    <w:p w14:paraId="09A46599" w14:textId="77777777" w:rsidR="00EB2158" w:rsidRPr="00EC795E" w:rsidRDefault="00EB2158" w:rsidP="00EB2158">
      <w:pPr>
        <w:spacing w:line="360" w:lineRule="auto"/>
        <w:jc w:val="both"/>
        <w:rPr>
          <w:rFonts w:ascii="Book Antiqua" w:hAnsi="Book Antiqua"/>
          <w:b/>
          <w:bCs/>
          <w:color w:val="000000" w:themeColor="text1"/>
        </w:rPr>
      </w:pPr>
      <w:r w:rsidRPr="00EC795E">
        <w:rPr>
          <w:rFonts w:ascii="Book Antiqua" w:eastAsia="Book Antiqua" w:hAnsi="Book Antiqua" w:cs="Book Antiqua"/>
          <w:b/>
          <w:bCs/>
          <w:i/>
          <w:iCs/>
          <w:color w:val="000000" w:themeColor="text1"/>
        </w:rPr>
        <w:t>Stellate ganglion block and Immune diseases</w:t>
      </w:r>
    </w:p>
    <w:p w14:paraId="02DA5FA0" w14:textId="77777777"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 xml:space="preserve">The immune system is the main defender of the body, and is involved in regulating the stability of the internal environment. The neurotransmitter released from the nerve terminus can diffuse and act on immune cells. For example, norepinephrine (NE) </w:t>
      </w:r>
      <w:r w:rsidRPr="00EC795E">
        <w:rPr>
          <w:rFonts w:ascii="Book Antiqua" w:eastAsia="Book Antiqua" w:hAnsi="Book Antiqua" w:cs="Book Antiqua"/>
          <w:color w:val="000000" w:themeColor="text1"/>
        </w:rPr>
        <w:lastRenderedPageBreak/>
        <w:t xml:space="preserve">suppresses the immune response, acetylcholine and enkephalin enhances the immune response, and beta-endorphin sometimes promotes or suppresses the immune response. Furthermore, nerves can produce immune factors in certain circumstances. SGB can inhibit hyperactive sympathetic nerve activity, reduce levels of catecholamine and cortisol, weaken the stress response of the body, promote the recovery of human immune function, and further inhibit inflammation. A </w:t>
      </w:r>
      <w:proofErr w:type="gramStart"/>
      <w:r w:rsidRPr="00EC795E">
        <w:rPr>
          <w:rFonts w:ascii="Book Antiqua" w:eastAsia="Book Antiqua" w:hAnsi="Book Antiqua" w:cs="Book Antiqua"/>
          <w:color w:val="000000" w:themeColor="text1"/>
        </w:rPr>
        <w:t>study</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24]</w:t>
      </w:r>
      <w:r w:rsidRPr="00EC795E">
        <w:rPr>
          <w:rFonts w:ascii="Book Antiqua" w:eastAsia="Book Antiqua" w:hAnsi="Book Antiqua" w:cs="Book Antiqua"/>
          <w:color w:val="000000" w:themeColor="text1"/>
        </w:rPr>
        <w:t xml:space="preserve"> reported that ultrasound-guided SGB reduced the fluctuation of circulation, the concentration of peripheral adrenaline and cortisol, and the postoperative gastrointestinal dysfunction and stress response of patients who underwent radical resection of colorectal cancer. In addition, the anxiety during the perioperative period was relieved, and the recovery of gastrointestinal function after the operation was promoted. Furthermore, SGB can improve splenic CD4</w:t>
      </w:r>
      <w:r w:rsidRPr="00EC795E">
        <w:rPr>
          <w:rFonts w:ascii="Book Antiqua" w:eastAsia="Book Antiqua" w:hAnsi="Book Antiqua" w:cs="Book Antiqua"/>
          <w:color w:val="000000" w:themeColor="text1"/>
          <w:vertAlign w:val="superscript"/>
        </w:rPr>
        <w:t>+</w:t>
      </w:r>
      <w:r w:rsidRPr="00EC795E">
        <w:rPr>
          <w:rFonts w:ascii="Book Antiqua" w:eastAsia="Book Antiqua" w:hAnsi="Book Antiqua" w:cs="Book Antiqua"/>
          <w:color w:val="000000" w:themeColor="text1"/>
        </w:rPr>
        <w:t xml:space="preserve"> T cell function after hemorrhagic shock, indicating its therapeutic effect on immunological </w:t>
      </w:r>
      <w:proofErr w:type="gramStart"/>
      <w:r w:rsidRPr="00EC795E">
        <w:rPr>
          <w:rFonts w:ascii="Book Antiqua" w:eastAsia="Book Antiqua" w:hAnsi="Book Antiqua" w:cs="Book Antiqua"/>
          <w:color w:val="000000" w:themeColor="text1"/>
        </w:rPr>
        <w:t>diseases</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25]</w:t>
      </w:r>
      <w:r w:rsidRPr="00EC795E">
        <w:rPr>
          <w:rFonts w:ascii="Book Antiqua" w:eastAsia="Book Antiqua" w:hAnsi="Book Antiqua" w:cs="Book Antiqua"/>
          <w:color w:val="000000" w:themeColor="text1"/>
        </w:rPr>
        <w:t xml:space="preserve">. By blocking the sympathetic nerves that innervate the gastrointestinal system, SGB can expand gastrointestinal vessels, increase the blood supply, enhance gastrointestinal motility, and significantly relieve the symptoms of chronic ulcerative </w:t>
      </w:r>
      <w:proofErr w:type="gramStart"/>
      <w:r w:rsidRPr="00EC795E">
        <w:rPr>
          <w:rFonts w:ascii="Book Antiqua" w:eastAsia="Book Antiqua" w:hAnsi="Book Antiqua" w:cs="Book Antiqua"/>
          <w:color w:val="000000" w:themeColor="text1"/>
        </w:rPr>
        <w:t>colitis</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26]</w:t>
      </w:r>
      <w:r w:rsidRPr="00EC795E">
        <w:rPr>
          <w:rFonts w:ascii="Book Antiqua" w:eastAsia="Book Antiqua" w:hAnsi="Book Antiqua" w:cs="Book Antiqua"/>
          <w:color w:val="000000" w:themeColor="text1"/>
        </w:rPr>
        <w:t>.</w:t>
      </w:r>
    </w:p>
    <w:p w14:paraId="0E9323B7" w14:textId="77777777" w:rsidR="00EB2158" w:rsidRPr="00EC795E" w:rsidRDefault="00EB2158" w:rsidP="00EB2158">
      <w:pPr>
        <w:spacing w:line="360" w:lineRule="auto"/>
        <w:jc w:val="both"/>
        <w:rPr>
          <w:rFonts w:ascii="Book Antiqua" w:hAnsi="Book Antiqua"/>
          <w:color w:val="000000" w:themeColor="text1"/>
        </w:rPr>
      </w:pPr>
    </w:p>
    <w:p w14:paraId="3DCDEBDD" w14:textId="77777777" w:rsidR="00EB2158" w:rsidRPr="00EC795E" w:rsidRDefault="00EB2158" w:rsidP="00EB2158">
      <w:pPr>
        <w:spacing w:line="360" w:lineRule="auto"/>
        <w:jc w:val="both"/>
        <w:rPr>
          <w:rFonts w:ascii="Book Antiqua" w:hAnsi="Book Antiqua"/>
          <w:b/>
          <w:bCs/>
          <w:color w:val="000000" w:themeColor="text1"/>
        </w:rPr>
      </w:pPr>
      <w:r w:rsidRPr="00EC795E">
        <w:rPr>
          <w:rFonts w:ascii="Book Antiqua" w:eastAsia="Book Antiqua" w:hAnsi="Book Antiqua" w:cs="Book Antiqua"/>
          <w:b/>
          <w:bCs/>
          <w:i/>
          <w:iCs/>
          <w:color w:val="000000" w:themeColor="text1"/>
        </w:rPr>
        <w:t>Stellate ganglion block and sleep disorders</w:t>
      </w:r>
    </w:p>
    <w:p w14:paraId="1FDE5999" w14:textId="77777777"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 xml:space="preserve">Somnipathy is closely correlated to melatonin, which is periodically secreted by the pineal gland throughout the day and night, affecting the body’s sleep and awakening. In a study on sleep deprivation in rats with SGB, right SGB improved the dysfunction of spatial learning and memory in sleep-deprived rats. The mechanism may be attributed to the reduction in hippocampal apoptosis and inflammation in sleep deprived rats. Sleep deprivation is associated with decreased cognitive function mediated by melatonin, which inhibits the hypothalamic-pituitary-gonadal axis, reduces gonadotropin-releasing hormone levels, and reduces the levels of androgens, estrogens and progesterone by directly acting on the gonads. The various effects of SGB may exhibit similar effects on the therapeutic intervention mediated by </w:t>
      </w:r>
      <w:proofErr w:type="gramStart"/>
      <w:r w:rsidRPr="00EC795E">
        <w:rPr>
          <w:rFonts w:ascii="Book Antiqua" w:eastAsia="Book Antiqua" w:hAnsi="Book Antiqua" w:cs="Book Antiqua"/>
          <w:color w:val="000000" w:themeColor="text1"/>
        </w:rPr>
        <w:t>melatonin</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27]</w:t>
      </w:r>
      <w:r w:rsidRPr="00EC795E">
        <w:rPr>
          <w:rFonts w:ascii="Book Antiqua" w:eastAsia="Book Antiqua" w:hAnsi="Book Antiqua" w:cs="Book Antiqua"/>
          <w:color w:val="000000" w:themeColor="text1"/>
        </w:rPr>
        <w:t xml:space="preserve">. A report on the application of SGB in a patient with excessive daytime sleepiness (EDS) </w:t>
      </w:r>
      <w:proofErr w:type="gramStart"/>
      <w:r w:rsidRPr="00EC795E">
        <w:rPr>
          <w:rFonts w:ascii="Book Antiqua" w:eastAsia="Book Antiqua" w:hAnsi="Book Antiqua" w:cs="Book Antiqua"/>
          <w:color w:val="000000" w:themeColor="text1"/>
        </w:rPr>
        <w:lastRenderedPageBreak/>
        <w:t>revealed</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28]</w:t>
      </w:r>
      <w:r w:rsidRPr="00EC795E">
        <w:rPr>
          <w:rFonts w:ascii="Book Antiqua" w:eastAsia="Book Antiqua" w:hAnsi="Book Antiqua" w:cs="Book Antiqua"/>
          <w:color w:val="000000" w:themeColor="text1"/>
        </w:rPr>
        <w:t xml:space="preserve"> that SGB produced obvious and desirable effects on EDS, which may be attributed to the stabilization of the autonomic nervous system by reversing the imbalance of the autonomic nervous system. Somnipathy is generally treated with drugs in clinical practice, which has certain disadvantages. Therefore, SGB treatment can be applied as an alternative treatment for patients. </w:t>
      </w:r>
    </w:p>
    <w:p w14:paraId="30201408" w14:textId="77777777" w:rsidR="00EB2158" w:rsidRPr="00EC795E" w:rsidRDefault="00EB2158" w:rsidP="00EB2158">
      <w:pPr>
        <w:spacing w:line="360" w:lineRule="auto"/>
        <w:jc w:val="both"/>
        <w:rPr>
          <w:rFonts w:ascii="Book Antiqua" w:hAnsi="Book Antiqua"/>
          <w:color w:val="000000" w:themeColor="text1"/>
        </w:rPr>
      </w:pPr>
    </w:p>
    <w:p w14:paraId="59AD3B64" w14:textId="77777777" w:rsidR="00EB2158" w:rsidRPr="00EC795E" w:rsidRDefault="00EB2158" w:rsidP="00EB2158">
      <w:pPr>
        <w:spacing w:line="360" w:lineRule="auto"/>
        <w:jc w:val="both"/>
        <w:rPr>
          <w:rFonts w:ascii="Book Antiqua" w:hAnsi="Book Antiqua"/>
          <w:b/>
          <w:bCs/>
          <w:color w:val="000000" w:themeColor="text1"/>
        </w:rPr>
      </w:pPr>
      <w:r w:rsidRPr="00EC795E">
        <w:rPr>
          <w:rFonts w:ascii="Book Antiqua" w:eastAsia="Book Antiqua" w:hAnsi="Book Antiqua" w:cs="Book Antiqua"/>
          <w:b/>
          <w:bCs/>
          <w:i/>
          <w:iCs/>
          <w:color w:val="000000" w:themeColor="text1"/>
        </w:rPr>
        <w:t>Stellate ganglion block and psychological diseases</w:t>
      </w:r>
    </w:p>
    <w:p w14:paraId="65CC45EA" w14:textId="775B2348"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 xml:space="preserve">At present, more treatments, such as drugs and psychotherapy, are being performed for psychological diseases. However, there are still some difficulties. Therefore, more therapeutic measures are urgently needed to make up for the shortage. Kerzner </w:t>
      </w:r>
      <w:r w:rsidRPr="00EC795E">
        <w:rPr>
          <w:rFonts w:ascii="Book Antiqua" w:eastAsia="Book Antiqua" w:hAnsi="Book Antiqua" w:cs="Book Antiqua"/>
          <w:i/>
          <w:iCs/>
          <w:color w:val="000000" w:themeColor="text1"/>
        </w:rPr>
        <w:t xml:space="preserve">et </w:t>
      </w:r>
      <w:proofErr w:type="gramStart"/>
      <w:r w:rsidRPr="00EC795E">
        <w:rPr>
          <w:rFonts w:ascii="Book Antiqua" w:eastAsia="Book Antiqua" w:hAnsi="Book Antiqua" w:cs="Book Antiqua"/>
          <w:i/>
          <w:iCs/>
          <w:color w:val="000000" w:themeColor="text1"/>
        </w:rPr>
        <w:t>al</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29]</w:t>
      </w:r>
      <w:r w:rsidRPr="00EC795E">
        <w:rPr>
          <w:rFonts w:ascii="Book Antiqua" w:eastAsia="Book Antiqua" w:hAnsi="Book Antiqua" w:cs="Book Antiqua"/>
          <w:color w:val="000000" w:themeColor="text1"/>
        </w:rPr>
        <w:t xml:space="preserve"> were the first to present a case on SGB in the treatment of depression in 1947 through a systematic review of prospects for clinical research on SGB for psychiatric disorders. These authors noted that the SGB improved the mood and occasional feelings of euphoria of the patients. In addition, the first case reported on the treatment of posttraumatic stress disorder (PTSD) by SGB in 1990 entailed the application of SGB in the treatment of a 15-year-old female with reflex sympathetic dystrophy and PTSD. SGB reduced the pain, and significantly improved the PTSD-related symptoms. These early studies are crucial, because these paves the way for subsequent researches on SGB as a treatment approach for mental illness. PTSD is defined by the Diagnostic and Statistical Manual of Mental Disorders (DSM-V) as pathological trauma and stress disorders that occur in individuals following severe trauma. The lifetime prevalence of PTSD is approximately 3.9%. There are four types of symptoms: </w:t>
      </w:r>
      <w:r w:rsidR="00BE78A7" w:rsidRPr="00EC795E">
        <w:rPr>
          <w:rFonts w:ascii="Book Antiqua" w:eastAsia="Book Antiqua" w:hAnsi="Book Antiqua" w:cs="Book Antiqua"/>
          <w:color w:val="000000" w:themeColor="text1"/>
        </w:rPr>
        <w:t>R</w:t>
      </w:r>
      <w:r w:rsidRPr="00EC795E">
        <w:rPr>
          <w:rFonts w:ascii="Book Antiqua" w:eastAsia="Book Antiqua" w:hAnsi="Book Antiqua" w:cs="Book Antiqua"/>
          <w:color w:val="000000" w:themeColor="text1"/>
        </w:rPr>
        <w:t xml:space="preserve">e-experiencing the traumatic event, avoidance, persistent negative thoughts or feelings, and arousal and response associated with </w:t>
      </w:r>
      <w:proofErr w:type="gramStart"/>
      <w:r w:rsidRPr="00EC795E">
        <w:rPr>
          <w:rFonts w:ascii="Book Antiqua" w:eastAsia="Book Antiqua" w:hAnsi="Book Antiqua" w:cs="Book Antiqua"/>
          <w:color w:val="000000" w:themeColor="text1"/>
        </w:rPr>
        <w:t>trauma</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30]</w:t>
      </w:r>
      <w:r w:rsidRPr="00EC795E">
        <w:rPr>
          <w:rFonts w:ascii="Book Antiqua" w:eastAsia="Book Antiqua" w:hAnsi="Book Antiqua" w:cs="Book Antiqua"/>
          <w:color w:val="000000" w:themeColor="text1"/>
        </w:rPr>
        <w:t xml:space="preserve">. In a </w:t>
      </w:r>
      <w:proofErr w:type="spellStart"/>
      <w:r w:rsidRPr="00EC795E">
        <w:rPr>
          <w:rFonts w:ascii="Book Antiqua" w:eastAsia="Book Antiqua" w:hAnsi="Book Antiqua" w:cs="Book Antiqua"/>
          <w:color w:val="000000" w:themeColor="text1"/>
        </w:rPr>
        <w:t>multicentre</w:t>
      </w:r>
      <w:proofErr w:type="spellEnd"/>
      <w:r w:rsidRPr="00EC795E">
        <w:rPr>
          <w:rFonts w:ascii="Book Antiqua" w:eastAsia="Book Antiqua" w:hAnsi="Book Antiqua" w:cs="Book Antiqua"/>
          <w:color w:val="000000" w:themeColor="text1"/>
        </w:rPr>
        <w:t xml:space="preserve"> randomized clinical trial of SGB for the treatment of </w:t>
      </w:r>
      <w:proofErr w:type="gramStart"/>
      <w:r w:rsidRPr="00EC795E">
        <w:rPr>
          <w:rFonts w:ascii="Book Antiqua" w:eastAsia="Book Antiqua" w:hAnsi="Book Antiqua" w:cs="Book Antiqua"/>
          <w:color w:val="000000" w:themeColor="text1"/>
        </w:rPr>
        <w:t>PTSD</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31]</w:t>
      </w:r>
      <w:r w:rsidRPr="00EC795E">
        <w:rPr>
          <w:rFonts w:ascii="Book Antiqua" w:eastAsia="Book Antiqua" w:hAnsi="Book Antiqua" w:cs="Book Antiqua"/>
          <w:color w:val="000000" w:themeColor="text1"/>
        </w:rPr>
        <w:t xml:space="preserve">, the incidence for active-duty military personnel with PTSD significantly decreased after eight weeks of SGB treatment. Therefore, SGB has been used to treat this disorder, providing long-term relief of sympathetic overactivity, and relieving the anxiety symptoms associated with PTSD. </w:t>
      </w:r>
    </w:p>
    <w:p w14:paraId="68A312FF" w14:textId="77777777" w:rsidR="00EB2158" w:rsidRPr="00EC795E" w:rsidRDefault="00EB2158" w:rsidP="00EB2158">
      <w:pPr>
        <w:spacing w:line="360" w:lineRule="auto"/>
        <w:jc w:val="both"/>
        <w:rPr>
          <w:rFonts w:ascii="Book Antiqua" w:hAnsi="Book Antiqua"/>
          <w:color w:val="000000" w:themeColor="text1"/>
        </w:rPr>
      </w:pPr>
    </w:p>
    <w:p w14:paraId="531CBD8B" w14:textId="77777777" w:rsidR="00EB2158" w:rsidRPr="00EC795E" w:rsidRDefault="00EB2158" w:rsidP="00EB2158">
      <w:pPr>
        <w:spacing w:line="360" w:lineRule="auto"/>
        <w:jc w:val="both"/>
        <w:rPr>
          <w:rFonts w:ascii="Book Antiqua" w:hAnsi="Book Antiqua"/>
          <w:b/>
          <w:bCs/>
          <w:color w:val="000000" w:themeColor="text1"/>
        </w:rPr>
      </w:pPr>
      <w:r w:rsidRPr="00EC795E">
        <w:rPr>
          <w:rFonts w:ascii="Book Antiqua" w:eastAsia="Book Antiqua" w:hAnsi="Book Antiqua" w:cs="Book Antiqua"/>
          <w:b/>
          <w:bCs/>
          <w:i/>
          <w:iCs/>
          <w:color w:val="000000" w:themeColor="text1"/>
        </w:rPr>
        <w:lastRenderedPageBreak/>
        <w:t>Stellate ganglion block and arrhythmias</w:t>
      </w:r>
    </w:p>
    <w:p w14:paraId="10A04F79" w14:textId="2D7DE418"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 xml:space="preserve">For the treatment of ventricular arrhythmias (VAs; such as congenital long QT syndrome, catecholamine-dependent polymorphous ventricular tachycardia, atrial fibrillation, and sinus tachycardia) and ischemic cardiomyopathy, SGB has frequently been taken as an adjuvant therapy. However, this is only carefully selected when adverse drug reactions could not be tolerated by the </w:t>
      </w:r>
      <w:proofErr w:type="gramStart"/>
      <w:r w:rsidRPr="00EC795E">
        <w:rPr>
          <w:rFonts w:ascii="Book Antiqua" w:eastAsia="Book Antiqua" w:hAnsi="Book Antiqua" w:cs="Book Antiqua"/>
          <w:color w:val="000000" w:themeColor="text1"/>
        </w:rPr>
        <w:t>patient</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32]</w:t>
      </w:r>
      <w:r w:rsidRPr="00EC795E">
        <w:rPr>
          <w:rFonts w:ascii="Book Antiqua" w:eastAsia="Book Antiqua" w:hAnsi="Book Antiqua" w:cs="Book Antiqua"/>
          <w:color w:val="000000" w:themeColor="text1"/>
        </w:rPr>
        <w:t xml:space="preserve">. Refractory VAs </w:t>
      </w:r>
      <w:proofErr w:type="gramStart"/>
      <w:r w:rsidRPr="00EC795E">
        <w:rPr>
          <w:rFonts w:ascii="Book Antiqua" w:eastAsia="Book Antiqua" w:hAnsi="Book Antiqua" w:cs="Book Antiqua"/>
          <w:color w:val="000000" w:themeColor="text1"/>
        </w:rPr>
        <w:t>are</w:t>
      </w:r>
      <w:proofErr w:type="gramEnd"/>
      <w:r w:rsidRPr="00EC795E">
        <w:rPr>
          <w:rFonts w:ascii="Book Antiqua" w:eastAsia="Book Antiqua" w:hAnsi="Book Antiqua" w:cs="Book Antiqua"/>
          <w:color w:val="000000" w:themeColor="text1"/>
        </w:rPr>
        <w:t xml:space="preserve"> often exacerbated by increased sympathetic nerve tone in patients. Multiple </w:t>
      </w:r>
      <w:proofErr w:type="gramStart"/>
      <w:r w:rsidRPr="00EC795E">
        <w:rPr>
          <w:rFonts w:ascii="Book Antiqua" w:eastAsia="Book Antiqua" w:hAnsi="Book Antiqua" w:cs="Book Antiqua"/>
          <w:color w:val="000000" w:themeColor="text1"/>
        </w:rPr>
        <w:t>studies</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33-37]</w:t>
      </w:r>
      <w:r w:rsidRPr="00EC795E">
        <w:rPr>
          <w:rFonts w:ascii="Book Antiqua" w:eastAsia="Book Antiqua" w:hAnsi="Book Antiqua" w:cs="Book Antiqua"/>
          <w:color w:val="000000" w:themeColor="text1"/>
        </w:rPr>
        <w:t xml:space="preserve"> have revealed that SGB is associated with the dramatic decrease in VA burden, and these studies strongly recommend the use of SGB in refractory VA, offering potential promise for its wider use in high-risk populations. A randomized controlled trial observed the effect of SGB treatment to perioperative atrial fibrillation in patients undergoing lobectomy before surgery, and the results revealed that right SGB before surgery can significantly reduce the incidence of intraoperative and postoperative atrial </w:t>
      </w:r>
      <w:proofErr w:type="gramStart"/>
      <w:r w:rsidRPr="00EC795E">
        <w:rPr>
          <w:rFonts w:ascii="Book Antiqua" w:eastAsia="Book Antiqua" w:hAnsi="Book Antiqua" w:cs="Book Antiqua"/>
          <w:color w:val="000000" w:themeColor="text1"/>
        </w:rPr>
        <w:t>fibrillation</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38]</w:t>
      </w:r>
      <w:r w:rsidRPr="00EC795E">
        <w:rPr>
          <w:rFonts w:ascii="Book Antiqua" w:eastAsia="Book Antiqua" w:hAnsi="Book Antiqua" w:cs="Book Antiqua"/>
          <w:color w:val="000000" w:themeColor="text1"/>
        </w:rPr>
        <w:t xml:space="preserve">. Furthermore, in a case where a patient with myocardial infarction failed to recover the autonomic rhythm after cardiopulmonary resuscitation in a hospital, the autonomic rhythm was recovered, and sufficient neural activity and hemodynamic recovery were observed after using </w:t>
      </w:r>
      <w:proofErr w:type="gramStart"/>
      <w:r w:rsidRPr="00EC795E">
        <w:rPr>
          <w:rFonts w:ascii="Book Antiqua" w:eastAsia="Book Antiqua" w:hAnsi="Book Antiqua" w:cs="Book Antiqua"/>
          <w:color w:val="000000" w:themeColor="text1"/>
        </w:rPr>
        <w:t>SGB</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39]</w:t>
      </w:r>
      <w:r w:rsidRPr="00EC795E">
        <w:rPr>
          <w:rFonts w:ascii="Book Antiqua" w:eastAsia="Book Antiqua" w:hAnsi="Book Antiqua" w:cs="Book Antiqua"/>
          <w:color w:val="000000" w:themeColor="text1"/>
        </w:rPr>
        <w:t xml:space="preserve">. This may have been due to the inhibition of the release of NE, reduction in content of catecholamine, prolonged atrial effective refractory period, and increased in stability of cardiac electrophysiology induced by SGB. In addition, SGB can restrain the stress reaction, reduce the production of inflammatory markers, expand the blood flow of the coronary artery, and improve the oxygen supply of cardiomyocytes. Therefore, SGB, as the ending treatment for arrhythmia, provides a basis for the treatment of patients with malignant arrhythmia. </w:t>
      </w:r>
    </w:p>
    <w:p w14:paraId="71157D7E" w14:textId="77777777" w:rsidR="00EB2158" w:rsidRPr="00EC795E" w:rsidRDefault="00EB2158" w:rsidP="00EB2158">
      <w:pPr>
        <w:spacing w:line="360" w:lineRule="auto"/>
        <w:jc w:val="both"/>
        <w:rPr>
          <w:rFonts w:ascii="Book Antiqua" w:hAnsi="Book Antiqua"/>
          <w:color w:val="000000" w:themeColor="text1"/>
        </w:rPr>
      </w:pPr>
    </w:p>
    <w:p w14:paraId="607C2EE0" w14:textId="77777777" w:rsidR="00EB2158" w:rsidRPr="00EC795E" w:rsidRDefault="00EB2158" w:rsidP="00EB2158">
      <w:pPr>
        <w:spacing w:line="360" w:lineRule="auto"/>
        <w:jc w:val="both"/>
        <w:rPr>
          <w:rFonts w:ascii="Book Antiqua" w:hAnsi="Book Antiqua"/>
          <w:b/>
          <w:bCs/>
          <w:color w:val="000000" w:themeColor="text1"/>
        </w:rPr>
      </w:pPr>
      <w:r w:rsidRPr="00EC795E">
        <w:rPr>
          <w:rFonts w:ascii="Book Antiqua" w:eastAsia="Book Antiqua" w:hAnsi="Book Antiqua" w:cs="Book Antiqua"/>
          <w:b/>
          <w:bCs/>
          <w:i/>
          <w:iCs/>
          <w:color w:val="000000" w:themeColor="text1"/>
        </w:rPr>
        <w:t>Stellate ganglion block and endocrine diseases</w:t>
      </w:r>
    </w:p>
    <w:p w14:paraId="171F3AFE" w14:textId="3C8E4CC2"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 xml:space="preserve">The nervous system is closely correlated to the endocrine system, and the extension of sympathetic nerve tension can affect the secretion of various endocrine glands. SGB can reverse the autonomic imbalance caused by the increase in sympathetic tone, and affect the neuroendocrine system. Vasomotor symptoms (VMS), which are also known as hot </w:t>
      </w:r>
      <w:r w:rsidRPr="00EC795E">
        <w:rPr>
          <w:rFonts w:ascii="Book Antiqua" w:eastAsia="Book Antiqua" w:hAnsi="Book Antiqua" w:cs="Book Antiqua"/>
          <w:color w:val="000000" w:themeColor="text1"/>
        </w:rPr>
        <w:lastRenderedPageBreak/>
        <w:t xml:space="preserve">flashes and night sweats, are common symptoms of menopause. These are associated with reduced quality of life in perimenopausal and postmenopausal women. SGB is a safe and effective treatment for women who are unable to use or choose not to use hormone therapy. Furthermore, SGB reduces and lengthens the nerve growth factor (NGF), and reduces the synthesis and release of NE in the brain, and content of NGF in the brain, thereby alleviating the hot flashes, CRPS and PTSD symptoms. Moreover, SGB inhibits the secretion of sweat glands and regulates body temperature, thereby alleviating symptoms. </w:t>
      </w:r>
      <w:proofErr w:type="spellStart"/>
      <w:r w:rsidRPr="00EC795E">
        <w:rPr>
          <w:rFonts w:ascii="Book Antiqua" w:eastAsia="Book Antiqua" w:hAnsi="Book Antiqua" w:cs="Book Antiqua"/>
          <w:color w:val="000000" w:themeColor="text1"/>
        </w:rPr>
        <w:t>Rahimzadeh</w:t>
      </w:r>
      <w:proofErr w:type="spellEnd"/>
      <w:r w:rsidRPr="00EC795E">
        <w:rPr>
          <w:rFonts w:ascii="Book Antiqua" w:eastAsia="Book Antiqua" w:hAnsi="Book Antiqua" w:cs="Book Antiqua"/>
          <w:color w:val="000000" w:themeColor="text1"/>
        </w:rPr>
        <w:t xml:space="preserve"> </w:t>
      </w:r>
      <w:r w:rsidRPr="00EC795E">
        <w:rPr>
          <w:rFonts w:ascii="Book Antiqua" w:eastAsia="Book Antiqua" w:hAnsi="Book Antiqua" w:cs="Book Antiqua"/>
          <w:i/>
          <w:iCs/>
          <w:color w:val="000000" w:themeColor="text1"/>
        </w:rPr>
        <w:t xml:space="preserve">et </w:t>
      </w:r>
      <w:proofErr w:type="gramStart"/>
      <w:r w:rsidRPr="00EC795E">
        <w:rPr>
          <w:rFonts w:ascii="Book Antiqua" w:eastAsia="Book Antiqua" w:hAnsi="Book Antiqua" w:cs="Book Antiqua"/>
          <w:i/>
          <w:iCs/>
          <w:color w:val="000000" w:themeColor="text1"/>
        </w:rPr>
        <w:t>al</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 xml:space="preserve">40] </w:t>
      </w:r>
      <w:r w:rsidRPr="00EC795E">
        <w:rPr>
          <w:rFonts w:ascii="Book Antiqua" w:eastAsia="Book Antiqua" w:hAnsi="Book Antiqua" w:cs="Book Antiqua"/>
          <w:color w:val="000000" w:themeColor="text1"/>
        </w:rPr>
        <w:t xml:space="preserve">reported that SGB is as effective as paroxetine in reducing the frequency of hot flashes in breast cancer survivors, and improving sleep quality, with minimal side effects and acceptable tolerance in patients. Several clinical cases have also reported that SGB can be used to treat hyperhidrosis, and the mechanism was considered to be mainly correlated to the decrease in sweating function due to the vasodilation and sympathetic nerve block in the dominant part of the </w:t>
      </w:r>
      <w:proofErr w:type="gramStart"/>
      <w:r w:rsidRPr="00EC795E">
        <w:rPr>
          <w:rFonts w:ascii="Book Antiqua" w:eastAsia="Book Antiqua" w:hAnsi="Book Antiqua" w:cs="Book Antiqua"/>
          <w:color w:val="000000" w:themeColor="text1"/>
        </w:rPr>
        <w:t>SG</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41]</w:t>
      </w:r>
      <w:r w:rsidRPr="00EC795E">
        <w:rPr>
          <w:rFonts w:ascii="Book Antiqua" w:eastAsia="Book Antiqua" w:hAnsi="Book Antiqua" w:cs="Book Antiqua"/>
          <w:color w:val="000000" w:themeColor="text1"/>
        </w:rPr>
        <w:t xml:space="preserve">. Lee </w:t>
      </w:r>
      <w:r w:rsidRPr="00EC795E">
        <w:rPr>
          <w:rFonts w:ascii="Book Antiqua" w:eastAsia="Book Antiqua" w:hAnsi="Book Antiqua" w:cs="Book Antiqua"/>
          <w:i/>
          <w:iCs/>
          <w:color w:val="000000" w:themeColor="text1"/>
        </w:rPr>
        <w:t xml:space="preserve">et </w:t>
      </w:r>
      <w:proofErr w:type="gramStart"/>
      <w:r w:rsidRPr="00EC795E">
        <w:rPr>
          <w:rFonts w:ascii="Book Antiqua" w:eastAsia="Book Antiqua" w:hAnsi="Book Antiqua" w:cs="Book Antiqua"/>
          <w:i/>
          <w:iCs/>
          <w:color w:val="000000" w:themeColor="text1"/>
        </w:rPr>
        <w:t>al</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42]</w:t>
      </w:r>
      <w:r w:rsidRPr="00EC795E">
        <w:rPr>
          <w:rFonts w:ascii="Book Antiqua" w:eastAsia="Book Antiqua" w:hAnsi="Book Antiqua" w:cs="Book Antiqua"/>
          <w:color w:val="000000" w:themeColor="text1"/>
        </w:rPr>
        <w:t xml:space="preserve"> also support the use of SGB for VMS in perimenopausal and postmenopausal women, especially for patients with severe symptoms and difficulty in receiving more conservative treatment. </w:t>
      </w:r>
    </w:p>
    <w:p w14:paraId="2426E02B" w14:textId="77777777" w:rsidR="00EB2158" w:rsidRPr="00EC795E" w:rsidRDefault="00EB2158" w:rsidP="00EB2158">
      <w:pPr>
        <w:spacing w:line="360" w:lineRule="auto"/>
        <w:ind w:firstLineChars="200" w:firstLine="480"/>
        <w:jc w:val="both"/>
        <w:rPr>
          <w:rFonts w:ascii="Book Antiqua" w:hAnsi="Book Antiqua"/>
          <w:color w:val="000000" w:themeColor="text1"/>
        </w:rPr>
      </w:pPr>
      <w:r w:rsidRPr="00EC795E">
        <w:rPr>
          <w:rFonts w:ascii="Book Antiqua" w:eastAsia="Book Antiqua" w:hAnsi="Book Antiqua" w:cs="Book Antiqua"/>
          <w:color w:val="000000" w:themeColor="text1"/>
        </w:rPr>
        <w:t xml:space="preserve">The occurrence of diabetes mellitus (DM) is not only correlated to primary insulin dysfunction and metabolic syndrome, but also correlated to mental stress, dietary factors, and other factors that reduce insulin secretion, and/or increase the secretion of glucagon and other glucose-raising hormones through the neuroendocrine system. Diabetic cardiovascular autonomic neuropathy (DCAN) is a common complication of type 1 and type 2 DM, with high morbidity and mortality. SG neurons are usually surrounded by satellite glial cells (SGC). Axotomy, inflammation, and other injuries can activate SGC in the primary sensory ganglia. The P2Y12 receptor is expressed in SGC, and may be involved in the bidirectional communication with neuron-glial cells. Furthermore, the P2Y12 receptor may play an important role in the occurrence of diabetic cardiovascular complications, while the P2Y12 receptor in the SG plays a crucial role in DCAN. SGB can significantly improve the autonomic nervous regulation function in diabetic </w:t>
      </w:r>
      <w:proofErr w:type="gramStart"/>
      <w:r w:rsidRPr="00EC795E">
        <w:rPr>
          <w:rFonts w:ascii="Book Antiqua" w:eastAsia="Book Antiqua" w:hAnsi="Book Antiqua" w:cs="Book Antiqua"/>
          <w:color w:val="000000" w:themeColor="text1"/>
        </w:rPr>
        <w:t>patients</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43]</w:t>
      </w:r>
      <w:r w:rsidRPr="00EC795E">
        <w:rPr>
          <w:rFonts w:ascii="Book Antiqua" w:eastAsia="Book Antiqua" w:hAnsi="Book Antiqua" w:cs="Book Antiqua"/>
          <w:color w:val="000000" w:themeColor="text1"/>
        </w:rPr>
        <w:t xml:space="preserve">. Furthermore, it has also been shown that SGB can </w:t>
      </w:r>
      <w:r w:rsidRPr="00EC795E">
        <w:rPr>
          <w:rFonts w:ascii="Book Antiqua" w:eastAsia="Book Antiqua" w:hAnsi="Book Antiqua" w:cs="Book Antiqua"/>
          <w:color w:val="000000" w:themeColor="text1"/>
        </w:rPr>
        <w:lastRenderedPageBreak/>
        <w:t xml:space="preserve">reduce inflammation and improve nerve function during ischemic stroke in diabetic </w:t>
      </w:r>
      <w:proofErr w:type="gramStart"/>
      <w:r w:rsidRPr="00EC795E">
        <w:rPr>
          <w:rFonts w:ascii="Book Antiqua" w:eastAsia="Book Antiqua" w:hAnsi="Book Antiqua" w:cs="Book Antiqua"/>
          <w:color w:val="000000" w:themeColor="text1"/>
        </w:rPr>
        <w:t>rats</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44]</w:t>
      </w:r>
      <w:r w:rsidRPr="00EC795E">
        <w:rPr>
          <w:rFonts w:ascii="Book Antiqua" w:eastAsia="Book Antiqua" w:hAnsi="Book Antiqua" w:cs="Book Antiqua"/>
          <w:color w:val="000000" w:themeColor="text1"/>
        </w:rPr>
        <w:t>. Therefore, SGB can increase perioperative safety, and reduce the risk of cardiac events in patients with type 2 DM.</w:t>
      </w:r>
    </w:p>
    <w:p w14:paraId="02728673" w14:textId="77777777" w:rsidR="00EB2158" w:rsidRPr="00EC795E" w:rsidRDefault="00EB2158" w:rsidP="00EB2158">
      <w:pPr>
        <w:spacing w:line="360" w:lineRule="auto"/>
        <w:jc w:val="both"/>
        <w:rPr>
          <w:rFonts w:ascii="Book Antiqua" w:hAnsi="Book Antiqua"/>
          <w:color w:val="000000" w:themeColor="text1"/>
        </w:rPr>
      </w:pPr>
    </w:p>
    <w:p w14:paraId="7E9C9F6C" w14:textId="7A843B86" w:rsidR="00EB2158" w:rsidRPr="00EC795E" w:rsidRDefault="00EB2158" w:rsidP="00EB2158">
      <w:pPr>
        <w:spacing w:line="360" w:lineRule="auto"/>
        <w:jc w:val="both"/>
        <w:rPr>
          <w:rFonts w:ascii="Book Antiqua" w:hAnsi="Book Antiqua"/>
          <w:b/>
          <w:bCs/>
          <w:color w:val="000000" w:themeColor="text1"/>
        </w:rPr>
      </w:pPr>
      <w:r w:rsidRPr="00EC795E">
        <w:rPr>
          <w:rFonts w:ascii="Book Antiqua" w:eastAsia="Book Antiqua" w:hAnsi="Book Antiqua" w:cs="Book Antiqua"/>
          <w:b/>
          <w:bCs/>
          <w:i/>
          <w:iCs/>
          <w:color w:val="000000" w:themeColor="text1"/>
        </w:rPr>
        <w:t>Stellate ganglion block and refractory diseases</w:t>
      </w:r>
    </w:p>
    <w:p w14:paraId="599CF489" w14:textId="5EEE14CA"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 xml:space="preserve">Medically unexplained symptoms (MUS) are defined as somatic symptoms that cannot be reasonably explained by any organic disease. A patient with MUS would have a good therapeutic effect after </w:t>
      </w:r>
      <w:proofErr w:type="gramStart"/>
      <w:r w:rsidRPr="00EC795E">
        <w:rPr>
          <w:rFonts w:ascii="Book Antiqua" w:eastAsia="Book Antiqua" w:hAnsi="Book Antiqua" w:cs="Book Antiqua"/>
          <w:color w:val="000000" w:themeColor="text1"/>
        </w:rPr>
        <w:t>SGB</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45]</w:t>
      </w:r>
      <w:r w:rsidRPr="00EC795E">
        <w:rPr>
          <w:rFonts w:ascii="Book Antiqua" w:eastAsia="Book Antiqua" w:hAnsi="Book Antiqua" w:cs="Book Antiqua"/>
          <w:color w:val="000000" w:themeColor="text1"/>
        </w:rPr>
        <w:t xml:space="preserve">, suggesting that repeated SGB may be effective for modulating nerves and reducing sympathetic activity. When </w:t>
      </w:r>
      <w:r w:rsidR="000C3898" w:rsidRPr="00EC795E">
        <w:rPr>
          <w:rFonts w:ascii="Book Antiqua" w:eastAsia="Book Antiqua" w:hAnsi="Book Antiqua" w:cs="Book Antiqua"/>
          <w:color w:val="000000" w:themeColor="text1"/>
        </w:rPr>
        <w:t xml:space="preserve">Xu </w:t>
      </w:r>
      <w:r w:rsidR="00B57ED6" w:rsidRPr="00EC795E">
        <w:rPr>
          <w:rFonts w:ascii="Book Antiqua" w:eastAsia="Book Antiqua" w:hAnsi="Book Antiqua" w:cs="Book Antiqua"/>
          <w:color w:val="000000" w:themeColor="text1"/>
        </w:rPr>
        <w:t xml:space="preserve">and </w:t>
      </w:r>
      <w:proofErr w:type="gramStart"/>
      <w:r w:rsidR="00B57ED6" w:rsidRPr="00EC795E">
        <w:rPr>
          <w:rFonts w:ascii="Book Antiqua" w:eastAsia="Book Antiqua" w:hAnsi="Book Antiqua" w:cs="Book Antiqua"/>
          <w:color w:val="000000" w:themeColor="text1"/>
        </w:rPr>
        <w:t>Zhang</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46]</w:t>
      </w:r>
      <w:r w:rsidRPr="00EC795E">
        <w:rPr>
          <w:rFonts w:ascii="Book Antiqua" w:eastAsia="Book Antiqua" w:hAnsi="Book Antiqua" w:cs="Book Antiqua"/>
          <w:color w:val="000000" w:themeColor="text1"/>
        </w:rPr>
        <w:t xml:space="preserve"> performed SGB on a patient who suffered from hypothyroidism, Hashimoto’s encephalopathy, cerebral infarction, and frequent premature ventricular beats, the patient presented with significantly improved sleep quality and a restored sinus rhythm after treatment. This may be correlated to the improvement in central and peripheral nerve functions induced by SGB, which maintains the body’s autonomic nervous activity, endocrine potency, and immune function. After recovering from </w:t>
      </w:r>
      <w:r w:rsidRPr="00EC795E">
        <w:rPr>
          <w:rFonts w:ascii="Book Antiqua" w:hAnsi="Book Antiqua"/>
          <w:color w:val="000000" w:themeColor="text1"/>
        </w:rPr>
        <w:t>Corona Virus Infectious Disease (</w:t>
      </w:r>
      <w:r w:rsidRPr="00EC795E">
        <w:rPr>
          <w:rFonts w:ascii="Book Antiqua" w:eastAsia="Book Antiqua" w:hAnsi="Book Antiqua" w:cs="Book Antiqua"/>
          <w:color w:val="000000" w:themeColor="text1"/>
        </w:rPr>
        <w:t>COVID)-19, a large proportion of symptomatic and asymptomatic patients would develop long-term COVID syndromes, which are also known as the acute sequelae of Severe Acute Respiratory Distress Syndrome Corona Virus-2</w:t>
      </w:r>
      <w:r w:rsidR="00724248" w:rsidRPr="00EC795E">
        <w:rPr>
          <w:rFonts w:ascii="Book Antiqua" w:eastAsia="Book Antiqua" w:hAnsi="Book Antiqua" w:cs="Book Antiqua"/>
          <w:color w:val="000000" w:themeColor="text1"/>
        </w:rPr>
        <w:t xml:space="preserve"> </w:t>
      </w:r>
      <w:r w:rsidRPr="00EC795E">
        <w:rPr>
          <w:rFonts w:ascii="Book Antiqua" w:eastAsia="Book Antiqua" w:hAnsi="Book Antiqua" w:cs="Book Antiqua"/>
          <w:color w:val="000000" w:themeColor="text1"/>
        </w:rPr>
        <w:t xml:space="preserve">infection. According to the clinical case definition of the World Health Organization, long-term COVID-19 symptoms may include fatigue, orthostatic intolerance, rapid resting heart rate, shortness of breath, brain fog, sleep disturbances, fever, gastrointestinal symptoms, loss of smell, taste disorders, anxiety, and depression. In a latest medical </w:t>
      </w:r>
      <w:proofErr w:type="gramStart"/>
      <w:r w:rsidRPr="00EC795E">
        <w:rPr>
          <w:rFonts w:ascii="Book Antiqua" w:eastAsia="Book Antiqua" w:hAnsi="Book Antiqua" w:cs="Book Antiqua"/>
          <w:color w:val="000000" w:themeColor="text1"/>
        </w:rPr>
        <w:t>report</w:t>
      </w:r>
      <w:r w:rsidRPr="00EC795E">
        <w:rPr>
          <w:rFonts w:ascii="Book Antiqua" w:eastAsia="Book Antiqua" w:hAnsi="Book Antiqua" w:cs="Book Antiqua"/>
          <w:color w:val="000000" w:themeColor="text1"/>
          <w:vertAlign w:val="superscript"/>
        </w:rPr>
        <w:t>[</w:t>
      </w:r>
      <w:proofErr w:type="gramEnd"/>
      <w:r w:rsidRPr="00EC795E">
        <w:rPr>
          <w:rFonts w:ascii="Book Antiqua" w:eastAsia="Book Antiqua" w:hAnsi="Book Antiqua" w:cs="Book Antiqua"/>
          <w:color w:val="000000" w:themeColor="text1"/>
          <w:vertAlign w:val="superscript"/>
        </w:rPr>
        <w:t>47]</w:t>
      </w:r>
      <w:r w:rsidRPr="00EC795E">
        <w:rPr>
          <w:rFonts w:ascii="Book Antiqua" w:eastAsia="Book Antiqua" w:hAnsi="Book Antiqua" w:cs="Book Antiqua"/>
          <w:color w:val="000000" w:themeColor="text1"/>
        </w:rPr>
        <w:t xml:space="preserve">, long-term COVID-19 symptoms, including taste, smell and fatigue, were significantly improved in two patients after planetary ganglion block. This may be due to the involvement of SGB in the central sympathetic nerve adjustment, which increases cerebral blood flow, and re-balances the interaction between the nervous system and immune system. Therefore, SGB can be considered when conventional treatment is ineffective, or when there is no better treatment plan. </w:t>
      </w:r>
    </w:p>
    <w:p w14:paraId="755E17BD" w14:textId="77777777" w:rsidR="00EB2158" w:rsidRPr="00EC795E" w:rsidRDefault="00EB2158" w:rsidP="00EB2158">
      <w:pPr>
        <w:spacing w:line="360" w:lineRule="auto"/>
        <w:jc w:val="both"/>
        <w:rPr>
          <w:rFonts w:ascii="Book Antiqua" w:hAnsi="Book Antiqua"/>
          <w:color w:val="000000" w:themeColor="text1"/>
        </w:rPr>
      </w:pPr>
    </w:p>
    <w:p w14:paraId="35C1A40C" w14:textId="77777777"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b/>
          <w:caps/>
          <w:color w:val="000000" w:themeColor="text1"/>
          <w:u w:val="single"/>
        </w:rPr>
        <w:lastRenderedPageBreak/>
        <w:t>CONCLUSION</w:t>
      </w:r>
    </w:p>
    <w:p w14:paraId="60BF39E6" w14:textId="77777777" w:rsidR="00EB2158" w:rsidRPr="00EC795E" w:rsidRDefault="00EB2158" w:rsidP="00EB2158">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The present review reported the clinical application of SGB in the field of pain disease, autoimmune disease, somnipathy, psychological disease, arrhythmia and endocrine diseases, which is minimally invasive, and can easily be accepted by patients. This can provide an effective treatment plan for disease treatment, which is not widely recognized by relevant specialists at present. Therefore, it was considered that SGB has a broad application prospect, and that it is necessary to carry out more multidisciplinary cooperation to promote the use of SGB. The mechanism of action of SGB needs to be further studied for its application to a wider range of fields, providing more theoretical bases for its safety and effectiveness.</w:t>
      </w:r>
    </w:p>
    <w:p w14:paraId="231D08B8" w14:textId="77777777" w:rsidR="00EB2158" w:rsidRPr="00EC795E" w:rsidRDefault="00EB2158" w:rsidP="00EB2158">
      <w:pPr>
        <w:rPr>
          <w:color w:val="000000" w:themeColor="text1"/>
        </w:rPr>
      </w:pPr>
    </w:p>
    <w:p w14:paraId="26380084"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t>REFERENCES</w:t>
      </w:r>
    </w:p>
    <w:p w14:paraId="0C37BA69"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1 </w:t>
      </w:r>
      <w:r w:rsidRPr="00EC795E">
        <w:rPr>
          <w:rFonts w:ascii="Book Antiqua" w:hAnsi="Book Antiqua"/>
          <w:b/>
          <w:bCs/>
          <w:color w:val="000000" w:themeColor="text1"/>
        </w:rPr>
        <w:t>New Progress in Stellate Ganglion Block</w:t>
      </w:r>
      <w:r w:rsidRPr="00EC795E">
        <w:rPr>
          <w:rFonts w:ascii="Book Antiqua" w:hAnsi="Book Antiqua"/>
          <w:color w:val="000000" w:themeColor="text1"/>
        </w:rPr>
        <w:t>. Foreign Language Science and Technology Journal Database Medicine and Health 2021. [DOI: 10.47939/</w:t>
      </w:r>
      <w:proofErr w:type="gramStart"/>
      <w:r w:rsidRPr="00EC795E">
        <w:rPr>
          <w:rFonts w:ascii="Book Antiqua" w:hAnsi="Book Antiqua"/>
          <w:color w:val="000000" w:themeColor="text1"/>
        </w:rPr>
        <w:t>mh.v</w:t>
      </w:r>
      <w:proofErr w:type="gramEnd"/>
      <w:r w:rsidRPr="00EC795E">
        <w:rPr>
          <w:rFonts w:ascii="Book Antiqua" w:hAnsi="Book Antiqua"/>
          <w:color w:val="000000" w:themeColor="text1"/>
        </w:rPr>
        <w:t>2i12.136]</w:t>
      </w:r>
    </w:p>
    <w:p w14:paraId="50F71028"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2 </w:t>
      </w:r>
      <w:proofErr w:type="spellStart"/>
      <w:r w:rsidRPr="00EC795E">
        <w:rPr>
          <w:rFonts w:ascii="Book Antiqua" w:hAnsi="Book Antiqua"/>
          <w:b/>
          <w:bCs/>
          <w:color w:val="000000" w:themeColor="text1"/>
        </w:rPr>
        <w:t>Gunduz</w:t>
      </w:r>
      <w:proofErr w:type="spellEnd"/>
      <w:r w:rsidRPr="00EC795E">
        <w:rPr>
          <w:rFonts w:ascii="Book Antiqua" w:hAnsi="Book Antiqua"/>
          <w:b/>
          <w:bCs/>
          <w:color w:val="000000" w:themeColor="text1"/>
        </w:rPr>
        <w:t xml:space="preserve"> OH</w:t>
      </w:r>
      <w:r w:rsidRPr="00EC795E">
        <w:rPr>
          <w:rFonts w:ascii="Book Antiqua" w:hAnsi="Book Antiqua"/>
          <w:color w:val="000000" w:themeColor="text1"/>
        </w:rPr>
        <w:t xml:space="preserve">, </w:t>
      </w:r>
      <w:proofErr w:type="spellStart"/>
      <w:r w:rsidRPr="00EC795E">
        <w:rPr>
          <w:rFonts w:ascii="Book Antiqua" w:hAnsi="Book Antiqua"/>
          <w:color w:val="000000" w:themeColor="text1"/>
        </w:rPr>
        <w:t>Kenis</w:t>
      </w:r>
      <w:proofErr w:type="spellEnd"/>
      <w:r w:rsidRPr="00EC795E">
        <w:rPr>
          <w:rFonts w:ascii="Book Antiqua" w:hAnsi="Book Antiqua"/>
          <w:color w:val="000000" w:themeColor="text1"/>
        </w:rPr>
        <w:t xml:space="preserve">-Coskun O. Ganglion blocks as a treatment of pain: current perspectives. </w:t>
      </w:r>
      <w:r w:rsidRPr="00EC795E">
        <w:rPr>
          <w:rFonts w:ascii="Book Antiqua" w:hAnsi="Book Antiqua"/>
          <w:i/>
          <w:iCs/>
          <w:color w:val="000000" w:themeColor="text1"/>
        </w:rPr>
        <w:t>J Pain Res</w:t>
      </w:r>
      <w:r w:rsidRPr="00EC795E">
        <w:rPr>
          <w:rFonts w:ascii="Book Antiqua" w:hAnsi="Book Antiqua"/>
          <w:color w:val="000000" w:themeColor="text1"/>
        </w:rPr>
        <w:t xml:space="preserve"> 2017; </w:t>
      </w:r>
      <w:r w:rsidRPr="00EC795E">
        <w:rPr>
          <w:rFonts w:ascii="Book Antiqua" w:hAnsi="Book Antiqua"/>
          <w:b/>
          <w:bCs/>
          <w:color w:val="000000" w:themeColor="text1"/>
        </w:rPr>
        <w:t>10</w:t>
      </w:r>
      <w:r w:rsidRPr="00EC795E">
        <w:rPr>
          <w:rFonts w:ascii="Book Antiqua" w:hAnsi="Book Antiqua"/>
          <w:color w:val="000000" w:themeColor="text1"/>
        </w:rPr>
        <w:t>: 2815-2826 [PMID: 29276402 DOI: 10.2147/JPR.S134775]</w:t>
      </w:r>
    </w:p>
    <w:p w14:paraId="3133A958"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3 </w:t>
      </w:r>
      <w:proofErr w:type="spellStart"/>
      <w:r w:rsidRPr="00EC795E">
        <w:rPr>
          <w:rFonts w:ascii="Book Antiqua" w:hAnsi="Book Antiqua"/>
          <w:b/>
          <w:bCs/>
          <w:color w:val="000000" w:themeColor="text1"/>
        </w:rPr>
        <w:t>Piraccini</w:t>
      </w:r>
      <w:proofErr w:type="spellEnd"/>
      <w:r w:rsidRPr="00EC795E">
        <w:rPr>
          <w:rFonts w:ascii="Book Antiqua" w:hAnsi="Book Antiqua"/>
          <w:b/>
          <w:bCs/>
          <w:color w:val="000000" w:themeColor="text1"/>
        </w:rPr>
        <w:t xml:space="preserve"> E</w:t>
      </w:r>
      <w:r w:rsidRPr="00EC795E">
        <w:rPr>
          <w:rFonts w:ascii="Book Antiqua" w:hAnsi="Book Antiqua"/>
          <w:color w:val="000000" w:themeColor="text1"/>
        </w:rPr>
        <w:t xml:space="preserve">, </w:t>
      </w:r>
      <w:proofErr w:type="spellStart"/>
      <w:r w:rsidRPr="00EC795E">
        <w:rPr>
          <w:rFonts w:ascii="Book Antiqua" w:hAnsi="Book Antiqua"/>
          <w:color w:val="000000" w:themeColor="text1"/>
        </w:rPr>
        <w:t>Munakomi</w:t>
      </w:r>
      <w:proofErr w:type="spellEnd"/>
      <w:r w:rsidRPr="00EC795E">
        <w:rPr>
          <w:rFonts w:ascii="Book Antiqua" w:hAnsi="Book Antiqua"/>
          <w:color w:val="000000" w:themeColor="text1"/>
        </w:rPr>
        <w:t xml:space="preserve"> S, Chang KV. Stellate Ganglion Blocks. 2022 Aug 9. In: </w:t>
      </w:r>
      <w:proofErr w:type="spellStart"/>
      <w:r w:rsidRPr="00EC795E">
        <w:rPr>
          <w:rFonts w:ascii="Book Antiqua" w:hAnsi="Book Antiqua"/>
          <w:color w:val="000000" w:themeColor="text1"/>
        </w:rPr>
        <w:t>StatPearls</w:t>
      </w:r>
      <w:proofErr w:type="spellEnd"/>
      <w:r w:rsidRPr="00EC795E">
        <w:rPr>
          <w:rFonts w:ascii="Book Antiqua" w:hAnsi="Book Antiqua"/>
          <w:color w:val="000000" w:themeColor="text1"/>
        </w:rPr>
        <w:t xml:space="preserve"> [Internet]. Treasure Island (FL): </w:t>
      </w:r>
      <w:proofErr w:type="spellStart"/>
      <w:r w:rsidRPr="00EC795E">
        <w:rPr>
          <w:rFonts w:ascii="Book Antiqua" w:hAnsi="Book Antiqua"/>
          <w:color w:val="000000" w:themeColor="text1"/>
        </w:rPr>
        <w:t>StatPearls</w:t>
      </w:r>
      <w:proofErr w:type="spellEnd"/>
      <w:r w:rsidRPr="00EC795E">
        <w:rPr>
          <w:rFonts w:ascii="Book Antiqua" w:hAnsi="Book Antiqua"/>
          <w:color w:val="000000" w:themeColor="text1"/>
        </w:rPr>
        <w:t xml:space="preserve"> Publishing; 2022 Jan- [PMID: 29939575]</w:t>
      </w:r>
    </w:p>
    <w:p w14:paraId="25F47481"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4 </w:t>
      </w:r>
      <w:proofErr w:type="spellStart"/>
      <w:r w:rsidRPr="00EC795E">
        <w:rPr>
          <w:rFonts w:ascii="Book Antiqua" w:hAnsi="Book Antiqua"/>
          <w:b/>
          <w:bCs/>
          <w:color w:val="000000" w:themeColor="text1"/>
        </w:rPr>
        <w:t>Şahin</w:t>
      </w:r>
      <w:proofErr w:type="spellEnd"/>
      <w:r w:rsidRPr="00EC795E">
        <w:rPr>
          <w:rFonts w:ascii="Book Antiqua" w:hAnsi="Book Antiqua"/>
          <w:b/>
          <w:bCs/>
          <w:color w:val="000000" w:themeColor="text1"/>
        </w:rPr>
        <w:t xml:space="preserve"> ÖF</w:t>
      </w:r>
      <w:r w:rsidRPr="00EC795E">
        <w:rPr>
          <w:rFonts w:ascii="Book Antiqua" w:hAnsi="Book Antiqua"/>
          <w:color w:val="000000" w:themeColor="text1"/>
        </w:rPr>
        <w:t xml:space="preserve">, </w:t>
      </w:r>
      <w:proofErr w:type="spellStart"/>
      <w:r w:rsidRPr="00EC795E">
        <w:rPr>
          <w:rFonts w:ascii="Book Antiqua" w:hAnsi="Book Antiqua"/>
          <w:color w:val="000000" w:themeColor="text1"/>
        </w:rPr>
        <w:t>Tarıkçı</w:t>
      </w:r>
      <w:proofErr w:type="spellEnd"/>
      <w:r w:rsidRPr="00EC795E">
        <w:rPr>
          <w:rFonts w:ascii="Book Antiqua" w:hAnsi="Book Antiqua"/>
          <w:color w:val="000000" w:themeColor="text1"/>
        </w:rPr>
        <w:t xml:space="preserve"> </w:t>
      </w:r>
      <w:proofErr w:type="spellStart"/>
      <w:r w:rsidRPr="00EC795E">
        <w:rPr>
          <w:rFonts w:ascii="Book Antiqua" w:hAnsi="Book Antiqua"/>
          <w:color w:val="000000" w:themeColor="text1"/>
        </w:rPr>
        <w:t>Kılıç</w:t>
      </w:r>
      <w:proofErr w:type="spellEnd"/>
      <w:r w:rsidRPr="00EC795E">
        <w:rPr>
          <w:rFonts w:ascii="Book Antiqua" w:hAnsi="Book Antiqua"/>
          <w:color w:val="000000" w:themeColor="text1"/>
        </w:rPr>
        <w:t xml:space="preserve"> E, Aksoy Y, </w:t>
      </w:r>
      <w:proofErr w:type="spellStart"/>
      <w:r w:rsidRPr="00EC795E">
        <w:rPr>
          <w:rFonts w:ascii="Book Antiqua" w:hAnsi="Book Antiqua"/>
          <w:color w:val="000000" w:themeColor="text1"/>
        </w:rPr>
        <w:t>Kaydu</w:t>
      </w:r>
      <w:proofErr w:type="spellEnd"/>
      <w:r w:rsidRPr="00EC795E">
        <w:rPr>
          <w:rFonts w:ascii="Book Antiqua" w:hAnsi="Book Antiqua"/>
          <w:color w:val="000000" w:themeColor="text1"/>
        </w:rPr>
        <w:t xml:space="preserve"> A, </w:t>
      </w:r>
      <w:proofErr w:type="spellStart"/>
      <w:r w:rsidRPr="00EC795E">
        <w:rPr>
          <w:rFonts w:ascii="Book Antiqua" w:hAnsi="Book Antiqua"/>
          <w:color w:val="000000" w:themeColor="text1"/>
        </w:rPr>
        <w:t>Gökçek</w:t>
      </w:r>
      <w:proofErr w:type="spellEnd"/>
      <w:r w:rsidRPr="00EC795E">
        <w:rPr>
          <w:rFonts w:ascii="Book Antiqua" w:hAnsi="Book Antiqua"/>
          <w:color w:val="000000" w:themeColor="text1"/>
        </w:rPr>
        <w:t xml:space="preserve"> E. The importance of perfusion index monitoring in evaluating the efficacy of stellate ganglion blockage treatment in Raynaud's disease. </w:t>
      </w:r>
      <w:r w:rsidRPr="00EC795E">
        <w:rPr>
          <w:rFonts w:ascii="Book Antiqua" w:hAnsi="Book Antiqua"/>
          <w:i/>
          <w:iCs/>
          <w:color w:val="000000" w:themeColor="text1"/>
        </w:rPr>
        <w:t>Libyan J Med</w:t>
      </w:r>
      <w:r w:rsidRPr="00EC795E">
        <w:rPr>
          <w:rFonts w:ascii="Book Antiqua" w:hAnsi="Book Antiqua"/>
          <w:color w:val="000000" w:themeColor="text1"/>
        </w:rPr>
        <w:t xml:space="preserve"> 2018; </w:t>
      </w:r>
      <w:r w:rsidRPr="00EC795E">
        <w:rPr>
          <w:rFonts w:ascii="Book Antiqua" w:hAnsi="Book Antiqua"/>
          <w:b/>
          <w:bCs/>
          <w:color w:val="000000" w:themeColor="text1"/>
        </w:rPr>
        <w:t>13</w:t>
      </w:r>
      <w:r w:rsidRPr="00EC795E">
        <w:rPr>
          <w:rFonts w:ascii="Book Antiqua" w:hAnsi="Book Antiqua"/>
          <w:color w:val="000000" w:themeColor="text1"/>
        </w:rPr>
        <w:t>: 1422666 [PMID: 29350104 DOI: 10.1080/19932820.2017.1422666]</w:t>
      </w:r>
    </w:p>
    <w:p w14:paraId="2E26430B"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5 </w:t>
      </w:r>
      <w:proofErr w:type="spellStart"/>
      <w:r w:rsidRPr="00EC795E">
        <w:rPr>
          <w:rFonts w:ascii="Book Antiqua" w:hAnsi="Book Antiqua"/>
          <w:b/>
          <w:bCs/>
          <w:color w:val="000000" w:themeColor="text1"/>
        </w:rPr>
        <w:t>Buono</w:t>
      </w:r>
      <w:proofErr w:type="spellEnd"/>
      <w:r w:rsidRPr="00EC795E">
        <w:rPr>
          <w:rFonts w:ascii="Book Antiqua" w:hAnsi="Book Antiqua"/>
          <w:b/>
          <w:bCs/>
          <w:color w:val="000000" w:themeColor="text1"/>
        </w:rPr>
        <w:t xml:space="preserve"> RD</w:t>
      </w:r>
      <w:r w:rsidRPr="00EC795E">
        <w:rPr>
          <w:rFonts w:ascii="Book Antiqua" w:hAnsi="Book Antiqua"/>
          <w:color w:val="000000" w:themeColor="text1"/>
        </w:rPr>
        <w:t xml:space="preserve">, Pascarella G, Costa F, </w:t>
      </w:r>
      <w:proofErr w:type="spellStart"/>
      <w:r w:rsidRPr="00EC795E">
        <w:rPr>
          <w:rFonts w:ascii="Book Antiqua" w:hAnsi="Book Antiqua"/>
          <w:color w:val="000000" w:themeColor="text1"/>
        </w:rPr>
        <w:t>Agrò</w:t>
      </w:r>
      <w:proofErr w:type="spellEnd"/>
      <w:r w:rsidRPr="00EC795E">
        <w:rPr>
          <w:rFonts w:ascii="Book Antiqua" w:hAnsi="Book Antiqua"/>
          <w:color w:val="000000" w:themeColor="text1"/>
        </w:rPr>
        <w:t xml:space="preserve"> FE. The perfusion index could early predict a nerve block success: A preliminary report. </w:t>
      </w:r>
      <w:r w:rsidRPr="00EC795E">
        <w:rPr>
          <w:rFonts w:ascii="Book Antiqua" w:hAnsi="Book Antiqua"/>
          <w:i/>
          <w:iCs/>
          <w:color w:val="000000" w:themeColor="text1"/>
        </w:rPr>
        <w:t xml:space="preserve">Saudi J </w:t>
      </w:r>
      <w:proofErr w:type="spellStart"/>
      <w:r w:rsidRPr="00EC795E">
        <w:rPr>
          <w:rFonts w:ascii="Book Antiqua" w:hAnsi="Book Antiqua"/>
          <w:i/>
          <w:iCs/>
          <w:color w:val="000000" w:themeColor="text1"/>
        </w:rPr>
        <w:t>Anaesth</w:t>
      </w:r>
      <w:proofErr w:type="spellEnd"/>
      <w:r w:rsidRPr="00EC795E">
        <w:rPr>
          <w:rFonts w:ascii="Book Antiqua" w:hAnsi="Book Antiqua"/>
          <w:color w:val="000000" w:themeColor="text1"/>
        </w:rPr>
        <w:t xml:space="preserve"> 2020; </w:t>
      </w:r>
      <w:r w:rsidRPr="00EC795E">
        <w:rPr>
          <w:rFonts w:ascii="Book Antiqua" w:hAnsi="Book Antiqua"/>
          <w:b/>
          <w:bCs/>
          <w:color w:val="000000" w:themeColor="text1"/>
        </w:rPr>
        <w:t>14</w:t>
      </w:r>
      <w:r w:rsidRPr="00EC795E">
        <w:rPr>
          <w:rFonts w:ascii="Book Antiqua" w:hAnsi="Book Antiqua"/>
          <w:color w:val="000000" w:themeColor="text1"/>
        </w:rPr>
        <w:t>: 442-445 [PMID: 33447184 DOI: 10.4103/sja.SJA_171_20]</w:t>
      </w:r>
    </w:p>
    <w:p w14:paraId="0CE6D018"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6 </w:t>
      </w:r>
      <w:r w:rsidRPr="00EC795E">
        <w:rPr>
          <w:rFonts w:ascii="Book Antiqua" w:hAnsi="Book Antiqua"/>
          <w:b/>
          <w:bCs/>
          <w:color w:val="000000" w:themeColor="text1"/>
        </w:rPr>
        <w:t>Kim MK</w:t>
      </w:r>
      <w:r w:rsidRPr="00EC795E">
        <w:rPr>
          <w:rFonts w:ascii="Book Antiqua" w:hAnsi="Book Antiqua"/>
          <w:color w:val="000000" w:themeColor="text1"/>
        </w:rPr>
        <w:t xml:space="preserve">, Yi MS, Park PG, Kang H, Lee JS, Shin HY. Effect of Stellate Ganglion Block on the Regional Hemodynamics of the Upper Extremity: A Randomized Controlled </w:t>
      </w:r>
      <w:r w:rsidRPr="00EC795E">
        <w:rPr>
          <w:rFonts w:ascii="Book Antiqua" w:hAnsi="Book Antiqua"/>
          <w:color w:val="000000" w:themeColor="text1"/>
        </w:rPr>
        <w:lastRenderedPageBreak/>
        <w:t xml:space="preserve">Trial. </w:t>
      </w:r>
      <w:proofErr w:type="spellStart"/>
      <w:r w:rsidRPr="00EC795E">
        <w:rPr>
          <w:rFonts w:ascii="Book Antiqua" w:hAnsi="Book Antiqua"/>
          <w:i/>
          <w:iCs/>
          <w:color w:val="000000" w:themeColor="text1"/>
        </w:rPr>
        <w:t>Anesth</w:t>
      </w:r>
      <w:proofErr w:type="spellEnd"/>
      <w:r w:rsidRPr="00EC795E">
        <w:rPr>
          <w:rFonts w:ascii="Book Antiqua" w:hAnsi="Book Antiqua"/>
          <w:i/>
          <w:iCs/>
          <w:color w:val="000000" w:themeColor="text1"/>
        </w:rPr>
        <w:t xml:space="preserve"> </w:t>
      </w:r>
      <w:proofErr w:type="spellStart"/>
      <w:r w:rsidRPr="00EC795E">
        <w:rPr>
          <w:rFonts w:ascii="Book Antiqua" w:hAnsi="Book Antiqua"/>
          <w:i/>
          <w:iCs/>
          <w:color w:val="000000" w:themeColor="text1"/>
        </w:rPr>
        <w:t>Analg</w:t>
      </w:r>
      <w:proofErr w:type="spellEnd"/>
      <w:r w:rsidRPr="00EC795E">
        <w:rPr>
          <w:rFonts w:ascii="Book Antiqua" w:hAnsi="Book Antiqua"/>
          <w:color w:val="000000" w:themeColor="text1"/>
        </w:rPr>
        <w:t xml:space="preserve"> 2018; </w:t>
      </w:r>
      <w:r w:rsidRPr="00EC795E">
        <w:rPr>
          <w:rFonts w:ascii="Book Antiqua" w:hAnsi="Book Antiqua"/>
          <w:b/>
          <w:bCs/>
          <w:color w:val="000000" w:themeColor="text1"/>
        </w:rPr>
        <w:t>126</w:t>
      </w:r>
      <w:r w:rsidRPr="00EC795E">
        <w:rPr>
          <w:rFonts w:ascii="Book Antiqua" w:hAnsi="Book Antiqua"/>
          <w:color w:val="000000" w:themeColor="text1"/>
        </w:rPr>
        <w:t>: 1705-1711 [PMID: 29049072 DOI: 10.1213/ANE.0000000000002528]</w:t>
      </w:r>
    </w:p>
    <w:p w14:paraId="0DC9ED0F"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7 </w:t>
      </w:r>
      <w:proofErr w:type="spellStart"/>
      <w:r w:rsidRPr="00EC795E">
        <w:rPr>
          <w:rFonts w:ascii="Book Antiqua" w:hAnsi="Book Antiqua"/>
          <w:b/>
          <w:bCs/>
          <w:color w:val="000000" w:themeColor="text1"/>
        </w:rPr>
        <w:t>Doytchinova</w:t>
      </w:r>
      <w:proofErr w:type="spellEnd"/>
      <w:r w:rsidRPr="00EC795E">
        <w:rPr>
          <w:rFonts w:ascii="Book Antiqua" w:hAnsi="Book Antiqua"/>
          <w:b/>
          <w:bCs/>
          <w:color w:val="000000" w:themeColor="text1"/>
        </w:rPr>
        <w:t xml:space="preserve"> A</w:t>
      </w:r>
      <w:r w:rsidRPr="00EC795E">
        <w:rPr>
          <w:rFonts w:ascii="Book Antiqua" w:hAnsi="Book Antiqua"/>
          <w:color w:val="000000" w:themeColor="text1"/>
        </w:rPr>
        <w:t xml:space="preserve">, Hassel JL, Yuan Y, Lin H, Yin D, Adams D, </w:t>
      </w:r>
      <w:proofErr w:type="spellStart"/>
      <w:r w:rsidRPr="00EC795E">
        <w:rPr>
          <w:rFonts w:ascii="Book Antiqua" w:hAnsi="Book Antiqua"/>
          <w:color w:val="000000" w:themeColor="text1"/>
        </w:rPr>
        <w:t>Straka</w:t>
      </w:r>
      <w:proofErr w:type="spellEnd"/>
      <w:r w:rsidRPr="00EC795E">
        <w:rPr>
          <w:rFonts w:ascii="Book Antiqua" w:hAnsi="Book Antiqua"/>
          <w:color w:val="000000" w:themeColor="text1"/>
        </w:rPr>
        <w:t xml:space="preserve"> S, Wright K, Smith K, Wagner D, Shen C, </w:t>
      </w:r>
      <w:proofErr w:type="spellStart"/>
      <w:r w:rsidRPr="00EC795E">
        <w:rPr>
          <w:rFonts w:ascii="Book Antiqua" w:hAnsi="Book Antiqua"/>
          <w:color w:val="000000" w:themeColor="text1"/>
        </w:rPr>
        <w:t>Salanova</w:t>
      </w:r>
      <w:proofErr w:type="spellEnd"/>
      <w:r w:rsidRPr="00EC795E">
        <w:rPr>
          <w:rFonts w:ascii="Book Antiqua" w:hAnsi="Book Antiqua"/>
          <w:color w:val="000000" w:themeColor="text1"/>
        </w:rPr>
        <w:t xml:space="preserve"> V, </w:t>
      </w:r>
      <w:proofErr w:type="spellStart"/>
      <w:r w:rsidRPr="00EC795E">
        <w:rPr>
          <w:rFonts w:ascii="Book Antiqua" w:hAnsi="Book Antiqua"/>
          <w:color w:val="000000" w:themeColor="text1"/>
        </w:rPr>
        <w:t>Meshberger</w:t>
      </w:r>
      <w:proofErr w:type="spellEnd"/>
      <w:r w:rsidRPr="00EC795E">
        <w:rPr>
          <w:rFonts w:ascii="Book Antiqua" w:hAnsi="Book Antiqua"/>
          <w:color w:val="000000" w:themeColor="text1"/>
        </w:rPr>
        <w:t xml:space="preserve"> C, Chen LS, Kincaid JC, Coffey AC, Wu G, Li Y, Kovacs RJ, Everett TH 4th, Victor R, Cha YM, Lin SF, Chen PS. Simultaneous noninvasive recording of skin sympathetic nerve activity and electrocardiogram. </w:t>
      </w:r>
      <w:r w:rsidRPr="00EC795E">
        <w:rPr>
          <w:rFonts w:ascii="Book Antiqua" w:hAnsi="Book Antiqua"/>
          <w:i/>
          <w:iCs/>
          <w:color w:val="000000" w:themeColor="text1"/>
        </w:rPr>
        <w:t>Heart Rhythm</w:t>
      </w:r>
      <w:r w:rsidRPr="00EC795E">
        <w:rPr>
          <w:rFonts w:ascii="Book Antiqua" w:hAnsi="Book Antiqua"/>
          <w:color w:val="000000" w:themeColor="text1"/>
        </w:rPr>
        <w:t xml:space="preserve"> 2017; </w:t>
      </w:r>
      <w:r w:rsidRPr="00EC795E">
        <w:rPr>
          <w:rFonts w:ascii="Book Antiqua" w:hAnsi="Book Antiqua"/>
          <w:b/>
          <w:bCs/>
          <w:color w:val="000000" w:themeColor="text1"/>
        </w:rPr>
        <w:t>14</w:t>
      </w:r>
      <w:r w:rsidRPr="00EC795E">
        <w:rPr>
          <w:rFonts w:ascii="Book Antiqua" w:hAnsi="Book Antiqua"/>
          <w:color w:val="000000" w:themeColor="text1"/>
        </w:rPr>
        <w:t>: 25-33 [PMID: 27670627 DOI: 10.1016/j.hrthm.2016.09.019]</w:t>
      </w:r>
    </w:p>
    <w:p w14:paraId="1697FEBE"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8 </w:t>
      </w:r>
      <w:r w:rsidRPr="00EC795E">
        <w:rPr>
          <w:rFonts w:ascii="Book Antiqua" w:hAnsi="Book Antiqua"/>
          <w:b/>
          <w:bCs/>
          <w:color w:val="000000" w:themeColor="text1"/>
        </w:rPr>
        <w:t>Lipov E</w:t>
      </w:r>
      <w:r w:rsidRPr="00EC795E">
        <w:rPr>
          <w:rFonts w:ascii="Book Antiqua" w:hAnsi="Book Antiqua"/>
          <w:color w:val="000000" w:themeColor="text1"/>
        </w:rPr>
        <w:t xml:space="preserve">, </w:t>
      </w:r>
      <w:proofErr w:type="spellStart"/>
      <w:r w:rsidRPr="00EC795E">
        <w:rPr>
          <w:rFonts w:ascii="Book Antiqua" w:hAnsi="Book Antiqua"/>
          <w:color w:val="000000" w:themeColor="text1"/>
        </w:rPr>
        <w:t>Gluncic</w:t>
      </w:r>
      <w:proofErr w:type="spellEnd"/>
      <w:r w:rsidRPr="00EC795E">
        <w:rPr>
          <w:rFonts w:ascii="Book Antiqua" w:hAnsi="Book Antiqua"/>
          <w:color w:val="000000" w:themeColor="text1"/>
        </w:rPr>
        <w:t xml:space="preserve"> V, </w:t>
      </w:r>
      <w:proofErr w:type="spellStart"/>
      <w:r w:rsidRPr="00EC795E">
        <w:rPr>
          <w:rFonts w:ascii="Book Antiqua" w:hAnsi="Book Antiqua"/>
          <w:color w:val="000000" w:themeColor="text1"/>
        </w:rPr>
        <w:t>Lukić</w:t>
      </w:r>
      <w:proofErr w:type="spellEnd"/>
      <w:r w:rsidRPr="00EC795E">
        <w:rPr>
          <w:rFonts w:ascii="Book Antiqua" w:hAnsi="Book Antiqua"/>
          <w:color w:val="000000" w:themeColor="text1"/>
        </w:rPr>
        <w:t xml:space="preserve"> IK, Candido K. How does stellate ganglion block alleviate immunologically-linked disorders? </w:t>
      </w:r>
      <w:r w:rsidRPr="00EC795E">
        <w:rPr>
          <w:rFonts w:ascii="Book Antiqua" w:hAnsi="Book Antiqua"/>
          <w:i/>
          <w:iCs/>
          <w:color w:val="000000" w:themeColor="text1"/>
        </w:rPr>
        <w:t>Med Hypotheses</w:t>
      </w:r>
      <w:r w:rsidRPr="00EC795E">
        <w:rPr>
          <w:rFonts w:ascii="Book Antiqua" w:hAnsi="Book Antiqua"/>
          <w:color w:val="000000" w:themeColor="text1"/>
        </w:rPr>
        <w:t xml:space="preserve"> 2020; </w:t>
      </w:r>
      <w:r w:rsidRPr="00EC795E">
        <w:rPr>
          <w:rFonts w:ascii="Book Antiqua" w:hAnsi="Book Antiqua"/>
          <w:b/>
          <w:bCs/>
          <w:color w:val="000000" w:themeColor="text1"/>
        </w:rPr>
        <w:t>144</w:t>
      </w:r>
      <w:r w:rsidRPr="00EC795E">
        <w:rPr>
          <w:rFonts w:ascii="Book Antiqua" w:hAnsi="Book Antiqua"/>
          <w:color w:val="000000" w:themeColor="text1"/>
        </w:rPr>
        <w:t>: 110000 [PMID: 32758866 DOI: 10.1016/j.mehy.2020.110000]</w:t>
      </w:r>
    </w:p>
    <w:p w14:paraId="60146B87"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9 </w:t>
      </w:r>
      <w:r w:rsidRPr="00EC795E">
        <w:rPr>
          <w:rFonts w:ascii="Book Antiqua" w:hAnsi="Book Antiqua"/>
          <w:b/>
          <w:bCs/>
          <w:color w:val="000000" w:themeColor="text1"/>
        </w:rPr>
        <w:t>Li J</w:t>
      </w:r>
      <w:r w:rsidRPr="00EC795E">
        <w:rPr>
          <w:rFonts w:ascii="Book Antiqua" w:hAnsi="Book Antiqua"/>
          <w:color w:val="000000" w:themeColor="text1"/>
        </w:rPr>
        <w:t xml:space="preserve">, Pu S, Liu Z, Jiang L, Zheng Y. Visualizing stellate ganglion with US imaging for guided SGB treatment: A feasibility study with healthy adults. </w:t>
      </w:r>
      <w:r w:rsidRPr="00EC795E">
        <w:rPr>
          <w:rFonts w:ascii="Book Antiqua" w:hAnsi="Book Antiqua"/>
          <w:i/>
          <w:iCs/>
          <w:color w:val="000000" w:themeColor="text1"/>
        </w:rPr>
        <w:t xml:space="preserve">Front </w:t>
      </w:r>
      <w:proofErr w:type="spellStart"/>
      <w:r w:rsidRPr="00EC795E">
        <w:rPr>
          <w:rFonts w:ascii="Book Antiqua" w:hAnsi="Book Antiqua"/>
          <w:i/>
          <w:iCs/>
          <w:color w:val="000000" w:themeColor="text1"/>
        </w:rPr>
        <w:t>Neurosci</w:t>
      </w:r>
      <w:proofErr w:type="spellEnd"/>
      <w:r w:rsidRPr="00EC795E">
        <w:rPr>
          <w:rFonts w:ascii="Book Antiqua" w:hAnsi="Book Antiqua"/>
          <w:color w:val="000000" w:themeColor="text1"/>
        </w:rPr>
        <w:t xml:space="preserve"> 2022; </w:t>
      </w:r>
      <w:r w:rsidRPr="00EC795E">
        <w:rPr>
          <w:rFonts w:ascii="Book Antiqua" w:hAnsi="Book Antiqua"/>
          <w:b/>
          <w:bCs/>
          <w:color w:val="000000" w:themeColor="text1"/>
        </w:rPr>
        <w:t>16</w:t>
      </w:r>
      <w:r w:rsidRPr="00EC795E">
        <w:rPr>
          <w:rFonts w:ascii="Book Antiqua" w:hAnsi="Book Antiqua"/>
          <w:color w:val="000000" w:themeColor="text1"/>
        </w:rPr>
        <w:t>: 998937 [PMID: 36161183 DOI: 10.3389/fnins.2022.998937]</w:t>
      </w:r>
    </w:p>
    <w:p w14:paraId="0A6E1634"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10 </w:t>
      </w:r>
      <w:r w:rsidRPr="00EC795E">
        <w:rPr>
          <w:rFonts w:ascii="Book Antiqua" w:hAnsi="Book Antiqua"/>
          <w:b/>
          <w:bCs/>
          <w:color w:val="000000" w:themeColor="text1"/>
        </w:rPr>
        <w:t>Zhang L</w:t>
      </w:r>
      <w:r w:rsidRPr="00EC795E">
        <w:rPr>
          <w:rFonts w:ascii="Book Antiqua" w:hAnsi="Book Antiqua"/>
          <w:color w:val="000000" w:themeColor="text1"/>
        </w:rPr>
        <w:t xml:space="preserve">, Li X, Yao J, </w:t>
      </w:r>
      <w:proofErr w:type="spellStart"/>
      <w:r w:rsidRPr="00EC795E">
        <w:rPr>
          <w:rFonts w:ascii="Book Antiqua" w:hAnsi="Book Antiqua"/>
          <w:color w:val="000000" w:themeColor="text1"/>
        </w:rPr>
        <w:t>Wulan</w:t>
      </w:r>
      <w:proofErr w:type="spellEnd"/>
      <w:r w:rsidRPr="00EC795E">
        <w:rPr>
          <w:rFonts w:ascii="Book Antiqua" w:hAnsi="Book Antiqua"/>
          <w:color w:val="000000" w:themeColor="text1"/>
        </w:rPr>
        <w:t xml:space="preserve"> N. Ultrasound-guided stellate ganglion block: A visual teaching method. </w:t>
      </w:r>
      <w:r w:rsidRPr="00EC795E">
        <w:rPr>
          <w:rFonts w:ascii="Book Antiqua" w:hAnsi="Book Antiqua"/>
          <w:i/>
          <w:iCs/>
          <w:color w:val="000000" w:themeColor="text1"/>
        </w:rPr>
        <w:t>Asian J Surg</w:t>
      </w:r>
      <w:r w:rsidRPr="00EC795E">
        <w:rPr>
          <w:rFonts w:ascii="Book Antiqua" w:hAnsi="Book Antiqua"/>
          <w:color w:val="000000" w:themeColor="text1"/>
        </w:rPr>
        <w:t xml:space="preserve"> 2022; </w:t>
      </w:r>
      <w:r w:rsidRPr="00EC795E">
        <w:rPr>
          <w:rFonts w:ascii="Book Antiqua" w:hAnsi="Book Antiqua"/>
          <w:b/>
          <w:bCs/>
          <w:color w:val="000000" w:themeColor="text1"/>
        </w:rPr>
        <w:t>45</w:t>
      </w:r>
      <w:r w:rsidRPr="00EC795E">
        <w:rPr>
          <w:rFonts w:ascii="Book Antiqua" w:hAnsi="Book Antiqua"/>
          <w:color w:val="000000" w:themeColor="text1"/>
        </w:rPr>
        <w:t>: 1596-1597 [PMID: 35361549 DOI: 10.1016/j.asjsur.2022.03.034]</w:t>
      </w:r>
    </w:p>
    <w:p w14:paraId="3C567B8B"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11 </w:t>
      </w:r>
      <w:r w:rsidRPr="00EC795E">
        <w:rPr>
          <w:rFonts w:ascii="Book Antiqua" w:hAnsi="Book Antiqua"/>
          <w:b/>
          <w:bCs/>
          <w:color w:val="000000" w:themeColor="text1"/>
        </w:rPr>
        <w:t>Moon S</w:t>
      </w:r>
      <w:r w:rsidRPr="00EC795E">
        <w:rPr>
          <w:rFonts w:ascii="Book Antiqua" w:hAnsi="Book Antiqua"/>
          <w:color w:val="000000" w:themeColor="text1"/>
        </w:rPr>
        <w:t xml:space="preserve">, Lee J, Jeon Y. Bilateral stellate ganglion block for migraine: A case report. </w:t>
      </w:r>
      <w:r w:rsidRPr="00EC795E">
        <w:rPr>
          <w:rFonts w:ascii="Book Antiqua" w:hAnsi="Book Antiqua"/>
          <w:i/>
          <w:iCs/>
          <w:color w:val="000000" w:themeColor="text1"/>
        </w:rPr>
        <w:t>Medicine (Baltimore)</w:t>
      </w:r>
      <w:r w:rsidRPr="00EC795E">
        <w:rPr>
          <w:rFonts w:ascii="Book Antiqua" w:hAnsi="Book Antiqua"/>
          <w:color w:val="000000" w:themeColor="text1"/>
        </w:rPr>
        <w:t xml:space="preserve"> 2020; </w:t>
      </w:r>
      <w:r w:rsidRPr="00EC795E">
        <w:rPr>
          <w:rFonts w:ascii="Book Antiqua" w:hAnsi="Book Antiqua"/>
          <w:b/>
          <w:bCs/>
          <w:color w:val="000000" w:themeColor="text1"/>
        </w:rPr>
        <w:t>99</w:t>
      </w:r>
      <w:r w:rsidRPr="00EC795E">
        <w:rPr>
          <w:rFonts w:ascii="Book Antiqua" w:hAnsi="Book Antiqua"/>
          <w:color w:val="000000" w:themeColor="text1"/>
        </w:rPr>
        <w:t>: e20023 [PMID: 32358380 DOI: 10.1097/MD.0000000000020023]</w:t>
      </w:r>
    </w:p>
    <w:p w14:paraId="5CCE553E"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12 </w:t>
      </w:r>
      <w:r w:rsidRPr="00EC795E">
        <w:rPr>
          <w:rFonts w:ascii="Book Antiqua" w:hAnsi="Book Antiqua"/>
          <w:b/>
          <w:bCs/>
          <w:color w:val="000000" w:themeColor="text1"/>
        </w:rPr>
        <w:t>Hou J</w:t>
      </w:r>
      <w:r w:rsidRPr="00EC795E">
        <w:rPr>
          <w:rFonts w:ascii="Book Antiqua" w:hAnsi="Book Antiqua"/>
          <w:color w:val="000000" w:themeColor="text1"/>
        </w:rPr>
        <w:t xml:space="preserve">, Pu S, Xu X, Lu Z, Wu J. Real-time ultrasound-guided stellate ganglion block for migraine: an observational study. </w:t>
      </w:r>
      <w:r w:rsidRPr="00EC795E">
        <w:rPr>
          <w:rFonts w:ascii="Book Antiqua" w:hAnsi="Book Antiqua"/>
          <w:i/>
          <w:iCs/>
          <w:color w:val="000000" w:themeColor="text1"/>
        </w:rPr>
        <w:t xml:space="preserve">BMC </w:t>
      </w:r>
      <w:proofErr w:type="spellStart"/>
      <w:r w:rsidRPr="00EC795E">
        <w:rPr>
          <w:rFonts w:ascii="Book Antiqua" w:hAnsi="Book Antiqua"/>
          <w:i/>
          <w:iCs/>
          <w:color w:val="000000" w:themeColor="text1"/>
        </w:rPr>
        <w:t>Anesthesiol</w:t>
      </w:r>
      <w:proofErr w:type="spellEnd"/>
      <w:r w:rsidRPr="00EC795E">
        <w:rPr>
          <w:rFonts w:ascii="Book Antiqua" w:hAnsi="Book Antiqua"/>
          <w:color w:val="000000" w:themeColor="text1"/>
        </w:rPr>
        <w:t xml:space="preserve"> 2022; </w:t>
      </w:r>
      <w:r w:rsidRPr="00EC795E">
        <w:rPr>
          <w:rFonts w:ascii="Book Antiqua" w:hAnsi="Book Antiqua"/>
          <w:b/>
          <w:bCs/>
          <w:color w:val="000000" w:themeColor="text1"/>
        </w:rPr>
        <w:t>22</w:t>
      </w:r>
      <w:r w:rsidRPr="00EC795E">
        <w:rPr>
          <w:rFonts w:ascii="Book Antiqua" w:hAnsi="Book Antiqua"/>
          <w:color w:val="000000" w:themeColor="text1"/>
        </w:rPr>
        <w:t>: 78 [PMID: 35331152 DOI: 10.1186/s12871-022-01622-8]</w:t>
      </w:r>
    </w:p>
    <w:p w14:paraId="293B1A68" w14:textId="77777777" w:rsidR="00FF05C5" w:rsidRPr="00EC795E" w:rsidRDefault="00FF05C5" w:rsidP="00FF05C5">
      <w:pPr>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13 </w:t>
      </w:r>
      <w:r w:rsidRPr="00EC795E">
        <w:rPr>
          <w:rFonts w:ascii="Book Antiqua" w:hAnsi="Book Antiqua"/>
          <w:b/>
          <w:bCs/>
          <w:color w:val="000000" w:themeColor="text1"/>
        </w:rPr>
        <w:t>Zacharias NA</w:t>
      </w:r>
      <w:r w:rsidRPr="00EC795E">
        <w:rPr>
          <w:rFonts w:ascii="Book Antiqua" w:hAnsi="Book Antiqua"/>
          <w:color w:val="000000" w:themeColor="text1"/>
        </w:rPr>
        <w:t>, Karri J, Garcia C, Lachman LK, Abd-</w:t>
      </w:r>
      <w:proofErr w:type="spellStart"/>
      <w:r w:rsidRPr="00EC795E">
        <w:rPr>
          <w:rFonts w:ascii="Book Antiqua" w:hAnsi="Book Antiqua"/>
          <w:color w:val="000000" w:themeColor="text1"/>
        </w:rPr>
        <w:t>Elsayed</w:t>
      </w:r>
      <w:proofErr w:type="spellEnd"/>
      <w:r w:rsidRPr="00EC795E">
        <w:rPr>
          <w:rFonts w:ascii="Book Antiqua" w:hAnsi="Book Antiqua"/>
          <w:color w:val="000000" w:themeColor="text1"/>
        </w:rPr>
        <w:t xml:space="preserve"> A. Interventional Radiofrequency Treatment for the Sympathetic Nervous System: A Review Article. </w:t>
      </w:r>
      <w:r w:rsidRPr="00EC795E">
        <w:rPr>
          <w:rFonts w:ascii="Book Antiqua" w:hAnsi="Book Antiqua"/>
          <w:i/>
          <w:iCs/>
          <w:color w:val="000000" w:themeColor="text1"/>
        </w:rPr>
        <w:t xml:space="preserve">Pain </w:t>
      </w:r>
      <w:proofErr w:type="spellStart"/>
      <w:r w:rsidRPr="00EC795E">
        <w:rPr>
          <w:rFonts w:ascii="Book Antiqua" w:hAnsi="Book Antiqua"/>
          <w:i/>
          <w:iCs/>
          <w:color w:val="000000" w:themeColor="text1"/>
        </w:rPr>
        <w:t>Ther</w:t>
      </w:r>
      <w:proofErr w:type="spellEnd"/>
      <w:r w:rsidRPr="00EC795E">
        <w:rPr>
          <w:rFonts w:ascii="Book Antiqua" w:hAnsi="Book Antiqua"/>
          <w:color w:val="000000" w:themeColor="text1"/>
        </w:rPr>
        <w:t xml:space="preserve"> 2021; </w:t>
      </w:r>
      <w:r w:rsidRPr="00EC795E">
        <w:rPr>
          <w:rFonts w:ascii="Book Antiqua" w:hAnsi="Book Antiqua"/>
          <w:b/>
          <w:bCs/>
          <w:color w:val="000000" w:themeColor="text1"/>
        </w:rPr>
        <w:t>10</w:t>
      </w:r>
      <w:r w:rsidRPr="00EC795E">
        <w:rPr>
          <w:rFonts w:ascii="Book Antiqua" w:hAnsi="Book Antiqua"/>
          <w:color w:val="000000" w:themeColor="text1"/>
        </w:rPr>
        <w:t>: 115-141 [PMID: 33433856 DOI: 10.1007/s40122-020-00227-8]</w:t>
      </w:r>
    </w:p>
    <w:p w14:paraId="5A39A734"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14 </w:t>
      </w:r>
      <w:r w:rsidRPr="00EC795E">
        <w:rPr>
          <w:rFonts w:ascii="Book Antiqua" w:hAnsi="Book Antiqua"/>
          <w:b/>
          <w:bCs/>
          <w:color w:val="000000" w:themeColor="text1"/>
        </w:rPr>
        <w:t>Yu Q</w:t>
      </w:r>
      <w:r w:rsidRPr="00EC795E">
        <w:rPr>
          <w:rFonts w:ascii="Book Antiqua" w:hAnsi="Book Antiqua"/>
          <w:color w:val="000000" w:themeColor="text1"/>
        </w:rPr>
        <w:t xml:space="preserve">, Zheng E, Li X, Ding X. Ultrasound image guided lateral cervical approach to stellate ganglion block for cervical headache. </w:t>
      </w:r>
      <w:proofErr w:type="spellStart"/>
      <w:r w:rsidRPr="00EC795E">
        <w:rPr>
          <w:rFonts w:ascii="Book Antiqua" w:hAnsi="Book Antiqua"/>
          <w:i/>
          <w:iCs/>
          <w:color w:val="000000" w:themeColor="text1"/>
        </w:rPr>
        <w:t>Neurosci</w:t>
      </w:r>
      <w:proofErr w:type="spellEnd"/>
      <w:r w:rsidRPr="00EC795E">
        <w:rPr>
          <w:rFonts w:ascii="Book Antiqua" w:hAnsi="Book Antiqua"/>
          <w:i/>
          <w:iCs/>
          <w:color w:val="000000" w:themeColor="text1"/>
        </w:rPr>
        <w:t xml:space="preserve"> Lett</w:t>
      </w:r>
      <w:r w:rsidRPr="00EC795E">
        <w:rPr>
          <w:rFonts w:ascii="Book Antiqua" w:hAnsi="Book Antiqua"/>
          <w:color w:val="000000" w:themeColor="text1"/>
        </w:rPr>
        <w:t xml:space="preserve"> 2020; </w:t>
      </w:r>
      <w:r w:rsidRPr="00EC795E">
        <w:rPr>
          <w:rFonts w:ascii="Book Antiqua" w:hAnsi="Book Antiqua"/>
          <w:b/>
          <w:bCs/>
          <w:color w:val="000000" w:themeColor="text1"/>
        </w:rPr>
        <w:t>735</w:t>
      </w:r>
      <w:r w:rsidRPr="00EC795E">
        <w:rPr>
          <w:rFonts w:ascii="Book Antiqua" w:hAnsi="Book Antiqua"/>
          <w:color w:val="000000" w:themeColor="text1"/>
        </w:rPr>
        <w:t>: 135139 [PMID: 32522602 DOI: 10.1016/j.neulet.2020.135139]</w:t>
      </w:r>
    </w:p>
    <w:p w14:paraId="70D06874"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lastRenderedPageBreak/>
        <w:t xml:space="preserve">15 </w:t>
      </w:r>
      <w:proofErr w:type="spellStart"/>
      <w:r w:rsidRPr="00EC795E">
        <w:rPr>
          <w:rFonts w:ascii="Book Antiqua" w:hAnsi="Book Antiqua"/>
          <w:b/>
          <w:bCs/>
          <w:color w:val="000000" w:themeColor="text1"/>
        </w:rPr>
        <w:t>Ueshima</w:t>
      </w:r>
      <w:proofErr w:type="spellEnd"/>
      <w:r w:rsidRPr="00EC795E">
        <w:rPr>
          <w:rFonts w:ascii="Book Antiqua" w:hAnsi="Book Antiqua"/>
          <w:b/>
          <w:bCs/>
          <w:color w:val="000000" w:themeColor="text1"/>
        </w:rPr>
        <w:t xml:space="preserve"> H</w:t>
      </w:r>
      <w:r w:rsidRPr="00EC795E">
        <w:rPr>
          <w:rFonts w:ascii="Book Antiqua" w:hAnsi="Book Antiqua"/>
          <w:color w:val="000000" w:themeColor="text1"/>
        </w:rPr>
        <w:t xml:space="preserve">. A successful case of stellate ganglion block for difficult therapy of refractory tension headache. </w:t>
      </w:r>
      <w:r w:rsidRPr="00EC795E">
        <w:rPr>
          <w:rFonts w:ascii="Book Antiqua" w:hAnsi="Book Antiqua"/>
          <w:i/>
          <w:iCs/>
          <w:color w:val="000000" w:themeColor="text1"/>
        </w:rPr>
        <w:t xml:space="preserve">J Clin </w:t>
      </w:r>
      <w:proofErr w:type="spellStart"/>
      <w:r w:rsidRPr="00EC795E">
        <w:rPr>
          <w:rFonts w:ascii="Book Antiqua" w:hAnsi="Book Antiqua"/>
          <w:i/>
          <w:iCs/>
          <w:color w:val="000000" w:themeColor="text1"/>
        </w:rPr>
        <w:t>Anesth</w:t>
      </w:r>
      <w:proofErr w:type="spellEnd"/>
      <w:r w:rsidRPr="00EC795E">
        <w:rPr>
          <w:rFonts w:ascii="Book Antiqua" w:hAnsi="Book Antiqua"/>
          <w:color w:val="000000" w:themeColor="text1"/>
        </w:rPr>
        <w:t xml:space="preserve"> 2019; </w:t>
      </w:r>
      <w:r w:rsidRPr="00EC795E">
        <w:rPr>
          <w:rFonts w:ascii="Book Antiqua" w:hAnsi="Book Antiqua"/>
          <w:b/>
          <w:bCs/>
          <w:color w:val="000000" w:themeColor="text1"/>
        </w:rPr>
        <w:t>54</w:t>
      </w:r>
      <w:r w:rsidRPr="00EC795E">
        <w:rPr>
          <w:rFonts w:ascii="Book Antiqua" w:hAnsi="Book Antiqua"/>
          <w:color w:val="000000" w:themeColor="text1"/>
        </w:rPr>
        <w:t>: 149 [PMID: 30553218 DOI: 10.1016/j.jclinane.2018.12.007]</w:t>
      </w:r>
    </w:p>
    <w:p w14:paraId="06441FEF"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16 </w:t>
      </w:r>
      <w:r w:rsidRPr="00EC795E">
        <w:rPr>
          <w:rFonts w:ascii="Book Antiqua" w:hAnsi="Book Antiqua"/>
          <w:b/>
          <w:bCs/>
          <w:color w:val="000000" w:themeColor="text1"/>
        </w:rPr>
        <w:t>Wang C</w:t>
      </w:r>
      <w:r w:rsidRPr="00EC795E">
        <w:rPr>
          <w:rFonts w:ascii="Book Antiqua" w:hAnsi="Book Antiqua"/>
          <w:color w:val="000000" w:themeColor="text1"/>
        </w:rPr>
        <w:t xml:space="preserve">, Yuan F, Cai L, Lu H, Chen G, Zhou J. Ultrasound-Guided Stellate Ganglion Block Combined with Extracorporeal Shock Wave Therapy on Postherpetic Neuralgia. </w:t>
      </w:r>
      <w:r w:rsidRPr="00EC795E">
        <w:rPr>
          <w:rFonts w:ascii="Book Antiqua" w:hAnsi="Book Antiqua"/>
          <w:i/>
          <w:iCs/>
          <w:color w:val="000000" w:themeColor="text1"/>
        </w:rPr>
        <w:t xml:space="preserve">J </w:t>
      </w:r>
      <w:proofErr w:type="spellStart"/>
      <w:r w:rsidRPr="00EC795E">
        <w:rPr>
          <w:rFonts w:ascii="Book Antiqua" w:hAnsi="Book Antiqua"/>
          <w:i/>
          <w:iCs/>
          <w:color w:val="000000" w:themeColor="text1"/>
        </w:rPr>
        <w:t>Healthc</w:t>
      </w:r>
      <w:proofErr w:type="spellEnd"/>
      <w:r w:rsidRPr="00EC795E">
        <w:rPr>
          <w:rFonts w:ascii="Book Antiqua" w:hAnsi="Book Antiqua"/>
          <w:i/>
          <w:iCs/>
          <w:color w:val="000000" w:themeColor="text1"/>
        </w:rPr>
        <w:t xml:space="preserve"> Eng</w:t>
      </w:r>
      <w:r w:rsidRPr="00EC795E">
        <w:rPr>
          <w:rFonts w:ascii="Book Antiqua" w:hAnsi="Book Antiqua"/>
          <w:color w:val="000000" w:themeColor="text1"/>
        </w:rPr>
        <w:t xml:space="preserve"> 2022; </w:t>
      </w:r>
      <w:r w:rsidRPr="00EC795E">
        <w:rPr>
          <w:rFonts w:ascii="Book Antiqua" w:hAnsi="Book Antiqua"/>
          <w:b/>
          <w:bCs/>
          <w:color w:val="000000" w:themeColor="text1"/>
        </w:rPr>
        <w:t>2022</w:t>
      </w:r>
      <w:r w:rsidRPr="00EC795E">
        <w:rPr>
          <w:rFonts w:ascii="Book Antiqua" w:hAnsi="Book Antiqua"/>
          <w:color w:val="000000" w:themeColor="text1"/>
        </w:rPr>
        <w:t>: 9808994 [PMID: 35035867 DOI: 10.1155/2022/9808994]</w:t>
      </w:r>
    </w:p>
    <w:p w14:paraId="7E89B59D"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17 </w:t>
      </w:r>
      <w:r w:rsidRPr="00EC795E">
        <w:rPr>
          <w:rFonts w:ascii="Book Antiqua" w:hAnsi="Book Antiqua"/>
          <w:b/>
          <w:bCs/>
          <w:color w:val="000000" w:themeColor="text1"/>
        </w:rPr>
        <w:t>Lin CS</w:t>
      </w:r>
      <w:r w:rsidRPr="00EC795E">
        <w:rPr>
          <w:rFonts w:ascii="Book Antiqua" w:hAnsi="Book Antiqua"/>
          <w:color w:val="000000" w:themeColor="text1"/>
        </w:rPr>
        <w:t xml:space="preserve">, Lin YC, Lao HC, Chen CC. Interventional Treatments for Postherpetic Neuralgia: A Systematic Review. </w:t>
      </w:r>
      <w:r w:rsidRPr="00EC795E">
        <w:rPr>
          <w:rFonts w:ascii="Book Antiqua" w:hAnsi="Book Antiqua"/>
          <w:i/>
          <w:iCs/>
          <w:color w:val="000000" w:themeColor="text1"/>
        </w:rPr>
        <w:t>Pain Physician</w:t>
      </w:r>
      <w:r w:rsidRPr="00EC795E">
        <w:rPr>
          <w:rFonts w:ascii="Book Antiqua" w:hAnsi="Book Antiqua"/>
          <w:color w:val="000000" w:themeColor="text1"/>
        </w:rPr>
        <w:t xml:space="preserve"> 2019; </w:t>
      </w:r>
      <w:r w:rsidRPr="00EC795E">
        <w:rPr>
          <w:rFonts w:ascii="Book Antiqua" w:hAnsi="Book Antiqua"/>
          <w:b/>
          <w:bCs/>
          <w:color w:val="000000" w:themeColor="text1"/>
        </w:rPr>
        <w:t>22</w:t>
      </w:r>
      <w:r w:rsidRPr="00EC795E">
        <w:rPr>
          <w:rFonts w:ascii="Book Antiqua" w:hAnsi="Book Antiqua"/>
          <w:color w:val="000000" w:themeColor="text1"/>
        </w:rPr>
        <w:t>: 209-228 [PMID: 31151330]</w:t>
      </w:r>
    </w:p>
    <w:p w14:paraId="0409452B"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18 </w:t>
      </w:r>
      <w:proofErr w:type="spellStart"/>
      <w:r w:rsidRPr="00EC795E">
        <w:rPr>
          <w:rFonts w:ascii="Book Antiqua" w:hAnsi="Book Antiqua"/>
          <w:b/>
          <w:bCs/>
          <w:color w:val="000000" w:themeColor="text1"/>
        </w:rPr>
        <w:t>Sharbel</w:t>
      </w:r>
      <w:proofErr w:type="spellEnd"/>
      <w:r w:rsidRPr="00EC795E">
        <w:rPr>
          <w:rFonts w:ascii="Book Antiqua" w:hAnsi="Book Antiqua"/>
          <w:b/>
          <w:bCs/>
          <w:color w:val="000000" w:themeColor="text1"/>
        </w:rPr>
        <w:t xml:space="preserve"> D</w:t>
      </w:r>
      <w:r w:rsidRPr="00EC795E">
        <w:rPr>
          <w:rFonts w:ascii="Book Antiqua" w:hAnsi="Book Antiqua"/>
          <w:color w:val="000000" w:themeColor="text1"/>
        </w:rPr>
        <w:t xml:space="preserve">, Singh P, Blumenthal D, Sullivan J, Dua A, </w:t>
      </w:r>
      <w:proofErr w:type="spellStart"/>
      <w:r w:rsidRPr="00EC795E">
        <w:rPr>
          <w:rFonts w:ascii="Book Antiqua" w:hAnsi="Book Antiqua"/>
          <w:color w:val="000000" w:themeColor="text1"/>
        </w:rPr>
        <w:t>Albergotti</w:t>
      </w:r>
      <w:proofErr w:type="spellEnd"/>
      <w:r w:rsidRPr="00EC795E">
        <w:rPr>
          <w:rFonts w:ascii="Book Antiqua" w:hAnsi="Book Antiqua"/>
          <w:color w:val="000000" w:themeColor="text1"/>
        </w:rPr>
        <w:t xml:space="preserve"> WG, Groves M, Byrd JK. Preoperative Stellate Ganglion Block for Perioperative Pain in Lateralized Head and Neck Cancer: Preliminary Results. </w:t>
      </w:r>
      <w:proofErr w:type="spellStart"/>
      <w:r w:rsidRPr="00EC795E">
        <w:rPr>
          <w:rFonts w:ascii="Book Antiqua" w:hAnsi="Book Antiqua"/>
          <w:i/>
          <w:iCs/>
          <w:color w:val="000000" w:themeColor="text1"/>
        </w:rPr>
        <w:t>Otolaryngol</w:t>
      </w:r>
      <w:proofErr w:type="spellEnd"/>
      <w:r w:rsidRPr="00EC795E">
        <w:rPr>
          <w:rFonts w:ascii="Book Antiqua" w:hAnsi="Book Antiqua"/>
          <w:i/>
          <w:iCs/>
          <w:color w:val="000000" w:themeColor="text1"/>
        </w:rPr>
        <w:t xml:space="preserve"> Head Neck Surg</w:t>
      </w:r>
      <w:r w:rsidRPr="00EC795E">
        <w:rPr>
          <w:rFonts w:ascii="Book Antiqua" w:hAnsi="Book Antiqua"/>
          <w:color w:val="000000" w:themeColor="text1"/>
        </w:rPr>
        <w:t xml:space="preserve"> 2020; </w:t>
      </w:r>
      <w:r w:rsidRPr="00EC795E">
        <w:rPr>
          <w:rFonts w:ascii="Book Antiqua" w:hAnsi="Book Antiqua"/>
          <w:b/>
          <w:bCs/>
          <w:color w:val="000000" w:themeColor="text1"/>
        </w:rPr>
        <w:t>162</w:t>
      </w:r>
      <w:r w:rsidRPr="00EC795E">
        <w:rPr>
          <w:rFonts w:ascii="Book Antiqua" w:hAnsi="Book Antiqua"/>
          <w:color w:val="000000" w:themeColor="text1"/>
        </w:rPr>
        <w:t>: 87-90 [PMID: 31791223 DOI: 10.1177/0194599819889688]</w:t>
      </w:r>
    </w:p>
    <w:p w14:paraId="72AF4348"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19 </w:t>
      </w:r>
      <w:r w:rsidRPr="00EC795E">
        <w:rPr>
          <w:rFonts w:ascii="Book Antiqua" w:hAnsi="Book Antiqua"/>
          <w:b/>
          <w:bCs/>
          <w:color w:val="000000" w:themeColor="text1"/>
        </w:rPr>
        <w:t>Punj J</w:t>
      </w:r>
      <w:r w:rsidRPr="00EC795E">
        <w:rPr>
          <w:rFonts w:ascii="Book Antiqua" w:hAnsi="Book Antiqua"/>
          <w:color w:val="000000" w:themeColor="text1"/>
        </w:rPr>
        <w:t xml:space="preserve">, Garg H, Gomez G, Bagri NK, Thakur JP, Singh LD, Jain D, </w:t>
      </w:r>
      <w:proofErr w:type="spellStart"/>
      <w:r w:rsidRPr="00EC795E">
        <w:rPr>
          <w:rFonts w:ascii="Book Antiqua" w:hAnsi="Book Antiqua"/>
          <w:color w:val="000000" w:themeColor="text1"/>
        </w:rPr>
        <w:t>Darlong</w:t>
      </w:r>
      <w:proofErr w:type="spellEnd"/>
      <w:r w:rsidRPr="00EC795E">
        <w:rPr>
          <w:rFonts w:ascii="Book Antiqua" w:hAnsi="Book Antiqua"/>
          <w:color w:val="000000" w:themeColor="text1"/>
        </w:rPr>
        <w:t xml:space="preserve"> V, Pandey R. Sympathetic Blocks for Raynaud's Phenomena in Pediatric Rheumatological Disorders. </w:t>
      </w:r>
      <w:r w:rsidRPr="00EC795E">
        <w:rPr>
          <w:rFonts w:ascii="Book Antiqua" w:hAnsi="Book Antiqua"/>
          <w:i/>
          <w:iCs/>
          <w:color w:val="000000" w:themeColor="text1"/>
        </w:rPr>
        <w:t>Pain Med</w:t>
      </w:r>
      <w:r w:rsidRPr="00EC795E">
        <w:rPr>
          <w:rFonts w:ascii="Book Antiqua" w:hAnsi="Book Antiqua"/>
          <w:color w:val="000000" w:themeColor="text1"/>
        </w:rPr>
        <w:t xml:space="preserve"> 2022; </w:t>
      </w:r>
      <w:r w:rsidRPr="00EC795E">
        <w:rPr>
          <w:rFonts w:ascii="Book Antiqua" w:hAnsi="Book Antiqua"/>
          <w:b/>
          <w:bCs/>
          <w:color w:val="000000" w:themeColor="text1"/>
        </w:rPr>
        <w:t>23</w:t>
      </w:r>
      <w:r w:rsidRPr="00EC795E">
        <w:rPr>
          <w:rFonts w:ascii="Book Antiqua" w:hAnsi="Book Antiqua"/>
          <w:color w:val="000000" w:themeColor="text1"/>
        </w:rPr>
        <w:t>: 1211-1216 [PMID: 35135008 DOI: 10.1093/pm/pnac015]</w:t>
      </w:r>
    </w:p>
    <w:p w14:paraId="48B517FE"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20 </w:t>
      </w:r>
      <w:r w:rsidRPr="00EC795E">
        <w:rPr>
          <w:rFonts w:ascii="Book Antiqua" w:hAnsi="Book Antiqua"/>
          <w:b/>
          <w:bCs/>
          <w:color w:val="000000" w:themeColor="text1"/>
        </w:rPr>
        <w:t>Abbas DN</w:t>
      </w:r>
      <w:r w:rsidRPr="00EC795E">
        <w:rPr>
          <w:rFonts w:ascii="Book Antiqua" w:hAnsi="Book Antiqua"/>
          <w:color w:val="000000" w:themeColor="text1"/>
        </w:rPr>
        <w:t xml:space="preserve">, </w:t>
      </w:r>
      <w:proofErr w:type="spellStart"/>
      <w:r w:rsidRPr="00EC795E">
        <w:rPr>
          <w:rFonts w:ascii="Book Antiqua" w:hAnsi="Book Antiqua"/>
          <w:color w:val="000000" w:themeColor="text1"/>
        </w:rPr>
        <w:t>Reyad</w:t>
      </w:r>
      <w:proofErr w:type="spellEnd"/>
      <w:r w:rsidRPr="00EC795E">
        <w:rPr>
          <w:rFonts w:ascii="Book Antiqua" w:hAnsi="Book Antiqua"/>
          <w:color w:val="000000" w:themeColor="text1"/>
        </w:rPr>
        <w:t xml:space="preserve"> RM. Thermal Versus Super Voltage Pulsed Radiofrequency of Stellate Ganglion in Post-Mastectomy Neuropathic Pain Syndrome: A Prospective Randomized Trial. </w:t>
      </w:r>
      <w:r w:rsidRPr="00EC795E">
        <w:rPr>
          <w:rFonts w:ascii="Book Antiqua" w:hAnsi="Book Antiqua"/>
          <w:i/>
          <w:iCs/>
          <w:color w:val="000000" w:themeColor="text1"/>
        </w:rPr>
        <w:t>Pain Physician</w:t>
      </w:r>
      <w:r w:rsidRPr="00EC795E">
        <w:rPr>
          <w:rFonts w:ascii="Book Antiqua" w:hAnsi="Book Antiqua"/>
          <w:color w:val="000000" w:themeColor="text1"/>
        </w:rPr>
        <w:t xml:space="preserve"> 2018; </w:t>
      </w:r>
      <w:r w:rsidRPr="00EC795E">
        <w:rPr>
          <w:rFonts w:ascii="Book Antiqua" w:hAnsi="Book Antiqua"/>
          <w:b/>
          <w:bCs/>
          <w:color w:val="000000" w:themeColor="text1"/>
        </w:rPr>
        <w:t>21</w:t>
      </w:r>
      <w:r w:rsidRPr="00EC795E">
        <w:rPr>
          <w:rFonts w:ascii="Book Antiqua" w:hAnsi="Book Antiqua"/>
          <w:color w:val="000000" w:themeColor="text1"/>
        </w:rPr>
        <w:t>: 351-362 [PMID: 30045592]</w:t>
      </w:r>
    </w:p>
    <w:p w14:paraId="66664868"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21 </w:t>
      </w:r>
      <w:r w:rsidRPr="00EC795E">
        <w:rPr>
          <w:rFonts w:ascii="Book Antiqua" w:hAnsi="Book Antiqua"/>
          <w:b/>
          <w:bCs/>
          <w:color w:val="000000" w:themeColor="text1"/>
        </w:rPr>
        <w:t>Salman AS</w:t>
      </w:r>
      <w:r w:rsidRPr="00EC795E">
        <w:rPr>
          <w:rFonts w:ascii="Book Antiqua" w:hAnsi="Book Antiqua"/>
          <w:color w:val="000000" w:themeColor="text1"/>
        </w:rPr>
        <w:t xml:space="preserve">, Abbas DN, </w:t>
      </w:r>
      <w:proofErr w:type="spellStart"/>
      <w:r w:rsidRPr="00EC795E">
        <w:rPr>
          <w:rFonts w:ascii="Book Antiqua" w:hAnsi="Book Antiqua"/>
          <w:color w:val="000000" w:themeColor="text1"/>
        </w:rPr>
        <w:t>Elrawas</w:t>
      </w:r>
      <w:proofErr w:type="spellEnd"/>
      <w:r w:rsidRPr="00EC795E">
        <w:rPr>
          <w:rFonts w:ascii="Book Antiqua" w:hAnsi="Book Antiqua"/>
          <w:color w:val="000000" w:themeColor="text1"/>
        </w:rPr>
        <w:t xml:space="preserve"> MM, Kamel MA, Mohammed AM, </w:t>
      </w:r>
      <w:proofErr w:type="spellStart"/>
      <w:r w:rsidRPr="00EC795E">
        <w:rPr>
          <w:rFonts w:ascii="Book Antiqua" w:hAnsi="Book Antiqua"/>
          <w:color w:val="000000" w:themeColor="text1"/>
        </w:rPr>
        <w:t>Abouel</w:t>
      </w:r>
      <w:proofErr w:type="spellEnd"/>
      <w:r w:rsidRPr="00EC795E">
        <w:rPr>
          <w:rFonts w:ascii="Book Antiqua" w:hAnsi="Book Antiqua"/>
          <w:color w:val="000000" w:themeColor="text1"/>
        </w:rPr>
        <w:t xml:space="preserve"> </w:t>
      </w:r>
      <w:proofErr w:type="spellStart"/>
      <w:r w:rsidRPr="00EC795E">
        <w:rPr>
          <w:rFonts w:ascii="Book Antiqua" w:hAnsi="Book Antiqua"/>
          <w:color w:val="000000" w:themeColor="text1"/>
        </w:rPr>
        <w:t>Soud</w:t>
      </w:r>
      <w:proofErr w:type="spellEnd"/>
      <w:r w:rsidRPr="00EC795E">
        <w:rPr>
          <w:rFonts w:ascii="Book Antiqua" w:hAnsi="Book Antiqua"/>
          <w:color w:val="000000" w:themeColor="text1"/>
        </w:rPr>
        <w:t xml:space="preserve"> AH, </w:t>
      </w:r>
      <w:proofErr w:type="spellStart"/>
      <w:r w:rsidRPr="00EC795E">
        <w:rPr>
          <w:rFonts w:ascii="Book Antiqua" w:hAnsi="Book Antiqua"/>
          <w:color w:val="000000" w:themeColor="text1"/>
        </w:rPr>
        <w:t>Abdelgalil</w:t>
      </w:r>
      <w:proofErr w:type="spellEnd"/>
      <w:r w:rsidRPr="00EC795E">
        <w:rPr>
          <w:rFonts w:ascii="Book Antiqua" w:hAnsi="Book Antiqua"/>
          <w:color w:val="000000" w:themeColor="text1"/>
        </w:rPr>
        <w:t xml:space="preserve"> AS. Postmastectomy pain syndrome after preoperative stellate ganglion block: a randomized controlled trial. </w:t>
      </w:r>
      <w:r w:rsidRPr="00EC795E">
        <w:rPr>
          <w:rFonts w:ascii="Book Antiqua" w:hAnsi="Book Antiqua"/>
          <w:i/>
          <w:iCs/>
          <w:color w:val="000000" w:themeColor="text1"/>
        </w:rPr>
        <w:t xml:space="preserve">Minerva </w:t>
      </w:r>
      <w:proofErr w:type="spellStart"/>
      <w:r w:rsidRPr="00EC795E">
        <w:rPr>
          <w:rFonts w:ascii="Book Antiqua" w:hAnsi="Book Antiqua"/>
          <w:i/>
          <w:iCs/>
          <w:color w:val="000000" w:themeColor="text1"/>
        </w:rPr>
        <w:t>Anestesiol</w:t>
      </w:r>
      <w:proofErr w:type="spellEnd"/>
      <w:r w:rsidRPr="00EC795E">
        <w:rPr>
          <w:rFonts w:ascii="Book Antiqua" w:hAnsi="Book Antiqua"/>
          <w:color w:val="000000" w:themeColor="text1"/>
        </w:rPr>
        <w:t xml:space="preserve"> 2021; </w:t>
      </w:r>
      <w:r w:rsidRPr="00EC795E">
        <w:rPr>
          <w:rFonts w:ascii="Book Antiqua" w:hAnsi="Book Antiqua"/>
          <w:b/>
          <w:bCs/>
          <w:color w:val="000000" w:themeColor="text1"/>
        </w:rPr>
        <w:t>87</w:t>
      </w:r>
      <w:r w:rsidRPr="00EC795E">
        <w:rPr>
          <w:rFonts w:ascii="Book Antiqua" w:hAnsi="Book Antiqua"/>
          <w:color w:val="000000" w:themeColor="text1"/>
        </w:rPr>
        <w:t>: 786-793 [PMID: 33938674 DOI: 10.23736/S0375-9393.21.15112-0]</w:t>
      </w:r>
    </w:p>
    <w:p w14:paraId="7CF4B583"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22 </w:t>
      </w:r>
      <w:proofErr w:type="spellStart"/>
      <w:r w:rsidRPr="00EC795E">
        <w:rPr>
          <w:rFonts w:ascii="Book Antiqua" w:hAnsi="Book Antiqua"/>
          <w:b/>
          <w:bCs/>
          <w:color w:val="000000" w:themeColor="text1"/>
        </w:rPr>
        <w:t>Yalamuru</w:t>
      </w:r>
      <w:proofErr w:type="spellEnd"/>
      <w:r w:rsidRPr="00EC795E">
        <w:rPr>
          <w:rFonts w:ascii="Book Antiqua" w:hAnsi="Book Antiqua"/>
          <w:b/>
          <w:bCs/>
          <w:color w:val="000000" w:themeColor="text1"/>
        </w:rPr>
        <w:t xml:space="preserve"> B</w:t>
      </w:r>
      <w:r w:rsidRPr="00EC795E">
        <w:rPr>
          <w:rFonts w:ascii="Book Antiqua" w:hAnsi="Book Antiqua"/>
          <w:color w:val="000000" w:themeColor="text1"/>
        </w:rPr>
        <w:t xml:space="preserve">, </w:t>
      </w:r>
      <w:proofErr w:type="spellStart"/>
      <w:r w:rsidRPr="00EC795E">
        <w:rPr>
          <w:rFonts w:ascii="Book Antiqua" w:hAnsi="Book Antiqua"/>
          <w:color w:val="000000" w:themeColor="text1"/>
        </w:rPr>
        <w:t>Weisbein</w:t>
      </w:r>
      <w:proofErr w:type="spellEnd"/>
      <w:r w:rsidRPr="00EC795E">
        <w:rPr>
          <w:rFonts w:ascii="Book Antiqua" w:hAnsi="Book Antiqua"/>
          <w:color w:val="000000" w:themeColor="text1"/>
        </w:rPr>
        <w:t xml:space="preserve"> J, Pearson ACS, </w:t>
      </w:r>
      <w:proofErr w:type="spellStart"/>
      <w:r w:rsidRPr="00EC795E">
        <w:rPr>
          <w:rFonts w:ascii="Book Antiqua" w:hAnsi="Book Antiqua"/>
          <w:color w:val="000000" w:themeColor="text1"/>
        </w:rPr>
        <w:t>Kandil</w:t>
      </w:r>
      <w:proofErr w:type="spellEnd"/>
      <w:r w:rsidRPr="00EC795E">
        <w:rPr>
          <w:rFonts w:ascii="Book Antiqua" w:hAnsi="Book Antiqua"/>
          <w:color w:val="000000" w:themeColor="text1"/>
        </w:rPr>
        <w:t xml:space="preserve"> ES. Minimally-invasive pain management techniques in palliative care. </w:t>
      </w:r>
      <w:r w:rsidRPr="00EC795E">
        <w:rPr>
          <w:rFonts w:ascii="Book Antiqua" w:hAnsi="Book Antiqua"/>
          <w:i/>
          <w:iCs/>
          <w:color w:val="000000" w:themeColor="text1"/>
        </w:rPr>
        <w:t xml:space="preserve">Ann </w:t>
      </w:r>
      <w:proofErr w:type="spellStart"/>
      <w:r w:rsidRPr="00EC795E">
        <w:rPr>
          <w:rFonts w:ascii="Book Antiqua" w:hAnsi="Book Antiqua"/>
          <w:i/>
          <w:iCs/>
          <w:color w:val="000000" w:themeColor="text1"/>
        </w:rPr>
        <w:t>Palliat</w:t>
      </w:r>
      <w:proofErr w:type="spellEnd"/>
      <w:r w:rsidRPr="00EC795E">
        <w:rPr>
          <w:rFonts w:ascii="Book Antiqua" w:hAnsi="Book Antiqua"/>
          <w:i/>
          <w:iCs/>
          <w:color w:val="000000" w:themeColor="text1"/>
        </w:rPr>
        <w:t xml:space="preserve"> Med</w:t>
      </w:r>
      <w:r w:rsidRPr="00EC795E">
        <w:rPr>
          <w:rFonts w:ascii="Book Antiqua" w:hAnsi="Book Antiqua"/>
          <w:color w:val="000000" w:themeColor="text1"/>
        </w:rPr>
        <w:t xml:space="preserve"> 2022; </w:t>
      </w:r>
      <w:r w:rsidRPr="00EC795E">
        <w:rPr>
          <w:rFonts w:ascii="Book Antiqua" w:hAnsi="Book Antiqua"/>
          <w:b/>
          <w:bCs/>
          <w:color w:val="000000" w:themeColor="text1"/>
        </w:rPr>
        <w:t>11</w:t>
      </w:r>
      <w:r w:rsidRPr="00EC795E">
        <w:rPr>
          <w:rFonts w:ascii="Book Antiqua" w:hAnsi="Book Antiqua"/>
          <w:color w:val="000000" w:themeColor="text1"/>
        </w:rPr>
        <w:t>: 947-957 [PMID: 34412500 DOI: 10.21037/apm-20-2386]</w:t>
      </w:r>
    </w:p>
    <w:p w14:paraId="52E46CD5"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23 </w:t>
      </w:r>
      <w:r w:rsidRPr="00EC795E">
        <w:rPr>
          <w:rFonts w:ascii="Book Antiqua" w:hAnsi="Book Antiqua"/>
          <w:b/>
          <w:bCs/>
          <w:color w:val="000000" w:themeColor="text1"/>
        </w:rPr>
        <w:t>Shim H</w:t>
      </w:r>
      <w:r w:rsidRPr="00EC795E">
        <w:rPr>
          <w:rFonts w:ascii="Book Antiqua" w:hAnsi="Book Antiqua"/>
          <w:color w:val="000000" w:themeColor="text1"/>
        </w:rPr>
        <w:t xml:space="preserve">, Rose J, Halle S, </w:t>
      </w:r>
      <w:proofErr w:type="spellStart"/>
      <w:r w:rsidRPr="00EC795E">
        <w:rPr>
          <w:rFonts w:ascii="Book Antiqua" w:hAnsi="Book Antiqua"/>
          <w:color w:val="000000" w:themeColor="text1"/>
        </w:rPr>
        <w:t>Shekane</w:t>
      </w:r>
      <w:proofErr w:type="spellEnd"/>
      <w:r w:rsidRPr="00EC795E">
        <w:rPr>
          <w:rFonts w:ascii="Book Antiqua" w:hAnsi="Book Antiqua"/>
          <w:color w:val="000000" w:themeColor="text1"/>
        </w:rPr>
        <w:t xml:space="preserve"> P. Complex regional pain syndrome: a narrative review for the </w:t>
      </w:r>
      <w:proofErr w:type="spellStart"/>
      <w:r w:rsidRPr="00EC795E">
        <w:rPr>
          <w:rFonts w:ascii="Book Antiqua" w:hAnsi="Book Antiqua"/>
          <w:color w:val="000000" w:themeColor="text1"/>
        </w:rPr>
        <w:t>practising</w:t>
      </w:r>
      <w:proofErr w:type="spellEnd"/>
      <w:r w:rsidRPr="00EC795E">
        <w:rPr>
          <w:rFonts w:ascii="Book Antiqua" w:hAnsi="Book Antiqua"/>
          <w:color w:val="000000" w:themeColor="text1"/>
        </w:rPr>
        <w:t xml:space="preserve"> clinician. </w:t>
      </w:r>
      <w:r w:rsidRPr="00EC795E">
        <w:rPr>
          <w:rFonts w:ascii="Book Antiqua" w:hAnsi="Book Antiqua"/>
          <w:i/>
          <w:iCs/>
          <w:color w:val="000000" w:themeColor="text1"/>
        </w:rPr>
        <w:t xml:space="preserve">Br J </w:t>
      </w:r>
      <w:proofErr w:type="spellStart"/>
      <w:r w:rsidRPr="00EC795E">
        <w:rPr>
          <w:rFonts w:ascii="Book Antiqua" w:hAnsi="Book Antiqua"/>
          <w:i/>
          <w:iCs/>
          <w:color w:val="000000" w:themeColor="text1"/>
        </w:rPr>
        <w:t>Anaesth</w:t>
      </w:r>
      <w:proofErr w:type="spellEnd"/>
      <w:r w:rsidRPr="00EC795E">
        <w:rPr>
          <w:rFonts w:ascii="Book Antiqua" w:hAnsi="Book Antiqua"/>
          <w:color w:val="000000" w:themeColor="text1"/>
        </w:rPr>
        <w:t xml:space="preserve"> 2019; </w:t>
      </w:r>
      <w:r w:rsidRPr="00EC795E">
        <w:rPr>
          <w:rFonts w:ascii="Book Antiqua" w:hAnsi="Book Antiqua"/>
          <w:b/>
          <w:bCs/>
          <w:color w:val="000000" w:themeColor="text1"/>
        </w:rPr>
        <w:t>123</w:t>
      </w:r>
      <w:r w:rsidRPr="00EC795E">
        <w:rPr>
          <w:rFonts w:ascii="Book Antiqua" w:hAnsi="Book Antiqua"/>
          <w:color w:val="000000" w:themeColor="text1"/>
        </w:rPr>
        <w:t>: e424-e433 [PMID: 31056241 DOI: 10.1016/j.bja.2019.03.030]</w:t>
      </w:r>
    </w:p>
    <w:p w14:paraId="2030062A"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lastRenderedPageBreak/>
        <w:t xml:space="preserve">24 </w:t>
      </w:r>
      <w:proofErr w:type="spellStart"/>
      <w:r w:rsidRPr="00EC795E">
        <w:rPr>
          <w:rFonts w:ascii="Book Antiqua" w:hAnsi="Book Antiqua"/>
          <w:b/>
          <w:bCs/>
          <w:color w:val="000000" w:themeColor="text1"/>
        </w:rPr>
        <w:t>Xie</w:t>
      </w:r>
      <w:proofErr w:type="spellEnd"/>
      <w:r w:rsidRPr="00EC795E">
        <w:rPr>
          <w:rFonts w:ascii="Book Antiqua" w:hAnsi="Book Antiqua"/>
          <w:b/>
          <w:bCs/>
          <w:color w:val="000000" w:themeColor="text1"/>
        </w:rPr>
        <w:t xml:space="preserve"> A</w:t>
      </w:r>
      <w:r w:rsidRPr="00EC795E">
        <w:rPr>
          <w:rFonts w:ascii="Book Antiqua" w:hAnsi="Book Antiqua"/>
          <w:color w:val="000000" w:themeColor="text1"/>
        </w:rPr>
        <w:t xml:space="preserve">, Zhang X, Ju F, Li W, Zhou Y, Wu D. Effects of the Ultrasound-Guided Stellate Ganglion Block on Hemodynamics, Stress Response, and Gastrointestinal Function in Postoperative Patients with Colorectal Cancer. </w:t>
      </w:r>
      <w:proofErr w:type="spellStart"/>
      <w:r w:rsidRPr="00EC795E">
        <w:rPr>
          <w:rFonts w:ascii="Book Antiqua" w:hAnsi="Book Antiqua"/>
          <w:i/>
          <w:iCs/>
          <w:color w:val="000000" w:themeColor="text1"/>
        </w:rPr>
        <w:t>Comput</w:t>
      </w:r>
      <w:proofErr w:type="spellEnd"/>
      <w:r w:rsidRPr="00EC795E">
        <w:rPr>
          <w:rFonts w:ascii="Book Antiqua" w:hAnsi="Book Antiqua"/>
          <w:i/>
          <w:iCs/>
          <w:color w:val="000000" w:themeColor="text1"/>
        </w:rPr>
        <w:t xml:space="preserve"> </w:t>
      </w:r>
      <w:proofErr w:type="spellStart"/>
      <w:r w:rsidRPr="00EC795E">
        <w:rPr>
          <w:rFonts w:ascii="Book Antiqua" w:hAnsi="Book Antiqua"/>
          <w:i/>
          <w:iCs/>
          <w:color w:val="000000" w:themeColor="text1"/>
        </w:rPr>
        <w:t>Intell</w:t>
      </w:r>
      <w:proofErr w:type="spellEnd"/>
      <w:r w:rsidRPr="00EC795E">
        <w:rPr>
          <w:rFonts w:ascii="Book Antiqua" w:hAnsi="Book Antiqua"/>
          <w:i/>
          <w:iCs/>
          <w:color w:val="000000" w:themeColor="text1"/>
        </w:rPr>
        <w:t xml:space="preserve"> </w:t>
      </w:r>
      <w:proofErr w:type="spellStart"/>
      <w:r w:rsidRPr="00EC795E">
        <w:rPr>
          <w:rFonts w:ascii="Book Antiqua" w:hAnsi="Book Antiqua"/>
          <w:i/>
          <w:iCs/>
          <w:color w:val="000000" w:themeColor="text1"/>
        </w:rPr>
        <w:t>Neurosci</w:t>
      </w:r>
      <w:proofErr w:type="spellEnd"/>
      <w:r w:rsidRPr="00EC795E">
        <w:rPr>
          <w:rFonts w:ascii="Book Antiqua" w:hAnsi="Book Antiqua"/>
          <w:color w:val="000000" w:themeColor="text1"/>
        </w:rPr>
        <w:t xml:space="preserve"> 2022; </w:t>
      </w:r>
      <w:r w:rsidRPr="00EC795E">
        <w:rPr>
          <w:rFonts w:ascii="Book Antiqua" w:hAnsi="Book Antiqua"/>
          <w:b/>
          <w:bCs/>
          <w:color w:val="000000" w:themeColor="text1"/>
        </w:rPr>
        <w:t>2022</w:t>
      </w:r>
      <w:r w:rsidRPr="00EC795E">
        <w:rPr>
          <w:rFonts w:ascii="Book Antiqua" w:hAnsi="Book Antiqua"/>
          <w:color w:val="000000" w:themeColor="text1"/>
        </w:rPr>
        <w:t>: 2056969 [PMID: 35875745 DOI: 10.1155/2022/2056969]</w:t>
      </w:r>
    </w:p>
    <w:p w14:paraId="6D694A7A"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25 </w:t>
      </w:r>
      <w:r w:rsidRPr="00EC795E">
        <w:rPr>
          <w:rFonts w:ascii="Book Antiqua" w:hAnsi="Book Antiqua"/>
          <w:b/>
          <w:bCs/>
          <w:color w:val="000000" w:themeColor="text1"/>
        </w:rPr>
        <w:t>Li Y</w:t>
      </w:r>
      <w:r w:rsidRPr="00EC795E">
        <w:rPr>
          <w:rFonts w:ascii="Book Antiqua" w:hAnsi="Book Antiqua"/>
          <w:color w:val="000000" w:themeColor="text1"/>
        </w:rPr>
        <w:t xml:space="preserve">, Du HB, Jiang LN, Wang C, Yin M, Zhang LM, Zhang H, Zhao ZA, Liu ZK, </w:t>
      </w:r>
      <w:proofErr w:type="spellStart"/>
      <w:r w:rsidRPr="00EC795E">
        <w:rPr>
          <w:rFonts w:ascii="Book Antiqua" w:hAnsi="Book Antiqua"/>
          <w:color w:val="000000" w:themeColor="text1"/>
        </w:rPr>
        <w:t>Niu</w:t>
      </w:r>
      <w:proofErr w:type="spellEnd"/>
      <w:r w:rsidRPr="00EC795E">
        <w:rPr>
          <w:rFonts w:ascii="Book Antiqua" w:hAnsi="Book Antiqua"/>
          <w:color w:val="000000" w:themeColor="text1"/>
        </w:rPr>
        <w:t xml:space="preserve"> CY, Zhao ZG. Stellate Ganglion Block Improves the Proliferation and Function of Splenic CD4</w:t>
      </w:r>
      <w:r w:rsidRPr="00EC795E">
        <w:rPr>
          <w:rFonts w:ascii="MS Mincho" w:eastAsia="MS Mincho" w:hAnsi="MS Mincho" w:cs="MS Mincho" w:hint="eastAsia"/>
          <w:color w:val="000000" w:themeColor="text1"/>
        </w:rPr>
        <w:t> </w:t>
      </w:r>
      <w:r w:rsidRPr="00EC795E">
        <w:rPr>
          <w:rFonts w:ascii="Book Antiqua" w:hAnsi="Book Antiqua"/>
          <w:color w:val="000000" w:themeColor="text1"/>
        </w:rPr>
        <w:t>+</w:t>
      </w:r>
      <w:r w:rsidRPr="00EC795E">
        <w:rPr>
          <w:rFonts w:ascii="MS Mincho" w:eastAsia="MS Mincho" w:hAnsi="MS Mincho" w:cs="MS Mincho" w:hint="eastAsia"/>
          <w:color w:val="000000" w:themeColor="text1"/>
        </w:rPr>
        <w:t> </w:t>
      </w:r>
      <w:r w:rsidRPr="00EC795E">
        <w:rPr>
          <w:rFonts w:ascii="Book Antiqua" w:hAnsi="Book Antiqua"/>
          <w:color w:val="000000" w:themeColor="text1"/>
        </w:rPr>
        <w:t xml:space="preserve">T Cells Through Inhibition of Posthemorrhagic Shock Mesenteric Lymph-Mediated Autophagy. </w:t>
      </w:r>
      <w:r w:rsidRPr="00EC795E">
        <w:rPr>
          <w:rFonts w:ascii="Book Antiqua" w:hAnsi="Book Antiqua"/>
          <w:i/>
          <w:iCs/>
          <w:color w:val="000000" w:themeColor="text1"/>
        </w:rPr>
        <w:t>Inflammation</w:t>
      </w:r>
      <w:r w:rsidRPr="00EC795E">
        <w:rPr>
          <w:rFonts w:ascii="Book Antiqua" w:hAnsi="Book Antiqua"/>
          <w:color w:val="000000" w:themeColor="text1"/>
        </w:rPr>
        <w:t xml:space="preserve"> 2021; </w:t>
      </w:r>
      <w:r w:rsidRPr="00EC795E">
        <w:rPr>
          <w:rFonts w:ascii="Book Antiqua" w:hAnsi="Book Antiqua"/>
          <w:b/>
          <w:bCs/>
          <w:color w:val="000000" w:themeColor="text1"/>
        </w:rPr>
        <w:t>44</w:t>
      </w:r>
      <w:r w:rsidRPr="00EC795E">
        <w:rPr>
          <w:rFonts w:ascii="Book Antiqua" w:hAnsi="Book Antiqua"/>
          <w:color w:val="000000" w:themeColor="text1"/>
        </w:rPr>
        <w:t>: 2543-2553 [PMID: 34533673 DOI: 10.1007/s10753-021-01523-x]</w:t>
      </w:r>
    </w:p>
    <w:p w14:paraId="7B5B26A0"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26 </w:t>
      </w:r>
      <w:r w:rsidRPr="00EC795E">
        <w:rPr>
          <w:rFonts w:ascii="Book Antiqua" w:hAnsi="Book Antiqua"/>
          <w:b/>
          <w:bCs/>
          <w:color w:val="000000" w:themeColor="text1"/>
        </w:rPr>
        <w:t>Lipov E</w:t>
      </w:r>
      <w:r w:rsidRPr="00EC795E">
        <w:rPr>
          <w:rFonts w:ascii="Book Antiqua" w:hAnsi="Book Antiqua"/>
          <w:color w:val="000000" w:themeColor="text1"/>
        </w:rPr>
        <w:t xml:space="preserve">, Candido K. Efficacy and safety of stellate ganglion block in chronic ulcerative colitis. </w:t>
      </w:r>
      <w:r w:rsidRPr="00EC795E">
        <w:rPr>
          <w:rFonts w:ascii="Book Antiqua" w:hAnsi="Book Antiqua"/>
          <w:i/>
          <w:iCs/>
          <w:color w:val="000000" w:themeColor="text1"/>
        </w:rPr>
        <w:t>World J Gastroenterol</w:t>
      </w:r>
      <w:r w:rsidRPr="00EC795E">
        <w:rPr>
          <w:rFonts w:ascii="Book Antiqua" w:hAnsi="Book Antiqua"/>
          <w:color w:val="000000" w:themeColor="text1"/>
        </w:rPr>
        <w:t xml:space="preserve"> 2017; </w:t>
      </w:r>
      <w:r w:rsidRPr="00EC795E">
        <w:rPr>
          <w:rFonts w:ascii="Book Antiqua" w:hAnsi="Book Antiqua"/>
          <w:b/>
          <w:bCs/>
          <w:color w:val="000000" w:themeColor="text1"/>
        </w:rPr>
        <w:t>23</w:t>
      </w:r>
      <w:r w:rsidRPr="00EC795E">
        <w:rPr>
          <w:rFonts w:ascii="Book Antiqua" w:hAnsi="Book Antiqua"/>
          <w:color w:val="000000" w:themeColor="text1"/>
        </w:rPr>
        <w:t>: 3193-3194 [PMID: 28533676 DOI: 10.3748/</w:t>
      </w:r>
      <w:proofErr w:type="gramStart"/>
      <w:r w:rsidRPr="00EC795E">
        <w:rPr>
          <w:rFonts w:ascii="Book Antiqua" w:hAnsi="Book Antiqua"/>
          <w:color w:val="000000" w:themeColor="text1"/>
        </w:rPr>
        <w:t>wjg.v23.i</w:t>
      </w:r>
      <w:proofErr w:type="gramEnd"/>
      <w:r w:rsidRPr="00EC795E">
        <w:rPr>
          <w:rFonts w:ascii="Book Antiqua" w:hAnsi="Book Antiqua"/>
          <w:color w:val="000000" w:themeColor="text1"/>
        </w:rPr>
        <w:t>17.3193]</w:t>
      </w:r>
    </w:p>
    <w:p w14:paraId="72E5AF26"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27 </w:t>
      </w:r>
      <w:r w:rsidRPr="00EC795E">
        <w:rPr>
          <w:rFonts w:ascii="Book Antiqua" w:hAnsi="Book Antiqua"/>
          <w:b/>
          <w:bCs/>
          <w:color w:val="000000" w:themeColor="text1"/>
        </w:rPr>
        <w:t>Dai D</w:t>
      </w:r>
      <w:r w:rsidRPr="00EC795E">
        <w:rPr>
          <w:rFonts w:ascii="Book Antiqua" w:hAnsi="Book Antiqua"/>
          <w:color w:val="000000" w:themeColor="text1"/>
        </w:rPr>
        <w:t xml:space="preserve">, Zheng B, Yu Z, Lin S, Tang Y, Chen M, </w:t>
      </w:r>
      <w:proofErr w:type="spellStart"/>
      <w:r w:rsidRPr="00EC795E">
        <w:rPr>
          <w:rFonts w:ascii="Book Antiqua" w:hAnsi="Book Antiqua"/>
          <w:color w:val="000000" w:themeColor="text1"/>
        </w:rPr>
        <w:t>Ke</w:t>
      </w:r>
      <w:proofErr w:type="spellEnd"/>
      <w:r w:rsidRPr="00EC795E">
        <w:rPr>
          <w:rFonts w:ascii="Book Antiqua" w:hAnsi="Book Antiqua"/>
          <w:color w:val="000000" w:themeColor="text1"/>
        </w:rPr>
        <w:t xml:space="preserve"> P, Zheng C, Chen Y, Wu X. Right stellate ganglion block improves learning and memory dysfunction and hippocampal injury in rats with sleep deprivation. </w:t>
      </w:r>
      <w:r w:rsidRPr="00EC795E">
        <w:rPr>
          <w:rFonts w:ascii="Book Antiqua" w:hAnsi="Book Antiqua"/>
          <w:i/>
          <w:iCs/>
          <w:color w:val="000000" w:themeColor="text1"/>
        </w:rPr>
        <w:t xml:space="preserve">BMC </w:t>
      </w:r>
      <w:proofErr w:type="spellStart"/>
      <w:r w:rsidRPr="00EC795E">
        <w:rPr>
          <w:rFonts w:ascii="Book Antiqua" w:hAnsi="Book Antiqua"/>
          <w:i/>
          <w:iCs/>
          <w:color w:val="000000" w:themeColor="text1"/>
        </w:rPr>
        <w:t>Anesthesiol</w:t>
      </w:r>
      <w:proofErr w:type="spellEnd"/>
      <w:r w:rsidRPr="00EC795E">
        <w:rPr>
          <w:rFonts w:ascii="Book Antiqua" w:hAnsi="Book Antiqua"/>
          <w:color w:val="000000" w:themeColor="text1"/>
        </w:rPr>
        <w:t xml:space="preserve"> 2021; </w:t>
      </w:r>
      <w:r w:rsidRPr="00EC795E">
        <w:rPr>
          <w:rFonts w:ascii="Book Antiqua" w:hAnsi="Book Antiqua"/>
          <w:b/>
          <w:bCs/>
          <w:color w:val="000000" w:themeColor="text1"/>
        </w:rPr>
        <w:t>21</w:t>
      </w:r>
      <w:r w:rsidRPr="00EC795E">
        <w:rPr>
          <w:rFonts w:ascii="Book Antiqua" w:hAnsi="Book Antiqua"/>
          <w:color w:val="000000" w:themeColor="text1"/>
        </w:rPr>
        <w:t>: 272 [PMID: 34749669 DOI: 10.1186/s12871-021-01486-4]</w:t>
      </w:r>
    </w:p>
    <w:p w14:paraId="707D3BB7"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28 </w:t>
      </w:r>
      <w:r w:rsidRPr="00EC795E">
        <w:rPr>
          <w:rFonts w:ascii="Book Antiqua" w:hAnsi="Book Antiqua"/>
          <w:b/>
          <w:bCs/>
          <w:color w:val="000000" w:themeColor="text1"/>
        </w:rPr>
        <w:t>Xu J</w:t>
      </w:r>
      <w:r w:rsidRPr="00EC795E">
        <w:rPr>
          <w:rFonts w:ascii="Book Antiqua" w:hAnsi="Book Antiqua"/>
          <w:color w:val="000000" w:themeColor="text1"/>
        </w:rPr>
        <w:t xml:space="preserve">, Liu Q, Huang T, Zhong R, Zhang Y. Stellate ganglion block rectifies excessive daytime sleepiness: a case report. </w:t>
      </w:r>
      <w:r w:rsidRPr="00EC795E">
        <w:rPr>
          <w:rFonts w:ascii="Book Antiqua" w:hAnsi="Book Antiqua"/>
          <w:i/>
          <w:iCs/>
          <w:color w:val="000000" w:themeColor="text1"/>
        </w:rPr>
        <w:t>J Int Med Res</w:t>
      </w:r>
      <w:r w:rsidRPr="00EC795E">
        <w:rPr>
          <w:rFonts w:ascii="Book Antiqua" w:hAnsi="Book Antiqua"/>
          <w:color w:val="000000" w:themeColor="text1"/>
        </w:rPr>
        <w:t xml:space="preserve"> 2022; </w:t>
      </w:r>
      <w:r w:rsidRPr="00EC795E">
        <w:rPr>
          <w:rFonts w:ascii="Book Antiqua" w:hAnsi="Book Antiqua"/>
          <w:b/>
          <w:bCs/>
          <w:color w:val="000000" w:themeColor="text1"/>
        </w:rPr>
        <w:t>50</w:t>
      </w:r>
      <w:r w:rsidRPr="00EC795E">
        <w:rPr>
          <w:rFonts w:ascii="Book Antiqua" w:hAnsi="Book Antiqua"/>
          <w:color w:val="000000" w:themeColor="text1"/>
        </w:rPr>
        <w:t>: 3000605221118681 [PMID: 35983675 DOI: 10.1177/03000605221118681]</w:t>
      </w:r>
    </w:p>
    <w:p w14:paraId="0F68BF83"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29 </w:t>
      </w:r>
      <w:r w:rsidRPr="00EC795E">
        <w:rPr>
          <w:rFonts w:ascii="Book Antiqua" w:hAnsi="Book Antiqua"/>
          <w:b/>
          <w:bCs/>
          <w:color w:val="000000" w:themeColor="text1"/>
        </w:rPr>
        <w:t>Kerzner J</w:t>
      </w:r>
      <w:r w:rsidRPr="00EC795E">
        <w:rPr>
          <w:rFonts w:ascii="Book Antiqua" w:hAnsi="Book Antiqua"/>
          <w:color w:val="000000" w:themeColor="text1"/>
        </w:rPr>
        <w:t xml:space="preserve">, Liu H, </w:t>
      </w:r>
      <w:proofErr w:type="spellStart"/>
      <w:r w:rsidRPr="00EC795E">
        <w:rPr>
          <w:rFonts w:ascii="Book Antiqua" w:hAnsi="Book Antiqua"/>
          <w:color w:val="000000" w:themeColor="text1"/>
        </w:rPr>
        <w:t>Demchenko</w:t>
      </w:r>
      <w:proofErr w:type="spellEnd"/>
      <w:r w:rsidRPr="00EC795E">
        <w:rPr>
          <w:rFonts w:ascii="Book Antiqua" w:hAnsi="Book Antiqua"/>
          <w:color w:val="000000" w:themeColor="text1"/>
        </w:rPr>
        <w:t xml:space="preserve"> I, Sussman D, </w:t>
      </w:r>
      <w:proofErr w:type="spellStart"/>
      <w:r w:rsidRPr="00EC795E">
        <w:rPr>
          <w:rFonts w:ascii="Book Antiqua" w:hAnsi="Book Antiqua"/>
          <w:color w:val="000000" w:themeColor="text1"/>
        </w:rPr>
        <w:t>Wijeysundera</w:t>
      </w:r>
      <w:proofErr w:type="spellEnd"/>
      <w:r w:rsidRPr="00EC795E">
        <w:rPr>
          <w:rFonts w:ascii="Book Antiqua" w:hAnsi="Book Antiqua"/>
          <w:color w:val="000000" w:themeColor="text1"/>
        </w:rPr>
        <w:t xml:space="preserve"> DN, Kennedy SH, Ladha KS, Bhat V. Stellate Ganglion Block for Psychiatric Disorders: A Systematic Review of the Clinical Research Landscape. </w:t>
      </w:r>
      <w:r w:rsidRPr="00EC795E">
        <w:rPr>
          <w:rFonts w:ascii="Book Antiqua" w:hAnsi="Book Antiqua"/>
          <w:i/>
          <w:iCs/>
          <w:color w:val="000000" w:themeColor="text1"/>
        </w:rPr>
        <w:t>Chronic Stress (Thousand Oaks)</w:t>
      </w:r>
      <w:r w:rsidRPr="00EC795E">
        <w:rPr>
          <w:rFonts w:ascii="Book Antiqua" w:hAnsi="Book Antiqua"/>
          <w:color w:val="000000" w:themeColor="text1"/>
        </w:rPr>
        <w:t xml:space="preserve"> 2021; </w:t>
      </w:r>
      <w:r w:rsidRPr="00EC795E">
        <w:rPr>
          <w:rFonts w:ascii="Book Antiqua" w:hAnsi="Book Antiqua"/>
          <w:b/>
          <w:bCs/>
          <w:color w:val="000000" w:themeColor="text1"/>
        </w:rPr>
        <w:t>5</w:t>
      </w:r>
      <w:r w:rsidRPr="00EC795E">
        <w:rPr>
          <w:rFonts w:ascii="Book Antiqua" w:hAnsi="Book Antiqua"/>
          <w:color w:val="000000" w:themeColor="text1"/>
        </w:rPr>
        <w:t>: 24705470211055176 [PMID: 34901677 DOI: 10.1177/24705470211055176]</w:t>
      </w:r>
    </w:p>
    <w:p w14:paraId="4087CAF3"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30 </w:t>
      </w:r>
      <w:r w:rsidRPr="00EC795E">
        <w:rPr>
          <w:rFonts w:ascii="Book Antiqua" w:hAnsi="Book Antiqua"/>
          <w:b/>
          <w:bCs/>
          <w:color w:val="000000" w:themeColor="text1"/>
        </w:rPr>
        <w:t>Antonelli-Salgado T</w:t>
      </w:r>
      <w:r w:rsidRPr="00EC795E">
        <w:rPr>
          <w:rFonts w:ascii="Book Antiqua" w:hAnsi="Book Antiqua"/>
          <w:color w:val="000000" w:themeColor="text1"/>
        </w:rPr>
        <w:t xml:space="preserve">, Ramos-Lima LF, Machado CDS, Cassidy RM, Cardoso TA, </w:t>
      </w:r>
      <w:proofErr w:type="spellStart"/>
      <w:r w:rsidRPr="00EC795E">
        <w:rPr>
          <w:rFonts w:ascii="Book Antiqua" w:hAnsi="Book Antiqua"/>
          <w:color w:val="000000" w:themeColor="text1"/>
        </w:rPr>
        <w:t>Kapczinski</w:t>
      </w:r>
      <w:proofErr w:type="spellEnd"/>
      <w:r w:rsidRPr="00EC795E">
        <w:rPr>
          <w:rFonts w:ascii="Book Antiqua" w:hAnsi="Book Antiqua"/>
          <w:color w:val="000000" w:themeColor="text1"/>
        </w:rPr>
        <w:t xml:space="preserve"> F, </w:t>
      </w:r>
      <w:proofErr w:type="spellStart"/>
      <w:r w:rsidRPr="00EC795E">
        <w:rPr>
          <w:rFonts w:ascii="Book Antiqua" w:hAnsi="Book Antiqua"/>
          <w:color w:val="000000" w:themeColor="text1"/>
        </w:rPr>
        <w:t>Passos</w:t>
      </w:r>
      <w:proofErr w:type="spellEnd"/>
      <w:r w:rsidRPr="00EC795E">
        <w:rPr>
          <w:rFonts w:ascii="Book Antiqua" w:hAnsi="Book Antiqua"/>
          <w:color w:val="000000" w:themeColor="text1"/>
        </w:rPr>
        <w:t xml:space="preserve"> IC. </w:t>
      </w:r>
      <w:proofErr w:type="spellStart"/>
      <w:r w:rsidRPr="00EC795E">
        <w:rPr>
          <w:rFonts w:ascii="Book Antiqua" w:hAnsi="Book Antiqua"/>
          <w:color w:val="000000" w:themeColor="text1"/>
        </w:rPr>
        <w:t>Neuroprogression</w:t>
      </w:r>
      <w:proofErr w:type="spellEnd"/>
      <w:r w:rsidRPr="00EC795E">
        <w:rPr>
          <w:rFonts w:ascii="Book Antiqua" w:hAnsi="Book Antiqua"/>
          <w:color w:val="000000" w:themeColor="text1"/>
        </w:rPr>
        <w:t xml:space="preserve"> in post-traumatic stress disorder: a systematic review. </w:t>
      </w:r>
      <w:r w:rsidRPr="00EC795E">
        <w:rPr>
          <w:rFonts w:ascii="Book Antiqua" w:hAnsi="Book Antiqua"/>
          <w:i/>
          <w:iCs/>
          <w:color w:val="000000" w:themeColor="text1"/>
        </w:rPr>
        <w:t xml:space="preserve">Trends Psychiatry </w:t>
      </w:r>
      <w:proofErr w:type="spellStart"/>
      <w:r w:rsidRPr="00EC795E">
        <w:rPr>
          <w:rFonts w:ascii="Book Antiqua" w:hAnsi="Book Antiqua"/>
          <w:i/>
          <w:iCs/>
          <w:color w:val="000000" w:themeColor="text1"/>
        </w:rPr>
        <w:t>Psychother</w:t>
      </w:r>
      <w:proofErr w:type="spellEnd"/>
      <w:r w:rsidRPr="00EC795E">
        <w:rPr>
          <w:rFonts w:ascii="Book Antiqua" w:hAnsi="Book Antiqua"/>
          <w:color w:val="000000" w:themeColor="text1"/>
        </w:rPr>
        <w:t xml:space="preserve"> 2021; </w:t>
      </w:r>
      <w:r w:rsidRPr="00EC795E">
        <w:rPr>
          <w:rFonts w:ascii="Book Antiqua" w:hAnsi="Book Antiqua"/>
          <w:b/>
          <w:bCs/>
          <w:color w:val="000000" w:themeColor="text1"/>
        </w:rPr>
        <w:t>43</w:t>
      </w:r>
      <w:r w:rsidRPr="00EC795E">
        <w:rPr>
          <w:rFonts w:ascii="Book Antiqua" w:hAnsi="Book Antiqua"/>
          <w:color w:val="000000" w:themeColor="text1"/>
        </w:rPr>
        <w:t>: 167-176 [PMID: 33872477 DOI: 10.47626/2237-6089-2020-0099]</w:t>
      </w:r>
    </w:p>
    <w:p w14:paraId="34819542"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31 </w:t>
      </w:r>
      <w:r w:rsidRPr="00EC795E">
        <w:rPr>
          <w:rFonts w:ascii="Book Antiqua" w:hAnsi="Book Antiqua"/>
          <w:b/>
          <w:bCs/>
          <w:color w:val="000000" w:themeColor="text1"/>
        </w:rPr>
        <w:t>Rae Olmsted KL</w:t>
      </w:r>
      <w:r w:rsidRPr="00EC795E">
        <w:rPr>
          <w:rFonts w:ascii="Book Antiqua" w:hAnsi="Book Antiqua"/>
          <w:color w:val="000000" w:themeColor="text1"/>
        </w:rPr>
        <w:t xml:space="preserve">, </w:t>
      </w:r>
      <w:proofErr w:type="spellStart"/>
      <w:r w:rsidRPr="00EC795E">
        <w:rPr>
          <w:rFonts w:ascii="Book Antiqua" w:hAnsi="Book Antiqua"/>
          <w:color w:val="000000" w:themeColor="text1"/>
        </w:rPr>
        <w:t>Bartoszek</w:t>
      </w:r>
      <w:proofErr w:type="spellEnd"/>
      <w:r w:rsidRPr="00EC795E">
        <w:rPr>
          <w:rFonts w:ascii="Book Antiqua" w:hAnsi="Book Antiqua"/>
          <w:color w:val="000000" w:themeColor="text1"/>
        </w:rPr>
        <w:t xml:space="preserve"> M, Mulvaney S, McLean B, Turabi A, Young R, Kim E, </w:t>
      </w:r>
      <w:proofErr w:type="spellStart"/>
      <w:r w:rsidRPr="00EC795E">
        <w:rPr>
          <w:rFonts w:ascii="Book Antiqua" w:hAnsi="Book Antiqua"/>
          <w:color w:val="000000" w:themeColor="text1"/>
        </w:rPr>
        <w:t>Vandermaas</w:t>
      </w:r>
      <w:proofErr w:type="spellEnd"/>
      <w:r w:rsidRPr="00EC795E">
        <w:rPr>
          <w:rFonts w:ascii="Book Antiqua" w:hAnsi="Book Antiqua"/>
          <w:color w:val="000000" w:themeColor="text1"/>
        </w:rPr>
        <w:t xml:space="preserve">-Peeler R, Morgan JK, Constantinescu O, Kane S, Nguyen C, Hirsch S, </w:t>
      </w:r>
      <w:r w:rsidRPr="00EC795E">
        <w:rPr>
          <w:rFonts w:ascii="Book Antiqua" w:hAnsi="Book Antiqua"/>
          <w:color w:val="000000" w:themeColor="text1"/>
        </w:rPr>
        <w:lastRenderedPageBreak/>
        <w:t xml:space="preserve">Munoz B, Wallace D, </w:t>
      </w:r>
      <w:proofErr w:type="spellStart"/>
      <w:r w:rsidRPr="00EC795E">
        <w:rPr>
          <w:rFonts w:ascii="Book Antiqua" w:hAnsi="Book Antiqua"/>
          <w:color w:val="000000" w:themeColor="text1"/>
        </w:rPr>
        <w:t>Croxford</w:t>
      </w:r>
      <w:proofErr w:type="spellEnd"/>
      <w:r w:rsidRPr="00EC795E">
        <w:rPr>
          <w:rFonts w:ascii="Book Antiqua" w:hAnsi="Book Antiqua"/>
          <w:color w:val="000000" w:themeColor="text1"/>
        </w:rPr>
        <w:t xml:space="preserve"> J, Lynch JH, White R, Walters BB. Effect of Stellate Ganglion Block Treatment on Posttraumatic Stress Disorder Symptoms: A Randomized Clinical Trial. </w:t>
      </w:r>
      <w:r w:rsidRPr="00EC795E">
        <w:rPr>
          <w:rFonts w:ascii="Book Antiqua" w:hAnsi="Book Antiqua"/>
          <w:i/>
          <w:iCs/>
          <w:color w:val="000000" w:themeColor="text1"/>
        </w:rPr>
        <w:t>JAMA Psychiatry</w:t>
      </w:r>
      <w:r w:rsidRPr="00EC795E">
        <w:rPr>
          <w:rFonts w:ascii="Book Antiqua" w:hAnsi="Book Antiqua"/>
          <w:color w:val="000000" w:themeColor="text1"/>
        </w:rPr>
        <w:t xml:space="preserve"> 2020; </w:t>
      </w:r>
      <w:r w:rsidRPr="00EC795E">
        <w:rPr>
          <w:rFonts w:ascii="Book Antiqua" w:hAnsi="Book Antiqua"/>
          <w:b/>
          <w:bCs/>
          <w:color w:val="000000" w:themeColor="text1"/>
        </w:rPr>
        <w:t>77</w:t>
      </w:r>
      <w:r w:rsidRPr="00EC795E">
        <w:rPr>
          <w:rFonts w:ascii="Book Antiqua" w:hAnsi="Book Antiqua"/>
          <w:color w:val="000000" w:themeColor="text1"/>
        </w:rPr>
        <w:t>: 130-138 [PMID: 31693083 DOI: 10.1001/jamapsychiatry.2019.3474]</w:t>
      </w:r>
    </w:p>
    <w:p w14:paraId="6A47DBAB"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32 </w:t>
      </w:r>
      <w:r w:rsidRPr="00EC795E">
        <w:rPr>
          <w:rFonts w:ascii="Book Antiqua" w:hAnsi="Book Antiqua"/>
          <w:b/>
          <w:bCs/>
          <w:color w:val="000000" w:themeColor="text1"/>
        </w:rPr>
        <w:t>Witt CM</w:t>
      </w:r>
      <w:r w:rsidRPr="00EC795E">
        <w:rPr>
          <w:rFonts w:ascii="Book Antiqua" w:hAnsi="Book Antiqua"/>
          <w:color w:val="000000" w:themeColor="text1"/>
        </w:rPr>
        <w:t xml:space="preserve">, </w:t>
      </w:r>
      <w:proofErr w:type="spellStart"/>
      <w:r w:rsidRPr="00EC795E">
        <w:rPr>
          <w:rFonts w:ascii="Book Antiqua" w:hAnsi="Book Antiqua"/>
          <w:color w:val="000000" w:themeColor="text1"/>
        </w:rPr>
        <w:t>Bolona</w:t>
      </w:r>
      <w:proofErr w:type="spellEnd"/>
      <w:r w:rsidRPr="00EC795E">
        <w:rPr>
          <w:rFonts w:ascii="Book Antiqua" w:hAnsi="Book Antiqua"/>
          <w:color w:val="000000" w:themeColor="text1"/>
        </w:rPr>
        <w:t xml:space="preserve"> L, Kinney MO, Moir C, Ackerman MJ, Kapa S, </w:t>
      </w:r>
      <w:proofErr w:type="spellStart"/>
      <w:r w:rsidRPr="00EC795E">
        <w:rPr>
          <w:rFonts w:ascii="Book Antiqua" w:hAnsi="Book Antiqua"/>
          <w:color w:val="000000" w:themeColor="text1"/>
        </w:rPr>
        <w:t>Asirvatham</w:t>
      </w:r>
      <w:proofErr w:type="spellEnd"/>
      <w:r w:rsidRPr="00EC795E">
        <w:rPr>
          <w:rFonts w:ascii="Book Antiqua" w:hAnsi="Book Antiqua"/>
          <w:color w:val="000000" w:themeColor="text1"/>
        </w:rPr>
        <w:t xml:space="preserve"> SJ, McLeod CJ. Denervation of the extrinsic cardiac sympathetic nervous system as a treatment modality for arrhythmia. </w:t>
      </w:r>
      <w:proofErr w:type="spellStart"/>
      <w:r w:rsidRPr="00EC795E">
        <w:rPr>
          <w:rFonts w:ascii="Book Antiqua" w:hAnsi="Book Antiqua"/>
          <w:i/>
          <w:iCs/>
          <w:color w:val="000000" w:themeColor="text1"/>
        </w:rPr>
        <w:t>Europace</w:t>
      </w:r>
      <w:proofErr w:type="spellEnd"/>
      <w:r w:rsidRPr="00EC795E">
        <w:rPr>
          <w:rFonts w:ascii="Book Antiqua" w:hAnsi="Book Antiqua"/>
          <w:color w:val="000000" w:themeColor="text1"/>
        </w:rPr>
        <w:t xml:space="preserve"> 2017; </w:t>
      </w:r>
      <w:r w:rsidRPr="00EC795E">
        <w:rPr>
          <w:rFonts w:ascii="Book Antiqua" w:hAnsi="Book Antiqua"/>
          <w:b/>
          <w:bCs/>
          <w:color w:val="000000" w:themeColor="text1"/>
        </w:rPr>
        <w:t>19</w:t>
      </w:r>
      <w:r w:rsidRPr="00EC795E">
        <w:rPr>
          <w:rFonts w:ascii="Book Antiqua" w:hAnsi="Book Antiqua"/>
          <w:color w:val="000000" w:themeColor="text1"/>
        </w:rPr>
        <w:t>: 1075-1083 [PMID: 28340164 DOI: 10.1093/</w:t>
      </w:r>
      <w:proofErr w:type="spellStart"/>
      <w:r w:rsidRPr="00EC795E">
        <w:rPr>
          <w:rFonts w:ascii="Book Antiqua" w:hAnsi="Book Antiqua"/>
          <w:color w:val="000000" w:themeColor="text1"/>
        </w:rPr>
        <w:t>europace</w:t>
      </w:r>
      <w:proofErr w:type="spellEnd"/>
      <w:r w:rsidRPr="00EC795E">
        <w:rPr>
          <w:rFonts w:ascii="Book Antiqua" w:hAnsi="Book Antiqua"/>
          <w:color w:val="000000" w:themeColor="text1"/>
        </w:rPr>
        <w:t>/eux011]</w:t>
      </w:r>
    </w:p>
    <w:p w14:paraId="61C30F07"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33 </w:t>
      </w:r>
      <w:proofErr w:type="spellStart"/>
      <w:r w:rsidRPr="00EC795E">
        <w:rPr>
          <w:rFonts w:ascii="Book Antiqua" w:hAnsi="Book Antiqua"/>
          <w:b/>
          <w:bCs/>
          <w:color w:val="000000" w:themeColor="text1"/>
        </w:rPr>
        <w:t>Fudim</w:t>
      </w:r>
      <w:proofErr w:type="spellEnd"/>
      <w:r w:rsidRPr="00EC795E">
        <w:rPr>
          <w:rFonts w:ascii="Book Antiqua" w:hAnsi="Book Antiqua"/>
          <w:b/>
          <w:bCs/>
          <w:color w:val="000000" w:themeColor="text1"/>
        </w:rPr>
        <w:t xml:space="preserve"> M</w:t>
      </w:r>
      <w:r w:rsidRPr="00EC795E">
        <w:rPr>
          <w:rFonts w:ascii="Book Antiqua" w:hAnsi="Book Antiqua"/>
          <w:color w:val="000000" w:themeColor="text1"/>
        </w:rPr>
        <w:t xml:space="preserve">, Boortz-Marx R, Ganesh A, Waldron NH, Qadri YJ, Patel CB, Milano CA, Sun AY, Mathew JP, </w:t>
      </w:r>
      <w:proofErr w:type="spellStart"/>
      <w:r w:rsidRPr="00EC795E">
        <w:rPr>
          <w:rFonts w:ascii="Book Antiqua" w:hAnsi="Book Antiqua"/>
          <w:color w:val="000000" w:themeColor="text1"/>
        </w:rPr>
        <w:t>Piccini</w:t>
      </w:r>
      <w:proofErr w:type="spellEnd"/>
      <w:r w:rsidRPr="00EC795E">
        <w:rPr>
          <w:rFonts w:ascii="Book Antiqua" w:hAnsi="Book Antiqua"/>
          <w:color w:val="000000" w:themeColor="text1"/>
        </w:rPr>
        <w:t xml:space="preserve"> JP. Stellate ganglion blockade for the treatment of refractory ventricular arrhythmias: A systematic review and meta-analysis. </w:t>
      </w:r>
      <w:r w:rsidRPr="00EC795E">
        <w:rPr>
          <w:rFonts w:ascii="Book Antiqua" w:hAnsi="Book Antiqua"/>
          <w:i/>
          <w:iCs/>
          <w:color w:val="000000" w:themeColor="text1"/>
        </w:rPr>
        <w:t xml:space="preserve">J Cardiovasc </w:t>
      </w:r>
      <w:proofErr w:type="spellStart"/>
      <w:r w:rsidRPr="00EC795E">
        <w:rPr>
          <w:rFonts w:ascii="Book Antiqua" w:hAnsi="Book Antiqua"/>
          <w:i/>
          <w:iCs/>
          <w:color w:val="000000" w:themeColor="text1"/>
        </w:rPr>
        <w:t>Electrophysiol</w:t>
      </w:r>
      <w:proofErr w:type="spellEnd"/>
      <w:r w:rsidRPr="00EC795E">
        <w:rPr>
          <w:rFonts w:ascii="Book Antiqua" w:hAnsi="Book Antiqua"/>
          <w:color w:val="000000" w:themeColor="text1"/>
        </w:rPr>
        <w:t xml:space="preserve"> 2017; </w:t>
      </w:r>
      <w:r w:rsidRPr="00EC795E">
        <w:rPr>
          <w:rFonts w:ascii="Book Antiqua" w:hAnsi="Book Antiqua"/>
          <w:b/>
          <w:bCs/>
          <w:color w:val="000000" w:themeColor="text1"/>
        </w:rPr>
        <w:t>28</w:t>
      </w:r>
      <w:r w:rsidRPr="00EC795E">
        <w:rPr>
          <w:rFonts w:ascii="Book Antiqua" w:hAnsi="Book Antiqua"/>
          <w:color w:val="000000" w:themeColor="text1"/>
        </w:rPr>
        <w:t>: 1460-1467 [PMID: 28833780 DOI: 10.1111/jce.13324]</w:t>
      </w:r>
    </w:p>
    <w:p w14:paraId="13246C91"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34 </w:t>
      </w:r>
      <w:r w:rsidRPr="00EC795E">
        <w:rPr>
          <w:rFonts w:ascii="Book Antiqua" w:hAnsi="Book Antiqua"/>
          <w:b/>
          <w:bCs/>
          <w:color w:val="000000" w:themeColor="text1"/>
        </w:rPr>
        <w:t>Ganesh A</w:t>
      </w:r>
      <w:r w:rsidRPr="00EC795E">
        <w:rPr>
          <w:rFonts w:ascii="Book Antiqua" w:hAnsi="Book Antiqua"/>
          <w:color w:val="000000" w:themeColor="text1"/>
        </w:rPr>
        <w:t xml:space="preserve">, Qadri YJ, Boortz-Marx RL, Al-Khatib SM, </w:t>
      </w:r>
      <w:proofErr w:type="spellStart"/>
      <w:r w:rsidRPr="00EC795E">
        <w:rPr>
          <w:rFonts w:ascii="Book Antiqua" w:hAnsi="Book Antiqua"/>
          <w:color w:val="000000" w:themeColor="text1"/>
        </w:rPr>
        <w:t>Harpole</w:t>
      </w:r>
      <w:proofErr w:type="spellEnd"/>
      <w:r w:rsidRPr="00EC795E">
        <w:rPr>
          <w:rFonts w:ascii="Book Antiqua" w:hAnsi="Book Antiqua"/>
          <w:color w:val="000000" w:themeColor="text1"/>
        </w:rPr>
        <w:t xml:space="preserve"> DH Jr, Katz JN, Koontz JI, Mathew JP, Ray ND, Sun AY, Tong BC, Ulloa L, </w:t>
      </w:r>
      <w:proofErr w:type="spellStart"/>
      <w:r w:rsidRPr="00EC795E">
        <w:rPr>
          <w:rFonts w:ascii="Book Antiqua" w:hAnsi="Book Antiqua"/>
          <w:color w:val="000000" w:themeColor="text1"/>
        </w:rPr>
        <w:t>Piccini</w:t>
      </w:r>
      <w:proofErr w:type="spellEnd"/>
      <w:r w:rsidRPr="00EC795E">
        <w:rPr>
          <w:rFonts w:ascii="Book Antiqua" w:hAnsi="Book Antiqua"/>
          <w:color w:val="000000" w:themeColor="text1"/>
        </w:rPr>
        <w:t xml:space="preserve"> JP, </w:t>
      </w:r>
      <w:proofErr w:type="spellStart"/>
      <w:r w:rsidRPr="00EC795E">
        <w:rPr>
          <w:rFonts w:ascii="Book Antiqua" w:hAnsi="Book Antiqua"/>
          <w:color w:val="000000" w:themeColor="text1"/>
        </w:rPr>
        <w:t>Fudim</w:t>
      </w:r>
      <w:proofErr w:type="spellEnd"/>
      <w:r w:rsidRPr="00EC795E">
        <w:rPr>
          <w:rFonts w:ascii="Book Antiqua" w:hAnsi="Book Antiqua"/>
          <w:color w:val="000000" w:themeColor="text1"/>
        </w:rPr>
        <w:t xml:space="preserve"> M. Stellate Ganglion Blockade: </w:t>
      </w:r>
      <w:proofErr w:type="gramStart"/>
      <w:r w:rsidRPr="00EC795E">
        <w:rPr>
          <w:rFonts w:ascii="Book Antiqua" w:hAnsi="Book Antiqua"/>
          <w:color w:val="000000" w:themeColor="text1"/>
        </w:rPr>
        <w:t>an</w:t>
      </w:r>
      <w:proofErr w:type="gramEnd"/>
      <w:r w:rsidRPr="00EC795E">
        <w:rPr>
          <w:rFonts w:ascii="Book Antiqua" w:hAnsi="Book Antiqua"/>
          <w:color w:val="000000" w:themeColor="text1"/>
        </w:rPr>
        <w:t xml:space="preserve"> Intervention for the Management of Ventricular Arrhythmias. </w:t>
      </w:r>
      <w:proofErr w:type="spellStart"/>
      <w:r w:rsidRPr="00EC795E">
        <w:rPr>
          <w:rFonts w:ascii="Book Antiqua" w:hAnsi="Book Antiqua"/>
          <w:i/>
          <w:iCs/>
          <w:color w:val="000000" w:themeColor="text1"/>
        </w:rPr>
        <w:t>Curr</w:t>
      </w:r>
      <w:proofErr w:type="spellEnd"/>
      <w:r w:rsidRPr="00EC795E">
        <w:rPr>
          <w:rFonts w:ascii="Book Antiqua" w:hAnsi="Book Antiqua"/>
          <w:i/>
          <w:iCs/>
          <w:color w:val="000000" w:themeColor="text1"/>
        </w:rPr>
        <w:t xml:space="preserve"> </w:t>
      </w:r>
      <w:proofErr w:type="spellStart"/>
      <w:r w:rsidRPr="00EC795E">
        <w:rPr>
          <w:rFonts w:ascii="Book Antiqua" w:hAnsi="Book Antiqua"/>
          <w:i/>
          <w:iCs/>
          <w:color w:val="000000" w:themeColor="text1"/>
        </w:rPr>
        <w:t>Hypertens</w:t>
      </w:r>
      <w:proofErr w:type="spellEnd"/>
      <w:r w:rsidRPr="00EC795E">
        <w:rPr>
          <w:rFonts w:ascii="Book Antiqua" w:hAnsi="Book Antiqua"/>
          <w:i/>
          <w:iCs/>
          <w:color w:val="000000" w:themeColor="text1"/>
        </w:rPr>
        <w:t xml:space="preserve"> Rep</w:t>
      </w:r>
      <w:r w:rsidRPr="00EC795E">
        <w:rPr>
          <w:rFonts w:ascii="Book Antiqua" w:hAnsi="Book Antiqua"/>
          <w:color w:val="000000" w:themeColor="text1"/>
        </w:rPr>
        <w:t xml:space="preserve"> 2020; </w:t>
      </w:r>
      <w:r w:rsidRPr="00EC795E">
        <w:rPr>
          <w:rFonts w:ascii="Book Antiqua" w:hAnsi="Book Antiqua"/>
          <w:b/>
          <w:bCs/>
          <w:color w:val="000000" w:themeColor="text1"/>
        </w:rPr>
        <w:t>22</w:t>
      </w:r>
      <w:r w:rsidRPr="00EC795E">
        <w:rPr>
          <w:rFonts w:ascii="Book Antiqua" w:hAnsi="Book Antiqua"/>
          <w:color w:val="000000" w:themeColor="text1"/>
        </w:rPr>
        <w:t>: 100 [PMID: 33097982 DOI: 10.1007/s11906-020-01111-8]</w:t>
      </w:r>
    </w:p>
    <w:p w14:paraId="7765B52A"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35 </w:t>
      </w:r>
      <w:proofErr w:type="spellStart"/>
      <w:r w:rsidRPr="00EC795E">
        <w:rPr>
          <w:rFonts w:ascii="Book Antiqua" w:hAnsi="Book Antiqua"/>
          <w:b/>
          <w:bCs/>
          <w:color w:val="000000" w:themeColor="text1"/>
        </w:rPr>
        <w:t>Wittwer</w:t>
      </w:r>
      <w:proofErr w:type="spellEnd"/>
      <w:r w:rsidRPr="00EC795E">
        <w:rPr>
          <w:rFonts w:ascii="Book Antiqua" w:hAnsi="Book Antiqua"/>
          <w:b/>
          <w:bCs/>
          <w:color w:val="000000" w:themeColor="text1"/>
        </w:rPr>
        <w:t xml:space="preserve"> ED</w:t>
      </w:r>
      <w:r w:rsidRPr="00EC795E">
        <w:rPr>
          <w:rFonts w:ascii="Book Antiqua" w:hAnsi="Book Antiqua"/>
          <w:color w:val="000000" w:themeColor="text1"/>
        </w:rPr>
        <w:t xml:space="preserve">, </w:t>
      </w:r>
      <w:proofErr w:type="spellStart"/>
      <w:r w:rsidRPr="00EC795E">
        <w:rPr>
          <w:rFonts w:ascii="Book Antiqua" w:hAnsi="Book Antiqua"/>
          <w:color w:val="000000" w:themeColor="text1"/>
        </w:rPr>
        <w:t>Radosevich</w:t>
      </w:r>
      <w:proofErr w:type="spellEnd"/>
      <w:r w:rsidRPr="00EC795E">
        <w:rPr>
          <w:rFonts w:ascii="Book Antiqua" w:hAnsi="Book Antiqua"/>
          <w:color w:val="000000" w:themeColor="text1"/>
        </w:rPr>
        <w:t xml:space="preserve"> MA, Ritter M, Cha YM. Stellate Ganglion Blockade for Refractory Ventricular Arrhythmias: Implications of Ultrasound-Guided Technique and Review of the Evidence. </w:t>
      </w:r>
      <w:r w:rsidRPr="00EC795E">
        <w:rPr>
          <w:rFonts w:ascii="Book Antiqua" w:hAnsi="Book Antiqua"/>
          <w:i/>
          <w:iCs/>
          <w:color w:val="000000" w:themeColor="text1"/>
        </w:rPr>
        <w:t xml:space="preserve">J </w:t>
      </w:r>
      <w:proofErr w:type="spellStart"/>
      <w:r w:rsidRPr="00EC795E">
        <w:rPr>
          <w:rFonts w:ascii="Book Antiqua" w:hAnsi="Book Antiqua"/>
          <w:i/>
          <w:iCs/>
          <w:color w:val="000000" w:themeColor="text1"/>
        </w:rPr>
        <w:t>Cardiothorac</w:t>
      </w:r>
      <w:proofErr w:type="spellEnd"/>
      <w:r w:rsidRPr="00EC795E">
        <w:rPr>
          <w:rFonts w:ascii="Book Antiqua" w:hAnsi="Book Antiqua"/>
          <w:i/>
          <w:iCs/>
          <w:color w:val="000000" w:themeColor="text1"/>
        </w:rPr>
        <w:t xml:space="preserve"> </w:t>
      </w:r>
      <w:proofErr w:type="spellStart"/>
      <w:r w:rsidRPr="00EC795E">
        <w:rPr>
          <w:rFonts w:ascii="Book Antiqua" w:hAnsi="Book Antiqua"/>
          <w:i/>
          <w:iCs/>
          <w:color w:val="000000" w:themeColor="text1"/>
        </w:rPr>
        <w:t>Vasc</w:t>
      </w:r>
      <w:proofErr w:type="spellEnd"/>
      <w:r w:rsidRPr="00EC795E">
        <w:rPr>
          <w:rFonts w:ascii="Book Antiqua" w:hAnsi="Book Antiqua"/>
          <w:i/>
          <w:iCs/>
          <w:color w:val="000000" w:themeColor="text1"/>
        </w:rPr>
        <w:t xml:space="preserve"> </w:t>
      </w:r>
      <w:proofErr w:type="spellStart"/>
      <w:r w:rsidRPr="00EC795E">
        <w:rPr>
          <w:rFonts w:ascii="Book Antiqua" w:hAnsi="Book Antiqua"/>
          <w:i/>
          <w:iCs/>
          <w:color w:val="000000" w:themeColor="text1"/>
        </w:rPr>
        <w:t>Anesth</w:t>
      </w:r>
      <w:proofErr w:type="spellEnd"/>
      <w:r w:rsidRPr="00EC795E">
        <w:rPr>
          <w:rFonts w:ascii="Book Antiqua" w:hAnsi="Book Antiqua"/>
          <w:color w:val="000000" w:themeColor="text1"/>
        </w:rPr>
        <w:t xml:space="preserve"> 2020; </w:t>
      </w:r>
      <w:r w:rsidRPr="00EC795E">
        <w:rPr>
          <w:rFonts w:ascii="Book Antiqua" w:hAnsi="Book Antiqua"/>
          <w:b/>
          <w:bCs/>
          <w:color w:val="000000" w:themeColor="text1"/>
        </w:rPr>
        <w:t>34</w:t>
      </w:r>
      <w:r w:rsidRPr="00EC795E">
        <w:rPr>
          <w:rFonts w:ascii="Book Antiqua" w:hAnsi="Book Antiqua"/>
          <w:color w:val="000000" w:themeColor="text1"/>
        </w:rPr>
        <w:t>: 2245-2252 [PMID: 31919004 DOI: 10.1053/j.jvca.2019.12.015]</w:t>
      </w:r>
    </w:p>
    <w:p w14:paraId="13E3F8D5"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36 </w:t>
      </w:r>
      <w:r w:rsidRPr="00EC795E">
        <w:rPr>
          <w:rFonts w:ascii="Book Antiqua" w:hAnsi="Book Antiqua"/>
          <w:b/>
          <w:bCs/>
          <w:color w:val="000000" w:themeColor="text1"/>
        </w:rPr>
        <w:t>Tian Y</w:t>
      </w:r>
      <w:r w:rsidRPr="00EC795E">
        <w:rPr>
          <w:rFonts w:ascii="Book Antiqua" w:hAnsi="Book Antiqua"/>
          <w:color w:val="000000" w:themeColor="text1"/>
        </w:rPr>
        <w:t xml:space="preserve">, </w:t>
      </w:r>
      <w:proofErr w:type="spellStart"/>
      <w:r w:rsidRPr="00EC795E">
        <w:rPr>
          <w:rFonts w:ascii="Book Antiqua" w:hAnsi="Book Antiqua"/>
          <w:color w:val="000000" w:themeColor="text1"/>
        </w:rPr>
        <w:t>Wittwer</w:t>
      </w:r>
      <w:proofErr w:type="spellEnd"/>
      <w:r w:rsidRPr="00EC795E">
        <w:rPr>
          <w:rFonts w:ascii="Book Antiqua" w:hAnsi="Book Antiqua"/>
          <w:color w:val="000000" w:themeColor="text1"/>
        </w:rPr>
        <w:t xml:space="preserve"> ED, Kapa S, McLeod CJ, Xiao P, Noseworthy PA, </w:t>
      </w:r>
      <w:proofErr w:type="spellStart"/>
      <w:r w:rsidRPr="00EC795E">
        <w:rPr>
          <w:rFonts w:ascii="Book Antiqua" w:hAnsi="Book Antiqua"/>
          <w:color w:val="000000" w:themeColor="text1"/>
        </w:rPr>
        <w:t>Mulpuru</w:t>
      </w:r>
      <w:proofErr w:type="spellEnd"/>
      <w:r w:rsidRPr="00EC795E">
        <w:rPr>
          <w:rFonts w:ascii="Book Antiqua" w:hAnsi="Book Antiqua"/>
          <w:color w:val="000000" w:themeColor="text1"/>
        </w:rPr>
        <w:t xml:space="preserve"> SK, Deshmukh AJ, Lee HC, Ackerman MJ, </w:t>
      </w:r>
      <w:proofErr w:type="spellStart"/>
      <w:r w:rsidRPr="00EC795E">
        <w:rPr>
          <w:rFonts w:ascii="Book Antiqua" w:hAnsi="Book Antiqua"/>
          <w:color w:val="000000" w:themeColor="text1"/>
        </w:rPr>
        <w:t>Asirvatham</w:t>
      </w:r>
      <w:proofErr w:type="spellEnd"/>
      <w:r w:rsidRPr="00EC795E">
        <w:rPr>
          <w:rFonts w:ascii="Book Antiqua" w:hAnsi="Book Antiqua"/>
          <w:color w:val="000000" w:themeColor="text1"/>
        </w:rPr>
        <w:t xml:space="preserve"> SJ, Munger TM, Liu XP, Friedman PA, Cha YM. Effective Use of Percutaneous Stellate Ganglion Blockade in Patients </w:t>
      </w:r>
      <w:proofErr w:type="gramStart"/>
      <w:r w:rsidRPr="00EC795E">
        <w:rPr>
          <w:rFonts w:ascii="Book Antiqua" w:hAnsi="Book Antiqua"/>
          <w:color w:val="000000" w:themeColor="text1"/>
        </w:rPr>
        <w:t>With</w:t>
      </w:r>
      <w:proofErr w:type="gramEnd"/>
      <w:r w:rsidRPr="00EC795E">
        <w:rPr>
          <w:rFonts w:ascii="Book Antiqua" w:hAnsi="Book Antiqua"/>
          <w:color w:val="000000" w:themeColor="text1"/>
        </w:rPr>
        <w:t xml:space="preserve"> Electrical Storm. </w:t>
      </w:r>
      <w:r w:rsidRPr="00EC795E">
        <w:rPr>
          <w:rFonts w:ascii="Book Antiqua" w:hAnsi="Book Antiqua"/>
          <w:i/>
          <w:iCs/>
          <w:color w:val="000000" w:themeColor="text1"/>
        </w:rPr>
        <w:t xml:space="preserve">Circ </w:t>
      </w:r>
      <w:proofErr w:type="spellStart"/>
      <w:r w:rsidRPr="00EC795E">
        <w:rPr>
          <w:rFonts w:ascii="Book Antiqua" w:hAnsi="Book Antiqua"/>
          <w:i/>
          <w:iCs/>
          <w:color w:val="000000" w:themeColor="text1"/>
        </w:rPr>
        <w:t>Arrhythm</w:t>
      </w:r>
      <w:proofErr w:type="spellEnd"/>
      <w:r w:rsidRPr="00EC795E">
        <w:rPr>
          <w:rFonts w:ascii="Book Antiqua" w:hAnsi="Book Antiqua"/>
          <w:i/>
          <w:iCs/>
          <w:color w:val="000000" w:themeColor="text1"/>
        </w:rPr>
        <w:t xml:space="preserve"> </w:t>
      </w:r>
      <w:proofErr w:type="spellStart"/>
      <w:r w:rsidRPr="00EC795E">
        <w:rPr>
          <w:rFonts w:ascii="Book Antiqua" w:hAnsi="Book Antiqua"/>
          <w:i/>
          <w:iCs/>
          <w:color w:val="000000" w:themeColor="text1"/>
        </w:rPr>
        <w:t>Electrophysiol</w:t>
      </w:r>
      <w:proofErr w:type="spellEnd"/>
      <w:r w:rsidRPr="00EC795E">
        <w:rPr>
          <w:rFonts w:ascii="Book Antiqua" w:hAnsi="Book Antiqua"/>
          <w:color w:val="000000" w:themeColor="text1"/>
        </w:rPr>
        <w:t xml:space="preserve"> 2019; </w:t>
      </w:r>
      <w:r w:rsidRPr="00EC795E">
        <w:rPr>
          <w:rFonts w:ascii="Book Antiqua" w:hAnsi="Book Antiqua"/>
          <w:b/>
          <w:bCs/>
          <w:color w:val="000000" w:themeColor="text1"/>
        </w:rPr>
        <w:t>12</w:t>
      </w:r>
      <w:r w:rsidRPr="00EC795E">
        <w:rPr>
          <w:rFonts w:ascii="Book Antiqua" w:hAnsi="Book Antiqua"/>
          <w:color w:val="000000" w:themeColor="text1"/>
        </w:rPr>
        <w:t>: e007118 [PMID: 31514529 DOI: 10.1161/CIRCEP.118.007118]</w:t>
      </w:r>
    </w:p>
    <w:p w14:paraId="2BCDBE80"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37 </w:t>
      </w:r>
      <w:proofErr w:type="spellStart"/>
      <w:r w:rsidRPr="00EC795E">
        <w:rPr>
          <w:rFonts w:ascii="Book Antiqua" w:hAnsi="Book Antiqua"/>
          <w:b/>
          <w:bCs/>
          <w:color w:val="000000" w:themeColor="text1"/>
        </w:rPr>
        <w:t>Fudim</w:t>
      </w:r>
      <w:proofErr w:type="spellEnd"/>
      <w:r w:rsidRPr="00EC795E">
        <w:rPr>
          <w:rFonts w:ascii="Book Antiqua" w:hAnsi="Book Antiqua"/>
          <w:b/>
          <w:bCs/>
          <w:color w:val="000000" w:themeColor="text1"/>
        </w:rPr>
        <w:t xml:space="preserve"> M</w:t>
      </w:r>
      <w:r w:rsidRPr="00EC795E">
        <w:rPr>
          <w:rFonts w:ascii="Book Antiqua" w:hAnsi="Book Antiqua"/>
          <w:color w:val="000000" w:themeColor="text1"/>
        </w:rPr>
        <w:t xml:space="preserve">, Qadri YJ, Waldron NH, Boortz-Marx RL, Ganesh A, Patel CB, </w:t>
      </w:r>
      <w:proofErr w:type="spellStart"/>
      <w:r w:rsidRPr="00EC795E">
        <w:rPr>
          <w:rFonts w:ascii="Book Antiqua" w:hAnsi="Book Antiqua"/>
          <w:color w:val="000000" w:themeColor="text1"/>
        </w:rPr>
        <w:t>Podgoreanu</w:t>
      </w:r>
      <w:proofErr w:type="spellEnd"/>
      <w:r w:rsidRPr="00EC795E">
        <w:rPr>
          <w:rFonts w:ascii="Book Antiqua" w:hAnsi="Book Antiqua"/>
          <w:color w:val="000000" w:themeColor="text1"/>
        </w:rPr>
        <w:t xml:space="preserve"> MV, Sun AY, Milano CA, Tong BC, </w:t>
      </w:r>
      <w:proofErr w:type="spellStart"/>
      <w:r w:rsidRPr="00EC795E">
        <w:rPr>
          <w:rFonts w:ascii="Book Antiqua" w:hAnsi="Book Antiqua"/>
          <w:color w:val="000000" w:themeColor="text1"/>
        </w:rPr>
        <w:t>Harpole</w:t>
      </w:r>
      <w:proofErr w:type="spellEnd"/>
      <w:r w:rsidRPr="00EC795E">
        <w:rPr>
          <w:rFonts w:ascii="Book Antiqua" w:hAnsi="Book Antiqua"/>
          <w:color w:val="000000" w:themeColor="text1"/>
        </w:rPr>
        <w:t xml:space="preserve"> DH Jr, Mathew JP, </w:t>
      </w:r>
      <w:proofErr w:type="spellStart"/>
      <w:r w:rsidRPr="00EC795E">
        <w:rPr>
          <w:rFonts w:ascii="Book Antiqua" w:hAnsi="Book Antiqua"/>
          <w:color w:val="000000" w:themeColor="text1"/>
        </w:rPr>
        <w:t>Piccini</w:t>
      </w:r>
      <w:proofErr w:type="spellEnd"/>
      <w:r w:rsidRPr="00EC795E">
        <w:rPr>
          <w:rFonts w:ascii="Book Antiqua" w:hAnsi="Book Antiqua"/>
          <w:color w:val="000000" w:themeColor="text1"/>
        </w:rPr>
        <w:t xml:space="preserve"> JP. Stellate Ganglion Blockade for the Treatment of Refractory Ventricular Arrhythmias. </w:t>
      </w:r>
      <w:r w:rsidRPr="00EC795E">
        <w:rPr>
          <w:rFonts w:ascii="Book Antiqua" w:hAnsi="Book Antiqua"/>
          <w:i/>
          <w:iCs/>
          <w:color w:val="000000" w:themeColor="text1"/>
        </w:rPr>
        <w:t xml:space="preserve">JACC Clin </w:t>
      </w:r>
      <w:proofErr w:type="spellStart"/>
      <w:r w:rsidRPr="00EC795E">
        <w:rPr>
          <w:rFonts w:ascii="Book Antiqua" w:hAnsi="Book Antiqua"/>
          <w:i/>
          <w:iCs/>
          <w:color w:val="000000" w:themeColor="text1"/>
        </w:rPr>
        <w:t>Electrophysiol</w:t>
      </w:r>
      <w:proofErr w:type="spellEnd"/>
      <w:r w:rsidRPr="00EC795E">
        <w:rPr>
          <w:rFonts w:ascii="Book Antiqua" w:hAnsi="Book Antiqua"/>
          <w:color w:val="000000" w:themeColor="text1"/>
        </w:rPr>
        <w:t xml:space="preserve"> 2020; </w:t>
      </w:r>
      <w:r w:rsidRPr="00EC795E">
        <w:rPr>
          <w:rFonts w:ascii="Book Antiqua" w:hAnsi="Book Antiqua"/>
          <w:b/>
          <w:bCs/>
          <w:color w:val="000000" w:themeColor="text1"/>
        </w:rPr>
        <w:t>6</w:t>
      </w:r>
      <w:r w:rsidRPr="00EC795E">
        <w:rPr>
          <w:rFonts w:ascii="Book Antiqua" w:hAnsi="Book Antiqua"/>
          <w:color w:val="000000" w:themeColor="text1"/>
        </w:rPr>
        <w:t>: 562-571 [PMID: 32439042 DOI: 10.1016/j.jacep.2019.12.017]</w:t>
      </w:r>
    </w:p>
    <w:p w14:paraId="0F11F40B"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lastRenderedPageBreak/>
        <w:t xml:space="preserve">38 </w:t>
      </w:r>
      <w:r w:rsidRPr="00EC795E">
        <w:rPr>
          <w:rFonts w:ascii="Book Antiqua" w:hAnsi="Book Antiqua"/>
          <w:b/>
          <w:bCs/>
          <w:color w:val="000000" w:themeColor="text1"/>
        </w:rPr>
        <w:t>Ouyang R</w:t>
      </w:r>
      <w:r w:rsidRPr="00EC795E">
        <w:rPr>
          <w:rFonts w:ascii="Book Antiqua" w:hAnsi="Book Antiqua"/>
          <w:color w:val="000000" w:themeColor="text1"/>
        </w:rPr>
        <w:t xml:space="preserve">, Li X, Wang R, Zhou Q, Sun Y, Lei E. [Effect of ultrasound-guided right stellate ganglion block on perioperative atrial fibrillation in patients undergoing lung lobectomy: a randomized controlled trial]. </w:t>
      </w:r>
      <w:proofErr w:type="spellStart"/>
      <w:r w:rsidRPr="00EC795E">
        <w:rPr>
          <w:rFonts w:ascii="Book Antiqua" w:hAnsi="Book Antiqua"/>
          <w:i/>
          <w:iCs/>
          <w:color w:val="000000" w:themeColor="text1"/>
        </w:rPr>
        <w:t>Braz</w:t>
      </w:r>
      <w:proofErr w:type="spellEnd"/>
      <w:r w:rsidRPr="00EC795E">
        <w:rPr>
          <w:rFonts w:ascii="Book Antiqua" w:hAnsi="Book Antiqua"/>
          <w:i/>
          <w:iCs/>
          <w:color w:val="000000" w:themeColor="text1"/>
        </w:rPr>
        <w:t xml:space="preserve"> J </w:t>
      </w:r>
      <w:proofErr w:type="spellStart"/>
      <w:r w:rsidRPr="00EC795E">
        <w:rPr>
          <w:rFonts w:ascii="Book Antiqua" w:hAnsi="Book Antiqua"/>
          <w:i/>
          <w:iCs/>
          <w:color w:val="000000" w:themeColor="text1"/>
        </w:rPr>
        <w:t>Anesthesiol</w:t>
      </w:r>
      <w:proofErr w:type="spellEnd"/>
      <w:r w:rsidRPr="00EC795E">
        <w:rPr>
          <w:rFonts w:ascii="Book Antiqua" w:hAnsi="Book Antiqua"/>
          <w:color w:val="000000" w:themeColor="text1"/>
        </w:rPr>
        <w:t xml:space="preserve"> 2020; </w:t>
      </w:r>
      <w:r w:rsidRPr="00EC795E">
        <w:rPr>
          <w:rFonts w:ascii="Book Antiqua" w:hAnsi="Book Antiqua"/>
          <w:b/>
          <w:bCs/>
          <w:color w:val="000000" w:themeColor="text1"/>
        </w:rPr>
        <w:t>70</w:t>
      </w:r>
      <w:r w:rsidRPr="00EC795E">
        <w:rPr>
          <w:rFonts w:ascii="Book Antiqua" w:hAnsi="Book Antiqua"/>
          <w:color w:val="000000" w:themeColor="text1"/>
        </w:rPr>
        <w:t>: 256-261 [PMID: 32532550 DOI: 10.1016/j.bjan.2020.03.007]</w:t>
      </w:r>
    </w:p>
    <w:p w14:paraId="3ECBFEAC"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39 </w:t>
      </w:r>
      <w:proofErr w:type="spellStart"/>
      <w:r w:rsidRPr="00EC795E">
        <w:rPr>
          <w:rFonts w:ascii="Book Antiqua" w:hAnsi="Book Antiqua"/>
          <w:b/>
          <w:bCs/>
          <w:color w:val="000000" w:themeColor="text1"/>
        </w:rPr>
        <w:t>Margus</w:t>
      </w:r>
      <w:proofErr w:type="spellEnd"/>
      <w:r w:rsidRPr="00EC795E">
        <w:rPr>
          <w:rFonts w:ascii="Book Antiqua" w:hAnsi="Book Antiqua"/>
          <w:b/>
          <w:bCs/>
          <w:color w:val="000000" w:themeColor="text1"/>
        </w:rPr>
        <w:t xml:space="preserve"> C</w:t>
      </w:r>
      <w:r w:rsidRPr="00EC795E">
        <w:rPr>
          <w:rFonts w:ascii="Book Antiqua" w:hAnsi="Book Antiqua"/>
          <w:color w:val="000000" w:themeColor="text1"/>
        </w:rPr>
        <w:t xml:space="preserve">, Correa A, Cheung W, Blaikie E, </w:t>
      </w:r>
      <w:proofErr w:type="spellStart"/>
      <w:r w:rsidRPr="00EC795E">
        <w:rPr>
          <w:rFonts w:ascii="Book Antiqua" w:hAnsi="Book Antiqua"/>
          <w:color w:val="000000" w:themeColor="text1"/>
        </w:rPr>
        <w:t>Kuo</w:t>
      </w:r>
      <w:proofErr w:type="spellEnd"/>
      <w:r w:rsidRPr="00EC795E">
        <w:rPr>
          <w:rFonts w:ascii="Book Antiqua" w:hAnsi="Book Antiqua"/>
          <w:color w:val="000000" w:themeColor="text1"/>
        </w:rPr>
        <w:t xml:space="preserve"> K, </w:t>
      </w:r>
      <w:proofErr w:type="spellStart"/>
      <w:r w:rsidRPr="00EC795E">
        <w:rPr>
          <w:rFonts w:ascii="Book Antiqua" w:hAnsi="Book Antiqua"/>
          <w:color w:val="000000" w:themeColor="text1"/>
        </w:rPr>
        <w:t>Hockensmith</w:t>
      </w:r>
      <w:proofErr w:type="spellEnd"/>
      <w:r w:rsidRPr="00EC795E">
        <w:rPr>
          <w:rFonts w:ascii="Book Antiqua" w:hAnsi="Book Antiqua"/>
          <w:color w:val="000000" w:themeColor="text1"/>
        </w:rPr>
        <w:t xml:space="preserve"> A, Kinas D, She T. Stellate Ganglion Nerve Block by Point-of-Care Ultrasonography for Treatment of Refractory Infarction-Induced Ventricular Fibrillation. </w:t>
      </w:r>
      <w:r w:rsidRPr="00EC795E">
        <w:rPr>
          <w:rFonts w:ascii="Book Antiqua" w:hAnsi="Book Antiqua"/>
          <w:i/>
          <w:iCs/>
          <w:color w:val="000000" w:themeColor="text1"/>
        </w:rPr>
        <w:t xml:space="preserve">Ann </w:t>
      </w:r>
      <w:proofErr w:type="spellStart"/>
      <w:r w:rsidRPr="00EC795E">
        <w:rPr>
          <w:rFonts w:ascii="Book Antiqua" w:hAnsi="Book Antiqua"/>
          <w:i/>
          <w:iCs/>
          <w:color w:val="000000" w:themeColor="text1"/>
        </w:rPr>
        <w:t>Emerg</w:t>
      </w:r>
      <w:proofErr w:type="spellEnd"/>
      <w:r w:rsidRPr="00EC795E">
        <w:rPr>
          <w:rFonts w:ascii="Book Antiqua" w:hAnsi="Book Antiqua"/>
          <w:i/>
          <w:iCs/>
          <w:color w:val="000000" w:themeColor="text1"/>
        </w:rPr>
        <w:t xml:space="preserve"> Med</w:t>
      </w:r>
      <w:r w:rsidRPr="00EC795E">
        <w:rPr>
          <w:rFonts w:ascii="Book Antiqua" w:hAnsi="Book Antiqua"/>
          <w:color w:val="000000" w:themeColor="text1"/>
        </w:rPr>
        <w:t xml:space="preserve"> 2020; </w:t>
      </w:r>
      <w:r w:rsidRPr="00EC795E">
        <w:rPr>
          <w:rFonts w:ascii="Book Antiqua" w:hAnsi="Book Antiqua"/>
          <w:b/>
          <w:bCs/>
          <w:color w:val="000000" w:themeColor="text1"/>
        </w:rPr>
        <w:t>75</w:t>
      </w:r>
      <w:r w:rsidRPr="00EC795E">
        <w:rPr>
          <w:rFonts w:ascii="Book Antiqua" w:hAnsi="Book Antiqua"/>
          <w:color w:val="000000" w:themeColor="text1"/>
        </w:rPr>
        <w:t>: 257-260 [PMID: 31564380 DOI: 10.1016/j.annemergmed.2019.07.026]</w:t>
      </w:r>
    </w:p>
    <w:p w14:paraId="32F5DA90"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40 </w:t>
      </w:r>
      <w:proofErr w:type="spellStart"/>
      <w:r w:rsidRPr="00EC795E">
        <w:rPr>
          <w:rFonts w:ascii="Book Antiqua" w:hAnsi="Book Antiqua"/>
          <w:b/>
          <w:bCs/>
          <w:color w:val="000000" w:themeColor="text1"/>
        </w:rPr>
        <w:t>Rahimzadeh</w:t>
      </w:r>
      <w:proofErr w:type="spellEnd"/>
      <w:r w:rsidRPr="00EC795E">
        <w:rPr>
          <w:rFonts w:ascii="Book Antiqua" w:hAnsi="Book Antiqua"/>
          <w:b/>
          <w:bCs/>
          <w:color w:val="000000" w:themeColor="text1"/>
        </w:rPr>
        <w:t xml:space="preserve"> P</w:t>
      </w:r>
      <w:r w:rsidRPr="00EC795E">
        <w:rPr>
          <w:rFonts w:ascii="Book Antiqua" w:hAnsi="Book Antiqua"/>
          <w:color w:val="000000" w:themeColor="text1"/>
        </w:rPr>
        <w:t xml:space="preserve">, Imani F, </w:t>
      </w:r>
      <w:proofErr w:type="spellStart"/>
      <w:r w:rsidRPr="00EC795E">
        <w:rPr>
          <w:rFonts w:ascii="Book Antiqua" w:hAnsi="Book Antiqua"/>
          <w:color w:val="000000" w:themeColor="text1"/>
        </w:rPr>
        <w:t>Nafissi</w:t>
      </w:r>
      <w:proofErr w:type="spellEnd"/>
      <w:r w:rsidRPr="00EC795E">
        <w:rPr>
          <w:rFonts w:ascii="Book Antiqua" w:hAnsi="Book Antiqua"/>
          <w:color w:val="000000" w:themeColor="text1"/>
        </w:rPr>
        <w:t xml:space="preserve"> N, Ebrahimi B, Faiz SHR. Comparison of the effects of stellate ganglion block and paroxetine on hot flashes and sleep disturbance in breast cancer survivors. </w:t>
      </w:r>
      <w:r w:rsidRPr="00EC795E">
        <w:rPr>
          <w:rFonts w:ascii="Book Antiqua" w:hAnsi="Book Antiqua"/>
          <w:i/>
          <w:iCs/>
          <w:color w:val="000000" w:themeColor="text1"/>
        </w:rPr>
        <w:t xml:space="preserve">Cancer </w:t>
      </w:r>
      <w:proofErr w:type="spellStart"/>
      <w:r w:rsidRPr="00EC795E">
        <w:rPr>
          <w:rFonts w:ascii="Book Antiqua" w:hAnsi="Book Antiqua"/>
          <w:i/>
          <w:iCs/>
          <w:color w:val="000000" w:themeColor="text1"/>
        </w:rPr>
        <w:t>Manag</w:t>
      </w:r>
      <w:proofErr w:type="spellEnd"/>
      <w:r w:rsidRPr="00EC795E">
        <w:rPr>
          <w:rFonts w:ascii="Book Antiqua" w:hAnsi="Book Antiqua"/>
          <w:i/>
          <w:iCs/>
          <w:color w:val="000000" w:themeColor="text1"/>
        </w:rPr>
        <w:t xml:space="preserve"> Res</w:t>
      </w:r>
      <w:r w:rsidRPr="00EC795E">
        <w:rPr>
          <w:rFonts w:ascii="Book Antiqua" w:hAnsi="Book Antiqua"/>
          <w:color w:val="000000" w:themeColor="text1"/>
        </w:rPr>
        <w:t xml:space="preserve"> 2018; </w:t>
      </w:r>
      <w:r w:rsidRPr="00EC795E">
        <w:rPr>
          <w:rFonts w:ascii="Book Antiqua" w:hAnsi="Book Antiqua"/>
          <w:b/>
          <w:bCs/>
          <w:color w:val="000000" w:themeColor="text1"/>
        </w:rPr>
        <w:t>10</w:t>
      </w:r>
      <w:r w:rsidRPr="00EC795E">
        <w:rPr>
          <w:rFonts w:ascii="Book Antiqua" w:hAnsi="Book Antiqua"/>
          <w:color w:val="000000" w:themeColor="text1"/>
        </w:rPr>
        <w:t>: 4831-4837 [PMID: 30464591 DOI: 10.2147/CMAR.S173511]</w:t>
      </w:r>
    </w:p>
    <w:p w14:paraId="1CCE8421"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41 </w:t>
      </w:r>
      <w:r w:rsidRPr="00EC795E">
        <w:rPr>
          <w:rFonts w:ascii="Book Antiqua" w:hAnsi="Book Antiqua"/>
          <w:b/>
          <w:bCs/>
          <w:color w:val="000000" w:themeColor="text1"/>
        </w:rPr>
        <w:t>Park JH</w:t>
      </w:r>
      <w:r w:rsidRPr="00EC795E">
        <w:rPr>
          <w:rFonts w:ascii="Book Antiqua" w:hAnsi="Book Antiqua"/>
          <w:color w:val="000000" w:themeColor="text1"/>
        </w:rPr>
        <w:t xml:space="preserve">, Kim R, Na SH, Kwon SY. Effect of botulinum toxin in stellate ganglion for craniofacial hyperhidrosis: a case report. </w:t>
      </w:r>
      <w:r w:rsidRPr="00EC795E">
        <w:rPr>
          <w:rFonts w:ascii="Book Antiqua" w:hAnsi="Book Antiqua"/>
          <w:i/>
          <w:iCs/>
          <w:color w:val="000000" w:themeColor="text1"/>
        </w:rPr>
        <w:t>J Int Med Res</w:t>
      </w:r>
      <w:r w:rsidRPr="00EC795E">
        <w:rPr>
          <w:rFonts w:ascii="Book Antiqua" w:hAnsi="Book Antiqua"/>
          <w:color w:val="000000" w:themeColor="text1"/>
        </w:rPr>
        <w:t xml:space="preserve"> 2021; </w:t>
      </w:r>
      <w:r w:rsidRPr="00EC795E">
        <w:rPr>
          <w:rFonts w:ascii="Book Antiqua" w:hAnsi="Book Antiqua"/>
          <w:b/>
          <w:bCs/>
          <w:color w:val="000000" w:themeColor="text1"/>
        </w:rPr>
        <w:t>49</w:t>
      </w:r>
      <w:r w:rsidRPr="00EC795E">
        <w:rPr>
          <w:rFonts w:ascii="Book Antiqua" w:hAnsi="Book Antiqua"/>
          <w:color w:val="000000" w:themeColor="text1"/>
        </w:rPr>
        <w:t>: 3000605211004213 [PMID: 33788638 DOI: 10.1177/03000605211004213]</w:t>
      </w:r>
    </w:p>
    <w:p w14:paraId="39AFBA35"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42 </w:t>
      </w:r>
      <w:r w:rsidRPr="00EC795E">
        <w:rPr>
          <w:rFonts w:ascii="Book Antiqua" w:hAnsi="Book Antiqua"/>
          <w:b/>
          <w:bCs/>
          <w:color w:val="000000" w:themeColor="text1"/>
        </w:rPr>
        <w:t>Lee YS</w:t>
      </w:r>
      <w:r w:rsidRPr="00EC795E">
        <w:rPr>
          <w:rFonts w:ascii="Book Antiqua" w:hAnsi="Book Antiqua"/>
          <w:color w:val="000000" w:themeColor="text1"/>
        </w:rPr>
        <w:t xml:space="preserve">, Wie C, Pew S, Kling JM. Stellate ganglion block as a treatment for vasomotor symptoms: Clinical application. </w:t>
      </w:r>
      <w:r w:rsidRPr="00EC795E">
        <w:rPr>
          <w:rFonts w:ascii="Book Antiqua" w:hAnsi="Book Antiqua"/>
          <w:i/>
          <w:iCs/>
          <w:color w:val="000000" w:themeColor="text1"/>
        </w:rPr>
        <w:t>Cleve Clin J Med</w:t>
      </w:r>
      <w:r w:rsidRPr="00EC795E">
        <w:rPr>
          <w:rFonts w:ascii="Book Antiqua" w:hAnsi="Book Antiqua"/>
          <w:color w:val="000000" w:themeColor="text1"/>
        </w:rPr>
        <w:t xml:space="preserve"> 2022; </w:t>
      </w:r>
      <w:r w:rsidRPr="00EC795E">
        <w:rPr>
          <w:rFonts w:ascii="Book Antiqua" w:hAnsi="Book Antiqua"/>
          <w:b/>
          <w:bCs/>
          <w:color w:val="000000" w:themeColor="text1"/>
        </w:rPr>
        <w:t>89</w:t>
      </w:r>
      <w:r w:rsidRPr="00EC795E">
        <w:rPr>
          <w:rFonts w:ascii="Book Antiqua" w:hAnsi="Book Antiqua"/>
          <w:color w:val="000000" w:themeColor="text1"/>
        </w:rPr>
        <w:t>: 147-153 [PMID: 35232827 DOI: 10.3949/ccjm.89a.21032]</w:t>
      </w:r>
    </w:p>
    <w:p w14:paraId="25876364"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43 </w:t>
      </w:r>
      <w:r w:rsidRPr="00EC795E">
        <w:rPr>
          <w:rFonts w:ascii="Book Antiqua" w:hAnsi="Book Antiqua"/>
          <w:b/>
          <w:bCs/>
          <w:color w:val="000000" w:themeColor="text1"/>
        </w:rPr>
        <w:t>Guo J</w:t>
      </w:r>
      <w:r w:rsidRPr="00EC795E">
        <w:rPr>
          <w:rFonts w:ascii="Book Antiqua" w:hAnsi="Book Antiqua"/>
          <w:color w:val="000000" w:themeColor="text1"/>
        </w:rPr>
        <w:t>, Sheng X, Dan Y, Xu Y, Zhang Y, Ji H, Wang J, Xu Z, Che H, Li G, Liang S, Li G. Involvement of P2</w:t>
      </w:r>
      <w:proofErr w:type="gramStart"/>
      <w:r w:rsidRPr="00EC795E">
        <w:rPr>
          <w:rFonts w:ascii="Book Antiqua" w:hAnsi="Book Antiqua"/>
          <w:color w:val="000000" w:themeColor="text1"/>
        </w:rPr>
        <w:t>Y(</w:t>
      </w:r>
      <w:proofErr w:type="gramEnd"/>
      <w:r w:rsidRPr="00EC795E">
        <w:rPr>
          <w:rFonts w:ascii="Book Antiqua" w:hAnsi="Book Antiqua"/>
          <w:color w:val="000000" w:themeColor="text1"/>
        </w:rPr>
        <w:t xml:space="preserve">12) receptor of stellate ganglion in diabetic cardiovascular autonomic neuropathy. </w:t>
      </w:r>
      <w:r w:rsidRPr="00EC795E">
        <w:rPr>
          <w:rFonts w:ascii="Book Antiqua" w:hAnsi="Book Antiqua"/>
          <w:i/>
          <w:iCs/>
          <w:color w:val="000000" w:themeColor="text1"/>
        </w:rPr>
        <w:t>Purinergic Signal</w:t>
      </w:r>
      <w:r w:rsidRPr="00EC795E">
        <w:rPr>
          <w:rFonts w:ascii="Book Antiqua" w:hAnsi="Book Antiqua"/>
          <w:color w:val="000000" w:themeColor="text1"/>
        </w:rPr>
        <w:t xml:space="preserve"> 2018; </w:t>
      </w:r>
      <w:r w:rsidRPr="00EC795E">
        <w:rPr>
          <w:rFonts w:ascii="Book Antiqua" w:hAnsi="Book Antiqua"/>
          <w:b/>
          <w:bCs/>
          <w:color w:val="000000" w:themeColor="text1"/>
        </w:rPr>
        <w:t>14</w:t>
      </w:r>
      <w:r w:rsidRPr="00EC795E">
        <w:rPr>
          <w:rFonts w:ascii="Book Antiqua" w:hAnsi="Book Antiqua"/>
          <w:color w:val="000000" w:themeColor="text1"/>
        </w:rPr>
        <w:t>: 345-357 [PMID: 30084083 DOI: 10.1007/s11302-018-9616-5]</w:t>
      </w:r>
    </w:p>
    <w:p w14:paraId="55FCA887"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44 </w:t>
      </w:r>
      <w:r w:rsidRPr="00EC795E">
        <w:rPr>
          <w:rFonts w:ascii="Book Antiqua" w:hAnsi="Book Antiqua"/>
          <w:b/>
          <w:bCs/>
          <w:color w:val="000000" w:themeColor="text1"/>
        </w:rPr>
        <w:t>Li TT</w:t>
      </w:r>
      <w:r w:rsidRPr="00EC795E">
        <w:rPr>
          <w:rFonts w:ascii="Book Antiqua" w:hAnsi="Book Antiqua"/>
          <w:color w:val="000000" w:themeColor="text1"/>
        </w:rPr>
        <w:t xml:space="preserve">, Wan Q, Zhang X, Xiao Y, Sun LY, Zhang YR, Liu XN, Yang WC. Stellate ganglion block reduces inflammation and improves neurological function in diabetic rats during ischemic stroke. </w:t>
      </w:r>
      <w:r w:rsidRPr="00EC795E">
        <w:rPr>
          <w:rFonts w:ascii="Book Antiqua" w:hAnsi="Book Antiqua"/>
          <w:i/>
          <w:iCs/>
          <w:color w:val="000000" w:themeColor="text1"/>
        </w:rPr>
        <w:t>Neural Regen Res</w:t>
      </w:r>
      <w:r w:rsidRPr="00EC795E">
        <w:rPr>
          <w:rFonts w:ascii="Book Antiqua" w:hAnsi="Book Antiqua"/>
          <w:color w:val="000000" w:themeColor="text1"/>
        </w:rPr>
        <w:t xml:space="preserve"> 2022; </w:t>
      </w:r>
      <w:r w:rsidRPr="00EC795E">
        <w:rPr>
          <w:rFonts w:ascii="Book Antiqua" w:hAnsi="Book Antiqua"/>
          <w:b/>
          <w:bCs/>
          <w:color w:val="000000" w:themeColor="text1"/>
        </w:rPr>
        <w:t>17</w:t>
      </w:r>
      <w:r w:rsidRPr="00EC795E">
        <w:rPr>
          <w:rFonts w:ascii="Book Antiqua" w:hAnsi="Book Antiqua"/>
          <w:color w:val="000000" w:themeColor="text1"/>
        </w:rPr>
        <w:t>: 1991-1997 [PMID: 35142688 DOI: 10.4103/1673-5374.335162]</w:t>
      </w:r>
    </w:p>
    <w:p w14:paraId="58DA1B88"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45 </w:t>
      </w:r>
      <w:r w:rsidRPr="00EC795E">
        <w:rPr>
          <w:rFonts w:ascii="Book Antiqua" w:hAnsi="Book Antiqua"/>
          <w:b/>
          <w:bCs/>
          <w:color w:val="000000" w:themeColor="text1"/>
        </w:rPr>
        <w:t>Huang Y</w:t>
      </w:r>
      <w:r w:rsidRPr="00EC795E">
        <w:rPr>
          <w:rFonts w:ascii="Book Antiqua" w:hAnsi="Book Antiqua"/>
          <w:color w:val="000000" w:themeColor="text1"/>
        </w:rPr>
        <w:t xml:space="preserve">, Xu J, Liu Q, Zeng Z, Zhang Y. Stellate ganglion block successfully relieved medically unexplained chronic pain: a case report. </w:t>
      </w:r>
      <w:r w:rsidRPr="00EC795E">
        <w:rPr>
          <w:rFonts w:ascii="Book Antiqua" w:hAnsi="Book Antiqua"/>
          <w:i/>
          <w:iCs/>
          <w:color w:val="000000" w:themeColor="text1"/>
        </w:rPr>
        <w:t>J Int Med Res</w:t>
      </w:r>
      <w:r w:rsidRPr="00EC795E">
        <w:rPr>
          <w:rFonts w:ascii="Book Antiqua" w:hAnsi="Book Antiqua"/>
          <w:color w:val="000000" w:themeColor="text1"/>
        </w:rPr>
        <w:t xml:space="preserve"> 2022; </w:t>
      </w:r>
      <w:r w:rsidRPr="00EC795E">
        <w:rPr>
          <w:rFonts w:ascii="Book Antiqua" w:hAnsi="Book Antiqua"/>
          <w:b/>
          <w:bCs/>
          <w:color w:val="000000" w:themeColor="text1"/>
        </w:rPr>
        <w:t>50</w:t>
      </w:r>
      <w:r w:rsidRPr="00EC795E">
        <w:rPr>
          <w:rFonts w:ascii="Book Antiqua" w:hAnsi="Book Antiqua"/>
          <w:color w:val="000000" w:themeColor="text1"/>
        </w:rPr>
        <w:t>: 3000605221086735 [PMID: 35301893 DOI: 10.1177/03000605221086735]</w:t>
      </w:r>
    </w:p>
    <w:p w14:paraId="425F1E1A"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lastRenderedPageBreak/>
        <w:t xml:space="preserve">46 </w:t>
      </w:r>
      <w:r w:rsidRPr="00EC795E">
        <w:rPr>
          <w:rFonts w:ascii="Book Antiqua" w:hAnsi="Book Antiqua"/>
          <w:b/>
          <w:bCs/>
          <w:color w:val="000000" w:themeColor="text1"/>
        </w:rPr>
        <w:t>Xu Y</w:t>
      </w:r>
      <w:r w:rsidRPr="00EC795E">
        <w:rPr>
          <w:rFonts w:ascii="Book Antiqua" w:hAnsi="Book Antiqua"/>
          <w:color w:val="000000" w:themeColor="text1"/>
        </w:rPr>
        <w:t xml:space="preserve">, Zhang Y. Treatment of multiple physiological and psychological disorders in one patient with stellate ganglion block: a case report. </w:t>
      </w:r>
      <w:r w:rsidRPr="00EC795E">
        <w:rPr>
          <w:rFonts w:ascii="Book Antiqua" w:hAnsi="Book Antiqua"/>
          <w:i/>
          <w:iCs/>
          <w:color w:val="000000" w:themeColor="text1"/>
        </w:rPr>
        <w:t>J Int Med Res</w:t>
      </w:r>
      <w:r w:rsidRPr="00EC795E">
        <w:rPr>
          <w:rFonts w:ascii="Book Antiqua" w:hAnsi="Book Antiqua"/>
          <w:color w:val="000000" w:themeColor="text1"/>
        </w:rPr>
        <w:t xml:space="preserve"> 2021; </w:t>
      </w:r>
      <w:r w:rsidRPr="00EC795E">
        <w:rPr>
          <w:rFonts w:ascii="Book Antiqua" w:hAnsi="Book Antiqua"/>
          <w:b/>
          <w:bCs/>
          <w:color w:val="000000" w:themeColor="text1"/>
        </w:rPr>
        <w:t>49</w:t>
      </w:r>
      <w:r w:rsidRPr="00EC795E">
        <w:rPr>
          <w:rFonts w:ascii="Book Antiqua" w:hAnsi="Book Antiqua"/>
          <w:color w:val="000000" w:themeColor="text1"/>
        </w:rPr>
        <w:t>: 300060520985645 [PMID: 33472461 DOI: 10.1177/0300060520985645]</w:t>
      </w:r>
    </w:p>
    <w:p w14:paraId="5612A249" w14:textId="77777777" w:rsidR="00DA41B2" w:rsidRPr="00EC795E" w:rsidRDefault="00DA41B2" w:rsidP="00181D15">
      <w:pPr>
        <w:adjustRightInd w:val="0"/>
        <w:snapToGrid w:val="0"/>
        <w:spacing w:line="360" w:lineRule="auto"/>
        <w:jc w:val="both"/>
        <w:rPr>
          <w:rFonts w:ascii="Book Antiqua" w:hAnsi="Book Antiqua"/>
          <w:color w:val="000000" w:themeColor="text1"/>
        </w:rPr>
      </w:pPr>
      <w:r w:rsidRPr="00EC795E">
        <w:rPr>
          <w:rFonts w:ascii="Book Antiqua" w:hAnsi="Book Antiqua"/>
          <w:color w:val="000000" w:themeColor="text1"/>
        </w:rPr>
        <w:t xml:space="preserve">47 </w:t>
      </w:r>
      <w:r w:rsidRPr="00EC795E">
        <w:rPr>
          <w:rFonts w:ascii="Book Antiqua" w:hAnsi="Book Antiqua"/>
          <w:b/>
          <w:bCs/>
          <w:color w:val="000000" w:themeColor="text1"/>
        </w:rPr>
        <w:t>Liu LD</w:t>
      </w:r>
      <w:r w:rsidRPr="00EC795E">
        <w:rPr>
          <w:rFonts w:ascii="Book Antiqua" w:hAnsi="Book Antiqua"/>
          <w:color w:val="000000" w:themeColor="text1"/>
        </w:rPr>
        <w:t xml:space="preserve">, </w:t>
      </w:r>
      <w:proofErr w:type="spellStart"/>
      <w:r w:rsidRPr="00EC795E">
        <w:rPr>
          <w:rFonts w:ascii="Book Antiqua" w:hAnsi="Book Antiqua"/>
          <w:color w:val="000000" w:themeColor="text1"/>
        </w:rPr>
        <w:t>Duricka</w:t>
      </w:r>
      <w:proofErr w:type="spellEnd"/>
      <w:r w:rsidRPr="00EC795E">
        <w:rPr>
          <w:rFonts w:ascii="Book Antiqua" w:hAnsi="Book Antiqua"/>
          <w:color w:val="000000" w:themeColor="text1"/>
        </w:rPr>
        <w:t xml:space="preserve"> DL. Stellate ganglion block reduces symptoms of Long COVID: A case series. </w:t>
      </w:r>
      <w:r w:rsidRPr="00EC795E">
        <w:rPr>
          <w:rFonts w:ascii="Book Antiqua" w:hAnsi="Book Antiqua"/>
          <w:i/>
          <w:iCs/>
          <w:color w:val="000000" w:themeColor="text1"/>
        </w:rPr>
        <w:t xml:space="preserve">J </w:t>
      </w:r>
      <w:proofErr w:type="spellStart"/>
      <w:r w:rsidRPr="00EC795E">
        <w:rPr>
          <w:rFonts w:ascii="Book Antiqua" w:hAnsi="Book Antiqua"/>
          <w:i/>
          <w:iCs/>
          <w:color w:val="000000" w:themeColor="text1"/>
        </w:rPr>
        <w:t>Neuroimmunol</w:t>
      </w:r>
      <w:proofErr w:type="spellEnd"/>
      <w:r w:rsidRPr="00EC795E">
        <w:rPr>
          <w:rFonts w:ascii="Book Antiqua" w:hAnsi="Book Antiqua"/>
          <w:color w:val="000000" w:themeColor="text1"/>
        </w:rPr>
        <w:t xml:space="preserve"> 2022; </w:t>
      </w:r>
      <w:r w:rsidRPr="00EC795E">
        <w:rPr>
          <w:rFonts w:ascii="Book Antiqua" w:hAnsi="Book Antiqua"/>
          <w:b/>
          <w:bCs/>
          <w:color w:val="000000" w:themeColor="text1"/>
        </w:rPr>
        <w:t>362</w:t>
      </w:r>
      <w:r w:rsidRPr="00EC795E">
        <w:rPr>
          <w:rFonts w:ascii="Book Antiqua" w:hAnsi="Book Antiqua"/>
          <w:color w:val="000000" w:themeColor="text1"/>
        </w:rPr>
        <w:t>: 577784 [PMID: 34922127 DOI: 10.1016/j.jneuroim.2021.577784]</w:t>
      </w:r>
    </w:p>
    <w:p w14:paraId="55ABD5A0" w14:textId="52FB429F" w:rsidR="00A77B3E" w:rsidRPr="00EC795E" w:rsidRDefault="00A77B3E" w:rsidP="00181D15">
      <w:pPr>
        <w:spacing w:line="360" w:lineRule="auto"/>
        <w:jc w:val="both"/>
        <w:rPr>
          <w:rFonts w:ascii="Book Antiqua" w:hAnsi="Book Antiqua"/>
          <w:color w:val="000000" w:themeColor="text1"/>
        </w:rPr>
      </w:pPr>
    </w:p>
    <w:p w14:paraId="3C2F2CCC" w14:textId="77777777" w:rsidR="00A77B3E" w:rsidRPr="00EC795E" w:rsidRDefault="00A77B3E" w:rsidP="00181D15">
      <w:pPr>
        <w:spacing w:line="360" w:lineRule="auto"/>
        <w:jc w:val="both"/>
        <w:rPr>
          <w:rFonts w:ascii="Book Antiqua" w:hAnsi="Book Antiqua"/>
          <w:color w:val="000000" w:themeColor="text1"/>
        </w:rPr>
        <w:sectPr w:rsidR="00A77B3E" w:rsidRPr="00EC795E">
          <w:pgSz w:w="12240" w:h="15840"/>
          <w:pgMar w:top="1440" w:right="1440" w:bottom="1440" w:left="1440" w:header="720" w:footer="720" w:gutter="0"/>
          <w:cols w:space="720"/>
          <w:docGrid w:linePitch="360"/>
        </w:sectPr>
      </w:pPr>
    </w:p>
    <w:p w14:paraId="78D6677F"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lastRenderedPageBreak/>
        <w:t>Footnotes</w:t>
      </w:r>
    </w:p>
    <w:p w14:paraId="7A2566BC" w14:textId="77777777" w:rsidR="00236DA4" w:rsidRPr="00EC795E" w:rsidRDefault="00000000" w:rsidP="00236DA4">
      <w:pPr>
        <w:snapToGrid w:val="0"/>
        <w:spacing w:line="360" w:lineRule="auto"/>
        <w:rPr>
          <w:rFonts w:ascii="Book Antiqua" w:eastAsia="宋体" w:hAnsi="Book Antiqua" w:cs="宋体"/>
          <w:color w:val="000000" w:themeColor="text1"/>
        </w:rPr>
      </w:pPr>
      <w:r w:rsidRPr="00EC795E">
        <w:rPr>
          <w:rFonts w:ascii="Book Antiqua" w:eastAsia="Book Antiqua" w:hAnsi="Book Antiqua" w:cs="Book Antiqua"/>
          <w:b/>
          <w:bCs/>
          <w:color w:val="000000" w:themeColor="text1"/>
        </w:rPr>
        <w:t xml:space="preserve">Conflict-of-interest statement: </w:t>
      </w:r>
      <w:r w:rsidR="00236DA4" w:rsidRPr="00EC795E">
        <w:rPr>
          <w:rFonts w:ascii="Book Antiqua" w:eastAsia="宋体" w:hAnsi="Book Antiqua" w:cs="宋体"/>
          <w:color w:val="000000" w:themeColor="text1"/>
        </w:rPr>
        <w:t>All the authors report no relevant conflicts of interest for this article.</w:t>
      </w:r>
    </w:p>
    <w:p w14:paraId="38911653" w14:textId="07E32513" w:rsidR="00A77B3E" w:rsidRPr="00EC795E" w:rsidRDefault="00A77B3E" w:rsidP="00181D15">
      <w:pPr>
        <w:spacing w:line="360" w:lineRule="auto"/>
        <w:jc w:val="both"/>
        <w:rPr>
          <w:rFonts w:ascii="Book Antiqua" w:hAnsi="Book Antiqua"/>
          <w:color w:val="000000" w:themeColor="text1"/>
        </w:rPr>
      </w:pPr>
    </w:p>
    <w:p w14:paraId="31123A22"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bCs/>
          <w:color w:val="000000" w:themeColor="text1"/>
        </w:rPr>
        <w:t xml:space="preserve">Open-Access: </w:t>
      </w:r>
      <w:r w:rsidRPr="00EC795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C795E">
        <w:rPr>
          <w:rFonts w:ascii="Book Antiqua" w:eastAsia="Book Antiqua" w:hAnsi="Book Antiqua" w:cs="Book Antiqua"/>
          <w:color w:val="000000" w:themeColor="text1"/>
        </w:rPr>
        <w:t>NonCommercial</w:t>
      </w:r>
      <w:proofErr w:type="spellEnd"/>
      <w:r w:rsidRPr="00EC795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4CE4DF" w14:textId="77777777" w:rsidR="00A77B3E" w:rsidRPr="00EC795E" w:rsidRDefault="00A77B3E" w:rsidP="00181D15">
      <w:pPr>
        <w:spacing w:line="360" w:lineRule="auto"/>
        <w:jc w:val="both"/>
        <w:rPr>
          <w:rFonts w:ascii="Book Antiqua" w:hAnsi="Book Antiqua"/>
          <w:color w:val="000000" w:themeColor="text1"/>
        </w:rPr>
      </w:pPr>
    </w:p>
    <w:p w14:paraId="57F51388"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t xml:space="preserve">Provenance and peer review: </w:t>
      </w:r>
      <w:r w:rsidRPr="00EC795E">
        <w:rPr>
          <w:rFonts w:ascii="Book Antiqua" w:eastAsia="Book Antiqua" w:hAnsi="Book Antiqua" w:cs="Book Antiqua"/>
          <w:color w:val="000000" w:themeColor="text1"/>
        </w:rPr>
        <w:t>Invited article; Externally peer reviewed.</w:t>
      </w:r>
    </w:p>
    <w:p w14:paraId="63513722" w14:textId="77777777" w:rsidR="00FF5C4C" w:rsidRPr="00EC795E" w:rsidRDefault="00FF5C4C" w:rsidP="00181D15">
      <w:pPr>
        <w:spacing w:line="360" w:lineRule="auto"/>
        <w:jc w:val="both"/>
        <w:rPr>
          <w:rFonts w:ascii="Book Antiqua" w:eastAsia="Book Antiqua" w:hAnsi="Book Antiqua" w:cs="Book Antiqua"/>
          <w:b/>
          <w:color w:val="000000" w:themeColor="text1"/>
        </w:rPr>
      </w:pPr>
    </w:p>
    <w:p w14:paraId="6FFB1E0C" w14:textId="15792370"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t xml:space="preserve">Peer-review model: </w:t>
      </w:r>
      <w:r w:rsidRPr="00EC795E">
        <w:rPr>
          <w:rFonts w:ascii="Book Antiqua" w:eastAsia="Book Antiqua" w:hAnsi="Book Antiqua" w:cs="Book Antiqua"/>
          <w:color w:val="000000" w:themeColor="text1"/>
        </w:rPr>
        <w:t>Single blind</w:t>
      </w:r>
    </w:p>
    <w:p w14:paraId="52E4C99C" w14:textId="77777777" w:rsidR="00A77B3E" w:rsidRPr="00EC795E" w:rsidRDefault="00A77B3E" w:rsidP="00181D15">
      <w:pPr>
        <w:spacing w:line="360" w:lineRule="auto"/>
        <w:jc w:val="both"/>
        <w:rPr>
          <w:rFonts w:ascii="Book Antiqua" w:hAnsi="Book Antiqua"/>
          <w:color w:val="000000" w:themeColor="text1"/>
        </w:rPr>
      </w:pPr>
    </w:p>
    <w:p w14:paraId="2E175338"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t xml:space="preserve">Peer-review started: </w:t>
      </w:r>
      <w:r w:rsidRPr="00EC795E">
        <w:rPr>
          <w:rFonts w:ascii="Book Antiqua" w:eastAsia="Book Antiqua" w:hAnsi="Book Antiqua" w:cs="Book Antiqua"/>
          <w:color w:val="000000" w:themeColor="text1"/>
        </w:rPr>
        <w:t>November 14, 2022</w:t>
      </w:r>
    </w:p>
    <w:p w14:paraId="4FE05440"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t xml:space="preserve">First decision: </w:t>
      </w:r>
      <w:r w:rsidRPr="00EC795E">
        <w:rPr>
          <w:rFonts w:ascii="Book Antiqua" w:eastAsia="Book Antiqua" w:hAnsi="Book Antiqua" w:cs="Book Antiqua"/>
          <w:color w:val="000000" w:themeColor="text1"/>
        </w:rPr>
        <w:t>February 17, 2023</w:t>
      </w:r>
    </w:p>
    <w:p w14:paraId="6C0CEAF9"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t xml:space="preserve">Article in press: </w:t>
      </w:r>
    </w:p>
    <w:p w14:paraId="469F367C" w14:textId="77777777" w:rsidR="00A77B3E" w:rsidRPr="00EC795E" w:rsidRDefault="00A77B3E" w:rsidP="00181D15">
      <w:pPr>
        <w:spacing w:line="360" w:lineRule="auto"/>
        <w:jc w:val="both"/>
        <w:rPr>
          <w:rFonts w:ascii="Book Antiqua" w:hAnsi="Book Antiqua"/>
          <w:color w:val="000000" w:themeColor="text1"/>
        </w:rPr>
      </w:pPr>
    </w:p>
    <w:p w14:paraId="64FA1FC4" w14:textId="7CA71C75"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t xml:space="preserve">Specialty type: </w:t>
      </w:r>
      <w:bookmarkStart w:id="8" w:name="_Hlk124239205"/>
      <w:r w:rsidR="00583FFA" w:rsidRPr="00EC795E">
        <w:rPr>
          <w:rFonts w:ascii="Book Antiqua" w:eastAsia="微软雅黑" w:hAnsi="Book Antiqua" w:cs="宋体"/>
          <w:color w:val="000000" w:themeColor="text1"/>
        </w:rPr>
        <w:t>Medicine, research and experimental</w:t>
      </w:r>
      <w:bookmarkEnd w:id="8"/>
    </w:p>
    <w:p w14:paraId="6AA1918B"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t xml:space="preserve">Country/Territory of origin: </w:t>
      </w:r>
      <w:r w:rsidRPr="00EC795E">
        <w:rPr>
          <w:rFonts w:ascii="Book Antiqua" w:eastAsia="Book Antiqua" w:hAnsi="Book Antiqua" w:cs="Book Antiqua"/>
          <w:color w:val="000000" w:themeColor="text1"/>
        </w:rPr>
        <w:t>China</w:t>
      </w:r>
    </w:p>
    <w:p w14:paraId="53597E8D"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t>Peer-review report’s scientific quality classification</w:t>
      </w:r>
    </w:p>
    <w:p w14:paraId="2B58C722"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Grade A (Excellent): 0</w:t>
      </w:r>
    </w:p>
    <w:p w14:paraId="07DC2A03"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Grade B (Very good): B</w:t>
      </w:r>
    </w:p>
    <w:p w14:paraId="24447395"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Grade C (Good): C</w:t>
      </w:r>
    </w:p>
    <w:p w14:paraId="7112E156"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Grade D (Fair): 0</w:t>
      </w:r>
    </w:p>
    <w:p w14:paraId="7C5B81A5"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color w:val="000000" w:themeColor="text1"/>
        </w:rPr>
        <w:t>Grade E (Poor): 0</w:t>
      </w:r>
    </w:p>
    <w:p w14:paraId="5D899C3D" w14:textId="77777777" w:rsidR="00A77B3E" w:rsidRPr="00EC795E" w:rsidRDefault="00A77B3E" w:rsidP="00181D15">
      <w:pPr>
        <w:spacing w:line="360" w:lineRule="auto"/>
        <w:jc w:val="both"/>
        <w:rPr>
          <w:rFonts w:ascii="Book Antiqua" w:hAnsi="Book Antiqua"/>
          <w:color w:val="000000" w:themeColor="text1"/>
        </w:rPr>
      </w:pPr>
    </w:p>
    <w:p w14:paraId="7D4B398A" w14:textId="7A804301" w:rsidR="00A77B3E" w:rsidRPr="00EC795E" w:rsidRDefault="00000000" w:rsidP="00181D15">
      <w:pPr>
        <w:spacing w:line="360" w:lineRule="auto"/>
        <w:jc w:val="both"/>
        <w:rPr>
          <w:rFonts w:ascii="Book Antiqua" w:eastAsia="Book Antiqua" w:hAnsi="Book Antiqua" w:cs="Book Antiqua"/>
          <w:b/>
          <w:color w:val="000000" w:themeColor="text1"/>
        </w:rPr>
      </w:pPr>
      <w:r w:rsidRPr="00EC795E">
        <w:rPr>
          <w:rFonts w:ascii="Book Antiqua" w:eastAsia="Book Antiqua" w:hAnsi="Book Antiqua" w:cs="Book Antiqua"/>
          <w:b/>
          <w:color w:val="000000" w:themeColor="text1"/>
        </w:rPr>
        <w:lastRenderedPageBreak/>
        <w:t xml:space="preserve">P-Reviewer: </w:t>
      </w:r>
      <w:proofErr w:type="spellStart"/>
      <w:r w:rsidRPr="00EC795E">
        <w:rPr>
          <w:rFonts w:ascii="Book Antiqua" w:eastAsia="Book Antiqua" w:hAnsi="Book Antiqua" w:cs="Book Antiqua"/>
          <w:color w:val="000000" w:themeColor="text1"/>
        </w:rPr>
        <w:t>Ait</w:t>
      </w:r>
      <w:proofErr w:type="spellEnd"/>
      <w:r w:rsidRPr="00EC795E">
        <w:rPr>
          <w:rFonts w:ascii="Book Antiqua" w:eastAsia="Book Antiqua" w:hAnsi="Book Antiqua" w:cs="Book Antiqua"/>
          <w:color w:val="000000" w:themeColor="text1"/>
        </w:rPr>
        <w:t xml:space="preserve"> </w:t>
      </w:r>
      <w:proofErr w:type="spellStart"/>
      <w:r w:rsidRPr="00EC795E">
        <w:rPr>
          <w:rFonts w:ascii="Book Antiqua" w:eastAsia="Book Antiqua" w:hAnsi="Book Antiqua" w:cs="Book Antiqua"/>
          <w:color w:val="000000" w:themeColor="text1"/>
        </w:rPr>
        <w:t>Addi</w:t>
      </w:r>
      <w:proofErr w:type="spellEnd"/>
      <w:r w:rsidRPr="00EC795E">
        <w:rPr>
          <w:rFonts w:ascii="Book Antiqua" w:eastAsia="Book Antiqua" w:hAnsi="Book Antiqua" w:cs="Book Antiqua"/>
          <w:color w:val="000000" w:themeColor="text1"/>
        </w:rPr>
        <w:t xml:space="preserve"> R, Morocco; </w:t>
      </w:r>
      <w:proofErr w:type="spellStart"/>
      <w:r w:rsidRPr="00EC795E">
        <w:rPr>
          <w:rFonts w:ascii="Book Antiqua" w:eastAsia="Book Antiqua" w:hAnsi="Book Antiqua" w:cs="Book Antiqua"/>
          <w:color w:val="000000" w:themeColor="text1"/>
        </w:rPr>
        <w:t>Shirini</w:t>
      </w:r>
      <w:proofErr w:type="spellEnd"/>
      <w:r w:rsidRPr="00EC795E">
        <w:rPr>
          <w:rFonts w:ascii="Book Antiqua" w:eastAsia="Book Antiqua" w:hAnsi="Book Antiqua" w:cs="Book Antiqua"/>
          <w:color w:val="000000" w:themeColor="text1"/>
        </w:rPr>
        <w:t xml:space="preserve"> K, Iran</w:t>
      </w:r>
      <w:r w:rsidRPr="00EC795E">
        <w:rPr>
          <w:rFonts w:ascii="Book Antiqua" w:eastAsia="Book Antiqua" w:hAnsi="Book Antiqua" w:cs="Book Antiqua"/>
          <w:b/>
          <w:color w:val="000000" w:themeColor="text1"/>
        </w:rPr>
        <w:t xml:space="preserve"> S-Editor: </w:t>
      </w:r>
      <w:r w:rsidR="002D3DC9" w:rsidRPr="00EC795E">
        <w:rPr>
          <w:rFonts w:ascii="Book Antiqua" w:eastAsia="Book Antiqua" w:hAnsi="Book Antiqua" w:cs="Book Antiqua"/>
          <w:bCs/>
          <w:color w:val="000000" w:themeColor="text1"/>
        </w:rPr>
        <w:t>Li L</w:t>
      </w:r>
      <w:r w:rsidRPr="00EC795E">
        <w:rPr>
          <w:rFonts w:ascii="Book Antiqua" w:eastAsia="Book Antiqua" w:hAnsi="Book Antiqua" w:cs="Book Antiqua"/>
          <w:b/>
          <w:color w:val="000000" w:themeColor="text1"/>
        </w:rPr>
        <w:t xml:space="preserve"> L-Editor: </w:t>
      </w:r>
      <w:r w:rsidR="003917F7" w:rsidRPr="003917F7">
        <w:rPr>
          <w:rFonts w:ascii="Book Antiqua" w:eastAsia="Book Antiqua" w:hAnsi="Book Antiqua" w:cs="Book Antiqua"/>
          <w:bCs/>
          <w:color w:val="000000" w:themeColor="text1"/>
        </w:rPr>
        <w:t>A</w:t>
      </w:r>
      <w:r w:rsidRPr="00EC795E">
        <w:rPr>
          <w:rFonts w:ascii="Book Antiqua" w:eastAsia="Book Antiqua" w:hAnsi="Book Antiqua" w:cs="Book Antiqua"/>
          <w:b/>
          <w:color w:val="000000" w:themeColor="text1"/>
        </w:rPr>
        <w:t xml:space="preserve"> P-Editor: </w:t>
      </w:r>
      <w:r w:rsidR="00A06CF5" w:rsidRPr="00EC795E">
        <w:rPr>
          <w:rFonts w:ascii="Book Antiqua" w:eastAsia="Book Antiqua" w:hAnsi="Book Antiqua" w:cs="Book Antiqua"/>
          <w:bCs/>
          <w:color w:val="000000" w:themeColor="text1"/>
        </w:rPr>
        <w:t>Li L</w:t>
      </w:r>
      <w:r w:rsidR="00A06CF5" w:rsidRPr="00EC795E">
        <w:rPr>
          <w:rFonts w:ascii="Book Antiqua" w:eastAsia="Book Antiqua" w:hAnsi="Book Antiqua" w:cs="Book Antiqua"/>
          <w:b/>
          <w:color w:val="000000" w:themeColor="text1"/>
        </w:rPr>
        <w:t xml:space="preserve"> </w:t>
      </w:r>
    </w:p>
    <w:p w14:paraId="033BAF66" w14:textId="38B11A50" w:rsidR="00A06CF5" w:rsidRPr="00EC795E" w:rsidRDefault="00A06CF5" w:rsidP="00181D15">
      <w:pPr>
        <w:spacing w:line="360" w:lineRule="auto"/>
        <w:jc w:val="both"/>
        <w:rPr>
          <w:rFonts w:ascii="Book Antiqua" w:hAnsi="Book Antiqua"/>
          <w:color w:val="000000" w:themeColor="text1"/>
        </w:rPr>
        <w:sectPr w:rsidR="00A06CF5" w:rsidRPr="00EC795E">
          <w:pgSz w:w="12240" w:h="15840"/>
          <w:pgMar w:top="1440" w:right="1440" w:bottom="1440" w:left="1440" w:header="720" w:footer="720" w:gutter="0"/>
          <w:cols w:space="720"/>
          <w:docGrid w:linePitch="360"/>
        </w:sectPr>
      </w:pPr>
    </w:p>
    <w:p w14:paraId="23C48A5D" w14:textId="77777777" w:rsidR="00A77B3E" w:rsidRPr="00EC795E" w:rsidRDefault="00000000" w:rsidP="00181D15">
      <w:pPr>
        <w:spacing w:line="360" w:lineRule="auto"/>
        <w:jc w:val="both"/>
        <w:rPr>
          <w:rFonts w:ascii="Book Antiqua" w:hAnsi="Book Antiqua"/>
          <w:color w:val="000000" w:themeColor="text1"/>
        </w:rPr>
      </w:pPr>
      <w:r w:rsidRPr="00EC795E">
        <w:rPr>
          <w:rFonts w:ascii="Book Antiqua" w:eastAsia="Book Antiqua" w:hAnsi="Book Antiqua" w:cs="Book Antiqua"/>
          <w:b/>
          <w:color w:val="000000" w:themeColor="text1"/>
        </w:rPr>
        <w:lastRenderedPageBreak/>
        <w:t>Figure Legends</w:t>
      </w:r>
    </w:p>
    <w:p w14:paraId="45FCCF01" w14:textId="6655BCEF" w:rsidR="00A77B3E" w:rsidRPr="00EC795E" w:rsidRDefault="001A0AEB" w:rsidP="00181D15">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023DF877" wp14:editId="0906A7BB">
            <wp:extent cx="2755398" cy="20756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5398" cy="2075692"/>
                    </a:xfrm>
                    <a:prstGeom prst="rect">
                      <a:avLst/>
                    </a:prstGeom>
                  </pic:spPr>
                </pic:pic>
              </a:graphicData>
            </a:graphic>
          </wp:inline>
        </w:drawing>
      </w:r>
    </w:p>
    <w:p w14:paraId="74AC7BFB" w14:textId="4B716A93" w:rsidR="0005235D" w:rsidRPr="00EC795E" w:rsidRDefault="00000000" w:rsidP="00181D15">
      <w:pPr>
        <w:spacing w:line="360" w:lineRule="auto"/>
        <w:jc w:val="both"/>
        <w:rPr>
          <w:rFonts w:ascii="Book Antiqua" w:eastAsia="Book Antiqua" w:hAnsi="Book Antiqua" w:cs="Book Antiqua"/>
          <w:color w:val="000000" w:themeColor="text1"/>
        </w:rPr>
      </w:pPr>
      <w:r w:rsidRPr="00EC795E">
        <w:rPr>
          <w:rFonts w:ascii="Book Antiqua" w:eastAsia="Book Antiqua" w:hAnsi="Book Antiqua" w:cs="Book Antiqua"/>
          <w:b/>
          <w:bCs/>
          <w:color w:val="000000" w:themeColor="text1"/>
        </w:rPr>
        <w:t xml:space="preserve">Figure 1 Ultrasound-guided stellate ganglion block at </w:t>
      </w:r>
      <w:r w:rsidR="00176D0E" w:rsidRPr="00EC795E">
        <w:rPr>
          <w:rFonts w:ascii="Book Antiqua" w:eastAsia="Book Antiqua" w:hAnsi="Book Antiqua" w:cs="Book Antiqua"/>
          <w:b/>
          <w:bCs/>
          <w:color w:val="000000" w:themeColor="text1"/>
        </w:rPr>
        <w:t>cervical 6</w:t>
      </w:r>
      <w:r w:rsidRPr="00EC795E">
        <w:rPr>
          <w:rFonts w:ascii="Book Antiqua" w:eastAsia="Book Antiqua" w:hAnsi="Book Antiqua" w:cs="Book Antiqua"/>
          <w:b/>
          <w:bCs/>
          <w:color w:val="000000" w:themeColor="text1"/>
        </w:rPr>
        <w:t xml:space="preserve"> Level.</w:t>
      </w:r>
      <w:r w:rsidR="00774119" w:rsidRPr="00EC795E">
        <w:rPr>
          <w:rFonts w:ascii="Book Antiqua" w:eastAsia="Book Antiqua" w:hAnsi="Book Antiqua" w:cs="Book Antiqua"/>
          <w:b/>
          <w:bCs/>
          <w:color w:val="000000" w:themeColor="text1"/>
        </w:rPr>
        <w:t xml:space="preserve"> </w:t>
      </w:r>
      <w:r w:rsidR="0005235D" w:rsidRPr="00EC795E">
        <w:rPr>
          <w:rFonts w:ascii="Book Antiqua" w:eastAsia="Book Antiqua" w:hAnsi="Book Antiqua" w:cs="Book Antiqua"/>
          <w:color w:val="000000" w:themeColor="text1"/>
        </w:rPr>
        <w:t>CA:</w:t>
      </w:r>
      <w:r w:rsidR="00204613" w:rsidRPr="00EC795E">
        <w:rPr>
          <w:rFonts w:ascii="Book Antiqua" w:eastAsia="Book Antiqua" w:hAnsi="Book Antiqua" w:cs="Book Antiqua"/>
          <w:color w:val="000000" w:themeColor="text1"/>
        </w:rPr>
        <w:t xml:space="preserve"> C</w:t>
      </w:r>
      <w:r w:rsidR="0005235D" w:rsidRPr="00EC795E">
        <w:rPr>
          <w:rFonts w:ascii="Book Antiqua" w:eastAsia="Book Antiqua" w:hAnsi="Book Antiqua" w:cs="Book Antiqua"/>
          <w:color w:val="000000" w:themeColor="text1"/>
        </w:rPr>
        <w:t xml:space="preserve">arotid artery; LC: </w:t>
      </w:r>
      <w:r w:rsidR="00204613" w:rsidRPr="00EC795E">
        <w:rPr>
          <w:rFonts w:ascii="Book Antiqua" w:eastAsia="Book Antiqua" w:hAnsi="Book Antiqua" w:cs="Book Antiqua"/>
          <w:color w:val="000000" w:themeColor="text1"/>
        </w:rPr>
        <w:t>L</w:t>
      </w:r>
      <w:r w:rsidR="0005235D" w:rsidRPr="00EC795E">
        <w:rPr>
          <w:rFonts w:ascii="Book Antiqua" w:eastAsia="Book Antiqua" w:hAnsi="Book Antiqua" w:cs="Book Antiqua"/>
          <w:color w:val="000000" w:themeColor="text1"/>
        </w:rPr>
        <w:t xml:space="preserve">ongus </w:t>
      </w:r>
      <w:proofErr w:type="spellStart"/>
      <w:r w:rsidR="0005235D" w:rsidRPr="00EC795E">
        <w:rPr>
          <w:rFonts w:ascii="Book Antiqua" w:eastAsia="Book Antiqua" w:hAnsi="Book Antiqua" w:cs="Book Antiqua"/>
          <w:color w:val="000000" w:themeColor="text1"/>
        </w:rPr>
        <w:t>colli</w:t>
      </w:r>
      <w:proofErr w:type="spellEnd"/>
      <w:r w:rsidR="0005235D" w:rsidRPr="00EC795E">
        <w:rPr>
          <w:rFonts w:ascii="Book Antiqua" w:eastAsia="Book Antiqua" w:hAnsi="Book Antiqua" w:cs="Book Antiqua"/>
          <w:color w:val="000000" w:themeColor="text1"/>
        </w:rPr>
        <w:t>;</w:t>
      </w:r>
      <w:r w:rsidR="00204613" w:rsidRPr="00EC795E">
        <w:rPr>
          <w:rFonts w:ascii="Book Antiqua" w:eastAsia="Book Antiqua" w:hAnsi="Book Antiqua" w:cs="Book Antiqua"/>
          <w:color w:val="000000" w:themeColor="text1"/>
        </w:rPr>
        <w:t xml:space="preserve"> </w:t>
      </w:r>
      <w:r w:rsidR="0005235D" w:rsidRPr="00EC795E">
        <w:rPr>
          <w:rFonts w:ascii="Book Antiqua" w:eastAsia="Book Antiqua" w:hAnsi="Book Antiqua" w:cs="Book Antiqua"/>
          <w:color w:val="000000" w:themeColor="text1"/>
        </w:rPr>
        <w:t>IJV: Vena jugularis interna;</w:t>
      </w:r>
      <w:r w:rsidR="00204613" w:rsidRPr="00EC795E">
        <w:rPr>
          <w:rFonts w:ascii="Book Antiqua" w:eastAsia="Book Antiqua" w:hAnsi="Book Antiqua" w:cs="Book Antiqua"/>
          <w:color w:val="000000" w:themeColor="text1"/>
        </w:rPr>
        <w:t xml:space="preserve"> </w:t>
      </w:r>
      <w:r w:rsidR="0005235D" w:rsidRPr="00EC795E">
        <w:rPr>
          <w:rFonts w:ascii="Book Antiqua" w:eastAsia="Book Antiqua" w:hAnsi="Book Antiqua" w:cs="Book Antiqua"/>
          <w:color w:val="000000" w:themeColor="text1"/>
        </w:rPr>
        <w:t>C:</w:t>
      </w:r>
      <w:r w:rsidR="00204613" w:rsidRPr="00EC795E">
        <w:rPr>
          <w:rFonts w:ascii="Book Antiqua" w:eastAsia="Book Antiqua" w:hAnsi="Book Antiqua" w:cs="Book Antiqua"/>
          <w:color w:val="000000" w:themeColor="text1"/>
        </w:rPr>
        <w:t xml:space="preserve"> </w:t>
      </w:r>
      <w:bookmarkStart w:id="9" w:name="_Hlk129094167"/>
      <w:r w:rsidR="0005235D" w:rsidRPr="00EC795E">
        <w:rPr>
          <w:rFonts w:ascii="Book Antiqua" w:eastAsia="Book Antiqua" w:hAnsi="Book Antiqua" w:cs="Book Antiqua"/>
          <w:color w:val="000000" w:themeColor="text1"/>
        </w:rPr>
        <w:t>Cervical</w:t>
      </w:r>
      <w:bookmarkEnd w:id="9"/>
      <w:r w:rsidR="0005235D" w:rsidRPr="00EC795E">
        <w:rPr>
          <w:rFonts w:ascii="Book Antiqua" w:eastAsia="Book Antiqua" w:hAnsi="Book Antiqua" w:cs="Book Antiqua"/>
          <w:color w:val="000000" w:themeColor="text1"/>
        </w:rPr>
        <w:t xml:space="preserve"> 6 anterior tubercle of the transverse process; Yellow </w:t>
      </w:r>
      <w:r w:rsidR="001A0AEB" w:rsidRPr="001A0AEB">
        <w:rPr>
          <w:rFonts w:ascii="Book Antiqua" w:eastAsia="Book Antiqua" w:hAnsi="Book Antiqua" w:cs="Book Antiqua"/>
          <w:color w:val="000000" w:themeColor="text1"/>
        </w:rPr>
        <w:t>triangle</w:t>
      </w:r>
      <w:r w:rsidR="0005235D" w:rsidRPr="00EC795E">
        <w:rPr>
          <w:rFonts w:ascii="Book Antiqua" w:eastAsia="Book Antiqua" w:hAnsi="Book Antiqua" w:cs="Book Antiqua"/>
          <w:color w:val="000000" w:themeColor="text1"/>
        </w:rPr>
        <w:t xml:space="preserve">: Stellate ganglion; White arrow: </w:t>
      </w:r>
      <w:r w:rsidR="00204613" w:rsidRPr="00EC795E">
        <w:rPr>
          <w:rFonts w:ascii="Book Antiqua" w:eastAsia="Book Antiqua" w:hAnsi="Book Antiqua" w:cs="Book Antiqua"/>
          <w:color w:val="000000" w:themeColor="text1"/>
        </w:rPr>
        <w:t>N</w:t>
      </w:r>
      <w:r w:rsidR="0005235D" w:rsidRPr="00EC795E">
        <w:rPr>
          <w:rFonts w:ascii="Book Antiqua" w:eastAsia="Book Antiqua" w:hAnsi="Book Antiqua" w:cs="Book Antiqua"/>
          <w:color w:val="000000" w:themeColor="text1"/>
        </w:rPr>
        <w:t>eedle for piercing</w:t>
      </w:r>
      <w:r w:rsidR="00A374B8" w:rsidRPr="00EC795E">
        <w:rPr>
          <w:rFonts w:ascii="Book Antiqua" w:eastAsia="Book Antiqua" w:hAnsi="Book Antiqua" w:cs="Book Antiqua"/>
          <w:color w:val="000000" w:themeColor="text1"/>
        </w:rPr>
        <w:t>.</w:t>
      </w:r>
    </w:p>
    <w:sectPr w:rsidR="0005235D" w:rsidRPr="00EC79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9860" w14:textId="77777777" w:rsidR="00154FFA" w:rsidRDefault="00154FFA" w:rsidP="004C484D">
      <w:r>
        <w:separator/>
      </w:r>
    </w:p>
  </w:endnote>
  <w:endnote w:type="continuationSeparator" w:id="0">
    <w:p w14:paraId="2A4FE6C1" w14:textId="77777777" w:rsidR="00154FFA" w:rsidRDefault="00154FFA" w:rsidP="004C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6351180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5B75260" w14:textId="270F91DA" w:rsidR="004C484D" w:rsidRPr="004C484D" w:rsidRDefault="004C484D" w:rsidP="004C484D">
            <w:pPr>
              <w:pStyle w:val="a5"/>
              <w:jc w:val="right"/>
              <w:rPr>
                <w:rFonts w:ascii="Book Antiqua" w:hAnsi="Book Antiqua"/>
                <w:sz w:val="24"/>
                <w:szCs w:val="24"/>
              </w:rPr>
            </w:pPr>
            <w:r w:rsidRPr="004C484D">
              <w:rPr>
                <w:rFonts w:ascii="Book Antiqua" w:hAnsi="Book Antiqua"/>
                <w:sz w:val="24"/>
                <w:szCs w:val="24"/>
                <w:lang w:val="zh-CN" w:eastAsia="zh-CN"/>
              </w:rPr>
              <w:t xml:space="preserve"> </w:t>
            </w:r>
            <w:r w:rsidRPr="004C484D">
              <w:rPr>
                <w:rFonts w:ascii="Book Antiqua" w:hAnsi="Book Antiqua"/>
                <w:b/>
                <w:bCs/>
                <w:sz w:val="24"/>
                <w:szCs w:val="24"/>
              </w:rPr>
              <w:fldChar w:fldCharType="begin"/>
            </w:r>
            <w:r w:rsidRPr="004C484D">
              <w:rPr>
                <w:rFonts w:ascii="Book Antiqua" w:hAnsi="Book Antiqua"/>
                <w:b/>
                <w:bCs/>
                <w:sz w:val="24"/>
                <w:szCs w:val="24"/>
              </w:rPr>
              <w:instrText>PAGE</w:instrText>
            </w:r>
            <w:r w:rsidRPr="004C484D">
              <w:rPr>
                <w:rFonts w:ascii="Book Antiqua" w:hAnsi="Book Antiqua"/>
                <w:b/>
                <w:bCs/>
                <w:sz w:val="24"/>
                <w:szCs w:val="24"/>
              </w:rPr>
              <w:fldChar w:fldCharType="separate"/>
            </w:r>
            <w:r w:rsidRPr="004C484D">
              <w:rPr>
                <w:rFonts w:ascii="Book Antiqua" w:hAnsi="Book Antiqua"/>
                <w:b/>
                <w:bCs/>
                <w:sz w:val="24"/>
                <w:szCs w:val="24"/>
                <w:lang w:val="zh-CN" w:eastAsia="zh-CN"/>
              </w:rPr>
              <w:t>2</w:t>
            </w:r>
            <w:r w:rsidRPr="004C484D">
              <w:rPr>
                <w:rFonts w:ascii="Book Antiqua" w:hAnsi="Book Antiqua"/>
                <w:b/>
                <w:bCs/>
                <w:sz w:val="24"/>
                <w:szCs w:val="24"/>
              </w:rPr>
              <w:fldChar w:fldCharType="end"/>
            </w:r>
            <w:r w:rsidRPr="004C484D">
              <w:rPr>
                <w:rFonts w:ascii="Book Antiqua" w:hAnsi="Book Antiqua"/>
                <w:sz w:val="24"/>
                <w:szCs w:val="24"/>
                <w:lang w:val="zh-CN" w:eastAsia="zh-CN"/>
              </w:rPr>
              <w:t xml:space="preserve"> / </w:t>
            </w:r>
            <w:r w:rsidRPr="004C484D">
              <w:rPr>
                <w:rFonts w:ascii="Book Antiqua" w:hAnsi="Book Antiqua"/>
                <w:b/>
                <w:bCs/>
                <w:sz w:val="24"/>
                <w:szCs w:val="24"/>
              </w:rPr>
              <w:fldChar w:fldCharType="begin"/>
            </w:r>
            <w:r w:rsidRPr="004C484D">
              <w:rPr>
                <w:rFonts w:ascii="Book Antiqua" w:hAnsi="Book Antiqua"/>
                <w:b/>
                <w:bCs/>
                <w:sz w:val="24"/>
                <w:szCs w:val="24"/>
              </w:rPr>
              <w:instrText>NUMPAGES</w:instrText>
            </w:r>
            <w:r w:rsidRPr="004C484D">
              <w:rPr>
                <w:rFonts w:ascii="Book Antiqua" w:hAnsi="Book Antiqua"/>
                <w:b/>
                <w:bCs/>
                <w:sz w:val="24"/>
                <w:szCs w:val="24"/>
              </w:rPr>
              <w:fldChar w:fldCharType="separate"/>
            </w:r>
            <w:r w:rsidRPr="004C484D">
              <w:rPr>
                <w:rFonts w:ascii="Book Antiqua" w:hAnsi="Book Antiqua"/>
                <w:b/>
                <w:bCs/>
                <w:sz w:val="24"/>
                <w:szCs w:val="24"/>
                <w:lang w:val="zh-CN" w:eastAsia="zh-CN"/>
              </w:rPr>
              <w:t>2</w:t>
            </w:r>
            <w:r w:rsidRPr="004C484D">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6EE7" w14:textId="77777777" w:rsidR="00154FFA" w:rsidRDefault="00154FFA" w:rsidP="004C484D">
      <w:r>
        <w:separator/>
      </w:r>
    </w:p>
  </w:footnote>
  <w:footnote w:type="continuationSeparator" w:id="0">
    <w:p w14:paraId="7703C372" w14:textId="77777777" w:rsidR="00154FFA" w:rsidRDefault="00154FFA" w:rsidP="004C48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AAF"/>
    <w:rsid w:val="0005235D"/>
    <w:rsid w:val="0005657F"/>
    <w:rsid w:val="00075C09"/>
    <w:rsid w:val="00084389"/>
    <w:rsid w:val="000B2A80"/>
    <w:rsid w:val="000C3898"/>
    <w:rsid w:val="0010288B"/>
    <w:rsid w:val="00110776"/>
    <w:rsid w:val="001172C8"/>
    <w:rsid w:val="00150548"/>
    <w:rsid w:val="00154FFA"/>
    <w:rsid w:val="00156942"/>
    <w:rsid w:val="00171BB5"/>
    <w:rsid w:val="00176D0E"/>
    <w:rsid w:val="00181D15"/>
    <w:rsid w:val="001A0AEB"/>
    <w:rsid w:val="00204613"/>
    <w:rsid w:val="00227E85"/>
    <w:rsid w:val="00236DA4"/>
    <w:rsid w:val="00242126"/>
    <w:rsid w:val="00295C66"/>
    <w:rsid w:val="002D3DC9"/>
    <w:rsid w:val="00306CEC"/>
    <w:rsid w:val="0035703D"/>
    <w:rsid w:val="003646DA"/>
    <w:rsid w:val="003917F7"/>
    <w:rsid w:val="004C173A"/>
    <w:rsid w:val="004C484D"/>
    <w:rsid w:val="004D5B4B"/>
    <w:rsid w:val="00512330"/>
    <w:rsid w:val="00583FFA"/>
    <w:rsid w:val="005A36FA"/>
    <w:rsid w:val="0061111B"/>
    <w:rsid w:val="007010E1"/>
    <w:rsid w:val="007237F4"/>
    <w:rsid w:val="00724248"/>
    <w:rsid w:val="00774119"/>
    <w:rsid w:val="007A31AD"/>
    <w:rsid w:val="007B2C8A"/>
    <w:rsid w:val="007D6309"/>
    <w:rsid w:val="007F0E5F"/>
    <w:rsid w:val="00824354"/>
    <w:rsid w:val="00925510"/>
    <w:rsid w:val="009659A1"/>
    <w:rsid w:val="00A06CF5"/>
    <w:rsid w:val="00A374B8"/>
    <w:rsid w:val="00A61E04"/>
    <w:rsid w:val="00A77B3E"/>
    <w:rsid w:val="00A92657"/>
    <w:rsid w:val="00AC5D16"/>
    <w:rsid w:val="00B23834"/>
    <w:rsid w:val="00B57ED6"/>
    <w:rsid w:val="00B85C23"/>
    <w:rsid w:val="00BB0EF9"/>
    <w:rsid w:val="00BC6347"/>
    <w:rsid w:val="00BE0423"/>
    <w:rsid w:val="00BE78A7"/>
    <w:rsid w:val="00C13EC7"/>
    <w:rsid w:val="00CA2753"/>
    <w:rsid w:val="00CA2A55"/>
    <w:rsid w:val="00CC34E8"/>
    <w:rsid w:val="00CD04B8"/>
    <w:rsid w:val="00D2632E"/>
    <w:rsid w:val="00D26B63"/>
    <w:rsid w:val="00D44FE7"/>
    <w:rsid w:val="00DA41B2"/>
    <w:rsid w:val="00DF7A4E"/>
    <w:rsid w:val="00E0277E"/>
    <w:rsid w:val="00E22799"/>
    <w:rsid w:val="00E362DA"/>
    <w:rsid w:val="00E85E39"/>
    <w:rsid w:val="00E90E8E"/>
    <w:rsid w:val="00EB2158"/>
    <w:rsid w:val="00EB2561"/>
    <w:rsid w:val="00EC795E"/>
    <w:rsid w:val="00F44C76"/>
    <w:rsid w:val="00F47CC6"/>
    <w:rsid w:val="00F95B6E"/>
    <w:rsid w:val="00FD7536"/>
    <w:rsid w:val="00FF05C5"/>
    <w:rsid w:val="00FF5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424B3"/>
  <w15:docId w15:val="{5AA69004-C5C4-4AAD-9B6E-64ADAE0E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48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C484D"/>
    <w:rPr>
      <w:sz w:val="18"/>
      <w:szCs w:val="18"/>
    </w:rPr>
  </w:style>
  <w:style w:type="paragraph" w:styleId="a5">
    <w:name w:val="footer"/>
    <w:basedOn w:val="a"/>
    <w:link w:val="a6"/>
    <w:uiPriority w:val="99"/>
    <w:unhideWhenUsed/>
    <w:rsid w:val="004C484D"/>
    <w:pPr>
      <w:tabs>
        <w:tab w:val="center" w:pos="4153"/>
        <w:tab w:val="right" w:pos="8306"/>
      </w:tabs>
      <w:snapToGrid w:val="0"/>
    </w:pPr>
    <w:rPr>
      <w:sz w:val="18"/>
      <w:szCs w:val="18"/>
    </w:rPr>
  </w:style>
  <w:style w:type="character" w:customStyle="1" w:styleId="a6">
    <w:name w:val="页脚 字符"/>
    <w:basedOn w:val="a0"/>
    <w:link w:val="a5"/>
    <w:uiPriority w:val="99"/>
    <w:rsid w:val="004C484D"/>
    <w:rPr>
      <w:sz w:val="18"/>
      <w:szCs w:val="18"/>
    </w:rPr>
  </w:style>
  <w:style w:type="character" w:styleId="a7">
    <w:name w:val="annotation reference"/>
    <w:basedOn w:val="a0"/>
    <w:semiHidden/>
    <w:unhideWhenUsed/>
    <w:rsid w:val="00A61E04"/>
    <w:rPr>
      <w:sz w:val="21"/>
      <w:szCs w:val="21"/>
    </w:rPr>
  </w:style>
  <w:style w:type="paragraph" w:styleId="a8">
    <w:name w:val="annotation text"/>
    <w:basedOn w:val="a"/>
    <w:link w:val="a9"/>
    <w:unhideWhenUsed/>
    <w:rsid w:val="00A61E04"/>
  </w:style>
  <w:style w:type="character" w:customStyle="1" w:styleId="a9">
    <w:name w:val="批注文字 字符"/>
    <w:basedOn w:val="a0"/>
    <w:link w:val="a8"/>
    <w:rsid w:val="00A61E04"/>
    <w:rPr>
      <w:sz w:val="24"/>
      <w:szCs w:val="24"/>
    </w:rPr>
  </w:style>
  <w:style w:type="paragraph" w:styleId="aa">
    <w:name w:val="annotation subject"/>
    <w:basedOn w:val="a8"/>
    <w:next w:val="a8"/>
    <w:link w:val="ab"/>
    <w:semiHidden/>
    <w:unhideWhenUsed/>
    <w:rsid w:val="00A61E04"/>
    <w:rPr>
      <w:b/>
      <w:bCs/>
    </w:rPr>
  </w:style>
  <w:style w:type="character" w:customStyle="1" w:styleId="ab">
    <w:name w:val="批注主题 字符"/>
    <w:basedOn w:val="a9"/>
    <w:link w:val="aa"/>
    <w:semiHidden/>
    <w:rsid w:val="00A61E04"/>
    <w:rPr>
      <w:b/>
      <w:bCs/>
      <w:sz w:val="24"/>
      <w:szCs w:val="24"/>
    </w:rPr>
  </w:style>
  <w:style w:type="paragraph" w:styleId="ac">
    <w:name w:val="Normal (Web)"/>
    <w:basedOn w:val="a"/>
    <w:uiPriority w:val="99"/>
    <w:semiHidden/>
    <w:unhideWhenUsed/>
    <w:rsid w:val="0005235D"/>
    <w:pPr>
      <w:spacing w:before="100" w:beforeAutospacing="1" w:after="100" w:afterAutospacing="1"/>
    </w:pPr>
    <w:rPr>
      <w:rFonts w:ascii="宋体" w:eastAsia="宋体" w:hAnsi="宋体" w:cs="宋体"/>
      <w:lang w:eastAsia="zh-CN"/>
    </w:rPr>
  </w:style>
  <w:style w:type="paragraph" w:styleId="ad">
    <w:name w:val="Revision"/>
    <w:hidden/>
    <w:uiPriority w:val="99"/>
    <w:semiHidden/>
    <w:rsid w:val="00BC63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60669">
      <w:bodyDiv w:val="1"/>
      <w:marLeft w:val="0"/>
      <w:marRight w:val="0"/>
      <w:marTop w:val="0"/>
      <w:marBottom w:val="0"/>
      <w:divBdr>
        <w:top w:val="none" w:sz="0" w:space="0" w:color="auto"/>
        <w:left w:val="none" w:sz="0" w:space="0" w:color="auto"/>
        <w:bottom w:val="none" w:sz="0" w:space="0" w:color="auto"/>
        <w:right w:val="none" w:sz="0" w:space="0" w:color="auto"/>
      </w:divBdr>
    </w:div>
    <w:div w:id="1767340059">
      <w:bodyDiv w:val="1"/>
      <w:marLeft w:val="0"/>
      <w:marRight w:val="0"/>
      <w:marTop w:val="0"/>
      <w:marBottom w:val="0"/>
      <w:divBdr>
        <w:top w:val="none" w:sz="0" w:space="0" w:color="auto"/>
        <w:left w:val="none" w:sz="0" w:space="0" w:color="auto"/>
        <w:bottom w:val="none" w:sz="0" w:space="0" w:color="auto"/>
        <w:right w:val="none" w:sz="0" w:space="0" w:color="auto"/>
      </w:divBdr>
    </w:div>
    <w:div w:id="179170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5603</Words>
  <Characters>31942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61</cp:revision>
  <dcterms:created xsi:type="dcterms:W3CDTF">2023-03-03T15:07:00Z</dcterms:created>
  <dcterms:modified xsi:type="dcterms:W3CDTF">2023-03-14T02:54:00Z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a344a1533e08feb4501a2aadb950c830458476bf4ac30f1a6194eaa46f456cde</vt:lpwstr>
  </property>
</Properties>
</file>