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6C48"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Name of Journal: </w:t>
      </w:r>
      <w:r w:rsidRPr="00856CA3">
        <w:rPr>
          <w:rFonts w:ascii="Book Antiqua" w:eastAsia="Book Antiqua" w:hAnsi="Book Antiqua" w:cs="Book Antiqua"/>
          <w:i/>
          <w:color w:val="000000"/>
        </w:rPr>
        <w:t>World Journal of Clinical Cases</w:t>
      </w:r>
    </w:p>
    <w:p w14:paraId="2287D9C7"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Manuscript NO: </w:t>
      </w:r>
      <w:r w:rsidRPr="00856CA3">
        <w:rPr>
          <w:rFonts w:ascii="Book Antiqua" w:eastAsia="Book Antiqua" w:hAnsi="Book Antiqua" w:cs="Book Antiqua"/>
          <w:color w:val="000000"/>
        </w:rPr>
        <w:t>81555</w:t>
      </w:r>
    </w:p>
    <w:p w14:paraId="50BA760B"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Manuscript Type: </w:t>
      </w:r>
      <w:r w:rsidRPr="00856CA3">
        <w:rPr>
          <w:rFonts w:ascii="Book Antiqua" w:eastAsia="Book Antiqua" w:hAnsi="Book Antiqua" w:cs="Book Antiqua"/>
          <w:color w:val="000000"/>
        </w:rPr>
        <w:t>CASE REPORT</w:t>
      </w:r>
    </w:p>
    <w:p w14:paraId="1C4F5A2B" w14:textId="77777777" w:rsidR="00A77B3E" w:rsidRPr="00856CA3" w:rsidRDefault="00A77B3E">
      <w:pPr>
        <w:spacing w:line="360" w:lineRule="auto"/>
        <w:jc w:val="both"/>
      </w:pPr>
    </w:p>
    <w:p w14:paraId="2B42D2C1"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Acute liver injury in a COVID-19 infected woman with mild symptoms: </w:t>
      </w:r>
      <w:r w:rsidRPr="00856CA3">
        <w:rPr>
          <w:rFonts w:ascii="Book Antiqua" w:hAnsi="Book Antiqua" w:cs="Book Antiqua" w:hint="eastAsia"/>
          <w:b/>
          <w:color w:val="000000"/>
          <w:lang w:eastAsia="zh-CN"/>
        </w:rPr>
        <w:t>A</w:t>
      </w:r>
      <w:r w:rsidRPr="00856CA3">
        <w:rPr>
          <w:rFonts w:ascii="Book Antiqua" w:eastAsia="Book Antiqua" w:hAnsi="Book Antiqua" w:cs="Book Antiqua"/>
          <w:b/>
          <w:color w:val="000000"/>
        </w:rPr>
        <w:t xml:space="preserve"> case report</w:t>
      </w:r>
    </w:p>
    <w:p w14:paraId="3D9BF341" w14:textId="77777777" w:rsidR="00A77B3E" w:rsidRPr="00856CA3" w:rsidRDefault="00A77B3E">
      <w:pPr>
        <w:spacing w:line="360" w:lineRule="auto"/>
        <w:jc w:val="both"/>
      </w:pPr>
    </w:p>
    <w:p w14:paraId="22CFE6D9" w14:textId="02EE073F" w:rsidR="00A77B3E" w:rsidRPr="00856CA3" w:rsidRDefault="00856CA3">
      <w:pPr>
        <w:spacing w:line="360" w:lineRule="auto"/>
        <w:jc w:val="both"/>
      </w:pPr>
      <w:r w:rsidRPr="00856CA3">
        <w:rPr>
          <w:rFonts w:ascii="Book Antiqua" w:eastAsia="Book Antiqua" w:hAnsi="Book Antiqua" w:cs="Book Antiqua"/>
          <w:color w:val="000000"/>
        </w:rPr>
        <w:t>Lai</w:t>
      </w:r>
      <w:r w:rsidRPr="00856CA3">
        <w:rPr>
          <w:rFonts w:ascii="Book Antiqua" w:hAnsi="Book Antiqua" w:cs="Book Antiqua" w:hint="eastAsia"/>
          <w:color w:val="000000"/>
          <w:lang w:eastAsia="zh-CN"/>
        </w:rPr>
        <w:t xml:space="preserve"> P</w:t>
      </w:r>
      <w:r w:rsidR="002018C8">
        <w:rPr>
          <w:rFonts w:ascii="Book Antiqua" w:hAnsi="Book Antiqua" w:cs="Book Antiqua"/>
          <w:color w:val="000000"/>
          <w:lang w:eastAsia="zh-CN"/>
        </w:rPr>
        <w:t>H</w:t>
      </w:r>
      <w:r w:rsidRPr="00856CA3">
        <w:rPr>
          <w:rFonts w:ascii="Book Antiqua" w:hAnsi="Book Antiqua" w:cs="Book Antiqua" w:hint="eastAsia"/>
          <w:color w:val="000000"/>
          <w:lang w:eastAsia="zh-CN"/>
        </w:rPr>
        <w:t xml:space="preserve"> </w:t>
      </w:r>
      <w:r w:rsidRPr="00856CA3">
        <w:rPr>
          <w:rFonts w:ascii="Book Antiqua" w:hAnsi="Book Antiqua" w:cs="Book Antiqua" w:hint="eastAsia"/>
          <w:i/>
          <w:color w:val="000000"/>
          <w:lang w:eastAsia="zh-CN"/>
        </w:rPr>
        <w:t>et al</w:t>
      </w:r>
      <w:r w:rsidRPr="00856CA3">
        <w:rPr>
          <w:rFonts w:ascii="Book Antiqua" w:hAnsi="Book Antiqua" w:cs="Book Antiqua" w:hint="eastAsia"/>
          <w:color w:val="000000"/>
          <w:lang w:eastAsia="zh-CN"/>
        </w:rPr>
        <w:t>. M</w:t>
      </w:r>
      <w:r w:rsidRPr="00856CA3">
        <w:rPr>
          <w:rFonts w:ascii="Book Antiqua" w:eastAsia="Book Antiqua" w:hAnsi="Book Antiqua" w:cs="Book Antiqua"/>
          <w:color w:val="000000"/>
        </w:rPr>
        <w:t>ild COVID-19 with acute liver injury</w:t>
      </w:r>
    </w:p>
    <w:p w14:paraId="1CD7CB55" w14:textId="77777777" w:rsidR="00A77B3E" w:rsidRPr="00856CA3" w:rsidRDefault="00A77B3E">
      <w:pPr>
        <w:spacing w:line="360" w:lineRule="auto"/>
        <w:jc w:val="both"/>
      </w:pPr>
    </w:p>
    <w:p w14:paraId="1DA02DB5" w14:textId="7D9D682C" w:rsidR="00A77B3E" w:rsidRPr="00856CA3" w:rsidRDefault="00856CA3">
      <w:pPr>
        <w:spacing w:line="360" w:lineRule="auto"/>
        <w:jc w:val="both"/>
      </w:pPr>
      <w:r w:rsidRPr="00856CA3">
        <w:rPr>
          <w:rFonts w:ascii="Book Antiqua" w:eastAsia="Book Antiqua" w:hAnsi="Book Antiqua" w:cs="Book Antiqua"/>
          <w:color w:val="000000"/>
        </w:rPr>
        <w:t>Pei-</w:t>
      </w:r>
      <w:proofErr w:type="spellStart"/>
      <w:r w:rsidR="002018C8">
        <w:rPr>
          <w:rFonts w:ascii="Book Antiqua" w:eastAsia="Book Antiqua" w:hAnsi="Book Antiqua" w:cs="Book Antiqua"/>
          <w:color w:val="000000"/>
        </w:rPr>
        <w:t>Hsuan</w:t>
      </w:r>
      <w:proofErr w:type="spellEnd"/>
      <w:r w:rsidRPr="00856CA3">
        <w:rPr>
          <w:rFonts w:ascii="Book Antiqua" w:eastAsia="Book Antiqua" w:hAnsi="Book Antiqua" w:cs="Book Antiqua"/>
          <w:color w:val="000000"/>
        </w:rPr>
        <w:t xml:space="preserve"> Lai, Dah-Ching Ding</w:t>
      </w:r>
    </w:p>
    <w:p w14:paraId="25064A94" w14:textId="77777777" w:rsidR="00A77B3E" w:rsidRPr="00856CA3" w:rsidRDefault="00A77B3E">
      <w:pPr>
        <w:spacing w:line="360" w:lineRule="auto"/>
        <w:jc w:val="both"/>
      </w:pPr>
    </w:p>
    <w:p w14:paraId="7D67D0BA" w14:textId="1AB24882" w:rsidR="00A77B3E" w:rsidRPr="00856CA3" w:rsidRDefault="00856CA3">
      <w:pPr>
        <w:spacing w:line="360" w:lineRule="auto"/>
        <w:jc w:val="both"/>
      </w:pPr>
      <w:r w:rsidRPr="00856CA3">
        <w:rPr>
          <w:rFonts w:ascii="Book Antiqua" w:eastAsia="Book Antiqua" w:hAnsi="Book Antiqua" w:cs="Book Antiqua"/>
          <w:b/>
          <w:bCs/>
          <w:color w:val="000000"/>
        </w:rPr>
        <w:t>Pei-</w:t>
      </w:r>
      <w:proofErr w:type="spellStart"/>
      <w:r w:rsidR="002018C8">
        <w:rPr>
          <w:rFonts w:ascii="Book Antiqua" w:eastAsia="Book Antiqua" w:hAnsi="Book Antiqua" w:cs="Book Antiqua"/>
          <w:b/>
          <w:bCs/>
          <w:color w:val="000000"/>
        </w:rPr>
        <w:t>Hsuan</w:t>
      </w:r>
      <w:proofErr w:type="spellEnd"/>
      <w:r w:rsidRPr="00856CA3">
        <w:rPr>
          <w:rFonts w:ascii="Book Antiqua" w:eastAsia="Book Antiqua" w:hAnsi="Book Antiqua" w:cs="Book Antiqua"/>
          <w:b/>
          <w:bCs/>
          <w:color w:val="000000"/>
        </w:rPr>
        <w:t xml:space="preserve"> Lai, Dah-Ching Ding, </w:t>
      </w:r>
      <w:r w:rsidRPr="00856CA3">
        <w:rPr>
          <w:rFonts w:ascii="Book Antiqua" w:eastAsia="Book Antiqua" w:hAnsi="Book Antiqua" w:cs="Book Antiqua"/>
          <w:color w:val="000000"/>
        </w:rPr>
        <w:t>Department of Obstetrics and Gynecology, Hualien Tzu Chi Hospital, Hualien 970, Taiwan</w:t>
      </w:r>
    </w:p>
    <w:p w14:paraId="12BF5BEB" w14:textId="77777777" w:rsidR="00A77B3E" w:rsidRPr="00856CA3" w:rsidRDefault="00A77B3E">
      <w:pPr>
        <w:spacing w:line="360" w:lineRule="auto"/>
        <w:jc w:val="both"/>
      </w:pPr>
    </w:p>
    <w:p w14:paraId="52361306" w14:textId="77777777" w:rsidR="00A77B3E" w:rsidRPr="00856CA3" w:rsidRDefault="00856CA3">
      <w:pPr>
        <w:spacing w:line="360" w:lineRule="auto"/>
        <w:jc w:val="both"/>
      </w:pPr>
      <w:r w:rsidRPr="00856CA3">
        <w:rPr>
          <w:rFonts w:ascii="Book Antiqua" w:eastAsia="Book Antiqua" w:hAnsi="Book Antiqua" w:cs="Book Antiqua"/>
          <w:b/>
          <w:bCs/>
          <w:color w:val="000000"/>
        </w:rPr>
        <w:t xml:space="preserve">Author contributions: </w:t>
      </w:r>
      <w:r w:rsidRPr="00856CA3">
        <w:rPr>
          <w:rFonts w:ascii="Book Antiqua" w:eastAsia="Book Antiqua" w:hAnsi="Book Antiqua" w:cs="Book Antiqua"/>
          <w:color w:val="000000"/>
        </w:rPr>
        <w:t xml:space="preserve">Ding DC and Lai PH conceptualized the study; Lai PH </w:t>
      </w:r>
      <w:r w:rsidRPr="00856CA3">
        <w:rPr>
          <w:rFonts w:ascii="Book Antiqua" w:hAnsi="Book Antiqua" w:cs="Book Antiqua" w:hint="eastAsia"/>
          <w:color w:val="000000"/>
          <w:lang w:eastAsia="zh-CN"/>
        </w:rPr>
        <w:t xml:space="preserve">contributed to </w:t>
      </w:r>
      <w:r w:rsidRPr="00856CA3">
        <w:rPr>
          <w:rFonts w:ascii="Book Antiqua" w:eastAsia="Book Antiqua" w:hAnsi="Book Antiqua" w:cs="Book Antiqua"/>
          <w:color w:val="000000"/>
        </w:rPr>
        <w:t>data curation; Ding DC and Lai PH wrote the original draft; Ding DC and Lai PH were involved in writing and review.</w:t>
      </w:r>
    </w:p>
    <w:p w14:paraId="7F84A00C" w14:textId="77777777" w:rsidR="00A77B3E" w:rsidRPr="00856CA3" w:rsidRDefault="00A77B3E">
      <w:pPr>
        <w:spacing w:line="360" w:lineRule="auto"/>
        <w:jc w:val="both"/>
      </w:pPr>
    </w:p>
    <w:p w14:paraId="1DFCE885" w14:textId="77777777" w:rsidR="00A77B3E" w:rsidRPr="00856CA3" w:rsidRDefault="00856CA3">
      <w:pPr>
        <w:spacing w:line="360" w:lineRule="auto"/>
        <w:jc w:val="both"/>
      </w:pPr>
      <w:r w:rsidRPr="00856CA3">
        <w:rPr>
          <w:rFonts w:ascii="Book Antiqua" w:eastAsia="Book Antiqua" w:hAnsi="Book Antiqua" w:cs="Book Antiqua"/>
          <w:b/>
          <w:bCs/>
          <w:color w:val="000000"/>
        </w:rPr>
        <w:t xml:space="preserve">Corresponding author: Dah-Ching Ding, MD, PhD, Professor, </w:t>
      </w:r>
      <w:r w:rsidRPr="00856CA3">
        <w:rPr>
          <w:rFonts w:ascii="Book Antiqua" w:eastAsia="Book Antiqua" w:hAnsi="Book Antiqua" w:cs="Book Antiqua"/>
          <w:color w:val="000000"/>
        </w:rPr>
        <w:t>Department of Obstetrics and Gynecology, Hualien Tzu Chi Hospital, No. 707 Chung-Yang Road</w:t>
      </w:r>
      <w:r w:rsidRPr="00856CA3">
        <w:rPr>
          <w:rFonts w:ascii="Book Antiqua" w:hAnsi="Book Antiqua" w:cs="Book Antiqua" w:hint="eastAsia"/>
          <w:color w:val="000000"/>
          <w:lang w:eastAsia="zh-CN"/>
        </w:rPr>
        <w:t>,</w:t>
      </w:r>
      <w:r w:rsidRPr="00856CA3">
        <w:rPr>
          <w:rFonts w:ascii="Book Antiqua" w:eastAsia="Book Antiqua" w:hAnsi="Book Antiqua" w:cs="Book Antiqua"/>
          <w:color w:val="000000"/>
        </w:rPr>
        <w:t xml:space="preserve"> Hualien 970, Taiwan. dah1003@yahoo.com.tw</w:t>
      </w:r>
    </w:p>
    <w:p w14:paraId="0A70E90C" w14:textId="77777777" w:rsidR="00A77B3E" w:rsidRPr="00856CA3" w:rsidRDefault="00A77B3E">
      <w:pPr>
        <w:spacing w:line="360" w:lineRule="auto"/>
        <w:jc w:val="both"/>
      </w:pPr>
    </w:p>
    <w:p w14:paraId="28A923B7" w14:textId="77777777" w:rsidR="00A77B3E" w:rsidRPr="00856CA3" w:rsidRDefault="00856CA3">
      <w:pPr>
        <w:spacing w:line="360" w:lineRule="auto"/>
        <w:jc w:val="both"/>
      </w:pPr>
      <w:r w:rsidRPr="00856CA3">
        <w:rPr>
          <w:rFonts w:ascii="Book Antiqua" w:eastAsia="Book Antiqua" w:hAnsi="Book Antiqua" w:cs="Book Antiqua"/>
          <w:b/>
          <w:bCs/>
          <w:color w:val="000000"/>
        </w:rPr>
        <w:t xml:space="preserve">Received: </w:t>
      </w:r>
      <w:r w:rsidRPr="00856CA3">
        <w:rPr>
          <w:rFonts w:ascii="Book Antiqua" w:eastAsia="Book Antiqua" w:hAnsi="Book Antiqua" w:cs="Book Antiqua"/>
          <w:color w:val="000000"/>
        </w:rPr>
        <w:t>November 15, 2022</w:t>
      </w:r>
    </w:p>
    <w:p w14:paraId="7BCBD95A" w14:textId="77777777" w:rsidR="00A77B3E" w:rsidRPr="00856CA3" w:rsidRDefault="00856CA3">
      <w:pPr>
        <w:spacing w:line="360" w:lineRule="auto"/>
        <w:jc w:val="both"/>
      </w:pPr>
      <w:r w:rsidRPr="00856CA3">
        <w:rPr>
          <w:rFonts w:ascii="Book Antiqua" w:eastAsia="Book Antiqua" w:hAnsi="Book Antiqua" w:cs="Book Antiqua"/>
          <w:b/>
          <w:bCs/>
          <w:color w:val="000000"/>
        </w:rPr>
        <w:t xml:space="preserve">Revised: </w:t>
      </w:r>
      <w:r w:rsidRPr="00856CA3">
        <w:rPr>
          <w:rFonts w:ascii="Book Antiqua" w:eastAsia="Book Antiqua" w:hAnsi="Book Antiqua" w:cs="Book Antiqua"/>
          <w:bCs/>
          <w:color w:val="000000"/>
        </w:rPr>
        <w:t>December 5, 2022</w:t>
      </w:r>
    </w:p>
    <w:p w14:paraId="565E4289" w14:textId="21C894C6" w:rsidR="00A77B3E" w:rsidRPr="00E75737" w:rsidRDefault="00856CA3">
      <w:pPr>
        <w:spacing w:line="360" w:lineRule="auto"/>
        <w:jc w:val="both"/>
        <w:rPr>
          <w:lang w:eastAsia="zh-CN"/>
        </w:rPr>
      </w:pPr>
      <w:r w:rsidRPr="00856CA3">
        <w:rPr>
          <w:rFonts w:ascii="Book Antiqua" w:eastAsia="Book Antiqua" w:hAnsi="Book Antiqua" w:cs="Book Antiqua"/>
          <w:b/>
          <w:bCs/>
          <w:color w:val="000000"/>
        </w:rPr>
        <w:t xml:space="preserve">Accepted: </w:t>
      </w:r>
      <w:ins w:id="0" w:author="BPG Wang,Jin-Lei" w:date="2022-12-23T08:24:00Z">
        <w:r w:rsidR="000230F3" w:rsidRPr="000230F3">
          <w:rPr>
            <w:rFonts w:ascii="Book Antiqua" w:eastAsia="Book Antiqua" w:hAnsi="Book Antiqua" w:cs="Book Antiqua"/>
            <w:color w:val="000000"/>
          </w:rPr>
          <w:t>December 23, 2022</w:t>
        </w:r>
      </w:ins>
    </w:p>
    <w:p w14:paraId="792B70E3" w14:textId="16D12DC2" w:rsidR="00A77B3E" w:rsidRPr="00856CA3" w:rsidRDefault="00856CA3">
      <w:pPr>
        <w:spacing w:line="360" w:lineRule="auto"/>
        <w:jc w:val="both"/>
      </w:pPr>
      <w:r w:rsidRPr="00856CA3">
        <w:rPr>
          <w:rFonts w:ascii="Book Antiqua" w:eastAsia="Book Antiqua" w:hAnsi="Book Antiqua" w:cs="Book Antiqua"/>
          <w:b/>
          <w:bCs/>
          <w:color w:val="000000"/>
        </w:rPr>
        <w:t xml:space="preserve">Published online: </w:t>
      </w:r>
    </w:p>
    <w:p w14:paraId="12969C9E" w14:textId="77777777" w:rsidR="00A77B3E" w:rsidRPr="00856CA3" w:rsidRDefault="00A77B3E">
      <w:pPr>
        <w:spacing w:line="360" w:lineRule="auto"/>
        <w:jc w:val="both"/>
        <w:sectPr w:rsidR="00A77B3E" w:rsidRPr="00856CA3">
          <w:footerReference w:type="default" r:id="rId6"/>
          <w:pgSz w:w="12240" w:h="15840"/>
          <w:pgMar w:top="1440" w:right="1440" w:bottom="1440" w:left="1440" w:header="720" w:footer="720" w:gutter="0"/>
          <w:cols w:space="720"/>
          <w:docGrid w:linePitch="360"/>
        </w:sectPr>
      </w:pPr>
    </w:p>
    <w:p w14:paraId="37031F75" w14:textId="77777777" w:rsidR="00A77B3E" w:rsidRPr="00856CA3" w:rsidRDefault="00856CA3">
      <w:pPr>
        <w:spacing w:line="360" w:lineRule="auto"/>
        <w:jc w:val="both"/>
      </w:pPr>
      <w:r w:rsidRPr="00856CA3">
        <w:rPr>
          <w:rFonts w:ascii="Book Antiqua" w:eastAsia="Book Antiqua" w:hAnsi="Book Antiqua" w:cs="Book Antiqua"/>
          <w:b/>
          <w:color w:val="000000"/>
        </w:rPr>
        <w:lastRenderedPageBreak/>
        <w:t>Abstract</w:t>
      </w:r>
    </w:p>
    <w:p w14:paraId="0DDA9EFA" w14:textId="77777777" w:rsidR="00A77B3E" w:rsidRPr="00856CA3" w:rsidRDefault="00856CA3">
      <w:pPr>
        <w:spacing w:line="360" w:lineRule="auto"/>
        <w:jc w:val="both"/>
      </w:pPr>
      <w:r w:rsidRPr="00856CA3">
        <w:rPr>
          <w:rFonts w:ascii="Book Antiqua" w:eastAsia="Book Antiqua" w:hAnsi="Book Antiqua" w:cs="Book Antiqua"/>
          <w:color w:val="000000"/>
        </w:rPr>
        <w:t>BACKGROUND</w:t>
      </w:r>
    </w:p>
    <w:p w14:paraId="17119DA3" w14:textId="77777777" w:rsidR="00A77B3E" w:rsidRPr="00856CA3" w:rsidRDefault="00856CA3">
      <w:pPr>
        <w:spacing w:line="360" w:lineRule="auto"/>
        <w:jc w:val="both"/>
      </w:pPr>
      <w:r w:rsidRPr="00856CA3">
        <w:rPr>
          <w:rFonts w:ascii="Book Antiqua" w:eastAsia="Book Antiqua" w:hAnsi="Book Antiqua" w:cs="Book Antiqua"/>
          <w:color w:val="000000"/>
        </w:rPr>
        <w:t>Coronavirus disease 2019 (COVID-19) has spread rapidly, resulting in a pandemic in January 2020. Few studies have focused on the natural history and consequences of acute liver injury (ALI) in mild or asymptomatic COVID-19 patients, manifested by elevated aminotransferase levels. ALI is usually expected for severe COVID-19 cases. Here, we present a COVID-19 case with mild respiratory symptoms and significantly elevated alanine aminotransferase (ALT) and aspartate aminotransferase (AST) levels.</w:t>
      </w:r>
    </w:p>
    <w:p w14:paraId="19D92E44" w14:textId="77777777" w:rsidR="00A77B3E" w:rsidRPr="00856CA3" w:rsidRDefault="00A77B3E">
      <w:pPr>
        <w:spacing w:line="360" w:lineRule="auto"/>
        <w:jc w:val="both"/>
      </w:pPr>
    </w:p>
    <w:p w14:paraId="3BD09516" w14:textId="77777777" w:rsidR="00A77B3E" w:rsidRPr="00856CA3" w:rsidRDefault="00856CA3">
      <w:pPr>
        <w:spacing w:line="360" w:lineRule="auto"/>
        <w:jc w:val="both"/>
      </w:pPr>
      <w:r w:rsidRPr="00856CA3">
        <w:rPr>
          <w:rFonts w:ascii="Book Antiqua" w:eastAsia="Book Antiqua" w:hAnsi="Book Antiqua" w:cs="Book Antiqua"/>
          <w:color w:val="000000"/>
        </w:rPr>
        <w:t>CASE SUMMARY</w:t>
      </w:r>
    </w:p>
    <w:p w14:paraId="4BF4312D" w14:textId="77777777" w:rsidR="00A77B3E" w:rsidRPr="00856CA3" w:rsidRDefault="00856CA3">
      <w:pPr>
        <w:spacing w:line="360" w:lineRule="auto"/>
        <w:jc w:val="both"/>
        <w:rPr>
          <w:lang w:eastAsia="zh-CN"/>
        </w:rPr>
      </w:pPr>
      <w:r w:rsidRPr="00856CA3">
        <w:rPr>
          <w:rFonts w:ascii="Book Antiqua" w:eastAsia="Book Antiqua" w:hAnsi="Book Antiqua" w:cs="Book Antiqua"/>
          <w:color w:val="000000"/>
        </w:rPr>
        <w:t>A 60-year-old woman without medical history or chronic illness received three COVID-19 vaccinations since the start of the pandemic. The patient was infected with severe acute respiratory syndrome coronavirus 2 (SARS-CoV-2) and presented with mild symptoms on July 12</w:t>
      </w:r>
      <w:r w:rsidRPr="00856CA3">
        <w:rPr>
          <w:rFonts w:ascii="Book Antiqua" w:eastAsia="Book Antiqua" w:hAnsi="Book Antiqua" w:cs="Book Antiqua"/>
          <w:color w:val="000000"/>
          <w:vertAlign w:val="superscript"/>
        </w:rPr>
        <w:t>th</w:t>
      </w:r>
      <w:r w:rsidRPr="00856CA3">
        <w:rPr>
          <w:rFonts w:ascii="Book Antiqua" w:eastAsia="Book Antiqua" w:hAnsi="Book Antiqua" w:cs="Book Antiqua"/>
          <w:color w:val="000000"/>
        </w:rPr>
        <w:t>, 2022. Post-recovery, she underwent an examination at our hospital on August 30</w:t>
      </w:r>
      <w:r w:rsidRPr="00856CA3">
        <w:rPr>
          <w:rFonts w:ascii="Book Antiqua" w:eastAsia="Book Antiqua" w:hAnsi="Book Antiqua" w:cs="Book Antiqua"/>
          <w:color w:val="000000"/>
          <w:vertAlign w:val="superscript"/>
        </w:rPr>
        <w:t>th</w:t>
      </w:r>
      <w:r w:rsidRPr="00856CA3">
        <w:rPr>
          <w:rFonts w:ascii="Book Antiqua" w:eastAsia="Book Antiqua" w:hAnsi="Book Antiqua" w:cs="Book Antiqua"/>
          <w:color w:val="000000"/>
        </w:rPr>
        <w:t>, 2022. AST and ALT levels in the liver function test were 207 U/L (normal value &lt;</w:t>
      </w:r>
      <w:r w:rsidRPr="00856CA3">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39, 5.3-fold increase) and 570 U/L (normal value &lt;</w:t>
      </w:r>
      <w:r w:rsidRPr="00856CA3">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52, 10.9-fold increase), respectively. The patient was diagnosed with ALI, and no treatment was prescribed. The following week, blood tests showed a reduction in both levels (ALT 124 U/L, AST 318 U/L). Two weeks later, AST and ALT levels had decreased to near the expected upper limits (ALT 40 U/L, AST 76 U/L).</w:t>
      </w:r>
    </w:p>
    <w:p w14:paraId="720F706C" w14:textId="77777777" w:rsidR="00A77B3E" w:rsidRPr="00856CA3" w:rsidRDefault="00A77B3E">
      <w:pPr>
        <w:spacing w:line="360" w:lineRule="auto"/>
        <w:jc w:val="both"/>
      </w:pPr>
    </w:p>
    <w:p w14:paraId="5558E0B6" w14:textId="77777777" w:rsidR="00A77B3E" w:rsidRPr="00856CA3" w:rsidRDefault="00856CA3">
      <w:pPr>
        <w:spacing w:line="360" w:lineRule="auto"/>
        <w:jc w:val="both"/>
      </w:pPr>
      <w:r w:rsidRPr="00856CA3">
        <w:rPr>
          <w:rFonts w:ascii="Book Antiqua" w:eastAsia="Book Antiqua" w:hAnsi="Book Antiqua" w:cs="Book Antiqua"/>
          <w:color w:val="000000"/>
        </w:rPr>
        <w:t>CONCLUSION</w:t>
      </w:r>
    </w:p>
    <w:p w14:paraId="4DB17B29" w14:textId="77777777" w:rsidR="00A77B3E" w:rsidRPr="00856CA3" w:rsidRDefault="00856CA3">
      <w:pPr>
        <w:spacing w:line="360" w:lineRule="auto"/>
        <w:jc w:val="both"/>
      </w:pPr>
      <w:r w:rsidRPr="00856CA3">
        <w:rPr>
          <w:rFonts w:ascii="Book Antiqua" w:eastAsia="Book Antiqua" w:hAnsi="Book Antiqua" w:cs="Book Antiqua"/>
          <w:color w:val="000000"/>
        </w:rPr>
        <w:t>Clinicians should pay attention to liver function testing during COVID-19 recovery regardless of the disease’s severity.</w:t>
      </w:r>
    </w:p>
    <w:p w14:paraId="2CCEB3F4" w14:textId="77777777" w:rsidR="00A77B3E" w:rsidRPr="00856CA3" w:rsidRDefault="00A77B3E">
      <w:pPr>
        <w:spacing w:line="360" w:lineRule="auto"/>
        <w:jc w:val="both"/>
      </w:pPr>
    </w:p>
    <w:p w14:paraId="10DA6C3D" w14:textId="77777777" w:rsidR="00A77B3E" w:rsidRPr="00856CA3" w:rsidRDefault="00856CA3">
      <w:pPr>
        <w:spacing w:line="360" w:lineRule="auto"/>
        <w:jc w:val="both"/>
        <w:rPr>
          <w:lang w:eastAsia="zh-CN"/>
        </w:rPr>
      </w:pPr>
      <w:r w:rsidRPr="00856CA3">
        <w:rPr>
          <w:rFonts w:ascii="Book Antiqua" w:eastAsia="Book Antiqua" w:hAnsi="Book Antiqua" w:cs="Book Antiqua"/>
          <w:b/>
          <w:bCs/>
          <w:color w:val="000000"/>
        </w:rPr>
        <w:t xml:space="preserve">Key Words: </w:t>
      </w:r>
      <w:r w:rsidRPr="00856CA3">
        <w:rPr>
          <w:rFonts w:ascii="Book Antiqua" w:eastAsia="Book Antiqua" w:hAnsi="Book Antiqua" w:cs="Book Antiqua"/>
          <w:color w:val="000000"/>
        </w:rPr>
        <w:t xml:space="preserve">COVID-19; </w:t>
      </w:r>
      <w:r w:rsidRPr="00856CA3">
        <w:rPr>
          <w:rFonts w:ascii="Book Antiqua" w:hAnsi="Book Antiqua" w:cs="Book Antiqua" w:hint="eastAsia"/>
          <w:color w:val="000000"/>
          <w:lang w:eastAsia="zh-CN"/>
        </w:rPr>
        <w:t>H</w:t>
      </w:r>
      <w:r w:rsidRPr="00856CA3">
        <w:rPr>
          <w:rFonts w:ascii="Book Antiqua" w:eastAsia="Book Antiqua" w:hAnsi="Book Antiqua" w:cs="Book Antiqua"/>
          <w:color w:val="000000"/>
        </w:rPr>
        <w:t xml:space="preserve">epatitis; </w:t>
      </w:r>
      <w:r w:rsidRPr="00856CA3">
        <w:rPr>
          <w:rFonts w:ascii="Book Antiqua" w:hAnsi="Book Antiqua" w:cs="Book Antiqua" w:hint="eastAsia"/>
          <w:color w:val="000000"/>
          <w:lang w:eastAsia="zh-CN"/>
        </w:rPr>
        <w:t>P</w:t>
      </w:r>
      <w:r w:rsidRPr="00856CA3">
        <w:rPr>
          <w:rFonts w:ascii="Book Antiqua" w:eastAsia="Book Antiqua" w:hAnsi="Book Antiqua" w:cs="Book Antiqua"/>
          <w:color w:val="000000"/>
        </w:rPr>
        <w:t xml:space="preserve">neumonia; </w:t>
      </w:r>
      <w:r w:rsidRPr="00856CA3">
        <w:rPr>
          <w:rFonts w:ascii="Book Antiqua" w:hAnsi="Book Antiqua" w:cs="Book Antiqua" w:hint="eastAsia"/>
          <w:color w:val="000000"/>
          <w:lang w:eastAsia="zh-CN"/>
        </w:rPr>
        <w:t>A</w:t>
      </w:r>
      <w:r w:rsidRPr="00856CA3">
        <w:rPr>
          <w:rFonts w:ascii="Book Antiqua" w:eastAsia="Book Antiqua" w:hAnsi="Book Antiqua" w:cs="Book Antiqua"/>
          <w:color w:val="000000"/>
        </w:rPr>
        <w:t xml:space="preserve">spartate aminotransferase; </w:t>
      </w:r>
      <w:r w:rsidRPr="00856CA3">
        <w:rPr>
          <w:rFonts w:ascii="Book Antiqua" w:hAnsi="Book Antiqua" w:cs="Book Antiqua" w:hint="eastAsia"/>
          <w:color w:val="000000"/>
          <w:lang w:eastAsia="zh-CN"/>
        </w:rPr>
        <w:t>A</w:t>
      </w:r>
      <w:r w:rsidRPr="00856CA3">
        <w:rPr>
          <w:rFonts w:ascii="Book Antiqua" w:eastAsia="Book Antiqua" w:hAnsi="Book Antiqua" w:cs="Book Antiqua"/>
          <w:color w:val="000000"/>
        </w:rPr>
        <w:t>lanine aminotransferase</w:t>
      </w:r>
      <w:r w:rsidRPr="00856CA3">
        <w:rPr>
          <w:rFonts w:ascii="Book Antiqua" w:hAnsi="Book Antiqua" w:cs="Book Antiqua" w:hint="eastAsia"/>
          <w:color w:val="000000"/>
          <w:lang w:eastAsia="zh-CN"/>
        </w:rPr>
        <w:t>; Case report</w:t>
      </w:r>
    </w:p>
    <w:p w14:paraId="26771669" w14:textId="77777777" w:rsidR="00A77B3E" w:rsidRPr="00856CA3" w:rsidRDefault="00A77B3E">
      <w:pPr>
        <w:spacing w:line="360" w:lineRule="auto"/>
        <w:jc w:val="both"/>
      </w:pPr>
    </w:p>
    <w:p w14:paraId="41A3811A" w14:textId="569FAD99" w:rsidR="00A77B3E" w:rsidRPr="00856CA3" w:rsidRDefault="00856CA3">
      <w:pPr>
        <w:spacing w:line="360" w:lineRule="auto"/>
        <w:jc w:val="both"/>
      </w:pPr>
      <w:r w:rsidRPr="00856CA3">
        <w:rPr>
          <w:rFonts w:ascii="Book Antiqua" w:eastAsia="Book Antiqua" w:hAnsi="Book Antiqua" w:cs="Book Antiqua"/>
          <w:color w:val="000000"/>
        </w:rPr>
        <w:lastRenderedPageBreak/>
        <w:t xml:space="preserve">Lai </w:t>
      </w:r>
      <w:r w:rsidR="00E75737">
        <w:rPr>
          <w:rFonts w:ascii="Book Antiqua" w:hAnsi="Book Antiqua" w:cs="Book Antiqua" w:hint="eastAsia"/>
          <w:color w:val="000000"/>
          <w:lang w:eastAsia="zh-CN"/>
        </w:rPr>
        <w:t>PH</w:t>
      </w:r>
      <w:r w:rsidRPr="00856CA3">
        <w:rPr>
          <w:rFonts w:ascii="Book Antiqua" w:eastAsia="Book Antiqua" w:hAnsi="Book Antiqua" w:cs="Book Antiqua"/>
          <w:color w:val="000000"/>
        </w:rPr>
        <w:t xml:space="preserve">, Ding DC. Acute liver injury in a COVID-19 infected woman with mild symptoms: </w:t>
      </w:r>
      <w:r w:rsidRPr="00856CA3">
        <w:rPr>
          <w:rFonts w:ascii="Book Antiqua" w:hAnsi="Book Antiqua" w:cs="Book Antiqua" w:hint="eastAsia"/>
          <w:color w:val="000000"/>
          <w:lang w:eastAsia="zh-CN"/>
        </w:rPr>
        <w:t>A</w:t>
      </w:r>
      <w:r w:rsidRPr="00856CA3">
        <w:rPr>
          <w:rFonts w:ascii="Book Antiqua" w:eastAsia="Book Antiqua" w:hAnsi="Book Antiqua" w:cs="Book Antiqua"/>
          <w:color w:val="000000"/>
        </w:rPr>
        <w:t xml:space="preserve"> case report. </w:t>
      </w:r>
      <w:r w:rsidRPr="00856CA3">
        <w:rPr>
          <w:rFonts w:ascii="Book Antiqua" w:eastAsia="Book Antiqua" w:hAnsi="Book Antiqua" w:cs="Book Antiqua"/>
          <w:i/>
          <w:iCs/>
          <w:color w:val="000000"/>
        </w:rPr>
        <w:t>World J Clin Cases</w:t>
      </w:r>
      <w:r w:rsidRPr="00856CA3">
        <w:rPr>
          <w:rFonts w:ascii="Book Antiqua" w:eastAsia="Book Antiqua" w:hAnsi="Book Antiqua" w:cs="Book Antiqua"/>
          <w:color w:val="000000"/>
        </w:rPr>
        <w:t xml:space="preserve"> 2022; In press</w:t>
      </w:r>
    </w:p>
    <w:p w14:paraId="389C9CCF" w14:textId="77777777" w:rsidR="00A77B3E" w:rsidRPr="00856CA3" w:rsidRDefault="00A77B3E">
      <w:pPr>
        <w:spacing w:line="360" w:lineRule="auto"/>
        <w:jc w:val="both"/>
      </w:pPr>
    </w:p>
    <w:p w14:paraId="6B388D49" w14:textId="77777777" w:rsidR="00A77B3E" w:rsidRPr="00856CA3" w:rsidRDefault="00856CA3">
      <w:pPr>
        <w:spacing w:line="360" w:lineRule="auto"/>
        <w:jc w:val="both"/>
        <w:rPr>
          <w:lang w:eastAsia="zh-CN"/>
        </w:rPr>
      </w:pPr>
      <w:r w:rsidRPr="00856CA3">
        <w:rPr>
          <w:rFonts w:ascii="Book Antiqua" w:eastAsia="Book Antiqua" w:hAnsi="Book Antiqua" w:cs="Book Antiqua"/>
          <w:b/>
          <w:bCs/>
          <w:color w:val="000000"/>
        </w:rPr>
        <w:t xml:space="preserve">Core Tip: </w:t>
      </w:r>
      <w:r w:rsidRPr="00856CA3">
        <w:rPr>
          <w:rFonts w:ascii="Book Antiqua" w:eastAsia="Book Antiqua" w:hAnsi="Book Antiqua" w:cs="Book Antiqua"/>
          <w:color w:val="000000"/>
        </w:rPr>
        <w:t>Even though elevated aminotransferase levels and acute liver injury (ALI) are expected for severe coronavirus disease 2019 cases, here we report a rare case of ALI following a mild infection. We provide detailed information on ALI’s natural course in such patients.</w:t>
      </w:r>
    </w:p>
    <w:p w14:paraId="73910C6C" w14:textId="77777777" w:rsidR="00A77B3E" w:rsidRPr="00856CA3" w:rsidRDefault="00A77B3E">
      <w:pPr>
        <w:spacing w:line="360" w:lineRule="auto"/>
        <w:jc w:val="both"/>
      </w:pPr>
    </w:p>
    <w:p w14:paraId="1E968273" w14:textId="77777777" w:rsidR="00A77B3E" w:rsidRPr="00856CA3" w:rsidRDefault="00856CA3">
      <w:pPr>
        <w:spacing w:line="360" w:lineRule="auto"/>
        <w:jc w:val="both"/>
        <w:rPr>
          <w:u w:val="single"/>
        </w:rPr>
      </w:pPr>
      <w:r w:rsidRPr="00856CA3">
        <w:rPr>
          <w:rFonts w:ascii="Book Antiqua" w:eastAsia="Book Antiqua" w:hAnsi="Book Antiqua" w:cs="Book Antiqua"/>
          <w:b/>
          <w:caps/>
          <w:color w:val="000000"/>
          <w:u w:val="single"/>
        </w:rPr>
        <w:t>INTRODUCTION</w:t>
      </w:r>
    </w:p>
    <w:p w14:paraId="0F1728F5" w14:textId="77777777" w:rsidR="00A77B3E" w:rsidRPr="00856CA3" w:rsidRDefault="00856CA3">
      <w:pPr>
        <w:spacing w:line="360" w:lineRule="auto"/>
        <w:jc w:val="both"/>
        <w:rPr>
          <w:lang w:eastAsia="zh-CN"/>
        </w:rPr>
      </w:pPr>
      <w:r w:rsidRPr="00856CA3">
        <w:rPr>
          <w:rFonts w:ascii="Book Antiqua" w:eastAsia="Book Antiqua" w:hAnsi="Book Antiqua" w:cs="Book Antiqua"/>
          <w:color w:val="000000"/>
        </w:rPr>
        <w:t>Coronavirus disease 2019 (COVID-19), caused by severe acute respiratory syndrome coronavirus 2 (SARS-CoV-2), has spread rapidly, resulting in a pandemic in January 2020</w:t>
      </w:r>
      <w:r w:rsidRPr="00856CA3">
        <w:rPr>
          <w:rFonts w:ascii="Book Antiqua" w:eastAsia="Book Antiqua" w:hAnsi="Book Antiqua" w:cs="Book Antiqua"/>
          <w:color w:val="000000"/>
          <w:vertAlign w:val="superscript"/>
        </w:rPr>
        <w:t>[1]</w:t>
      </w:r>
      <w:r w:rsidRPr="00856CA3">
        <w:rPr>
          <w:rFonts w:ascii="Book Antiqua" w:eastAsia="Book Antiqua" w:hAnsi="Book Antiqua" w:cs="Book Antiqua"/>
          <w:color w:val="000000"/>
        </w:rPr>
        <w:t xml:space="preserve">. The major clinical symptoms of COVID-19 include respiratory disease and respiratory </w:t>
      </w:r>
      <w:proofErr w:type="gramStart"/>
      <w:r w:rsidRPr="00856CA3">
        <w:rPr>
          <w:rFonts w:ascii="Book Antiqua" w:eastAsia="Book Antiqua" w:hAnsi="Book Antiqua" w:cs="Book Antiqua"/>
          <w:color w:val="000000"/>
        </w:rPr>
        <w:t>failure</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2]</w:t>
      </w:r>
      <w:r w:rsidRPr="00856CA3">
        <w:rPr>
          <w:rFonts w:ascii="Book Antiqua" w:eastAsia="Book Antiqua" w:hAnsi="Book Antiqua" w:cs="Book Antiqua"/>
          <w:color w:val="000000"/>
        </w:rPr>
        <w:t>. In addition to the characteristic respiratory symptoms, COVID-19 has extrapulmonary manifestations, including acute kidney injury, myocarditis, cardiac dysfunction, the risk of developing type 1 diabetes, thrombosis, and acute liver injury (ALI</w:t>
      </w:r>
      <w:proofErr w:type="gramStart"/>
      <w:r w:rsidRPr="00856CA3">
        <w:rPr>
          <w:rFonts w:ascii="Book Antiqua" w:eastAsia="Book Antiqua" w:hAnsi="Book Antiqua" w:cs="Book Antiqua"/>
          <w:color w:val="000000"/>
        </w:rPr>
        <w:t>)</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3-5]</w:t>
      </w:r>
      <w:r w:rsidRPr="00856CA3">
        <w:rPr>
          <w:rFonts w:ascii="Book Antiqua" w:eastAsia="Book Antiqua" w:hAnsi="Book Antiqua" w:cs="Book Antiqua"/>
          <w:color w:val="000000"/>
        </w:rPr>
        <w:t>.</w:t>
      </w:r>
    </w:p>
    <w:p w14:paraId="068AF4CE" w14:textId="77777777" w:rsidR="00A77B3E" w:rsidRPr="00856CA3" w:rsidRDefault="00856CA3" w:rsidP="00856CA3">
      <w:pPr>
        <w:spacing w:line="360" w:lineRule="auto"/>
        <w:ind w:firstLineChars="100" w:firstLine="240"/>
        <w:jc w:val="both"/>
      </w:pPr>
      <w:r w:rsidRPr="00856CA3">
        <w:rPr>
          <w:rFonts w:ascii="Book Antiqua" w:eastAsia="Book Antiqua" w:hAnsi="Book Antiqua" w:cs="Book Antiqua"/>
          <w:color w:val="000000"/>
        </w:rPr>
        <w:t xml:space="preserve">A significant proportion of COVID-19 patients presenting with elevated liver enzymes have been reported </w:t>
      </w:r>
      <w:proofErr w:type="gramStart"/>
      <w:r w:rsidRPr="00856CA3">
        <w:rPr>
          <w:rFonts w:ascii="Book Antiqua" w:eastAsia="Book Antiqua" w:hAnsi="Book Antiqua" w:cs="Book Antiqua"/>
          <w:color w:val="000000"/>
        </w:rPr>
        <w:t>worldwide</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6]</w:t>
      </w:r>
      <w:r w:rsidRPr="00856CA3">
        <w:rPr>
          <w:rFonts w:ascii="Book Antiqua" w:eastAsia="Book Antiqua" w:hAnsi="Book Antiqua" w:cs="Book Antiqua"/>
          <w:color w:val="000000"/>
        </w:rPr>
        <w:t xml:space="preserve">. The prevalence of ALI has ranged from 16% to 53% in COVID-19 </w:t>
      </w:r>
      <w:proofErr w:type="gramStart"/>
      <w:r w:rsidRPr="00856CA3">
        <w:rPr>
          <w:rFonts w:ascii="Book Antiqua" w:eastAsia="Book Antiqua" w:hAnsi="Book Antiqua" w:cs="Book Antiqua"/>
          <w:color w:val="000000"/>
        </w:rPr>
        <w:t>patients</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7]</w:t>
      </w:r>
      <w:r w:rsidRPr="00856CA3">
        <w:rPr>
          <w:rFonts w:ascii="Book Antiqua" w:eastAsia="Book Antiqua" w:hAnsi="Book Antiqua" w:cs="Book Antiqua"/>
          <w:color w:val="000000"/>
        </w:rPr>
        <w:t xml:space="preserve">. Elevated aminotransferase levels are often mild </w:t>
      </w:r>
      <w:r w:rsidR="00257FCB">
        <w:rPr>
          <w:rFonts w:ascii="Book Antiqua" w:hAnsi="Book Antiqua" w:cs="Book Antiqua" w:hint="eastAsia"/>
          <w:color w:val="000000"/>
          <w:lang w:eastAsia="zh-CN"/>
        </w:rPr>
        <w:t>[</w:t>
      </w:r>
      <w:r w:rsidRPr="00856CA3">
        <w:rPr>
          <w:rFonts w:ascii="Book Antiqua" w:eastAsia="Book Antiqua" w:hAnsi="Book Antiqua" w:cs="Book Antiqua"/>
          <w:color w:val="000000"/>
        </w:rPr>
        <w:t xml:space="preserve">1-2 times </w:t>
      </w:r>
      <w:r w:rsidR="00257FCB">
        <w:rPr>
          <w:rFonts w:ascii="Book Antiqua" w:eastAsia="Book Antiqua" w:hAnsi="Book Antiqua" w:cs="Book Antiqua"/>
          <w:color w:val="000000"/>
        </w:rPr>
        <w:t xml:space="preserve">the upper limit of normal </w:t>
      </w:r>
      <w:r w:rsidR="00257FCB">
        <w:rPr>
          <w:rFonts w:ascii="Book Antiqua" w:hAnsi="Book Antiqua" w:cs="Book Antiqua" w:hint="eastAsia"/>
          <w:color w:val="000000"/>
          <w:lang w:eastAsia="zh-CN"/>
        </w:rPr>
        <w:t>(</w:t>
      </w:r>
      <w:r w:rsidR="00257FCB">
        <w:rPr>
          <w:rFonts w:ascii="Book Antiqua" w:eastAsia="Book Antiqua" w:hAnsi="Book Antiqua" w:cs="Book Antiqua"/>
          <w:color w:val="000000"/>
        </w:rPr>
        <w:t>UNL</w:t>
      </w:r>
      <w:r w:rsidR="00257FCB">
        <w:rPr>
          <w:rFonts w:ascii="Book Antiqua" w:hAnsi="Book Antiqua" w:cs="Book Antiqua" w:hint="eastAsia"/>
          <w:color w:val="000000"/>
          <w:lang w:eastAsia="zh-CN"/>
        </w:rPr>
        <w:t>)</w:t>
      </w:r>
      <w:r w:rsidR="00257FCB">
        <w:rPr>
          <w:rFonts w:ascii="Book Antiqua" w:eastAsia="Book Antiqua" w:hAnsi="Book Antiqua" w:cs="Book Antiqua"/>
          <w:color w:val="000000"/>
        </w:rPr>
        <w:t>]</w:t>
      </w:r>
      <w:r w:rsidRPr="00856CA3">
        <w:rPr>
          <w:rFonts w:ascii="Book Antiqua" w:eastAsia="Book Antiqua" w:hAnsi="Book Antiqua" w:cs="Book Antiqua"/>
          <w:color w:val="000000"/>
        </w:rPr>
        <w:t>, while severe cases with much higher aminotransferase levels (UNL</w:t>
      </w:r>
      <w:r w:rsidRPr="00856CA3">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&gt;</w:t>
      </w:r>
      <w:r w:rsidRPr="00856CA3">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 xml:space="preserve">5) have also been </w:t>
      </w:r>
      <w:proofErr w:type="gramStart"/>
      <w:r w:rsidRPr="00856CA3">
        <w:rPr>
          <w:rFonts w:ascii="Book Antiqua" w:eastAsia="Book Antiqua" w:hAnsi="Book Antiqua" w:cs="Book Antiqua"/>
          <w:color w:val="000000"/>
        </w:rPr>
        <w:t>observed</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2,8]</w:t>
      </w:r>
      <w:r w:rsidRPr="00856CA3">
        <w:rPr>
          <w:rFonts w:ascii="Book Antiqua" w:eastAsia="Book Antiqua" w:hAnsi="Book Antiqua" w:cs="Book Antiqua"/>
          <w:color w:val="000000"/>
        </w:rPr>
        <w:t xml:space="preserve">. Severe liver injury occurred in only 6.4% of the affected patients, and it is associated with poor clinical outcomes, including respiratory failure requiring intubation, renal replacement therapy, intensive care unit admission, and </w:t>
      </w:r>
      <w:proofErr w:type="gramStart"/>
      <w:r w:rsidRPr="00856CA3">
        <w:rPr>
          <w:rFonts w:ascii="Book Antiqua" w:eastAsia="Book Antiqua" w:hAnsi="Book Antiqua" w:cs="Book Antiqua"/>
          <w:color w:val="000000"/>
        </w:rPr>
        <w:t>death</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6,9]</w:t>
      </w:r>
      <w:r w:rsidRPr="00856CA3">
        <w:rPr>
          <w:rFonts w:ascii="Book Antiqua" w:eastAsia="Book Antiqua" w:hAnsi="Book Antiqua" w:cs="Book Antiqua"/>
          <w:color w:val="000000"/>
        </w:rPr>
        <w:t xml:space="preserve">. Alterations in liver enzyme levels are usually transient. No deaths were directly related to hepatic decompensation in patients without pre-existing liver </w:t>
      </w:r>
      <w:proofErr w:type="gramStart"/>
      <w:r w:rsidRPr="00856CA3">
        <w:rPr>
          <w:rFonts w:ascii="Book Antiqua" w:eastAsia="Book Antiqua" w:hAnsi="Book Antiqua" w:cs="Book Antiqua"/>
          <w:color w:val="000000"/>
        </w:rPr>
        <w:t>disease</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10]</w:t>
      </w:r>
      <w:r w:rsidRPr="00856CA3">
        <w:rPr>
          <w:rFonts w:ascii="Book Antiqua" w:eastAsia="Book Antiqua" w:hAnsi="Book Antiqua" w:cs="Book Antiqua"/>
          <w:color w:val="000000"/>
        </w:rPr>
        <w:t xml:space="preserve">. </w:t>
      </w:r>
    </w:p>
    <w:p w14:paraId="1BDE4659" w14:textId="77777777" w:rsidR="00A77B3E" w:rsidRPr="00856CA3" w:rsidRDefault="00856CA3" w:rsidP="00257FCB">
      <w:pPr>
        <w:spacing w:line="360" w:lineRule="auto"/>
        <w:ind w:firstLineChars="100" w:firstLine="240"/>
        <w:jc w:val="both"/>
      </w:pPr>
      <w:r w:rsidRPr="00856CA3">
        <w:rPr>
          <w:rFonts w:ascii="Book Antiqua" w:eastAsia="Book Antiqua" w:hAnsi="Book Antiqua" w:cs="Book Antiqua"/>
          <w:color w:val="000000"/>
        </w:rPr>
        <w:t>Most studies have addressed the prevalence of ALI and its association with clinical outcomes in patients hospitalized for COVID-19 pneumonia. However, few studies have focused on ALI’s natural history and consequences in patients with mild COVID-</w:t>
      </w:r>
      <w:r w:rsidRPr="00856CA3">
        <w:rPr>
          <w:rFonts w:ascii="Book Antiqua" w:eastAsia="Book Antiqua" w:hAnsi="Book Antiqua" w:cs="Book Antiqua"/>
          <w:color w:val="000000"/>
        </w:rPr>
        <w:lastRenderedPageBreak/>
        <w:t xml:space="preserve">19 or asymptomatic carriers. Only one SARS-CoV-2 infection without respiratory symptoms presenting with acute hepatitis has been previously reported in the </w:t>
      </w:r>
      <w:proofErr w:type="gramStart"/>
      <w:r w:rsidRPr="00856CA3">
        <w:rPr>
          <w:rFonts w:ascii="Book Antiqua" w:eastAsia="Book Antiqua" w:hAnsi="Book Antiqua" w:cs="Book Antiqua"/>
          <w:color w:val="000000"/>
        </w:rPr>
        <w:t>literature</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11]</w:t>
      </w:r>
      <w:r w:rsidRPr="00856CA3">
        <w:rPr>
          <w:rFonts w:ascii="Book Antiqua" w:eastAsia="Book Antiqua" w:hAnsi="Book Antiqua" w:cs="Book Antiqua"/>
          <w:color w:val="000000"/>
        </w:rPr>
        <w:t>. Here, we report a case of COVID-19 presenting mild respiratory symptoms and inadvertently discovered elevated alanine aminotransferase (ALT) and aspartate aminotransferase (AST) levels.</w:t>
      </w:r>
    </w:p>
    <w:p w14:paraId="393D910F" w14:textId="77777777" w:rsidR="00A77B3E" w:rsidRPr="00856CA3" w:rsidRDefault="00A77B3E">
      <w:pPr>
        <w:spacing w:line="360" w:lineRule="auto"/>
        <w:jc w:val="both"/>
      </w:pPr>
    </w:p>
    <w:p w14:paraId="09F2C64B" w14:textId="77777777" w:rsidR="00A77B3E" w:rsidRPr="00257FCB" w:rsidRDefault="00856CA3">
      <w:pPr>
        <w:spacing w:line="360" w:lineRule="auto"/>
        <w:jc w:val="both"/>
        <w:rPr>
          <w:u w:val="single"/>
        </w:rPr>
      </w:pPr>
      <w:r w:rsidRPr="00257FCB">
        <w:rPr>
          <w:rFonts w:ascii="Book Antiqua" w:eastAsia="Book Antiqua" w:hAnsi="Book Antiqua" w:cs="Book Antiqua"/>
          <w:b/>
          <w:caps/>
          <w:color w:val="000000"/>
          <w:u w:val="single"/>
        </w:rPr>
        <w:t>CASE PRESENTATION</w:t>
      </w:r>
    </w:p>
    <w:p w14:paraId="41ADD68E" w14:textId="77777777" w:rsidR="00A77B3E" w:rsidRPr="00856CA3" w:rsidRDefault="00856CA3">
      <w:pPr>
        <w:spacing w:line="360" w:lineRule="auto"/>
        <w:jc w:val="both"/>
      </w:pPr>
      <w:r w:rsidRPr="00856CA3">
        <w:rPr>
          <w:rFonts w:ascii="Book Antiqua" w:eastAsia="Book Antiqua" w:hAnsi="Book Antiqua" w:cs="Book Antiqua"/>
          <w:b/>
          <w:i/>
          <w:color w:val="000000"/>
        </w:rPr>
        <w:t>Chief complaints</w:t>
      </w:r>
    </w:p>
    <w:p w14:paraId="450CDEFA" w14:textId="77777777" w:rsidR="00A77B3E" w:rsidRPr="00856CA3" w:rsidRDefault="00856CA3">
      <w:pPr>
        <w:spacing w:line="360" w:lineRule="auto"/>
        <w:jc w:val="both"/>
      </w:pPr>
      <w:r w:rsidRPr="00856CA3">
        <w:rPr>
          <w:rFonts w:ascii="Book Antiqua" w:eastAsia="Book Antiqua" w:hAnsi="Book Antiqua" w:cs="Book Antiqua"/>
          <w:color w:val="000000"/>
        </w:rPr>
        <w:t>A 60-year-old woman was referred to the Department of Family Medicine of our hospital for further investigation of elevated liver enzymes during her health examination.</w:t>
      </w:r>
    </w:p>
    <w:p w14:paraId="19D2EB0C" w14:textId="77777777" w:rsidR="00A77B3E" w:rsidRPr="00856CA3" w:rsidRDefault="00A77B3E">
      <w:pPr>
        <w:spacing w:line="360" w:lineRule="auto"/>
        <w:jc w:val="both"/>
      </w:pPr>
    </w:p>
    <w:p w14:paraId="4B8FF71D" w14:textId="77777777" w:rsidR="00A77B3E" w:rsidRPr="00856CA3" w:rsidRDefault="00856CA3">
      <w:pPr>
        <w:spacing w:line="360" w:lineRule="auto"/>
        <w:jc w:val="both"/>
      </w:pPr>
      <w:r w:rsidRPr="00856CA3">
        <w:rPr>
          <w:rFonts w:ascii="Book Antiqua" w:eastAsia="Book Antiqua" w:hAnsi="Book Antiqua" w:cs="Book Antiqua"/>
          <w:b/>
          <w:i/>
          <w:color w:val="000000"/>
        </w:rPr>
        <w:t>History of present illness</w:t>
      </w:r>
    </w:p>
    <w:p w14:paraId="6D07DF83" w14:textId="77777777" w:rsidR="00A77B3E" w:rsidRPr="00856CA3" w:rsidRDefault="00856CA3">
      <w:pPr>
        <w:spacing w:line="360" w:lineRule="auto"/>
        <w:jc w:val="both"/>
      </w:pPr>
      <w:r w:rsidRPr="00856CA3">
        <w:rPr>
          <w:rFonts w:ascii="Book Antiqua" w:eastAsia="Book Antiqua" w:hAnsi="Book Antiqua" w:cs="Book Antiqua"/>
          <w:color w:val="000000"/>
        </w:rPr>
        <w:t>She was vaccinated three times (BNT162b2, Pfizer-BioNTech, New York, NY, U</w:t>
      </w:r>
      <w:r w:rsidR="00257FCB">
        <w:rPr>
          <w:rFonts w:ascii="Book Antiqua" w:hAnsi="Book Antiqua" w:cs="Book Antiqua" w:hint="eastAsia"/>
          <w:color w:val="000000"/>
          <w:lang w:eastAsia="zh-CN"/>
        </w:rPr>
        <w:t>nited States</w:t>
      </w:r>
      <w:r w:rsidRPr="00856CA3">
        <w:rPr>
          <w:rFonts w:ascii="Book Antiqua" w:eastAsia="Book Antiqua" w:hAnsi="Book Antiqua" w:cs="Book Antiqua"/>
          <w:color w:val="000000"/>
        </w:rPr>
        <w:t>) since the start of the COVID-19 pandemic and was infected with SARS-CoV-2 on July 12, 2022. After recovering from the infection, she underwent a health examination at our hospital on August 30, 2022. She recalled suffering only from a mild productive cough, without fever, chills, fatigue, or other discomforts. Hepatitis-associated symptoms were not observed, including nausea, vomiting, and changes in skin color, urine, or stool. There was no drug or alcohol abuse.</w:t>
      </w:r>
    </w:p>
    <w:p w14:paraId="62168578" w14:textId="77777777" w:rsidR="00A77B3E" w:rsidRPr="00856CA3" w:rsidRDefault="00A77B3E">
      <w:pPr>
        <w:spacing w:line="360" w:lineRule="auto"/>
        <w:jc w:val="both"/>
      </w:pPr>
    </w:p>
    <w:p w14:paraId="150B478E" w14:textId="77777777" w:rsidR="00A77B3E" w:rsidRPr="00856CA3" w:rsidRDefault="00856CA3">
      <w:pPr>
        <w:spacing w:line="360" w:lineRule="auto"/>
        <w:jc w:val="both"/>
      </w:pPr>
      <w:r w:rsidRPr="00856CA3">
        <w:rPr>
          <w:rFonts w:ascii="Book Antiqua" w:eastAsia="Book Antiqua" w:hAnsi="Book Antiqua" w:cs="Book Antiqua"/>
          <w:b/>
          <w:i/>
          <w:color w:val="000000"/>
        </w:rPr>
        <w:t>History of past illness</w:t>
      </w:r>
    </w:p>
    <w:p w14:paraId="6CC4C8D5" w14:textId="77777777" w:rsidR="00A77B3E" w:rsidRPr="00856CA3" w:rsidRDefault="00856CA3">
      <w:pPr>
        <w:spacing w:line="360" w:lineRule="auto"/>
        <w:jc w:val="both"/>
      </w:pPr>
      <w:r w:rsidRPr="00856CA3">
        <w:rPr>
          <w:rFonts w:ascii="Book Antiqua" w:eastAsia="Book Antiqua" w:hAnsi="Book Antiqua" w:cs="Book Antiqua"/>
          <w:color w:val="000000"/>
        </w:rPr>
        <w:t>She had no remarkable medical history or chronic illness. Traditional Chinese medicine was self-administered for improved wellness during the past six months.</w:t>
      </w:r>
    </w:p>
    <w:p w14:paraId="545980B3" w14:textId="77777777" w:rsidR="00A77B3E" w:rsidRPr="00856CA3" w:rsidRDefault="00A77B3E">
      <w:pPr>
        <w:spacing w:line="360" w:lineRule="auto"/>
        <w:jc w:val="both"/>
      </w:pPr>
    </w:p>
    <w:p w14:paraId="08AB2D78" w14:textId="77777777" w:rsidR="00A77B3E" w:rsidRPr="00856CA3" w:rsidRDefault="00856CA3">
      <w:pPr>
        <w:spacing w:line="360" w:lineRule="auto"/>
        <w:jc w:val="both"/>
      </w:pPr>
      <w:r w:rsidRPr="00856CA3">
        <w:rPr>
          <w:rFonts w:ascii="Book Antiqua" w:eastAsia="Book Antiqua" w:hAnsi="Book Antiqua" w:cs="Book Antiqua"/>
          <w:b/>
          <w:i/>
          <w:color w:val="000000"/>
        </w:rPr>
        <w:t>Personal and family history</w:t>
      </w:r>
    </w:p>
    <w:p w14:paraId="29FC114A" w14:textId="77777777" w:rsidR="00A77B3E" w:rsidRPr="00856CA3" w:rsidRDefault="00856CA3">
      <w:pPr>
        <w:spacing w:line="360" w:lineRule="auto"/>
        <w:jc w:val="both"/>
      </w:pPr>
      <w:r w:rsidRPr="00856CA3">
        <w:rPr>
          <w:rFonts w:ascii="Book Antiqua" w:eastAsia="Book Antiqua" w:hAnsi="Book Antiqua" w:cs="Book Antiqua"/>
          <w:color w:val="000000"/>
        </w:rPr>
        <w:t>There was no significant personal or family history.</w:t>
      </w:r>
    </w:p>
    <w:p w14:paraId="462FFC4E" w14:textId="77777777" w:rsidR="00A77B3E" w:rsidRPr="00856CA3" w:rsidRDefault="00A77B3E">
      <w:pPr>
        <w:spacing w:line="360" w:lineRule="auto"/>
        <w:jc w:val="both"/>
      </w:pPr>
    </w:p>
    <w:p w14:paraId="39EF0D8F" w14:textId="77777777" w:rsidR="00A77B3E" w:rsidRPr="00856CA3" w:rsidRDefault="00856CA3">
      <w:pPr>
        <w:spacing w:line="360" w:lineRule="auto"/>
        <w:jc w:val="both"/>
      </w:pPr>
      <w:r w:rsidRPr="00856CA3">
        <w:rPr>
          <w:rFonts w:ascii="Book Antiqua" w:eastAsia="Book Antiqua" w:hAnsi="Book Antiqua" w:cs="Book Antiqua"/>
          <w:b/>
          <w:i/>
          <w:color w:val="000000"/>
        </w:rPr>
        <w:t>Physical examination</w:t>
      </w:r>
    </w:p>
    <w:p w14:paraId="22E7FCE5" w14:textId="77777777" w:rsidR="00A77B3E" w:rsidRPr="00257FCB" w:rsidRDefault="00856CA3">
      <w:pPr>
        <w:spacing w:line="360" w:lineRule="auto"/>
        <w:jc w:val="both"/>
        <w:rPr>
          <w:lang w:eastAsia="zh-CN"/>
        </w:rPr>
      </w:pPr>
      <w:r w:rsidRPr="00856CA3">
        <w:rPr>
          <w:rFonts w:ascii="Book Antiqua" w:eastAsia="Book Antiqua" w:hAnsi="Book Antiqua" w:cs="Book Antiqua"/>
          <w:color w:val="000000"/>
        </w:rPr>
        <w:lastRenderedPageBreak/>
        <w:t>There was no significant finding of physical examination.</w:t>
      </w:r>
    </w:p>
    <w:p w14:paraId="38DD9DC8" w14:textId="77777777" w:rsidR="00A77B3E" w:rsidRPr="00856CA3" w:rsidRDefault="00A77B3E">
      <w:pPr>
        <w:spacing w:line="360" w:lineRule="auto"/>
        <w:jc w:val="both"/>
      </w:pPr>
    </w:p>
    <w:p w14:paraId="28FACB2A" w14:textId="77777777" w:rsidR="00A77B3E" w:rsidRPr="00856CA3" w:rsidRDefault="00856CA3">
      <w:pPr>
        <w:spacing w:line="360" w:lineRule="auto"/>
        <w:jc w:val="both"/>
      </w:pPr>
      <w:r w:rsidRPr="00856CA3">
        <w:rPr>
          <w:rFonts w:ascii="Book Antiqua" w:eastAsia="Book Antiqua" w:hAnsi="Book Antiqua" w:cs="Book Antiqua"/>
          <w:b/>
          <w:i/>
          <w:color w:val="000000"/>
        </w:rPr>
        <w:t>Laboratory examinations</w:t>
      </w:r>
    </w:p>
    <w:p w14:paraId="3850C501" w14:textId="77777777" w:rsidR="00A77B3E" w:rsidRPr="00856CA3" w:rsidRDefault="00856CA3">
      <w:pPr>
        <w:spacing w:line="360" w:lineRule="auto"/>
        <w:jc w:val="both"/>
      </w:pPr>
      <w:r w:rsidRPr="00856CA3">
        <w:rPr>
          <w:rFonts w:ascii="Book Antiqua" w:eastAsia="Book Antiqua" w:hAnsi="Book Antiqua" w:cs="Book Antiqua"/>
          <w:color w:val="000000"/>
        </w:rPr>
        <w:t>Laboratory blood liver function test revealed elevated AST level of 207 U/L (normal value &lt;</w:t>
      </w:r>
      <w:r w:rsidR="00257FCB">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39, UNL</w:t>
      </w:r>
      <w:r w:rsidR="00257FCB">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&gt;</w:t>
      </w:r>
      <w:r w:rsidR="00257FCB">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5.3) and ALT level of 570 U/L (normal value &lt;</w:t>
      </w:r>
      <w:r w:rsidR="00257FCB">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52, UNL</w:t>
      </w:r>
      <w:r w:rsidR="00257FCB">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&gt;</w:t>
      </w:r>
      <w:r w:rsidR="00257FCB">
        <w:rPr>
          <w:rFonts w:ascii="Book Antiqua" w:hAnsi="Book Antiqua" w:cs="Book Antiqua" w:hint="eastAsia"/>
          <w:color w:val="000000"/>
          <w:lang w:eastAsia="zh-CN"/>
        </w:rPr>
        <w:t xml:space="preserve"> </w:t>
      </w:r>
      <w:r w:rsidRPr="00856CA3">
        <w:rPr>
          <w:rFonts w:ascii="Book Antiqua" w:eastAsia="Book Antiqua" w:hAnsi="Book Antiqua" w:cs="Book Antiqua"/>
          <w:color w:val="000000"/>
        </w:rPr>
        <w:t>10.9). Serum total bilirubin (TBI), alkaline phosphatase (ALP), and gamma-glutamyl transferase (GGT) levels were not elevated. There was no evidence of acute or chronic hepatitis A, B, and C (Table 1).</w:t>
      </w:r>
    </w:p>
    <w:p w14:paraId="0DA27A6D" w14:textId="77777777" w:rsidR="00257FCB" w:rsidRDefault="00257FCB">
      <w:pPr>
        <w:spacing w:line="360" w:lineRule="auto"/>
        <w:jc w:val="both"/>
        <w:rPr>
          <w:rFonts w:ascii="Book Antiqua" w:hAnsi="Book Antiqua" w:cs="Book Antiqua"/>
          <w:color w:val="000000"/>
          <w:lang w:eastAsia="zh-CN"/>
        </w:rPr>
      </w:pPr>
    </w:p>
    <w:p w14:paraId="2D3F70E1" w14:textId="77777777" w:rsidR="00A77B3E" w:rsidRPr="00856CA3" w:rsidRDefault="00856CA3">
      <w:pPr>
        <w:spacing w:line="360" w:lineRule="auto"/>
        <w:jc w:val="both"/>
      </w:pPr>
      <w:r w:rsidRPr="00856CA3">
        <w:rPr>
          <w:rFonts w:ascii="Book Antiqua" w:eastAsia="Book Antiqua" w:hAnsi="Book Antiqua" w:cs="Book Antiqua"/>
          <w:b/>
          <w:i/>
          <w:color w:val="000000"/>
        </w:rPr>
        <w:t>Imaging examinations</w:t>
      </w:r>
    </w:p>
    <w:p w14:paraId="75DA33F0" w14:textId="77777777" w:rsidR="00A77B3E" w:rsidRPr="00856CA3" w:rsidRDefault="00856CA3">
      <w:pPr>
        <w:spacing w:line="360" w:lineRule="auto"/>
        <w:jc w:val="both"/>
      </w:pPr>
      <w:r w:rsidRPr="00856CA3">
        <w:rPr>
          <w:rFonts w:ascii="Book Antiqua" w:eastAsia="Book Antiqua" w:hAnsi="Book Antiqua" w:cs="Book Antiqua"/>
          <w:color w:val="000000"/>
        </w:rPr>
        <w:t>Abdominal ultrasound showed a calcified nodule in the liver (Figure 1), with no severe abnormalities in the liver, gallbladder, or other abdominal viscera.</w:t>
      </w:r>
    </w:p>
    <w:p w14:paraId="4F0773F9" w14:textId="77777777" w:rsidR="00A77B3E" w:rsidRPr="00856CA3" w:rsidRDefault="00A77B3E">
      <w:pPr>
        <w:spacing w:line="360" w:lineRule="auto"/>
        <w:jc w:val="both"/>
      </w:pPr>
    </w:p>
    <w:p w14:paraId="6BF905F9" w14:textId="77777777" w:rsidR="00A77B3E" w:rsidRPr="00257FCB" w:rsidRDefault="00856CA3">
      <w:pPr>
        <w:spacing w:line="360" w:lineRule="auto"/>
        <w:jc w:val="both"/>
        <w:rPr>
          <w:u w:val="single"/>
        </w:rPr>
      </w:pPr>
      <w:r w:rsidRPr="00257FCB">
        <w:rPr>
          <w:rFonts w:ascii="Book Antiqua" w:eastAsia="Book Antiqua" w:hAnsi="Book Antiqua" w:cs="Book Antiqua"/>
          <w:b/>
          <w:caps/>
          <w:color w:val="000000"/>
          <w:u w:val="single"/>
        </w:rPr>
        <w:t>FINAL DIAGNOSIS</w:t>
      </w:r>
    </w:p>
    <w:p w14:paraId="4B671E96" w14:textId="77777777" w:rsidR="00A77B3E" w:rsidRPr="00856CA3" w:rsidRDefault="00257FCB">
      <w:pPr>
        <w:spacing w:line="360" w:lineRule="auto"/>
        <w:jc w:val="both"/>
      </w:pPr>
      <w:r>
        <w:rPr>
          <w:rFonts w:ascii="Book Antiqua" w:hAnsi="Book Antiqua" w:cs="Book Antiqua" w:hint="eastAsia"/>
          <w:color w:val="000000"/>
          <w:lang w:eastAsia="zh-CN"/>
        </w:rPr>
        <w:t xml:space="preserve">The patient was diagnosed as </w:t>
      </w:r>
      <w:r w:rsidR="00856CA3" w:rsidRPr="00856CA3">
        <w:rPr>
          <w:rFonts w:ascii="Book Antiqua" w:eastAsia="Book Antiqua" w:hAnsi="Book Antiqua" w:cs="Book Antiqua"/>
          <w:color w:val="000000"/>
        </w:rPr>
        <w:t>ALI after mild COVID-19.</w:t>
      </w:r>
    </w:p>
    <w:p w14:paraId="4E0D4785" w14:textId="77777777" w:rsidR="00A77B3E" w:rsidRPr="00856CA3" w:rsidRDefault="00A77B3E">
      <w:pPr>
        <w:spacing w:line="360" w:lineRule="auto"/>
        <w:jc w:val="both"/>
      </w:pPr>
    </w:p>
    <w:p w14:paraId="6E7D89C9" w14:textId="77777777" w:rsidR="00A77B3E" w:rsidRPr="00257FCB" w:rsidRDefault="00856CA3">
      <w:pPr>
        <w:spacing w:line="360" w:lineRule="auto"/>
        <w:jc w:val="both"/>
        <w:rPr>
          <w:u w:val="single"/>
        </w:rPr>
      </w:pPr>
      <w:r w:rsidRPr="00257FCB">
        <w:rPr>
          <w:rFonts w:ascii="Book Antiqua" w:eastAsia="Book Antiqua" w:hAnsi="Book Antiqua" w:cs="Book Antiqua"/>
          <w:b/>
          <w:caps/>
          <w:color w:val="000000"/>
          <w:u w:val="single"/>
        </w:rPr>
        <w:t>TREATMENT</w:t>
      </w:r>
    </w:p>
    <w:p w14:paraId="611BE75E" w14:textId="77777777" w:rsidR="00A77B3E" w:rsidRPr="00856CA3" w:rsidRDefault="00257FCB">
      <w:pPr>
        <w:spacing w:line="360" w:lineRule="auto"/>
        <w:jc w:val="both"/>
      </w:pPr>
      <w:r>
        <w:rPr>
          <w:rFonts w:ascii="Book Antiqua" w:hAnsi="Book Antiqua" w:cs="Book Antiqua" w:hint="eastAsia"/>
          <w:color w:val="000000"/>
          <w:lang w:eastAsia="zh-CN"/>
        </w:rPr>
        <w:t>The patient was</w:t>
      </w:r>
      <w:r w:rsidRPr="00856CA3">
        <w:rPr>
          <w:rFonts w:ascii="Book Antiqua" w:eastAsia="Book Antiqua" w:hAnsi="Book Antiqua" w:cs="Book Antiqua"/>
          <w:color w:val="000000"/>
        </w:rPr>
        <w:t xml:space="preserve"> </w:t>
      </w:r>
      <w:r>
        <w:rPr>
          <w:rFonts w:ascii="Book Antiqua" w:hAnsi="Book Antiqua" w:cs="Book Antiqua" w:hint="eastAsia"/>
          <w:color w:val="000000"/>
          <w:lang w:eastAsia="zh-CN"/>
        </w:rPr>
        <w:t>treated as e</w:t>
      </w:r>
      <w:r w:rsidR="00856CA3" w:rsidRPr="00856CA3">
        <w:rPr>
          <w:rFonts w:ascii="Book Antiqua" w:eastAsia="Book Antiqua" w:hAnsi="Book Antiqua" w:cs="Book Antiqua"/>
          <w:color w:val="000000"/>
        </w:rPr>
        <w:t>xpectant management. No medication was prescribed.</w:t>
      </w:r>
    </w:p>
    <w:p w14:paraId="0687EB07" w14:textId="77777777" w:rsidR="00A77B3E" w:rsidRPr="00856CA3" w:rsidRDefault="00A77B3E">
      <w:pPr>
        <w:spacing w:line="360" w:lineRule="auto"/>
        <w:jc w:val="both"/>
      </w:pPr>
    </w:p>
    <w:p w14:paraId="275011E8" w14:textId="77777777" w:rsidR="00A77B3E" w:rsidRPr="00257FCB" w:rsidRDefault="00856CA3">
      <w:pPr>
        <w:spacing w:line="360" w:lineRule="auto"/>
        <w:jc w:val="both"/>
        <w:rPr>
          <w:u w:val="single"/>
        </w:rPr>
      </w:pPr>
      <w:r w:rsidRPr="00257FCB">
        <w:rPr>
          <w:rFonts w:ascii="Book Antiqua" w:eastAsia="Book Antiqua" w:hAnsi="Book Antiqua" w:cs="Book Antiqua"/>
          <w:b/>
          <w:caps/>
          <w:color w:val="000000"/>
          <w:u w:val="single"/>
        </w:rPr>
        <w:t>OUTCOME AND FOLLOW-UP</w:t>
      </w:r>
    </w:p>
    <w:p w14:paraId="45CBCB1F" w14:textId="77777777" w:rsidR="00A77B3E" w:rsidRPr="00856CA3" w:rsidRDefault="00856CA3">
      <w:pPr>
        <w:spacing w:line="360" w:lineRule="auto"/>
        <w:jc w:val="both"/>
      </w:pPr>
      <w:r w:rsidRPr="00856CA3">
        <w:rPr>
          <w:rFonts w:ascii="Book Antiqua" w:eastAsia="Book Antiqua" w:hAnsi="Book Antiqua" w:cs="Book Antiqua"/>
          <w:color w:val="000000"/>
        </w:rPr>
        <w:t>ALI was closely monitored for asymptomatic features and an unknown etiology. The following week, blood tests showed a reduction in both AST and ALT levels (ALT 124 U/L, AST 318 U/L). Two weeks later, they had decreased to near the expected UNL (ALT 40 U/L, AST 76 U/L) (Figure 2).</w:t>
      </w:r>
    </w:p>
    <w:p w14:paraId="363C35EF" w14:textId="77777777" w:rsidR="00A77B3E" w:rsidRPr="00856CA3" w:rsidRDefault="00A77B3E">
      <w:pPr>
        <w:spacing w:line="360" w:lineRule="auto"/>
        <w:jc w:val="both"/>
      </w:pPr>
    </w:p>
    <w:p w14:paraId="3EEDEB37" w14:textId="77777777" w:rsidR="00A77B3E" w:rsidRPr="00257FCB" w:rsidRDefault="00856CA3">
      <w:pPr>
        <w:spacing w:line="360" w:lineRule="auto"/>
        <w:jc w:val="both"/>
        <w:rPr>
          <w:u w:val="single"/>
        </w:rPr>
      </w:pPr>
      <w:r w:rsidRPr="00257FCB">
        <w:rPr>
          <w:rFonts w:ascii="Book Antiqua" w:eastAsia="Book Antiqua" w:hAnsi="Book Antiqua" w:cs="Book Antiqua"/>
          <w:b/>
          <w:caps/>
          <w:color w:val="000000"/>
          <w:u w:val="single"/>
        </w:rPr>
        <w:t>DISCUSSION</w:t>
      </w:r>
    </w:p>
    <w:p w14:paraId="48656B35" w14:textId="77777777" w:rsidR="00A77B3E" w:rsidRPr="00257FCB" w:rsidRDefault="00856CA3">
      <w:pPr>
        <w:spacing w:line="360" w:lineRule="auto"/>
        <w:jc w:val="both"/>
        <w:rPr>
          <w:lang w:eastAsia="zh-CN"/>
        </w:rPr>
      </w:pPr>
      <w:r w:rsidRPr="00856CA3">
        <w:rPr>
          <w:rFonts w:ascii="Book Antiqua" w:eastAsia="Book Antiqua" w:hAnsi="Book Antiqua" w:cs="Book Antiqua"/>
          <w:color w:val="000000"/>
        </w:rPr>
        <w:t>Our case highlights the importance of monitoring unusual liver injury after mild COVID-19. We demonstrated that recovery from liver injury could be achieved by natural course. No medication or intervention was applied in this case.</w:t>
      </w:r>
    </w:p>
    <w:p w14:paraId="75CE9C01" w14:textId="77777777" w:rsidR="00A77B3E" w:rsidRPr="00856CA3" w:rsidRDefault="00856CA3" w:rsidP="00257FCB">
      <w:pPr>
        <w:spacing w:line="360" w:lineRule="auto"/>
        <w:ind w:firstLineChars="100" w:firstLine="240"/>
        <w:jc w:val="both"/>
      </w:pPr>
      <w:r w:rsidRPr="00856CA3">
        <w:rPr>
          <w:rFonts w:ascii="Book Antiqua" w:eastAsia="Book Antiqua" w:hAnsi="Book Antiqua" w:cs="Book Antiqua"/>
          <w:color w:val="000000"/>
        </w:rPr>
        <w:lastRenderedPageBreak/>
        <w:t xml:space="preserve">Gastrointestinal (GI) symptoms associated with COVID-19 include diarrhea, vomiting, nausea, and decreased </w:t>
      </w:r>
      <w:proofErr w:type="gramStart"/>
      <w:r w:rsidRPr="00856CA3">
        <w:rPr>
          <w:rFonts w:ascii="Book Antiqua" w:eastAsia="Book Antiqua" w:hAnsi="Book Antiqua" w:cs="Book Antiqua"/>
          <w:color w:val="000000"/>
        </w:rPr>
        <w:t>appetite</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12,13]</w:t>
      </w:r>
      <w:r w:rsidRPr="00856CA3">
        <w:rPr>
          <w:rFonts w:ascii="Book Antiqua" w:eastAsia="Book Antiqua" w:hAnsi="Book Antiqua" w:cs="Book Antiqua"/>
          <w:color w:val="000000"/>
        </w:rPr>
        <w:t xml:space="preserve">. The coronavirus infection in the intestinal tissue causes these GI </w:t>
      </w:r>
      <w:proofErr w:type="gramStart"/>
      <w:r w:rsidRPr="00856CA3">
        <w:rPr>
          <w:rFonts w:ascii="Book Antiqua" w:eastAsia="Book Antiqua" w:hAnsi="Book Antiqua" w:cs="Book Antiqua"/>
          <w:color w:val="000000"/>
        </w:rPr>
        <w:t>symptoms</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12]</w:t>
      </w:r>
      <w:r w:rsidRPr="00856CA3">
        <w:rPr>
          <w:rFonts w:ascii="Book Antiqua" w:eastAsia="Book Antiqua" w:hAnsi="Book Antiqua" w:cs="Book Antiqua"/>
          <w:color w:val="000000"/>
        </w:rPr>
        <w:t xml:space="preserve">. Additionally, gut-brain interaction might also induce GI tract </w:t>
      </w:r>
      <w:proofErr w:type="gramStart"/>
      <w:r w:rsidRPr="00856CA3">
        <w:rPr>
          <w:rFonts w:ascii="Book Antiqua" w:eastAsia="Book Antiqua" w:hAnsi="Book Antiqua" w:cs="Book Antiqua"/>
          <w:color w:val="000000"/>
        </w:rPr>
        <w:t>discomfort</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13]</w:t>
      </w:r>
      <w:r w:rsidRPr="00856CA3">
        <w:rPr>
          <w:rFonts w:ascii="Book Antiqua" w:eastAsia="Book Antiqua" w:hAnsi="Book Antiqua" w:cs="Book Antiqua"/>
          <w:color w:val="000000"/>
        </w:rPr>
        <w:t xml:space="preserve">. The complete blood count (CBC) in most SARS-CoV-2-infected patients with liver injury shows erythrocytes, platelets, and leukocytes within normal </w:t>
      </w:r>
      <w:proofErr w:type="gramStart"/>
      <w:r w:rsidRPr="00856CA3">
        <w:rPr>
          <w:rFonts w:ascii="Book Antiqua" w:eastAsia="Book Antiqua" w:hAnsi="Book Antiqua" w:cs="Book Antiqua"/>
          <w:color w:val="000000"/>
        </w:rPr>
        <w:t>limits</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13]</w:t>
      </w:r>
      <w:r w:rsidRPr="00856CA3">
        <w:rPr>
          <w:rFonts w:ascii="Book Antiqua" w:eastAsia="Book Antiqua" w:hAnsi="Book Antiqua" w:cs="Book Antiqua"/>
          <w:color w:val="000000"/>
        </w:rPr>
        <w:t>. Our patient showed the same CBC pattern.</w:t>
      </w:r>
    </w:p>
    <w:p w14:paraId="1243C4B5" w14:textId="77777777" w:rsidR="00A77B3E" w:rsidRPr="00856CA3" w:rsidRDefault="00856CA3" w:rsidP="00257FCB">
      <w:pPr>
        <w:spacing w:line="360" w:lineRule="auto"/>
        <w:ind w:firstLineChars="100" w:firstLine="240"/>
        <w:jc w:val="both"/>
      </w:pPr>
      <w:r w:rsidRPr="00856CA3">
        <w:rPr>
          <w:rFonts w:ascii="Book Antiqua" w:eastAsia="Book Antiqua" w:hAnsi="Book Antiqua" w:cs="Book Antiqua"/>
          <w:color w:val="000000"/>
        </w:rPr>
        <w:t xml:space="preserve">Patients with COVID-19 usually present elevated liver enzymes in liver function tests, including ALT and AST. However, severe liver injury is uncommon, even in severe COVID-19 </w:t>
      </w:r>
      <w:proofErr w:type="gramStart"/>
      <w:r w:rsidRPr="00856CA3">
        <w:rPr>
          <w:rFonts w:ascii="Book Antiqua" w:eastAsia="Book Antiqua" w:hAnsi="Book Antiqua" w:cs="Book Antiqua"/>
          <w:color w:val="000000"/>
        </w:rPr>
        <w:t>cases</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13]</w:t>
      </w:r>
      <w:r w:rsidRPr="00856CA3">
        <w:rPr>
          <w:rFonts w:ascii="Book Antiqua" w:eastAsia="Book Antiqua" w:hAnsi="Book Antiqua" w:cs="Book Antiqua"/>
          <w:color w:val="000000"/>
        </w:rPr>
        <w:t xml:space="preserve">. SARS-CoV-2 enters the cells </w:t>
      </w:r>
      <w:r w:rsidRPr="00856CA3">
        <w:rPr>
          <w:rFonts w:ascii="Book Antiqua" w:eastAsia="Book Antiqua" w:hAnsi="Book Antiqua" w:cs="Book Antiqua"/>
          <w:i/>
          <w:iCs/>
          <w:color w:val="000000"/>
        </w:rPr>
        <w:t>via</w:t>
      </w:r>
      <w:r w:rsidRPr="00856CA3">
        <w:rPr>
          <w:rFonts w:ascii="Book Antiqua" w:eastAsia="Book Antiqua" w:hAnsi="Book Antiqua" w:cs="Book Antiqua"/>
          <w:color w:val="000000"/>
        </w:rPr>
        <w:t xml:space="preserve"> the angiotensin-converting enzyme 2 (ACE2) </w:t>
      </w:r>
      <w:proofErr w:type="gramStart"/>
      <w:r w:rsidRPr="00856CA3">
        <w:rPr>
          <w:rFonts w:ascii="Book Antiqua" w:eastAsia="Book Antiqua" w:hAnsi="Book Antiqua" w:cs="Book Antiqua"/>
          <w:color w:val="000000"/>
        </w:rPr>
        <w:t>receptor</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14]</w:t>
      </w:r>
      <w:r w:rsidRPr="00856CA3">
        <w:rPr>
          <w:rFonts w:ascii="Book Antiqua" w:eastAsia="Book Antiqua" w:hAnsi="Book Antiqua" w:cs="Book Antiqua"/>
          <w:color w:val="000000"/>
        </w:rPr>
        <w:t xml:space="preserve">. </w:t>
      </w:r>
      <w:proofErr w:type="spellStart"/>
      <w:r w:rsidRPr="00856CA3">
        <w:rPr>
          <w:rFonts w:ascii="Book Antiqua" w:eastAsia="Book Antiqua" w:hAnsi="Book Antiqua" w:cs="Book Antiqua"/>
          <w:color w:val="000000"/>
        </w:rPr>
        <w:t>Cholangiocytes</w:t>
      </w:r>
      <w:proofErr w:type="spellEnd"/>
      <w:r w:rsidRPr="00856CA3">
        <w:rPr>
          <w:rFonts w:ascii="Book Antiqua" w:eastAsia="Book Antiqua" w:hAnsi="Book Antiqua" w:cs="Book Antiqua"/>
          <w:color w:val="000000"/>
        </w:rPr>
        <w:t xml:space="preserve"> express the ACE2 receptor and may be invaded by SARS-CoV-2, causing elevated </w:t>
      </w:r>
      <w:proofErr w:type="gramStart"/>
      <w:r w:rsidRPr="00856CA3">
        <w:rPr>
          <w:rFonts w:ascii="Book Antiqua" w:eastAsia="Book Antiqua" w:hAnsi="Book Antiqua" w:cs="Book Antiqua"/>
          <w:color w:val="000000"/>
        </w:rPr>
        <w:t>GGT</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15]</w:t>
      </w:r>
      <w:r w:rsidRPr="00856CA3">
        <w:rPr>
          <w:rFonts w:ascii="Book Antiqua" w:eastAsia="Book Antiqua" w:hAnsi="Book Antiqua" w:cs="Book Antiqua"/>
          <w:color w:val="000000"/>
        </w:rPr>
        <w:t xml:space="preserve">. Our patient also presented elevated GGT initially, decreasing after day 59. A previous study also showed hypoalbuminemia and elevated AST levels in critical COVID-19 </w:t>
      </w:r>
      <w:proofErr w:type="gramStart"/>
      <w:r w:rsidRPr="00856CA3">
        <w:rPr>
          <w:rFonts w:ascii="Book Antiqua" w:eastAsia="Book Antiqua" w:hAnsi="Book Antiqua" w:cs="Book Antiqua"/>
          <w:color w:val="000000"/>
        </w:rPr>
        <w:t>cases</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13]</w:t>
      </w:r>
      <w:r w:rsidRPr="00856CA3">
        <w:rPr>
          <w:rFonts w:ascii="Book Antiqua" w:eastAsia="Book Antiqua" w:hAnsi="Book Antiqua" w:cs="Book Antiqua"/>
          <w:color w:val="000000"/>
        </w:rPr>
        <w:t>. It was suggested that albumin and AST could be liver function biomarkers in patients with COVID-19. AST elevation was noted in the case presented here, but no hypoalbuminemia was detected.</w:t>
      </w:r>
    </w:p>
    <w:p w14:paraId="4CDE0E6C" w14:textId="77777777" w:rsidR="00A77B3E" w:rsidRPr="00856CA3" w:rsidRDefault="00856CA3" w:rsidP="00257FCB">
      <w:pPr>
        <w:spacing w:line="360" w:lineRule="auto"/>
        <w:ind w:firstLineChars="100" w:firstLine="240"/>
        <w:jc w:val="both"/>
      </w:pPr>
      <w:r w:rsidRPr="00856CA3">
        <w:rPr>
          <w:rFonts w:ascii="Book Antiqua" w:eastAsia="Book Antiqua" w:hAnsi="Book Antiqua" w:cs="Book Antiqua"/>
          <w:color w:val="000000"/>
        </w:rPr>
        <w:t xml:space="preserve">The mechanism by which COVID-19 triggers acute hepatitis still remains unclear. Sun </w:t>
      </w:r>
      <w:r w:rsidRPr="00856CA3">
        <w:rPr>
          <w:rFonts w:ascii="Book Antiqua" w:eastAsia="Book Antiqua" w:hAnsi="Book Antiqua" w:cs="Book Antiqua"/>
          <w:i/>
          <w:iCs/>
          <w:color w:val="000000"/>
        </w:rPr>
        <w:t>et al</w:t>
      </w:r>
      <w:hyperlink r:id="rId7" w:history="1">
        <w:r w:rsidR="00257FCB" w:rsidRPr="00856CA3">
          <w:rPr>
            <w:rFonts w:ascii="Book Antiqua" w:eastAsia="Book Antiqua" w:hAnsi="Book Antiqua" w:cs="Book Antiqua"/>
            <w:color w:val="000000"/>
            <w:vertAlign w:val="superscript"/>
          </w:rPr>
          <w:t>[10]</w:t>
        </w:r>
      </w:hyperlink>
      <w:r w:rsidRPr="00856CA3">
        <w:rPr>
          <w:rFonts w:ascii="Book Antiqua" w:eastAsia="Book Antiqua" w:hAnsi="Book Antiqua" w:cs="Book Antiqua"/>
          <w:color w:val="000000"/>
        </w:rPr>
        <w:t xml:space="preserve"> suggested several possible explanations, such as the combination of the immune-mediated inflammatory response, direct cytotoxic injury due to viral replication, hypoxic hepatitis, drug-induced liver injury, or reactivation of pre-existing liver disease. ACE2 expression in the biliary and hepatic endothelial cells can explain the observed liver injury</w:t>
      </w:r>
      <w:hyperlink r:id="rId8" w:history="1">
        <w:r w:rsidRPr="00856CA3">
          <w:rPr>
            <w:rFonts w:ascii="Book Antiqua" w:eastAsia="Book Antiqua" w:hAnsi="Book Antiqua" w:cs="Book Antiqua"/>
            <w:color w:val="000000"/>
            <w:vertAlign w:val="superscript"/>
          </w:rPr>
          <w:t>[16]</w:t>
        </w:r>
      </w:hyperlink>
      <w:r w:rsidRPr="00856CA3">
        <w:rPr>
          <w:rFonts w:ascii="Book Antiqua" w:eastAsia="Book Antiqua" w:hAnsi="Book Antiqua" w:cs="Book Antiqua"/>
          <w:color w:val="000000"/>
        </w:rPr>
        <w:t>. Hypoxia, drugs, or pre-existing liver disease were disregarded in our case because of the patient’s narrative history.</w:t>
      </w:r>
    </w:p>
    <w:p w14:paraId="7DDC27B0" w14:textId="77777777" w:rsidR="00A77B3E" w:rsidRPr="00257FCB" w:rsidRDefault="00257FCB" w:rsidP="00257FCB">
      <w:pPr>
        <w:spacing w:line="360" w:lineRule="auto"/>
        <w:ind w:firstLineChars="100" w:firstLine="240"/>
        <w:jc w:val="both"/>
        <w:rPr>
          <w:lang w:eastAsia="zh-CN"/>
        </w:rPr>
      </w:pPr>
      <w:r>
        <w:rPr>
          <w:rFonts w:ascii="Book Antiqua" w:hAnsi="Book Antiqua" w:cs="Book Antiqua" w:hint="eastAsia"/>
          <w:color w:val="000000"/>
          <w:lang w:eastAsia="zh-CN"/>
        </w:rPr>
        <w:t>T</w:t>
      </w:r>
      <w:r w:rsidR="00856CA3" w:rsidRPr="00856CA3">
        <w:rPr>
          <w:rFonts w:ascii="Book Antiqua" w:eastAsia="Book Antiqua" w:hAnsi="Book Antiqua" w:cs="Book Antiqua"/>
          <w:color w:val="000000"/>
        </w:rPr>
        <w:t xml:space="preserve">he molecular biology behind hepatic impairment is currently being explored since researchers are starting to recognize that ALI emerges as a clinically significant consequence of COVID-19. The hyperinflammation resulting from the cytokine storm and immune dysfunction provoked by COVID-19 contributes to </w:t>
      </w:r>
      <w:proofErr w:type="gramStart"/>
      <w:r w:rsidR="00856CA3" w:rsidRPr="00856CA3">
        <w:rPr>
          <w:rFonts w:ascii="Book Antiqua" w:eastAsia="Book Antiqua" w:hAnsi="Book Antiqua" w:cs="Book Antiqua"/>
          <w:color w:val="000000"/>
        </w:rPr>
        <w:t>ALI</w:t>
      </w:r>
      <w:r w:rsidR="00856CA3" w:rsidRPr="00856CA3">
        <w:rPr>
          <w:rFonts w:ascii="Book Antiqua" w:eastAsia="Book Antiqua" w:hAnsi="Book Antiqua" w:cs="Book Antiqua"/>
          <w:color w:val="000000"/>
          <w:vertAlign w:val="superscript"/>
        </w:rPr>
        <w:t>[</w:t>
      </w:r>
      <w:proofErr w:type="gramEnd"/>
      <w:r w:rsidR="00856CA3" w:rsidRPr="00856CA3">
        <w:rPr>
          <w:rFonts w:ascii="Book Antiqua" w:eastAsia="Book Antiqua" w:hAnsi="Book Antiqua" w:cs="Book Antiqua"/>
          <w:color w:val="000000"/>
          <w:vertAlign w:val="superscript"/>
        </w:rPr>
        <w:t>17,18]</w:t>
      </w:r>
      <w:r w:rsidR="00856CA3" w:rsidRPr="00856CA3">
        <w:rPr>
          <w:rFonts w:ascii="Book Antiqua" w:eastAsia="Book Antiqua" w:hAnsi="Book Antiqua" w:cs="Book Antiqua"/>
          <w:color w:val="000000"/>
        </w:rPr>
        <w:t>. Pathological evidence of typical viral infection lesions with scarce CD4</w:t>
      </w:r>
      <w:r w:rsidR="00856CA3" w:rsidRPr="00257FCB">
        <w:rPr>
          <w:rFonts w:ascii="Book Antiqua" w:eastAsia="Book Antiqua" w:hAnsi="Book Antiqua" w:cs="Book Antiqua"/>
          <w:color w:val="000000"/>
          <w:vertAlign w:val="superscript"/>
        </w:rPr>
        <w:t>+</w:t>
      </w:r>
      <w:r w:rsidR="00856CA3" w:rsidRPr="00856CA3">
        <w:rPr>
          <w:rFonts w:ascii="Book Antiqua" w:eastAsia="Book Antiqua" w:hAnsi="Book Antiqua" w:cs="Book Antiqua"/>
          <w:color w:val="000000"/>
        </w:rPr>
        <w:t xml:space="preserve"> and CD8</w:t>
      </w:r>
      <w:r w:rsidR="00856CA3" w:rsidRPr="00257FCB">
        <w:rPr>
          <w:rFonts w:ascii="Book Antiqua" w:eastAsia="Book Antiqua" w:hAnsi="Book Antiqua" w:cs="Book Antiqua"/>
          <w:color w:val="000000"/>
          <w:vertAlign w:val="superscript"/>
        </w:rPr>
        <w:t>+</w:t>
      </w:r>
      <w:r w:rsidR="00856CA3" w:rsidRPr="00856CA3">
        <w:rPr>
          <w:rFonts w:ascii="Book Antiqua" w:eastAsia="Book Antiqua" w:hAnsi="Book Antiqua" w:cs="Book Antiqua"/>
          <w:color w:val="000000"/>
        </w:rPr>
        <w:t xml:space="preserve"> lymphocytes indicates that SARS-CoV-2 directly infects the </w:t>
      </w:r>
      <w:proofErr w:type="gramStart"/>
      <w:r w:rsidR="00856CA3" w:rsidRPr="00856CA3">
        <w:rPr>
          <w:rFonts w:ascii="Book Antiqua" w:eastAsia="Book Antiqua" w:hAnsi="Book Antiqua" w:cs="Book Antiqua"/>
          <w:color w:val="000000"/>
        </w:rPr>
        <w:t>liver</w:t>
      </w:r>
      <w:r w:rsidR="00856CA3" w:rsidRPr="00856CA3">
        <w:rPr>
          <w:rFonts w:ascii="Book Antiqua" w:eastAsia="Book Antiqua" w:hAnsi="Book Antiqua" w:cs="Book Antiqua"/>
          <w:color w:val="000000"/>
          <w:vertAlign w:val="superscript"/>
        </w:rPr>
        <w:t>[</w:t>
      </w:r>
      <w:proofErr w:type="gramEnd"/>
      <w:r w:rsidR="00856CA3" w:rsidRPr="00856CA3">
        <w:rPr>
          <w:rFonts w:ascii="Book Antiqua" w:eastAsia="Book Antiqua" w:hAnsi="Book Antiqua" w:cs="Book Antiqua"/>
          <w:color w:val="000000"/>
          <w:vertAlign w:val="superscript"/>
        </w:rPr>
        <w:t>19]</w:t>
      </w:r>
      <w:r w:rsidR="00856CA3" w:rsidRPr="00856CA3">
        <w:rPr>
          <w:rFonts w:ascii="Book Antiqua" w:eastAsia="Book Antiqua" w:hAnsi="Book Antiqua" w:cs="Book Antiqua"/>
          <w:color w:val="000000"/>
        </w:rPr>
        <w:t xml:space="preserve">. Moreover, others believe that the </w:t>
      </w:r>
      <w:r w:rsidR="00856CA3" w:rsidRPr="00856CA3">
        <w:rPr>
          <w:rFonts w:ascii="Book Antiqua" w:eastAsia="Book Antiqua" w:hAnsi="Book Antiqua" w:cs="Book Antiqua"/>
          <w:color w:val="000000"/>
        </w:rPr>
        <w:lastRenderedPageBreak/>
        <w:t xml:space="preserve">virus binds to ACE2-positive </w:t>
      </w:r>
      <w:proofErr w:type="spellStart"/>
      <w:r w:rsidR="00856CA3" w:rsidRPr="00856CA3">
        <w:rPr>
          <w:rFonts w:ascii="Book Antiqua" w:eastAsia="Book Antiqua" w:hAnsi="Book Antiqua" w:cs="Book Antiqua"/>
          <w:color w:val="000000"/>
        </w:rPr>
        <w:t>cholangiocytes</w:t>
      </w:r>
      <w:proofErr w:type="spellEnd"/>
      <w:r w:rsidR="00856CA3" w:rsidRPr="00856CA3">
        <w:rPr>
          <w:rFonts w:ascii="Book Antiqua" w:eastAsia="Book Antiqua" w:hAnsi="Book Antiqua" w:cs="Book Antiqua"/>
          <w:color w:val="000000"/>
        </w:rPr>
        <w:t xml:space="preserve">, not hepatocytes, and that </w:t>
      </w:r>
      <w:proofErr w:type="spellStart"/>
      <w:r w:rsidR="00856CA3" w:rsidRPr="00856CA3">
        <w:rPr>
          <w:rFonts w:ascii="Book Antiqua" w:eastAsia="Book Antiqua" w:hAnsi="Book Antiqua" w:cs="Book Antiqua"/>
          <w:color w:val="000000"/>
        </w:rPr>
        <w:t>cholangiocyte</w:t>
      </w:r>
      <w:proofErr w:type="spellEnd"/>
      <w:r w:rsidR="00856CA3" w:rsidRPr="00856CA3">
        <w:rPr>
          <w:rFonts w:ascii="Book Antiqua" w:eastAsia="Book Antiqua" w:hAnsi="Book Antiqua" w:cs="Book Antiqua"/>
          <w:color w:val="000000"/>
        </w:rPr>
        <w:t xml:space="preserve"> dysfunction induces liver </w:t>
      </w:r>
      <w:proofErr w:type="gramStart"/>
      <w:r w:rsidR="00856CA3" w:rsidRPr="00856CA3">
        <w:rPr>
          <w:rFonts w:ascii="Book Antiqua" w:eastAsia="Book Antiqua" w:hAnsi="Book Antiqua" w:cs="Book Antiqua"/>
          <w:color w:val="000000"/>
        </w:rPr>
        <w:t>injury</w:t>
      </w:r>
      <w:r w:rsidR="00856CA3" w:rsidRPr="00856CA3">
        <w:rPr>
          <w:rFonts w:ascii="Book Antiqua" w:eastAsia="Book Antiqua" w:hAnsi="Book Antiqua" w:cs="Book Antiqua"/>
          <w:color w:val="000000"/>
          <w:vertAlign w:val="superscript"/>
        </w:rPr>
        <w:t>[</w:t>
      </w:r>
      <w:proofErr w:type="gramEnd"/>
      <w:r w:rsidR="00856CA3" w:rsidRPr="00856CA3">
        <w:rPr>
          <w:rFonts w:ascii="Book Antiqua" w:eastAsia="Book Antiqua" w:hAnsi="Book Antiqua" w:cs="Book Antiqua"/>
          <w:color w:val="000000"/>
          <w:vertAlign w:val="superscript"/>
        </w:rPr>
        <w:t>16]</w:t>
      </w:r>
      <w:r w:rsidR="00856CA3" w:rsidRPr="00856CA3">
        <w:rPr>
          <w:rFonts w:ascii="Book Antiqua" w:eastAsia="Book Antiqua" w:hAnsi="Book Antiqua" w:cs="Book Antiqua"/>
          <w:color w:val="000000"/>
        </w:rPr>
        <w:t>.</w:t>
      </w:r>
    </w:p>
    <w:p w14:paraId="01EB7EB5" w14:textId="77777777" w:rsidR="00A77B3E" w:rsidRPr="00856CA3" w:rsidRDefault="00257FCB" w:rsidP="00257FCB">
      <w:pPr>
        <w:spacing w:line="360" w:lineRule="auto"/>
        <w:ind w:firstLineChars="100" w:firstLine="240"/>
        <w:jc w:val="both"/>
      </w:pPr>
      <w:r>
        <w:rPr>
          <w:rFonts w:ascii="Book Antiqua" w:eastAsia="Book Antiqua" w:hAnsi="Book Antiqua" w:cs="Book Antiqua"/>
          <w:color w:val="000000"/>
        </w:rPr>
        <w:t>COVID-19-induced</w:t>
      </w:r>
      <w:r>
        <w:rPr>
          <w:rFonts w:ascii="Book Antiqua" w:hAnsi="Book Antiqua" w:cs="Book Antiqua" w:hint="eastAsia"/>
          <w:color w:val="000000"/>
          <w:lang w:eastAsia="zh-CN"/>
        </w:rPr>
        <w:t xml:space="preserve"> </w:t>
      </w:r>
      <w:r w:rsidR="00856CA3" w:rsidRPr="00856CA3">
        <w:rPr>
          <w:rFonts w:ascii="Book Antiqua" w:eastAsia="Book Antiqua" w:hAnsi="Book Antiqua" w:cs="Book Antiqua"/>
          <w:color w:val="000000"/>
        </w:rPr>
        <w:t xml:space="preserve">liver injury may indicate that SARS-CoV-2 infection could cause multiple organ dysfunction. A previous pathological study of liver injury in a patient with COVID-19 showed mild lobular and portal activity and moderate </w:t>
      </w:r>
      <w:proofErr w:type="gramStart"/>
      <w:r w:rsidR="00856CA3" w:rsidRPr="00856CA3">
        <w:rPr>
          <w:rFonts w:ascii="Book Antiqua" w:eastAsia="Book Antiqua" w:hAnsi="Book Antiqua" w:cs="Book Antiqua"/>
          <w:color w:val="000000"/>
        </w:rPr>
        <w:t>steatosis</w:t>
      </w:r>
      <w:r w:rsidR="00856CA3" w:rsidRPr="00856CA3">
        <w:rPr>
          <w:rFonts w:ascii="Book Antiqua" w:eastAsia="Book Antiqua" w:hAnsi="Book Antiqua" w:cs="Book Antiqua"/>
          <w:color w:val="000000"/>
          <w:vertAlign w:val="superscript"/>
        </w:rPr>
        <w:t>[</w:t>
      </w:r>
      <w:proofErr w:type="gramEnd"/>
      <w:r w:rsidR="00856CA3" w:rsidRPr="00856CA3">
        <w:rPr>
          <w:rFonts w:ascii="Book Antiqua" w:eastAsia="Book Antiqua" w:hAnsi="Book Antiqua" w:cs="Book Antiqua"/>
          <w:color w:val="000000"/>
          <w:vertAlign w:val="superscript"/>
        </w:rPr>
        <w:t>20]</w:t>
      </w:r>
      <w:r w:rsidR="00856CA3" w:rsidRPr="00856CA3">
        <w:rPr>
          <w:rFonts w:ascii="Book Antiqua" w:eastAsia="Book Antiqua" w:hAnsi="Book Antiqua" w:cs="Book Antiqua"/>
          <w:color w:val="000000"/>
        </w:rPr>
        <w:t xml:space="preserve">. Regarding imaging, </w:t>
      </w:r>
      <w:r w:rsidRPr="00856CA3">
        <w:rPr>
          <w:rFonts w:ascii="Book Antiqua" w:eastAsia="Book Antiqua" w:hAnsi="Book Antiqua" w:cs="Book Antiqua"/>
          <w:color w:val="000000"/>
        </w:rPr>
        <w:t>computed</w:t>
      </w:r>
      <w:r w:rsidR="00856CA3" w:rsidRPr="00856CA3">
        <w:rPr>
          <w:rFonts w:ascii="Book Antiqua" w:eastAsia="Book Antiqua" w:hAnsi="Book Antiqua" w:cs="Book Antiqua"/>
          <w:color w:val="000000"/>
        </w:rPr>
        <w:t xml:space="preserve"> tomography (CT) scans show typical liver injury characteristics in COVID-19 patients, including liver hypodensity and pericholecystic fat </w:t>
      </w:r>
      <w:proofErr w:type="gramStart"/>
      <w:r w:rsidR="00856CA3" w:rsidRPr="00856CA3">
        <w:rPr>
          <w:rFonts w:ascii="Book Antiqua" w:eastAsia="Book Antiqua" w:hAnsi="Book Antiqua" w:cs="Book Antiqua"/>
          <w:color w:val="000000"/>
        </w:rPr>
        <w:t>stranding</w:t>
      </w:r>
      <w:r w:rsidR="00856CA3" w:rsidRPr="00856CA3">
        <w:rPr>
          <w:rFonts w:ascii="Book Antiqua" w:eastAsia="Book Antiqua" w:hAnsi="Book Antiqua" w:cs="Book Antiqua"/>
          <w:color w:val="000000"/>
          <w:vertAlign w:val="superscript"/>
        </w:rPr>
        <w:t>[</w:t>
      </w:r>
      <w:proofErr w:type="gramEnd"/>
      <w:r w:rsidR="00856CA3" w:rsidRPr="00856CA3">
        <w:rPr>
          <w:rFonts w:ascii="Book Antiqua" w:eastAsia="Book Antiqua" w:hAnsi="Book Antiqua" w:cs="Book Antiqua"/>
          <w:color w:val="000000"/>
          <w:vertAlign w:val="superscript"/>
        </w:rPr>
        <w:t>13]</w:t>
      </w:r>
      <w:r w:rsidR="00856CA3" w:rsidRPr="00856CA3">
        <w:rPr>
          <w:rFonts w:ascii="Book Antiqua" w:eastAsia="Book Antiqua" w:hAnsi="Book Antiqua" w:cs="Book Antiqua"/>
          <w:color w:val="000000"/>
        </w:rPr>
        <w:t xml:space="preserve">. Findings of liver hypodensity in imaging may also indicate liver </w:t>
      </w:r>
      <w:proofErr w:type="gramStart"/>
      <w:r w:rsidR="00856CA3" w:rsidRPr="00856CA3">
        <w:rPr>
          <w:rFonts w:ascii="Book Antiqua" w:eastAsia="Book Antiqua" w:hAnsi="Book Antiqua" w:cs="Book Antiqua"/>
          <w:color w:val="000000"/>
        </w:rPr>
        <w:t>steatosis</w:t>
      </w:r>
      <w:r w:rsidR="00856CA3" w:rsidRPr="00856CA3">
        <w:rPr>
          <w:rFonts w:ascii="Book Antiqua" w:eastAsia="Book Antiqua" w:hAnsi="Book Antiqua" w:cs="Book Antiqua"/>
          <w:color w:val="000000"/>
          <w:vertAlign w:val="superscript"/>
        </w:rPr>
        <w:t>[</w:t>
      </w:r>
      <w:proofErr w:type="gramEnd"/>
      <w:r w:rsidR="00856CA3" w:rsidRPr="00856CA3">
        <w:rPr>
          <w:rFonts w:ascii="Book Antiqua" w:eastAsia="Book Antiqua" w:hAnsi="Book Antiqua" w:cs="Book Antiqua"/>
          <w:color w:val="000000"/>
          <w:vertAlign w:val="superscript"/>
        </w:rPr>
        <w:t>13]</w:t>
      </w:r>
      <w:r w:rsidR="00856CA3" w:rsidRPr="00856CA3">
        <w:rPr>
          <w:rFonts w:ascii="Book Antiqua" w:eastAsia="Book Antiqua" w:hAnsi="Book Antiqua" w:cs="Book Antiqua"/>
          <w:color w:val="000000"/>
        </w:rPr>
        <w:t>. Unfortunately, in our case, a liver CT scan was not performed due to the patient’s mild symptoms.</w:t>
      </w:r>
    </w:p>
    <w:p w14:paraId="42688B4B" w14:textId="77777777" w:rsidR="00A77B3E" w:rsidRPr="00257FCB" w:rsidRDefault="00856CA3" w:rsidP="00257FCB">
      <w:pPr>
        <w:spacing w:line="360" w:lineRule="auto"/>
        <w:ind w:firstLineChars="100" w:firstLine="240"/>
        <w:jc w:val="both"/>
        <w:rPr>
          <w:lang w:eastAsia="zh-CN"/>
        </w:rPr>
      </w:pPr>
      <w:r w:rsidRPr="00856CA3">
        <w:rPr>
          <w:rFonts w:ascii="Book Antiqua" w:eastAsia="Book Antiqua" w:hAnsi="Book Antiqua" w:cs="Book Antiqua"/>
          <w:color w:val="000000"/>
        </w:rPr>
        <w:t xml:space="preserve">Severe COVID-19 correlates with severe hepatic, renal, cardiovascular, and coagulation </w:t>
      </w:r>
      <w:proofErr w:type="gramStart"/>
      <w:r w:rsidRPr="00856CA3">
        <w:rPr>
          <w:rFonts w:ascii="Book Antiqua" w:eastAsia="Book Antiqua" w:hAnsi="Book Antiqua" w:cs="Book Antiqua"/>
          <w:color w:val="000000"/>
        </w:rPr>
        <w:t>complications</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9]</w:t>
      </w:r>
      <w:r w:rsidRPr="00856CA3">
        <w:rPr>
          <w:rFonts w:ascii="Book Antiqua" w:eastAsia="Book Antiqua" w:hAnsi="Book Antiqua" w:cs="Book Antiqua"/>
          <w:color w:val="000000"/>
        </w:rPr>
        <w:t xml:space="preserve">. Liver injury is an independent predictor of severe COVID-19 and even hospitalization and death in critically ill COVID-19 </w:t>
      </w:r>
      <w:proofErr w:type="gramStart"/>
      <w:r w:rsidRPr="00856CA3">
        <w:rPr>
          <w:rFonts w:ascii="Book Antiqua" w:eastAsia="Book Antiqua" w:hAnsi="Book Antiqua" w:cs="Book Antiqua"/>
          <w:color w:val="000000"/>
        </w:rPr>
        <w:t>patients</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21]</w:t>
      </w:r>
      <w:r w:rsidRPr="00856CA3">
        <w:rPr>
          <w:rFonts w:ascii="Book Antiqua" w:eastAsia="Book Antiqua" w:hAnsi="Book Antiqua" w:cs="Book Antiqua"/>
          <w:color w:val="000000"/>
        </w:rPr>
        <w:t xml:space="preserve">. Our case illustrates that patients with mild COVID-19 could present variable degrees of organ impairment. These events may be subclinical and not anticipated solely by the severity of COVID-19. Thus, prompt surveillance and special care should be provided to treat these patients, and long-term outcomes should be monitored. Fortunately, COVID-19-related ALI has been reported to be self-limiting, and the outcomes have been satisfactory. The long-term effects on liver function remain </w:t>
      </w:r>
      <w:proofErr w:type="gramStart"/>
      <w:r w:rsidRPr="00856CA3">
        <w:rPr>
          <w:rFonts w:ascii="Book Antiqua" w:eastAsia="Book Antiqua" w:hAnsi="Book Antiqua" w:cs="Book Antiqua"/>
          <w:color w:val="000000"/>
        </w:rPr>
        <w:t>unclear</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10]</w:t>
      </w:r>
      <w:r w:rsidRPr="00856CA3">
        <w:rPr>
          <w:rFonts w:ascii="Book Antiqua" w:eastAsia="Book Antiqua" w:hAnsi="Book Antiqua" w:cs="Book Antiqua"/>
          <w:color w:val="000000"/>
        </w:rPr>
        <w:t>.</w:t>
      </w:r>
    </w:p>
    <w:p w14:paraId="3FB4962A" w14:textId="77777777" w:rsidR="00A77B3E" w:rsidRPr="00856CA3" w:rsidRDefault="00856CA3" w:rsidP="00257FCB">
      <w:pPr>
        <w:spacing w:line="360" w:lineRule="auto"/>
        <w:ind w:firstLineChars="100" w:firstLine="240"/>
        <w:jc w:val="both"/>
      </w:pPr>
      <w:r w:rsidRPr="00856CA3">
        <w:rPr>
          <w:rFonts w:ascii="Book Antiqua" w:eastAsia="Book Antiqua" w:hAnsi="Book Antiqua" w:cs="Book Antiqua"/>
          <w:color w:val="000000"/>
        </w:rPr>
        <w:t xml:space="preserve">Previous studies documented that an active </w:t>
      </w:r>
      <w:proofErr w:type="gramStart"/>
      <w:r w:rsidRPr="00856CA3">
        <w:rPr>
          <w:rFonts w:ascii="Book Antiqua" w:eastAsia="Book Antiqua" w:hAnsi="Book Antiqua" w:cs="Book Antiqua"/>
          <w:color w:val="000000"/>
        </w:rPr>
        <w:t>lifestyle</w:t>
      </w:r>
      <w:r w:rsidRPr="00856CA3">
        <w:rPr>
          <w:rFonts w:ascii="Book Antiqua" w:eastAsia="Book Antiqua" w:hAnsi="Book Antiqua" w:cs="Book Antiqua"/>
          <w:color w:val="000000"/>
          <w:vertAlign w:val="superscript"/>
        </w:rPr>
        <w:t>[</w:t>
      </w:r>
      <w:proofErr w:type="gramEnd"/>
      <w:r w:rsidRPr="00856CA3">
        <w:rPr>
          <w:rFonts w:ascii="Book Antiqua" w:eastAsia="Book Antiqua" w:hAnsi="Book Antiqua" w:cs="Book Antiqua"/>
          <w:color w:val="000000"/>
          <w:vertAlign w:val="superscript"/>
        </w:rPr>
        <w:t>22]</w:t>
      </w:r>
      <w:r w:rsidRPr="00856CA3">
        <w:rPr>
          <w:rFonts w:ascii="Book Antiqua" w:eastAsia="Book Antiqua" w:hAnsi="Book Antiqua" w:cs="Book Antiqua"/>
          <w:color w:val="000000"/>
        </w:rPr>
        <w:t xml:space="preserve"> and healthy dietary patterns</w:t>
      </w:r>
      <w:r w:rsidRPr="00856CA3">
        <w:rPr>
          <w:rFonts w:ascii="Book Antiqua" w:eastAsia="Book Antiqua" w:hAnsi="Book Antiqua" w:cs="Book Antiqua"/>
          <w:color w:val="000000"/>
          <w:vertAlign w:val="superscript"/>
        </w:rPr>
        <w:t>[23]</w:t>
      </w:r>
      <w:r w:rsidRPr="00856CA3">
        <w:rPr>
          <w:rFonts w:ascii="Book Antiqua" w:eastAsia="Book Antiqua" w:hAnsi="Book Antiqua" w:cs="Book Antiqua"/>
          <w:color w:val="000000"/>
        </w:rPr>
        <w:t xml:space="preserve"> may decrease the COVID-19 severity. There was no information about these confounding factors in the current case study.</w:t>
      </w:r>
    </w:p>
    <w:p w14:paraId="0DF1928B" w14:textId="77777777" w:rsidR="00A77B3E" w:rsidRPr="00856CA3" w:rsidRDefault="00A77B3E">
      <w:pPr>
        <w:spacing w:line="360" w:lineRule="auto"/>
        <w:jc w:val="both"/>
      </w:pPr>
    </w:p>
    <w:p w14:paraId="078F8457" w14:textId="77777777" w:rsidR="00A77B3E" w:rsidRPr="00257FCB" w:rsidRDefault="00856CA3">
      <w:pPr>
        <w:spacing w:line="360" w:lineRule="auto"/>
        <w:jc w:val="both"/>
        <w:rPr>
          <w:u w:val="single"/>
        </w:rPr>
      </w:pPr>
      <w:r w:rsidRPr="00257FCB">
        <w:rPr>
          <w:rFonts w:ascii="Book Antiqua" w:eastAsia="Book Antiqua" w:hAnsi="Book Antiqua" w:cs="Book Antiqua"/>
          <w:b/>
          <w:caps/>
          <w:color w:val="000000"/>
          <w:u w:val="single"/>
        </w:rPr>
        <w:t>CONCLUSION</w:t>
      </w:r>
    </w:p>
    <w:p w14:paraId="27D4A6AB" w14:textId="77777777" w:rsidR="00A77B3E" w:rsidRPr="00856CA3" w:rsidRDefault="00856CA3">
      <w:pPr>
        <w:spacing w:line="360" w:lineRule="auto"/>
        <w:jc w:val="both"/>
      </w:pPr>
      <w:r w:rsidRPr="00856CA3">
        <w:rPr>
          <w:rFonts w:ascii="Book Antiqua" w:eastAsia="Book Antiqua" w:hAnsi="Book Antiqua" w:cs="Book Antiqua"/>
          <w:color w:val="000000"/>
        </w:rPr>
        <w:t xml:space="preserve">This case report describes a patient with mild COVID-19 complicated by acute liver injury. This case is noteworthy because substantially elevated aminotransferase levels were discovered in a mild COVID-19 case, proving that not only patients with severe disease can develop ALI. Clinicians should pay attention to liver function testing during the COVID-19 treatment regardless of disease severity. Patients with similar </w:t>
      </w:r>
      <w:r w:rsidRPr="00856CA3">
        <w:rPr>
          <w:rFonts w:ascii="Book Antiqua" w:eastAsia="Book Antiqua" w:hAnsi="Book Antiqua" w:cs="Book Antiqua"/>
          <w:color w:val="000000"/>
        </w:rPr>
        <w:lastRenderedPageBreak/>
        <w:t>characteristics should be identified to establish clinical significance and treatment principles and provide information to determine the, still unclear, long-term impact of COVID-19 on liver function.</w:t>
      </w:r>
    </w:p>
    <w:p w14:paraId="240AB647" w14:textId="77777777" w:rsidR="00A77B3E" w:rsidRPr="00856CA3" w:rsidRDefault="00A77B3E">
      <w:pPr>
        <w:spacing w:line="360" w:lineRule="auto"/>
        <w:jc w:val="both"/>
      </w:pPr>
    </w:p>
    <w:p w14:paraId="49FF988F" w14:textId="77777777" w:rsidR="00A77B3E" w:rsidRPr="00856CA3" w:rsidRDefault="00856CA3">
      <w:pPr>
        <w:spacing w:line="360" w:lineRule="auto"/>
        <w:jc w:val="both"/>
      </w:pPr>
      <w:r w:rsidRPr="00856CA3">
        <w:rPr>
          <w:rFonts w:ascii="Book Antiqua" w:eastAsia="Book Antiqua" w:hAnsi="Book Antiqua" w:cs="Book Antiqua"/>
          <w:b/>
          <w:color w:val="000000"/>
        </w:rPr>
        <w:t>REFERENCES</w:t>
      </w:r>
    </w:p>
    <w:p w14:paraId="6D8C8CD3"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1 </w:t>
      </w:r>
      <w:r w:rsidRPr="00257FCB">
        <w:rPr>
          <w:rFonts w:ascii="Book Antiqua" w:eastAsia="Book Antiqua" w:hAnsi="Book Antiqua" w:cs="Book Antiqua"/>
          <w:b/>
          <w:bCs/>
          <w:color w:val="000000"/>
        </w:rPr>
        <w:t>Sharma A</w:t>
      </w:r>
      <w:r w:rsidRPr="00257FCB">
        <w:rPr>
          <w:rFonts w:ascii="Book Antiqua" w:eastAsia="Book Antiqua" w:hAnsi="Book Antiqua" w:cs="Book Antiqua"/>
          <w:color w:val="000000"/>
        </w:rPr>
        <w:t xml:space="preserve">, Tiwari S, Deb MK, Marty JL. Severe acute respiratory syndrome coronavirus-2 (SARS-CoV-2): a global pandemic and treatment strategies. </w:t>
      </w:r>
      <w:r w:rsidRPr="00257FCB">
        <w:rPr>
          <w:rFonts w:ascii="Book Antiqua" w:eastAsia="Book Antiqua" w:hAnsi="Book Antiqua" w:cs="Book Antiqua"/>
          <w:i/>
          <w:iCs/>
          <w:color w:val="000000"/>
        </w:rPr>
        <w:t xml:space="preserve">Int J </w:t>
      </w:r>
      <w:proofErr w:type="spellStart"/>
      <w:r w:rsidRPr="00257FCB">
        <w:rPr>
          <w:rFonts w:ascii="Book Antiqua" w:eastAsia="Book Antiqua" w:hAnsi="Book Antiqua" w:cs="Book Antiqua"/>
          <w:i/>
          <w:iCs/>
          <w:color w:val="000000"/>
        </w:rPr>
        <w:t>Antimicrob</w:t>
      </w:r>
      <w:proofErr w:type="spellEnd"/>
      <w:r w:rsidRPr="00257FCB">
        <w:rPr>
          <w:rFonts w:ascii="Book Antiqua" w:eastAsia="Book Antiqua" w:hAnsi="Book Antiqua" w:cs="Book Antiqua"/>
          <w:i/>
          <w:iCs/>
          <w:color w:val="000000"/>
        </w:rPr>
        <w:t xml:space="preserve"> Agents</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56</w:t>
      </w:r>
      <w:r w:rsidRPr="00257FCB">
        <w:rPr>
          <w:rFonts w:ascii="Book Antiqua" w:eastAsia="Book Antiqua" w:hAnsi="Book Antiqua" w:cs="Book Antiqua"/>
          <w:color w:val="000000"/>
        </w:rPr>
        <w:t>: 106054 [PMID: 32534188 DOI: 10.1016/j.ijantimicag.2020.106054]</w:t>
      </w:r>
    </w:p>
    <w:p w14:paraId="4403638D"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2 </w:t>
      </w:r>
      <w:r w:rsidRPr="00257FCB">
        <w:rPr>
          <w:rFonts w:ascii="Book Antiqua" w:eastAsia="Book Antiqua" w:hAnsi="Book Antiqua" w:cs="Book Antiqua"/>
          <w:b/>
          <w:bCs/>
          <w:color w:val="000000"/>
        </w:rPr>
        <w:t>Wang D</w:t>
      </w:r>
      <w:r w:rsidRPr="00257FCB">
        <w:rPr>
          <w:rFonts w:ascii="Book Antiqua" w:eastAsia="Book Antiqua" w:hAnsi="Book Antiqua" w:cs="Book Antiqua"/>
          <w:color w:val="000000"/>
        </w:rPr>
        <w:t xml:space="preserve">, Hu B, Hu C, Zhu F, Liu X, Zhang J, Wang B, Xiang H, Cheng Z, </w:t>
      </w:r>
      <w:proofErr w:type="spellStart"/>
      <w:r w:rsidRPr="00257FCB">
        <w:rPr>
          <w:rFonts w:ascii="Book Antiqua" w:eastAsia="Book Antiqua" w:hAnsi="Book Antiqua" w:cs="Book Antiqua"/>
          <w:color w:val="000000"/>
        </w:rPr>
        <w:t>Xiong</w:t>
      </w:r>
      <w:proofErr w:type="spellEnd"/>
      <w:r w:rsidRPr="00257FCB">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257FCB">
        <w:rPr>
          <w:rFonts w:ascii="Book Antiqua" w:eastAsia="Book Antiqua" w:hAnsi="Book Antiqua" w:cs="Book Antiqua"/>
          <w:i/>
          <w:iCs/>
          <w:color w:val="000000"/>
        </w:rPr>
        <w:t>JAMA</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323</w:t>
      </w:r>
      <w:r w:rsidRPr="00257FCB">
        <w:rPr>
          <w:rFonts w:ascii="Book Antiqua" w:eastAsia="Book Antiqua" w:hAnsi="Book Antiqua" w:cs="Book Antiqua"/>
          <w:color w:val="000000"/>
        </w:rPr>
        <w:t>: 1061-1069 [PMID: 32031570 DOI: 10.1001/jama.2020.1585]</w:t>
      </w:r>
    </w:p>
    <w:p w14:paraId="510EFD73"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3 </w:t>
      </w:r>
      <w:r w:rsidRPr="00257FCB">
        <w:rPr>
          <w:rFonts w:ascii="Book Antiqua" w:eastAsia="Book Antiqua" w:hAnsi="Book Antiqua" w:cs="Book Antiqua"/>
          <w:b/>
          <w:bCs/>
          <w:color w:val="000000"/>
        </w:rPr>
        <w:t>Gupta A</w:t>
      </w:r>
      <w:r w:rsidRPr="00257FCB">
        <w:rPr>
          <w:rFonts w:ascii="Book Antiqua" w:eastAsia="Book Antiqua" w:hAnsi="Book Antiqua" w:cs="Book Antiqua"/>
          <w:color w:val="000000"/>
        </w:rPr>
        <w:t xml:space="preserve">, </w:t>
      </w:r>
      <w:proofErr w:type="spellStart"/>
      <w:r w:rsidRPr="00257FCB">
        <w:rPr>
          <w:rFonts w:ascii="Book Antiqua" w:eastAsia="Book Antiqua" w:hAnsi="Book Antiqua" w:cs="Book Antiqua"/>
          <w:color w:val="000000"/>
        </w:rPr>
        <w:t>Madhavan</w:t>
      </w:r>
      <w:proofErr w:type="spellEnd"/>
      <w:r w:rsidRPr="00257FCB">
        <w:rPr>
          <w:rFonts w:ascii="Book Antiqua" w:eastAsia="Book Antiqua" w:hAnsi="Book Antiqua" w:cs="Book Antiqua"/>
          <w:color w:val="000000"/>
        </w:rPr>
        <w:t xml:space="preserve"> MV, Sehgal K, Nair N, Mahajan S, </w:t>
      </w:r>
      <w:proofErr w:type="spellStart"/>
      <w:r w:rsidRPr="00257FCB">
        <w:rPr>
          <w:rFonts w:ascii="Book Antiqua" w:eastAsia="Book Antiqua" w:hAnsi="Book Antiqua" w:cs="Book Antiqua"/>
          <w:color w:val="000000"/>
        </w:rPr>
        <w:t>Sehrawat</w:t>
      </w:r>
      <w:proofErr w:type="spellEnd"/>
      <w:r w:rsidRPr="00257FCB">
        <w:rPr>
          <w:rFonts w:ascii="Book Antiqua" w:eastAsia="Book Antiqua" w:hAnsi="Book Antiqua" w:cs="Book Antiqua"/>
          <w:color w:val="000000"/>
        </w:rPr>
        <w:t xml:space="preserve"> TS, </w:t>
      </w:r>
      <w:proofErr w:type="spellStart"/>
      <w:r w:rsidRPr="00257FCB">
        <w:rPr>
          <w:rFonts w:ascii="Book Antiqua" w:eastAsia="Book Antiqua" w:hAnsi="Book Antiqua" w:cs="Book Antiqua"/>
          <w:color w:val="000000"/>
        </w:rPr>
        <w:t>Bikdeli</w:t>
      </w:r>
      <w:proofErr w:type="spellEnd"/>
      <w:r w:rsidRPr="00257FCB">
        <w:rPr>
          <w:rFonts w:ascii="Book Antiqua" w:eastAsia="Book Antiqua" w:hAnsi="Book Antiqua" w:cs="Book Antiqua"/>
          <w:color w:val="000000"/>
        </w:rPr>
        <w:t xml:space="preserve"> B, Ahluwalia N, </w:t>
      </w:r>
      <w:proofErr w:type="spellStart"/>
      <w:r w:rsidRPr="00257FCB">
        <w:rPr>
          <w:rFonts w:ascii="Book Antiqua" w:eastAsia="Book Antiqua" w:hAnsi="Book Antiqua" w:cs="Book Antiqua"/>
          <w:color w:val="000000"/>
        </w:rPr>
        <w:t>Ausiello</w:t>
      </w:r>
      <w:proofErr w:type="spellEnd"/>
      <w:r w:rsidRPr="00257FCB">
        <w:rPr>
          <w:rFonts w:ascii="Book Antiqua" w:eastAsia="Book Antiqua" w:hAnsi="Book Antiqua" w:cs="Book Antiqua"/>
          <w:color w:val="000000"/>
        </w:rPr>
        <w:t xml:space="preserve"> JC, Wan EY, </w:t>
      </w:r>
      <w:proofErr w:type="spellStart"/>
      <w:r w:rsidRPr="00257FCB">
        <w:rPr>
          <w:rFonts w:ascii="Book Antiqua" w:eastAsia="Book Antiqua" w:hAnsi="Book Antiqua" w:cs="Book Antiqua"/>
          <w:color w:val="000000"/>
        </w:rPr>
        <w:t>Freedberg</w:t>
      </w:r>
      <w:proofErr w:type="spellEnd"/>
      <w:r w:rsidRPr="00257FCB">
        <w:rPr>
          <w:rFonts w:ascii="Book Antiqua" w:eastAsia="Book Antiqua" w:hAnsi="Book Antiqua" w:cs="Book Antiqua"/>
          <w:color w:val="000000"/>
        </w:rPr>
        <w:t xml:space="preserve"> DE, </w:t>
      </w:r>
      <w:proofErr w:type="spellStart"/>
      <w:r w:rsidRPr="00257FCB">
        <w:rPr>
          <w:rFonts w:ascii="Book Antiqua" w:eastAsia="Book Antiqua" w:hAnsi="Book Antiqua" w:cs="Book Antiqua"/>
          <w:color w:val="000000"/>
        </w:rPr>
        <w:t>Kirtane</w:t>
      </w:r>
      <w:proofErr w:type="spellEnd"/>
      <w:r w:rsidRPr="00257FCB">
        <w:rPr>
          <w:rFonts w:ascii="Book Antiqua" w:eastAsia="Book Antiqua" w:hAnsi="Book Antiqua" w:cs="Book Antiqua"/>
          <w:color w:val="000000"/>
        </w:rPr>
        <w:t xml:space="preserve"> AJ, Parikh SA, Maurer MS, </w:t>
      </w:r>
      <w:proofErr w:type="spellStart"/>
      <w:r w:rsidRPr="00257FCB">
        <w:rPr>
          <w:rFonts w:ascii="Book Antiqua" w:eastAsia="Book Antiqua" w:hAnsi="Book Antiqua" w:cs="Book Antiqua"/>
          <w:color w:val="000000"/>
        </w:rPr>
        <w:t>Nordvig</w:t>
      </w:r>
      <w:proofErr w:type="spellEnd"/>
      <w:r w:rsidRPr="00257FCB">
        <w:rPr>
          <w:rFonts w:ascii="Book Antiqua" w:eastAsia="Book Antiqua" w:hAnsi="Book Antiqua" w:cs="Book Antiqua"/>
          <w:color w:val="000000"/>
        </w:rPr>
        <w:t xml:space="preserve"> AS, </w:t>
      </w:r>
      <w:proofErr w:type="spellStart"/>
      <w:r w:rsidRPr="00257FCB">
        <w:rPr>
          <w:rFonts w:ascii="Book Antiqua" w:eastAsia="Book Antiqua" w:hAnsi="Book Antiqua" w:cs="Book Antiqua"/>
          <w:color w:val="000000"/>
        </w:rPr>
        <w:t>Accili</w:t>
      </w:r>
      <w:proofErr w:type="spellEnd"/>
      <w:r w:rsidRPr="00257FCB">
        <w:rPr>
          <w:rFonts w:ascii="Book Antiqua" w:eastAsia="Book Antiqua" w:hAnsi="Book Antiqua" w:cs="Book Antiqua"/>
          <w:color w:val="000000"/>
        </w:rPr>
        <w:t xml:space="preserve"> D, </w:t>
      </w:r>
      <w:proofErr w:type="spellStart"/>
      <w:r w:rsidRPr="00257FCB">
        <w:rPr>
          <w:rFonts w:ascii="Book Antiqua" w:eastAsia="Book Antiqua" w:hAnsi="Book Antiqua" w:cs="Book Antiqua"/>
          <w:color w:val="000000"/>
        </w:rPr>
        <w:t>Bathon</w:t>
      </w:r>
      <w:proofErr w:type="spellEnd"/>
      <w:r w:rsidRPr="00257FCB">
        <w:rPr>
          <w:rFonts w:ascii="Book Antiqua" w:eastAsia="Book Antiqua" w:hAnsi="Book Antiqua" w:cs="Book Antiqua"/>
          <w:color w:val="000000"/>
        </w:rPr>
        <w:t xml:space="preserve"> JM, Mohan S, Bauer KA, Leon MB, </w:t>
      </w:r>
      <w:proofErr w:type="spellStart"/>
      <w:r w:rsidRPr="00257FCB">
        <w:rPr>
          <w:rFonts w:ascii="Book Antiqua" w:eastAsia="Book Antiqua" w:hAnsi="Book Antiqua" w:cs="Book Antiqua"/>
          <w:color w:val="000000"/>
        </w:rPr>
        <w:t>Krumholz</w:t>
      </w:r>
      <w:proofErr w:type="spellEnd"/>
      <w:r w:rsidRPr="00257FCB">
        <w:rPr>
          <w:rFonts w:ascii="Book Antiqua" w:eastAsia="Book Antiqua" w:hAnsi="Book Antiqua" w:cs="Book Antiqua"/>
          <w:color w:val="000000"/>
        </w:rPr>
        <w:t xml:space="preserve"> HM, Uriel N, Mehra MR, Elkind MSV, Stone GW, Schwartz A, Ho DD, </w:t>
      </w:r>
      <w:proofErr w:type="spellStart"/>
      <w:r w:rsidRPr="00257FCB">
        <w:rPr>
          <w:rFonts w:ascii="Book Antiqua" w:eastAsia="Book Antiqua" w:hAnsi="Book Antiqua" w:cs="Book Antiqua"/>
          <w:color w:val="000000"/>
        </w:rPr>
        <w:t>Bilezikian</w:t>
      </w:r>
      <w:proofErr w:type="spellEnd"/>
      <w:r w:rsidRPr="00257FCB">
        <w:rPr>
          <w:rFonts w:ascii="Book Antiqua" w:eastAsia="Book Antiqua" w:hAnsi="Book Antiqua" w:cs="Book Antiqua"/>
          <w:color w:val="000000"/>
        </w:rPr>
        <w:t xml:space="preserve"> JP, Landry DW. Extrapulmonary manifestations of COVID-19. </w:t>
      </w:r>
      <w:r w:rsidRPr="00257FCB">
        <w:rPr>
          <w:rFonts w:ascii="Book Antiqua" w:eastAsia="Book Antiqua" w:hAnsi="Book Antiqua" w:cs="Book Antiqua"/>
          <w:i/>
          <w:iCs/>
          <w:color w:val="000000"/>
        </w:rPr>
        <w:t>Nat Med</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26</w:t>
      </w:r>
      <w:r w:rsidRPr="00257FCB">
        <w:rPr>
          <w:rFonts w:ascii="Book Antiqua" w:eastAsia="Book Antiqua" w:hAnsi="Book Antiqua" w:cs="Book Antiqua"/>
          <w:color w:val="000000"/>
        </w:rPr>
        <w:t>: 1017-1032 [PMID: 32651579 DOI: 10.1038/s41591-020-0968-3]</w:t>
      </w:r>
    </w:p>
    <w:p w14:paraId="471E0DD4"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4 </w:t>
      </w:r>
      <w:r w:rsidRPr="00257FCB">
        <w:rPr>
          <w:rFonts w:ascii="Book Antiqua" w:eastAsia="Book Antiqua" w:hAnsi="Book Antiqua" w:cs="Book Antiqua"/>
          <w:b/>
          <w:bCs/>
          <w:color w:val="000000"/>
        </w:rPr>
        <w:t>Rahmati M</w:t>
      </w:r>
      <w:r w:rsidRPr="00257FCB">
        <w:rPr>
          <w:rFonts w:ascii="Book Antiqua" w:eastAsia="Book Antiqua" w:hAnsi="Book Antiqua" w:cs="Book Antiqua"/>
          <w:color w:val="000000"/>
        </w:rPr>
        <w:t xml:space="preserve">, </w:t>
      </w:r>
      <w:proofErr w:type="spellStart"/>
      <w:r w:rsidRPr="00257FCB">
        <w:rPr>
          <w:rFonts w:ascii="Book Antiqua" w:eastAsia="Book Antiqua" w:hAnsi="Book Antiqua" w:cs="Book Antiqua"/>
          <w:color w:val="000000"/>
        </w:rPr>
        <w:t>Koyanagi</w:t>
      </w:r>
      <w:proofErr w:type="spellEnd"/>
      <w:r w:rsidRPr="00257FCB">
        <w:rPr>
          <w:rFonts w:ascii="Book Antiqua" w:eastAsia="Book Antiqua" w:hAnsi="Book Antiqua" w:cs="Book Antiqua"/>
          <w:color w:val="000000"/>
        </w:rPr>
        <w:t xml:space="preserve"> A, </w:t>
      </w:r>
      <w:proofErr w:type="spellStart"/>
      <w:r w:rsidRPr="00257FCB">
        <w:rPr>
          <w:rFonts w:ascii="Book Antiqua" w:eastAsia="Book Antiqua" w:hAnsi="Book Antiqua" w:cs="Book Antiqua"/>
          <w:color w:val="000000"/>
        </w:rPr>
        <w:t>Banitalebi</w:t>
      </w:r>
      <w:proofErr w:type="spellEnd"/>
      <w:r w:rsidRPr="00257FCB">
        <w:rPr>
          <w:rFonts w:ascii="Book Antiqua" w:eastAsia="Book Antiqua" w:hAnsi="Book Antiqua" w:cs="Book Antiqua"/>
          <w:color w:val="000000"/>
        </w:rPr>
        <w:t xml:space="preserve"> E, Yon DK, Lee SW, Il Shin J, Smith L. The effect of SARS-CoV-2 infection on cardiac function in post-COVID-19 survivors: A systematic review and meta-analysis. </w:t>
      </w:r>
      <w:r w:rsidRPr="00257FCB">
        <w:rPr>
          <w:rFonts w:ascii="Book Antiqua" w:eastAsia="Book Antiqua" w:hAnsi="Book Antiqua" w:cs="Book Antiqua"/>
          <w:i/>
          <w:iCs/>
          <w:color w:val="000000"/>
        </w:rPr>
        <w:t xml:space="preserve">J Med </w:t>
      </w:r>
      <w:proofErr w:type="spellStart"/>
      <w:r w:rsidRPr="00257FCB">
        <w:rPr>
          <w:rFonts w:ascii="Book Antiqua" w:eastAsia="Book Antiqua" w:hAnsi="Book Antiqua" w:cs="Book Antiqua"/>
          <w:i/>
          <w:iCs/>
          <w:color w:val="000000"/>
        </w:rPr>
        <w:t>Virol</w:t>
      </w:r>
      <w:proofErr w:type="spellEnd"/>
      <w:r w:rsidRPr="00257FCB">
        <w:rPr>
          <w:rFonts w:ascii="Book Antiqua" w:eastAsia="Book Antiqua" w:hAnsi="Book Antiqua" w:cs="Book Antiqua"/>
          <w:color w:val="000000"/>
        </w:rPr>
        <w:t xml:space="preserve"> 2022 [PMID: 36401352 DOI: 10.1002/jmv.28325]</w:t>
      </w:r>
    </w:p>
    <w:p w14:paraId="67054AD1"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5 </w:t>
      </w:r>
      <w:r w:rsidRPr="00257FCB">
        <w:rPr>
          <w:rFonts w:ascii="Book Antiqua" w:eastAsia="Book Antiqua" w:hAnsi="Book Antiqua" w:cs="Book Antiqua"/>
          <w:b/>
          <w:bCs/>
          <w:color w:val="000000"/>
        </w:rPr>
        <w:t>Rahmati M</w:t>
      </w:r>
      <w:r w:rsidRPr="00257FCB">
        <w:rPr>
          <w:rFonts w:ascii="Book Antiqua" w:eastAsia="Book Antiqua" w:hAnsi="Book Antiqua" w:cs="Book Antiqua"/>
          <w:color w:val="000000"/>
        </w:rPr>
        <w:t xml:space="preserve">, </w:t>
      </w:r>
      <w:proofErr w:type="spellStart"/>
      <w:r w:rsidRPr="00257FCB">
        <w:rPr>
          <w:rFonts w:ascii="Book Antiqua" w:eastAsia="Book Antiqua" w:hAnsi="Book Antiqua" w:cs="Book Antiqua"/>
          <w:color w:val="000000"/>
        </w:rPr>
        <w:t>Keshvari</w:t>
      </w:r>
      <w:proofErr w:type="spellEnd"/>
      <w:r w:rsidRPr="00257FCB">
        <w:rPr>
          <w:rFonts w:ascii="Book Antiqua" w:eastAsia="Book Antiqua" w:hAnsi="Book Antiqua" w:cs="Book Antiqua"/>
          <w:color w:val="000000"/>
        </w:rPr>
        <w:t xml:space="preserve"> M, </w:t>
      </w:r>
      <w:proofErr w:type="spellStart"/>
      <w:r w:rsidRPr="00257FCB">
        <w:rPr>
          <w:rFonts w:ascii="Book Antiqua" w:eastAsia="Book Antiqua" w:hAnsi="Book Antiqua" w:cs="Book Antiqua"/>
          <w:color w:val="000000"/>
        </w:rPr>
        <w:t>Mirnasuri</w:t>
      </w:r>
      <w:proofErr w:type="spellEnd"/>
      <w:r w:rsidRPr="00257FCB">
        <w:rPr>
          <w:rFonts w:ascii="Book Antiqua" w:eastAsia="Book Antiqua" w:hAnsi="Book Antiqua" w:cs="Book Antiqua"/>
          <w:color w:val="000000"/>
        </w:rPr>
        <w:t xml:space="preserve"> S, Yon DK, Lee SW, Il Shin J, Smith L. The global impact of COVID-19 pandemic on the incidence of pediatric new-onset type 1 diabetes and ketoacidosis: A systematic review and meta-analysis. </w:t>
      </w:r>
      <w:r w:rsidRPr="00257FCB">
        <w:rPr>
          <w:rFonts w:ascii="Book Antiqua" w:eastAsia="Book Antiqua" w:hAnsi="Book Antiqua" w:cs="Book Antiqua"/>
          <w:i/>
          <w:iCs/>
          <w:color w:val="000000"/>
        </w:rPr>
        <w:t xml:space="preserve">J Med </w:t>
      </w:r>
      <w:proofErr w:type="spellStart"/>
      <w:r w:rsidRPr="00257FCB">
        <w:rPr>
          <w:rFonts w:ascii="Book Antiqua" w:eastAsia="Book Antiqua" w:hAnsi="Book Antiqua" w:cs="Book Antiqua"/>
          <w:i/>
          <w:iCs/>
          <w:color w:val="000000"/>
        </w:rPr>
        <w:t>Virol</w:t>
      </w:r>
      <w:proofErr w:type="spellEnd"/>
      <w:r w:rsidRPr="00257FCB">
        <w:rPr>
          <w:rFonts w:ascii="Book Antiqua" w:eastAsia="Book Antiqua" w:hAnsi="Book Antiqua" w:cs="Book Antiqua"/>
          <w:color w:val="000000"/>
        </w:rPr>
        <w:t xml:space="preserve"> 2022; </w:t>
      </w:r>
      <w:r w:rsidRPr="00257FCB">
        <w:rPr>
          <w:rFonts w:ascii="Book Antiqua" w:eastAsia="Book Antiqua" w:hAnsi="Book Antiqua" w:cs="Book Antiqua"/>
          <w:b/>
          <w:bCs/>
          <w:color w:val="000000"/>
        </w:rPr>
        <w:t>94</w:t>
      </w:r>
      <w:r w:rsidRPr="00257FCB">
        <w:rPr>
          <w:rFonts w:ascii="Book Antiqua" w:eastAsia="Book Antiqua" w:hAnsi="Book Antiqua" w:cs="Book Antiqua"/>
          <w:color w:val="000000"/>
        </w:rPr>
        <w:t>: 5112-5127 [PMID: 35831242 DOI: 10.1002/jmv.27996]</w:t>
      </w:r>
    </w:p>
    <w:p w14:paraId="511414BB"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6 </w:t>
      </w:r>
      <w:r w:rsidRPr="00257FCB">
        <w:rPr>
          <w:rFonts w:ascii="Book Antiqua" w:eastAsia="Book Antiqua" w:hAnsi="Book Antiqua" w:cs="Book Antiqua"/>
          <w:b/>
          <w:bCs/>
          <w:color w:val="000000"/>
        </w:rPr>
        <w:t>Phipps MM</w:t>
      </w:r>
      <w:r w:rsidRPr="00257FCB">
        <w:rPr>
          <w:rFonts w:ascii="Book Antiqua" w:eastAsia="Book Antiqua" w:hAnsi="Book Antiqua" w:cs="Book Antiqua"/>
          <w:color w:val="000000"/>
        </w:rPr>
        <w:t xml:space="preserve">, Barraza LH, </w:t>
      </w:r>
      <w:proofErr w:type="spellStart"/>
      <w:r w:rsidRPr="00257FCB">
        <w:rPr>
          <w:rFonts w:ascii="Book Antiqua" w:eastAsia="Book Antiqua" w:hAnsi="Book Antiqua" w:cs="Book Antiqua"/>
          <w:color w:val="000000"/>
        </w:rPr>
        <w:t>LaSota</w:t>
      </w:r>
      <w:proofErr w:type="spellEnd"/>
      <w:r w:rsidRPr="00257FCB">
        <w:rPr>
          <w:rFonts w:ascii="Book Antiqua" w:eastAsia="Book Antiqua" w:hAnsi="Book Antiqua" w:cs="Book Antiqua"/>
          <w:color w:val="000000"/>
        </w:rPr>
        <w:t xml:space="preserve"> ED, </w:t>
      </w:r>
      <w:proofErr w:type="spellStart"/>
      <w:r w:rsidRPr="00257FCB">
        <w:rPr>
          <w:rFonts w:ascii="Book Antiqua" w:eastAsia="Book Antiqua" w:hAnsi="Book Antiqua" w:cs="Book Antiqua"/>
          <w:color w:val="000000"/>
        </w:rPr>
        <w:t>Sobieszczyk</w:t>
      </w:r>
      <w:proofErr w:type="spellEnd"/>
      <w:r w:rsidRPr="00257FCB">
        <w:rPr>
          <w:rFonts w:ascii="Book Antiqua" w:eastAsia="Book Antiqua" w:hAnsi="Book Antiqua" w:cs="Book Antiqua"/>
          <w:color w:val="000000"/>
        </w:rPr>
        <w:t xml:space="preserve"> ME, Pereira MR, Zheng EX, Fox AN, Zucker J, Verna EC. Acute Liver Injury in COVID-19: Prevalence and Association </w:t>
      </w:r>
      <w:r w:rsidRPr="00257FCB">
        <w:rPr>
          <w:rFonts w:ascii="Book Antiqua" w:eastAsia="Book Antiqua" w:hAnsi="Book Antiqua" w:cs="Book Antiqua"/>
          <w:color w:val="000000"/>
        </w:rPr>
        <w:lastRenderedPageBreak/>
        <w:t xml:space="preserve">with Clinical Outcomes in a Large U.S. Cohort. </w:t>
      </w:r>
      <w:r w:rsidRPr="00257FCB">
        <w:rPr>
          <w:rFonts w:ascii="Book Antiqua" w:eastAsia="Book Antiqua" w:hAnsi="Book Antiqua" w:cs="Book Antiqua"/>
          <w:i/>
          <w:iCs/>
          <w:color w:val="000000"/>
        </w:rPr>
        <w:t>Hepatology</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72</w:t>
      </w:r>
      <w:r w:rsidRPr="00257FCB">
        <w:rPr>
          <w:rFonts w:ascii="Book Antiqua" w:eastAsia="Book Antiqua" w:hAnsi="Book Antiqua" w:cs="Book Antiqua"/>
          <w:color w:val="000000"/>
        </w:rPr>
        <w:t>: 807-817 [PMID: 32473607 DOI: 10.1002/hep.31404]</w:t>
      </w:r>
    </w:p>
    <w:p w14:paraId="0A6C3DDA"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7 </w:t>
      </w:r>
      <w:r w:rsidRPr="00257FCB">
        <w:rPr>
          <w:rFonts w:ascii="Book Antiqua" w:eastAsia="Book Antiqua" w:hAnsi="Book Antiqua" w:cs="Book Antiqua"/>
          <w:b/>
          <w:bCs/>
          <w:color w:val="000000"/>
        </w:rPr>
        <w:t>Lee IC</w:t>
      </w:r>
      <w:r w:rsidRPr="00257FCB">
        <w:rPr>
          <w:rFonts w:ascii="Book Antiqua" w:eastAsia="Book Antiqua" w:hAnsi="Book Antiqua" w:cs="Book Antiqua"/>
          <w:color w:val="000000"/>
        </w:rPr>
        <w:t xml:space="preserve">, </w:t>
      </w:r>
      <w:proofErr w:type="spellStart"/>
      <w:r w:rsidRPr="00257FCB">
        <w:rPr>
          <w:rFonts w:ascii="Book Antiqua" w:eastAsia="Book Antiqua" w:hAnsi="Book Antiqua" w:cs="Book Antiqua"/>
          <w:color w:val="000000"/>
        </w:rPr>
        <w:t>Huo</w:t>
      </w:r>
      <w:proofErr w:type="spellEnd"/>
      <w:r w:rsidRPr="00257FCB">
        <w:rPr>
          <w:rFonts w:ascii="Book Antiqua" w:eastAsia="Book Antiqua" w:hAnsi="Book Antiqua" w:cs="Book Antiqua"/>
          <w:color w:val="000000"/>
        </w:rPr>
        <w:t xml:space="preserve"> TI, Huang YH. Gastrointestinal and liver manifestations in patients with COVID-19. </w:t>
      </w:r>
      <w:r w:rsidRPr="00257FCB">
        <w:rPr>
          <w:rFonts w:ascii="Book Antiqua" w:eastAsia="Book Antiqua" w:hAnsi="Book Antiqua" w:cs="Book Antiqua"/>
          <w:i/>
          <w:iCs/>
          <w:color w:val="000000"/>
        </w:rPr>
        <w:t>J Chin Med Assoc</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83</w:t>
      </w:r>
      <w:r w:rsidRPr="00257FCB">
        <w:rPr>
          <w:rFonts w:ascii="Book Antiqua" w:eastAsia="Book Antiqua" w:hAnsi="Book Antiqua" w:cs="Book Antiqua"/>
          <w:color w:val="000000"/>
        </w:rPr>
        <w:t>: 521-523 [PMID: 32243269 DOI: 10.1097/JCMA.0000000000000319]</w:t>
      </w:r>
    </w:p>
    <w:p w14:paraId="758D8798"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8 </w:t>
      </w:r>
      <w:r w:rsidRPr="00257FCB">
        <w:rPr>
          <w:rFonts w:ascii="Book Antiqua" w:eastAsia="Book Antiqua" w:hAnsi="Book Antiqua" w:cs="Book Antiqua"/>
          <w:b/>
          <w:bCs/>
          <w:color w:val="000000"/>
        </w:rPr>
        <w:t>Guan WJ</w:t>
      </w:r>
      <w:r w:rsidRPr="00257FCB">
        <w:rPr>
          <w:rFonts w:ascii="Book Antiqua" w:eastAsia="Book Antiqua" w:hAnsi="Book Antiqua" w:cs="Book Antiqua"/>
          <w:color w:val="000000"/>
        </w:rPr>
        <w:t xml:space="preserve">, Ni ZY, Hu Y, Liang WH, </w:t>
      </w:r>
      <w:proofErr w:type="spellStart"/>
      <w:r w:rsidRPr="00257FCB">
        <w:rPr>
          <w:rFonts w:ascii="Book Antiqua" w:eastAsia="Book Antiqua" w:hAnsi="Book Antiqua" w:cs="Book Antiqua"/>
          <w:color w:val="000000"/>
        </w:rPr>
        <w:t>Ou</w:t>
      </w:r>
      <w:proofErr w:type="spellEnd"/>
      <w:r w:rsidRPr="00257FCB">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257FCB">
        <w:rPr>
          <w:rFonts w:ascii="Book Antiqua" w:eastAsia="Book Antiqua" w:hAnsi="Book Antiqua" w:cs="Book Antiqua"/>
          <w:color w:val="000000"/>
        </w:rPr>
        <w:t>Qiu</w:t>
      </w:r>
      <w:proofErr w:type="spellEnd"/>
      <w:r w:rsidRPr="00257FCB">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257FCB">
        <w:rPr>
          <w:rFonts w:ascii="Book Antiqua" w:eastAsia="Book Antiqua" w:hAnsi="Book Antiqua" w:cs="Book Antiqua"/>
          <w:i/>
          <w:iCs/>
          <w:color w:val="000000"/>
        </w:rPr>
        <w:t xml:space="preserve">N </w:t>
      </w:r>
      <w:proofErr w:type="spellStart"/>
      <w:r w:rsidRPr="00257FCB">
        <w:rPr>
          <w:rFonts w:ascii="Book Antiqua" w:eastAsia="Book Antiqua" w:hAnsi="Book Antiqua" w:cs="Book Antiqua"/>
          <w:i/>
          <w:iCs/>
          <w:color w:val="000000"/>
        </w:rPr>
        <w:t>Engl</w:t>
      </w:r>
      <w:proofErr w:type="spellEnd"/>
      <w:r w:rsidRPr="00257FCB">
        <w:rPr>
          <w:rFonts w:ascii="Book Antiqua" w:eastAsia="Book Antiqua" w:hAnsi="Book Antiqua" w:cs="Book Antiqua"/>
          <w:i/>
          <w:iCs/>
          <w:color w:val="000000"/>
        </w:rPr>
        <w:t xml:space="preserve"> J Med</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382</w:t>
      </w:r>
      <w:r w:rsidRPr="00257FCB">
        <w:rPr>
          <w:rFonts w:ascii="Book Antiqua" w:eastAsia="Book Antiqua" w:hAnsi="Book Antiqua" w:cs="Book Antiqua"/>
          <w:color w:val="000000"/>
        </w:rPr>
        <w:t>: 1708-1720 [PMID: 32109013 DOI: 10.1056/NEJMoa2002032]</w:t>
      </w:r>
    </w:p>
    <w:p w14:paraId="5197C349"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9 </w:t>
      </w:r>
      <w:r w:rsidRPr="00257FCB">
        <w:rPr>
          <w:rFonts w:ascii="Book Antiqua" w:eastAsia="Book Antiqua" w:hAnsi="Book Antiqua" w:cs="Book Antiqua"/>
          <w:b/>
          <w:bCs/>
          <w:color w:val="000000"/>
        </w:rPr>
        <w:t>Wu C</w:t>
      </w:r>
      <w:r w:rsidRPr="00257FCB">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257FCB">
        <w:rPr>
          <w:rFonts w:ascii="Book Antiqua" w:eastAsia="Book Antiqua" w:hAnsi="Book Antiqua" w:cs="Book Antiqua"/>
          <w:color w:val="000000"/>
        </w:rPr>
        <w:t>Xiong</w:t>
      </w:r>
      <w:proofErr w:type="spellEnd"/>
      <w:r w:rsidRPr="00257FCB">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Pr="00257FCB">
        <w:rPr>
          <w:rFonts w:ascii="Book Antiqua" w:eastAsia="Book Antiqua" w:hAnsi="Book Antiqua" w:cs="Book Antiqua"/>
          <w:i/>
          <w:iCs/>
          <w:color w:val="000000"/>
        </w:rPr>
        <w:t>JAMA Intern Med</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180</w:t>
      </w:r>
      <w:r w:rsidRPr="00257FCB">
        <w:rPr>
          <w:rFonts w:ascii="Book Antiqua" w:eastAsia="Book Antiqua" w:hAnsi="Book Antiqua" w:cs="Book Antiqua"/>
          <w:color w:val="000000"/>
        </w:rPr>
        <w:t>: 934-943 [PMID: 32167524 DOI: 10.1001/jamainternmed.2020.0994]</w:t>
      </w:r>
    </w:p>
    <w:p w14:paraId="462BA51B"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10 </w:t>
      </w:r>
      <w:r w:rsidRPr="00257FCB">
        <w:rPr>
          <w:rFonts w:ascii="Book Antiqua" w:eastAsia="Book Antiqua" w:hAnsi="Book Antiqua" w:cs="Book Antiqua"/>
          <w:b/>
          <w:bCs/>
          <w:color w:val="000000"/>
        </w:rPr>
        <w:t>Sun J</w:t>
      </w:r>
      <w:r w:rsidRPr="00257FCB">
        <w:rPr>
          <w:rFonts w:ascii="Book Antiqua" w:eastAsia="Book Antiqua" w:hAnsi="Book Antiqua" w:cs="Book Antiqua"/>
          <w:color w:val="000000"/>
        </w:rPr>
        <w:t xml:space="preserve">, </w:t>
      </w:r>
      <w:proofErr w:type="spellStart"/>
      <w:r w:rsidRPr="00257FCB">
        <w:rPr>
          <w:rFonts w:ascii="Book Antiqua" w:eastAsia="Book Antiqua" w:hAnsi="Book Antiqua" w:cs="Book Antiqua"/>
          <w:color w:val="000000"/>
        </w:rPr>
        <w:t>Aghemo</w:t>
      </w:r>
      <w:proofErr w:type="spellEnd"/>
      <w:r w:rsidRPr="00257FCB">
        <w:rPr>
          <w:rFonts w:ascii="Book Antiqua" w:eastAsia="Book Antiqua" w:hAnsi="Book Antiqua" w:cs="Book Antiqua"/>
          <w:color w:val="000000"/>
        </w:rPr>
        <w:t xml:space="preserve"> A, </w:t>
      </w:r>
      <w:proofErr w:type="spellStart"/>
      <w:r w:rsidRPr="00257FCB">
        <w:rPr>
          <w:rFonts w:ascii="Book Antiqua" w:eastAsia="Book Antiqua" w:hAnsi="Book Antiqua" w:cs="Book Antiqua"/>
          <w:color w:val="000000"/>
        </w:rPr>
        <w:t>Forner</w:t>
      </w:r>
      <w:proofErr w:type="spellEnd"/>
      <w:r w:rsidRPr="00257FCB">
        <w:rPr>
          <w:rFonts w:ascii="Book Antiqua" w:eastAsia="Book Antiqua" w:hAnsi="Book Antiqua" w:cs="Book Antiqua"/>
          <w:color w:val="000000"/>
        </w:rPr>
        <w:t xml:space="preserve"> A, </w:t>
      </w:r>
      <w:proofErr w:type="spellStart"/>
      <w:r w:rsidRPr="00257FCB">
        <w:rPr>
          <w:rFonts w:ascii="Book Antiqua" w:eastAsia="Book Antiqua" w:hAnsi="Book Antiqua" w:cs="Book Antiqua"/>
          <w:color w:val="000000"/>
        </w:rPr>
        <w:t>Valenti</w:t>
      </w:r>
      <w:proofErr w:type="spellEnd"/>
      <w:r w:rsidRPr="00257FCB">
        <w:rPr>
          <w:rFonts w:ascii="Book Antiqua" w:eastAsia="Book Antiqua" w:hAnsi="Book Antiqua" w:cs="Book Antiqua"/>
          <w:color w:val="000000"/>
        </w:rPr>
        <w:t xml:space="preserve"> L. COVID-19 and liver disease. </w:t>
      </w:r>
      <w:r w:rsidRPr="00257FCB">
        <w:rPr>
          <w:rFonts w:ascii="Book Antiqua" w:eastAsia="Book Antiqua" w:hAnsi="Book Antiqua" w:cs="Book Antiqua"/>
          <w:i/>
          <w:iCs/>
          <w:color w:val="000000"/>
        </w:rPr>
        <w:t>Liver Int</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40</w:t>
      </w:r>
      <w:r w:rsidRPr="00257FCB">
        <w:rPr>
          <w:rFonts w:ascii="Book Antiqua" w:eastAsia="Book Antiqua" w:hAnsi="Book Antiqua" w:cs="Book Antiqua"/>
          <w:color w:val="000000"/>
        </w:rPr>
        <w:t>: 1278-1281 [PMID: 32251539 DOI: 10.1111/liv.14470]</w:t>
      </w:r>
    </w:p>
    <w:p w14:paraId="1369D1A1"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11 </w:t>
      </w:r>
      <w:r w:rsidRPr="00257FCB">
        <w:rPr>
          <w:rFonts w:ascii="Book Antiqua" w:eastAsia="Book Antiqua" w:hAnsi="Book Antiqua" w:cs="Book Antiqua"/>
          <w:b/>
          <w:bCs/>
          <w:color w:val="000000"/>
        </w:rPr>
        <w:t>Bongiovanni M</w:t>
      </w:r>
      <w:r w:rsidRPr="00257FCB">
        <w:rPr>
          <w:rFonts w:ascii="Book Antiqua" w:eastAsia="Book Antiqua" w:hAnsi="Book Antiqua" w:cs="Book Antiqua"/>
          <w:color w:val="000000"/>
        </w:rPr>
        <w:t xml:space="preserve">, </w:t>
      </w:r>
      <w:proofErr w:type="spellStart"/>
      <w:r w:rsidRPr="00257FCB">
        <w:rPr>
          <w:rFonts w:ascii="Book Antiqua" w:eastAsia="Book Antiqua" w:hAnsi="Book Antiqua" w:cs="Book Antiqua"/>
          <w:color w:val="000000"/>
        </w:rPr>
        <w:t>Zago</w:t>
      </w:r>
      <w:proofErr w:type="spellEnd"/>
      <w:r w:rsidRPr="00257FCB">
        <w:rPr>
          <w:rFonts w:ascii="Book Antiqua" w:eastAsia="Book Antiqua" w:hAnsi="Book Antiqua" w:cs="Book Antiqua"/>
          <w:color w:val="000000"/>
        </w:rPr>
        <w:t xml:space="preserve"> T. Acute hepatitis caused by asymptomatic COVID-19 infection. </w:t>
      </w:r>
      <w:r w:rsidRPr="00257FCB">
        <w:rPr>
          <w:rFonts w:ascii="Book Antiqua" w:eastAsia="Book Antiqua" w:hAnsi="Book Antiqua" w:cs="Book Antiqua"/>
          <w:i/>
          <w:iCs/>
          <w:color w:val="000000"/>
        </w:rPr>
        <w:t>J Infect</w:t>
      </w:r>
      <w:r w:rsidRPr="00257FCB">
        <w:rPr>
          <w:rFonts w:ascii="Book Antiqua" w:eastAsia="Book Antiqua" w:hAnsi="Book Antiqua" w:cs="Book Antiqua"/>
          <w:color w:val="000000"/>
        </w:rPr>
        <w:t xml:space="preserve"> 2021; </w:t>
      </w:r>
      <w:r w:rsidRPr="00257FCB">
        <w:rPr>
          <w:rFonts w:ascii="Book Antiqua" w:eastAsia="Book Antiqua" w:hAnsi="Book Antiqua" w:cs="Book Antiqua"/>
          <w:b/>
          <w:bCs/>
          <w:color w:val="000000"/>
        </w:rPr>
        <w:t>82</w:t>
      </w:r>
      <w:r w:rsidRPr="00257FCB">
        <w:rPr>
          <w:rFonts w:ascii="Book Antiqua" w:eastAsia="Book Antiqua" w:hAnsi="Book Antiqua" w:cs="Book Antiqua"/>
          <w:color w:val="000000"/>
        </w:rPr>
        <w:t>: e25-e26 [PMID: 32891635 DOI: 10.1016/j.jinf.2020.09.001]</w:t>
      </w:r>
    </w:p>
    <w:p w14:paraId="5D9BD8A4"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12 </w:t>
      </w:r>
      <w:r w:rsidRPr="00257FCB">
        <w:rPr>
          <w:rFonts w:ascii="Book Antiqua" w:eastAsia="Book Antiqua" w:hAnsi="Book Antiqua" w:cs="Book Antiqua"/>
          <w:b/>
          <w:bCs/>
          <w:color w:val="000000"/>
        </w:rPr>
        <w:t>Zhou Z</w:t>
      </w:r>
      <w:r w:rsidRPr="00257FCB">
        <w:rPr>
          <w:rFonts w:ascii="Book Antiqua" w:eastAsia="Book Antiqua" w:hAnsi="Book Antiqua" w:cs="Book Antiqua"/>
          <w:color w:val="000000"/>
        </w:rPr>
        <w:t xml:space="preserve">, Zhao N, Shu Y, Han S, Chen B, Shu X. Effect of Gastrointestinal Symptoms in Patients With COVID-19. </w:t>
      </w:r>
      <w:r w:rsidRPr="00257FCB">
        <w:rPr>
          <w:rFonts w:ascii="Book Antiqua" w:eastAsia="Book Antiqua" w:hAnsi="Book Antiqua" w:cs="Book Antiqua"/>
          <w:i/>
          <w:iCs/>
          <w:color w:val="000000"/>
        </w:rPr>
        <w:t>Gastroenterology</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158</w:t>
      </w:r>
      <w:r w:rsidRPr="00257FCB">
        <w:rPr>
          <w:rFonts w:ascii="Book Antiqua" w:eastAsia="Book Antiqua" w:hAnsi="Book Antiqua" w:cs="Book Antiqua"/>
          <w:color w:val="000000"/>
        </w:rPr>
        <w:t>: 2294-2297 [PMID: 32199880 DOI: 10.1053/j.gastro.2020.03.020]</w:t>
      </w:r>
    </w:p>
    <w:p w14:paraId="3ED2EC89"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13 </w:t>
      </w:r>
      <w:r w:rsidRPr="00257FCB">
        <w:rPr>
          <w:rFonts w:ascii="Book Antiqua" w:eastAsia="Book Antiqua" w:hAnsi="Book Antiqua" w:cs="Book Antiqua"/>
          <w:b/>
          <w:bCs/>
          <w:color w:val="000000"/>
        </w:rPr>
        <w:t>Lei P</w:t>
      </w:r>
      <w:r w:rsidRPr="00257FCB">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sidRPr="00257FCB">
        <w:rPr>
          <w:rFonts w:ascii="Book Antiqua" w:eastAsia="Book Antiqua" w:hAnsi="Book Antiqua" w:cs="Book Antiqua"/>
          <w:i/>
          <w:iCs/>
          <w:color w:val="000000"/>
        </w:rPr>
        <w:t>Hepatol Int</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14</w:t>
      </w:r>
      <w:r w:rsidRPr="00257FCB">
        <w:rPr>
          <w:rFonts w:ascii="Book Antiqua" w:eastAsia="Book Antiqua" w:hAnsi="Book Antiqua" w:cs="Book Antiqua"/>
          <w:color w:val="000000"/>
        </w:rPr>
        <w:t>: 733-742 [PMID: 32886333 DOI: 10.1007/s12072-020-10087-1]</w:t>
      </w:r>
    </w:p>
    <w:p w14:paraId="3CC91F42"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lastRenderedPageBreak/>
        <w:t xml:space="preserve">14 </w:t>
      </w:r>
      <w:r w:rsidRPr="00257FCB">
        <w:rPr>
          <w:rFonts w:ascii="Book Antiqua" w:eastAsia="Book Antiqua" w:hAnsi="Book Antiqua" w:cs="Book Antiqua"/>
          <w:b/>
          <w:bCs/>
          <w:color w:val="000000"/>
        </w:rPr>
        <w:t>Jackson CB</w:t>
      </w:r>
      <w:r w:rsidRPr="00257FCB">
        <w:rPr>
          <w:rFonts w:ascii="Book Antiqua" w:eastAsia="Book Antiqua" w:hAnsi="Book Antiqua" w:cs="Book Antiqua"/>
          <w:color w:val="000000"/>
        </w:rPr>
        <w:t xml:space="preserve">, Farzan M, Chen B, Choe H. Mechanisms of SARS-CoV-2 entry into cells. </w:t>
      </w:r>
      <w:r w:rsidRPr="00257FCB">
        <w:rPr>
          <w:rFonts w:ascii="Book Antiqua" w:eastAsia="Book Antiqua" w:hAnsi="Book Antiqua" w:cs="Book Antiqua"/>
          <w:i/>
          <w:iCs/>
          <w:color w:val="000000"/>
        </w:rPr>
        <w:t>Nat Rev Mol Cell Biol</w:t>
      </w:r>
      <w:r w:rsidRPr="00257FCB">
        <w:rPr>
          <w:rFonts w:ascii="Book Antiqua" w:eastAsia="Book Antiqua" w:hAnsi="Book Antiqua" w:cs="Book Antiqua"/>
          <w:color w:val="000000"/>
        </w:rPr>
        <w:t xml:space="preserve"> 2022; </w:t>
      </w:r>
      <w:r w:rsidRPr="00257FCB">
        <w:rPr>
          <w:rFonts w:ascii="Book Antiqua" w:eastAsia="Book Antiqua" w:hAnsi="Book Antiqua" w:cs="Book Antiqua"/>
          <w:b/>
          <w:bCs/>
          <w:color w:val="000000"/>
        </w:rPr>
        <w:t>23</w:t>
      </w:r>
      <w:r w:rsidRPr="00257FCB">
        <w:rPr>
          <w:rFonts w:ascii="Book Antiqua" w:eastAsia="Book Antiqua" w:hAnsi="Book Antiqua" w:cs="Book Antiqua"/>
          <w:color w:val="000000"/>
        </w:rPr>
        <w:t>: 3-20 [PMID: 34611326 DOI: 10.1038/s41580-021-00418-x]</w:t>
      </w:r>
    </w:p>
    <w:p w14:paraId="0AC0F881"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15 </w:t>
      </w:r>
      <w:r w:rsidRPr="00257FCB">
        <w:rPr>
          <w:rFonts w:ascii="Book Antiqua" w:eastAsia="Book Antiqua" w:hAnsi="Book Antiqua" w:cs="Book Antiqua"/>
          <w:b/>
          <w:bCs/>
          <w:color w:val="000000"/>
        </w:rPr>
        <w:t>Hoffmann M</w:t>
      </w:r>
      <w:r w:rsidRPr="00257FCB">
        <w:rPr>
          <w:rFonts w:ascii="Book Antiqua" w:eastAsia="Book Antiqua" w:hAnsi="Book Antiqua" w:cs="Book Antiqua"/>
          <w:color w:val="000000"/>
        </w:rPr>
        <w:t xml:space="preserve">, </w:t>
      </w:r>
      <w:proofErr w:type="spellStart"/>
      <w:r w:rsidRPr="00257FCB">
        <w:rPr>
          <w:rFonts w:ascii="Book Antiqua" w:eastAsia="Book Antiqua" w:hAnsi="Book Antiqua" w:cs="Book Antiqua"/>
          <w:color w:val="000000"/>
        </w:rPr>
        <w:t>Kleine</w:t>
      </w:r>
      <w:proofErr w:type="spellEnd"/>
      <w:r w:rsidRPr="00257FCB">
        <w:rPr>
          <w:rFonts w:ascii="Book Antiqua" w:eastAsia="Book Antiqua" w:hAnsi="Book Antiqua" w:cs="Book Antiqua"/>
          <w:color w:val="000000"/>
        </w:rPr>
        <w:t xml:space="preserve">-Weber H, Schroeder S, </w:t>
      </w:r>
      <w:proofErr w:type="spellStart"/>
      <w:r w:rsidRPr="00257FCB">
        <w:rPr>
          <w:rFonts w:ascii="Book Antiqua" w:eastAsia="Book Antiqua" w:hAnsi="Book Antiqua" w:cs="Book Antiqua"/>
          <w:color w:val="000000"/>
        </w:rPr>
        <w:t>Krüger</w:t>
      </w:r>
      <w:proofErr w:type="spellEnd"/>
      <w:r w:rsidRPr="00257FCB">
        <w:rPr>
          <w:rFonts w:ascii="Book Antiqua" w:eastAsia="Book Antiqua" w:hAnsi="Book Antiqua" w:cs="Book Antiqua"/>
          <w:color w:val="000000"/>
        </w:rPr>
        <w:t xml:space="preserve"> N, </w:t>
      </w:r>
      <w:proofErr w:type="spellStart"/>
      <w:r w:rsidRPr="00257FCB">
        <w:rPr>
          <w:rFonts w:ascii="Book Antiqua" w:eastAsia="Book Antiqua" w:hAnsi="Book Antiqua" w:cs="Book Antiqua"/>
          <w:color w:val="000000"/>
        </w:rPr>
        <w:t>Herrler</w:t>
      </w:r>
      <w:proofErr w:type="spellEnd"/>
      <w:r w:rsidRPr="00257FCB">
        <w:rPr>
          <w:rFonts w:ascii="Book Antiqua" w:eastAsia="Book Antiqua" w:hAnsi="Book Antiqua" w:cs="Book Antiqua"/>
          <w:color w:val="000000"/>
        </w:rPr>
        <w:t xml:space="preserve"> T, </w:t>
      </w:r>
      <w:proofErr w:type="spellStart"/>
      <w:r w:rsidRPr="00257FCB">
        <w:rPr>
          <w:rFonts w:ascii="Book Antiqua" w:eastAsia="Book Antiqua" w:hAnsi="Book Antiqua" w:cs="Book Antiqua"/>
          <w:color w:val="000000"/>
        </w:rPr>
        <w:t>Erichsen</w:t>
      </w:r>
      <w:proofErr w:type="spellEnd"/>
      <w:r w:rsidRPr="00257FCB">
        <w:rPr>
          <w:rFonts w:ascii="Book Antiqua" w:eastAsia="Book Antiqua" w:hAnsi="Book Antiqua" w:cs="Book Antiqua"/>
          <w:color w:val="000000"/>
        </w:rPr>
        <w:t xml:space="preserve"> S, </w:t>
      </w:r>
      <w:proofErr w:type="spellStart"/>
      <w:r w:rsidRPr="00257FCB">
        <w:rPr>
          <w:rFonts w:ascii="Book Antiqua" w:eastAsia="Book Antiqua" w:hAnsi="Book Antiqua" w:cs="Book Antiqua"/>
          <w:color w:val="000000"/>
        </w:rPr>
        <w:t>Schiergens</w:t>
      </w:r>
      <w:proofErr w:type="spellEnd"/>
      <w:r w:rsidRPr="00257FCB">
        <w:rPr>
          <w:rFonts w:ascii="Book Antiqua" w:eastAsia="Book Antiqua" w:hAnsi="Book Antiqua" w:cs="Book Antiqua"/>
          <w:color w:val="000000"/>
        </w:rPr>
        <w:t xml:space="preserve"> TS, </w:t>
      </w:r>
      <w:proofErr w:type="spellStart"/>
      <w:r w:rsidRPr="00257FCB">
        <w:rPr>
          <w:rFonts w:ascii="Book Antiqua" w:eastAsia="Book Antiqua" w:hAnsi="Book Antiqua" w:cs="Book Antiqua"/>
          <w:color w:val="000000"/>
        </w:rPr>
        <w:t>Herrler</w:t>
      </w:r>
      <w:proofErr w:type="spellEnd"/>
      <w:r w:rsidRPr="00257FCB">
        <w:rPr>
          <w:rFonts w:ascii="Book Antiqua" w:eastAsia="Book Antiqua" w:hAnsi="Book Antiqua" w:cs="Book Antiqua"/>
          <w:color w:val="000000"/>
        </w:rPr>
        <w:t xml:space="preserve"> G, Wu NH, </w:t>
      </w:r>
      <w:proofErr w:type="spellStart"/>
      <w:r w:rsidRPr="00257FCB">
        <w:rPr>
          <w:rFonts w:ascii="Book Antiqua" w:eastAsia="Book Antiqua" w:hAnsi="Book Antiqua" w:cs="Book Antiqua"/>
          <w:color w:val="000000"/>
        </w:rPr>
        <w:t>Nitsche</w:t>
      </w:r>
      <w:proofErr w:type="spellEnd"/>
      <w:r w:rsidRPr="00257FCB">
        <w:rPr>
          <w:rFonts w:ascii="Book Antiqua" w:eastAsia="Book Antiqua" w:hAnsi="Book Antiqua" w:cs="Book Antiqua"/>
          <w:color w:val="000000"/>
        </w:rPr>
        <w:t xml:space="preserve"> A, Müller MA, </w:t>
      </w:r>
      <w:proofErr w:type="spellStart"/>
      <w:r w:rsidRPr="00257FCB">
        <w:rPr>
          <w:rFonts w:ascii="Book Antiqua" w:eastAsia="Book Antiqua" w:hAnsi="Book Antiqua" w:cs="Book Antiqua"/>
          <w:color w:val="000000"/>
        </w:rPr>
        <w:t>Drosten</w:t>
      </w:r>
      <w:proofErr w:type="spellEnd"/>
      <w:r w:rsidRPr="00257FCB">
        <w:rPr>
          <w:rFonts w:ascii="Book Antiqua" w:eastAsia="Book Antiqua" w:hAnsi="Book Antiqua" w:cs="Book Antiqua"/>
          <w:color w:val="000000"/>
        </w:rPr>
        <w:t xml:space="preserve"> C, </w:t>
      </w:r>
      <w:proofErr w:type="spellStart"/>
      <w:r w:rsidRPr="00257FCB">
        <w:rPr>
          <w:rFonts w:ascii="Book Antiqua" w:eastAsia="Book Antiqua" w:hAnsi="Book Antiqua" w:cs="Book Antiqua"/>
          <w:color w:val="000000"/>
        </w:rPr>
        <w:t>Pöhlmann</w:t>
      </w:r>
      <w:proofErr w:type="spellEnd"/>
      <w:r w:rsidRPr="00257FCB">
        <w:rPr>
          <w:rFonts w:ascii="Book Antiqua" w:eastAsia="Book Antiqua" w:hAnsi="Book Antiqua" w:cs="Book Antiqua"/>
          <w:color w:val="000000"/>
        </w:rPr>
        <w:t xml:space="preserve"> S. SARS-CoV-2 Cell Entry Depends on ACE2 and TMPRSS2 and Is Blocked by a Clinically Proven Protease Inhibitor. </w:t>
      </w:r>
      <w:r w:rsidRPr="00257FCB">
        <w:rPr>
          <w:rFonts w:ascii="Book Antiqua" w:eastAsia="Book Antiqua" w:hAnsi="Book Antiqua" w:cs="Book Antiqua"/>
          <w:i/>
          <w:iCs/>
          <w:color w:val="000000"/>
        </w:rPr>
        <w:t>Cell</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181</w:t>
      </w:r>
      <w:r w:rsidRPr="00257FCB">
        <w:rPr>
          <w:rFonts w:ascii="Book Antiqua" w:eastAsia="Book Antiqua" w:hAnsi="Book Antiqua" w:cs="Book Antiqua"/>
          <w:color w:val="000000"/>
        </w:rPr>
        <w:t>: 271-280.e8 [PMID: 32142651 DOI: 10.1016/j.cell.2020.02.052]</w:t>
      </w:r>
    </w:p>
    <w:p w14:paraId="280A11F4" w14:textId="77777777" w:rsidR="00257FCB" w:rsidRPr="006C6FAD" w:rsidRDefault="00257FCB" w:rsidP="00257FCB">
      <w:pPr>
        <w:spacing w:line="360" w:lineRule="auto"/>
        <w:jc w:val="both"/>
        <w:rPr>
          <w:rFonts w:ascii="Book Antiqua" w:hAnsi="Book Antiqua" w:cs="Book Antiqua"/>
          <w:color w:val="000000"/>
          <w:lang w:eastAsia="zh-CN"/>
        </w:rPr>
      </w:pPr>
      <w:r w:rsidRPr="00257FCB">
        <w:rPr>
          <w:rFonts w:ascii="Book Antiqua" w:eastAsia="Book Antiqua" w:hAnsi="Book Antiqua" w:cs="Book Antiqua"/>
          <w:color w:val="000000"/>
        </w:rPr>
        <w:t xml:space="preserve">16 </w:t>
      </w:r>
      <w:r w:rsidRPr="00257FCB">
        <w:rPr>
          <w:rFonts w:ascii="Book Antiqua" w:eastAsia="Book Antiqua" w:hAnsi="Book Antiqua" w:cs="Book Antiqua"/>
          <w:b/>
          <w:bCs/>
          <w:color w:val="000000"/>
        </w:rPr>
        <w:t>Chai X</w:t>
      </w:r>
      <w:r w:rsidRPr="006C6FAD">
        <w:rPr>
          <w:rFonts w:ascii="Book Antiqua" w:eastAsia="Book Antiqua" w:hAnsi="Book Antiqua" w:cs="Book Antiqua"/>
          <w:bCs/>
          <w:color w:val="000000"/>
        </w:rPr>
        <w:t>,</w:t>
      </w:r>
      <w:r w:rsidRPr="00257FCB">
        <w:rPr>
          <w:rFonts w:ascii="Book Antiqua" w:eastAsia="Book Antiqua" w:hAnsi="Book Antiqua" w:cs="Book Antiqua"/>
          <w:color w:val="000000"/>
        </w:rPr>
        <w:t xml:space="preserve"> Hu L, Zhang Y, Han W, Lu Z, </w:t>
      </w:r>
      <w:proofErr w:type="spellStart"/>
      <w:r w:rsidRPr="00257FCB">
        <w:rPr>
          <w:rFonts w:ascii="Book Antiqua" w:eastAsia="Book Antiqua" w:hAnsi="Book Antiqua" w:cs="Book Antiqua"/>
          <w:color w:val="000000"/>
        </w:rPr>
        <w:t>Ke</w:t>
      </w:r>
      <w:proofErr w:type="spellEnd"/>
      <w:r w:rsidRPr="00257FCB">
        <w:rPr>
          <w:rFonts w:ascii="Book Antiqua" w:eastAsia="Book Antiqua" w:hAnsi="Book Antiqua" w:cs="Book Antiqua"/>
          <w:color w:val="000000"/>
        </w:rPr>
        <w:t xml:space="preserve"> A, Zhou J, Shi G, Fang N, Fan J, Cai J, Fan J, Lan F. Specific ACE2 Expression in </w:t>
      </w:r>
      <w:proofErr w:type="spellStart"/>
      <w:r w:rsidRPr="00257FCB">
        <w:rPr>
          <w:rFonts w:ascii="Book Antiqua" w:eastAsia="Book Antiqua" w:hAnsi="Book Antiqua" w:cs="Book Antiqua"/>
          <w:color w:val="000000"/>
        </w:rPr>
        <w:t>Cholangiocytes</w:t>
      </w:r>
      <w:proofErr w:type="spellEnd"/>
      <w:r w:rsidRPr="00257FCB">
        <w:rPr>
          <w:rFonts w:ascii="Book Antiqua" w:eastAsia="Book Antiqua" w:hAnsi="Book Antiqua" w:cs="Book Antiqua"/>
          <w:color w:val="000000"/>
        </w:rPr>
        <w:t xml:space="preserve"> May Cause Liver Damage After 2019-nCoV Infection. [cited </w:t>
      </w:r>
      <w:r w:rsidR="006C6FAD" w:rsidRPr="00257FCB">
        <w:rPr>
          <w:rFonts w:ascii="Book Antiqua" w:eastAsia="Book Antiqua" w:hAnsi="Book Antiqua" w:cs="Book Antiqua"/>
          <w:color w:val="000000"/>
        </w:rPr>
        <w:t>14</w:t>
      </w:r>
      <w:r w:rsidR="006C6FAD">
        <w:rPr>
          <w:rFonts w:ascii="Book Antiqua" w:hAnsi="Book Antiqua" w:cs="Book Antiqua" w:hint="eastAsia"/>
          <w:color w:val="000000"/>
          <w:lang w:eastAsia="zh-CN"/>
        </w:rPr>
        <w:t xml:space="preserve"> </w:t>
      </w:r>
      <w:r w:rsidRPr="00257FCB">
        <w:rPr>
          <w:rFonts w:ascii="Book Antiqua" w:eastAsia="Book Antiqua" w:hAnsi="Book Antiqua" w:cs="Book Antiqua"/>
          <w:color w:val="000000"/>
        </w:rPr>
        <w:t>Oct</w:t>
      </w:r>
      <w:r w:rsidR="006C6FAD">
        <w:rPr>
          <w:rFonts w:ascii="Book Antiqua" w:hAnsi="Book Antiqua" w:cs="Book Antiqua" w:hint="eastAsia"/>
          <w:color w:val="000000"/>
          <w:lang w:eastAsia="zh-CN"/>
        </w:rPr>
        <w:t xml:space="preserve"> </w:t>
      </w:r>
      <w:r w:rsidR="006C6FAD" w:rsidRPr="00257FCB">
        <w:rPr>
          <w:rFonts w:ascii="Book Antiqua" w:eastAsia="Book Antiqua" w:hAnsi="Book Antiqua" w:cs="Book Antiqua"/>
          <w:color w:val="000000"/>
        </w:rPr>
        <w:t>2022</w:t>
      </w:r>
      <w:r w:rsidRPr="00257FCB">
        <w:rPr>
          <w:rFonts w:ascii="Book Antiqua" w:eastAsia="Book Antiqua" w:hAnsi="Book Antiqua" w:cs="Book Antiqua"/>
          <w:color w:val="000000"/>
        </w:rPr>
        <w:t>]</w:t>
      </w:r>
      <w:r w:rsidR="006C6FAD">
        <w:rPr>
          <w:rFonts w:ascii="Book Antiqua" w:hAnsi="Book Antiqua" w:cs="Book Antiqua" w:hint="eastAsia"/>
          <w:color w:val="000000"/>
          <w:lang w:eastAsia="zh-CN"/>
        </w:rPr>
        <w:t>.</w:t>
      </w:r>
      <w:r w:rsidRPr="00257FCB">
        <w:rPr>
          <w:rFonts w:ascii="Book Antiqua" w:eastAsia="Book Antiqua" w:hAnsi="Book Antiqua" w:cs="Book Antiqua"/>
          <w:color w:val="000000"/>
        </w:rPr>
        <w:t xml:space="preserve"> </w:t>
      </w:r>
      <w:r w:rsidR="006C6FAD" w:rsidRPr="001B0230">
        <w:rPr>
          <w:rFonts w:ascii="Book Antiqua" w:hAnsi="Book Antiqua"/>
          <w:bCs/>
          <w:color w:val="000000" w:themeColor="text1"/>
        </w:rPr>
        <w:t xml:space="preserve">Available from: </w:t>
      </w:r>
      <w:r w:rsidR="006C6FAD" w:rsidRPr="006C6FAD">
        <w:rPr>
          <w:rFonts w:ascii="Book Antiqua" w:eastAsia="Book Antiqua" w:hAnsi="Book Antiqua" w:cs="Book Antiqua"/>
          <w:color w:val="000000"/>
        </w:rPr>
        <w:t>https://www.biorxiv.org/content/10.1101/2020.02.03.931766v1</w:t>
      </w:r>
    </w:p>
    <w:p w14:paraId="255F941C"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17 </w:t>
      </w:r>
      <w:proofErr w:type="spellStart"/>
      <w:r w:rsidRPr="00257FCB">
        <w:rPr>
          <w:rFonts w:ascii="Book Antiqua" w:eastAsia="Book Antiqua" w:hAnsi="Book Antiqua" w:cs="Book Antiqua"/>
          <w:b/>
          <w:bCs/>
          <w:color w:val="000000"/>
        </w:rPr>
        <w:t>Taneva</w:t>
      </w:r>
      <w:proofErr w:type="spellEnd"/>
      <w:r w:rsidRPr="00257FCB">
        <w:rPr>
          <w:rFonts w:ascii="Book Antiqua" w:eastAsia="Book Antiqua" w:hAnsi="Book Antiqua" w:cs="Book Antiqua"/>
          <w:b/>
          <w:bCs/>
          <w:color w:val="000000"/>
        </w:rPr>
        <w:t xml:space="preserve"> G</w:t>
      </w:r>
      <w:r w:rsidRPr="00257FCB">
        <w:rPr>
          <w:rFonts w:ascii="Book Antiqua" w:eastAsia="Book Antiqua" w:hAnsi="Book Antiqua" w:cs="Book Antiqua"/>
          <w:color w:val="000000"/>
        </w:rPr>
        <w:t xml:space="preserve">, Dimitrov D, </w:t>
      </w:r>
      <w:proofErr w:type="spellStart"/>
      <w:r w:rsidRPr="00257FCB">
        <w:rPr>
          <w:rFonts w:ascii="Book Antiqua" w:eastAsia="Book Antiqua" w:hAnsi="Book Antiqua" w:cs="Book Antiqua"/>
          <w:color w:val="000000"/>
        </w:rPr>
        <w:t>Velikova</w:t>
      </w:r>
      <w:proofErr w:type="spellEnd"/>
      <w:r w:rsidRPr="00257FCB">
        <w:rPr>
          <w:rFonts w:ascii="Book Antiqua" w:eastAsia="Book Antiqua" w:hAnsi="Book Antiqua" w:cs="Book Antiqua"/>
          <w:color w:val="000000"/>
        </w:rPr>
        <w:t xml:space="preserve"> T. Liver dysfunction as a cytokine storm manifestation and prognostic factor for severe COVID-19. </w:t>
      </w:r>
      <w:r w:rsidRPr="00257FCB">
        <w:rPr>
          <w:rFonts w:ascii="Book Antiqua" w:eastAsia="Book Antiqua" w:hAnsi="Book Antiqua" w:cs="Book Antiqua"/>
          <w:i/>
          <w:iCs/>
          <w:color w:val="000000"/>
        </w:rPr>
        <w:t>World J Hepatol</w:t>
      </w:r>
      <w:r w:rsidRPr="00257FCB">
        <w:rPr>
          <w:rFonts w:ascii="Book Antiqua" w:eastAsia="Book Antiqua" w:hAnsi="Book Antiqua" w:cs="Book Antiqua"/>
          <w:color w:val="000000"/>
        </w:rPr>
        <w:t xml:space="preserve"> 2021; </w:t>
      </w:r>
      <w:r w:rsidRPr="00257FCB">
        <w:rPr>
          <w:rFonts w:ascii="Book Antiqua" w:eastAsia="Book Antiqua" w:hAnsi="Book Antiqua" w:cs="Book Antiqua"/>
          <w:b/>
          <w:bCs/>
          <w:color w:val="000000"/>
        </w:rPr>
        <w:t>13</w:t>
      </w:r>
      <w:r w:rsidRPr="00257FCB">
        <w:rPr>
          <w:rFonts w:ascii="Book Antiqua" w:eastAsia="Book Antiqua" w:hAnsi="Book Antiqua" w:cs="Book Antiqua"/>
          <w:color w:val="000000"/>
        </w:rPr>
        <w:t>: 2005-2012 [PMID: 35070004 DOI: 10.4254/wjh.v13.i12.2005]</w:t>
      </w:r>
    </w:p>
    <w:p w14:paraId="5EC1C12C"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18 </w:t>
      </w:r>
      <w:proofErr w:type="spellStart"/>
      <w:r w:rsidRPr="00257FCB">
        <w:rPr>
          <w:rFonts w:ascii="Book Antiqua" w:eastAsia="Book Antiqua" w:hAnsi="Book Antiqua" w:cs="Book Antiqua"/>
          <w:b/>
          <w:bCs/>
          <w:color w:val="000000"/>
        </w:rPr>
        <w:t>Anirvan</w:t>
      </w:r>
      <w:proofErr w:type="spellEnd"/>
      <w:r w:rsidRPr="00257FCB">
        <w:rPr>
          <w:rFonts w:ascii="Book Antiqua" w:eastAsia="Book Antiqua" w:hAnsi="Book Antiqua" w:cs="Book Antiqua"/>
          <w:b/>
          <w:bCs/>
          <w:color w:val="000000"/>
        </w:rPr>
        <w:t xml:space="preserve"> P</w:t>
      </w:r>
      <w:r w:rsidRPr="00257FCB">
        <w:rPr>
          <w:rFonts w:ascii="Book Antiqua" w:eastAsia="Book Antiqua" w:hAnsi="Book Antiqua" w:cs="Book Antiqua"/>
          <w:color w:val="000000"/>
        </w:rPr>
        <w:t xml:space="preserve">, </w:t>
      </w:r>
      <w:proofErr w:type="spellStart"/>
      <w:r w:rsidRPr="00257FCB">
        <w:rPr>
          <w:rFonts w:ascii="Book Antiqua" w:eastAsia="Book Antiqua" w:hAnsi="Book Antiqua" w:cs="Book Antiqua"/>
          <w:color w:val="000000"/>
        </w:rPr>
        <w:t>Narain</w:t>
      </w:r>
      <w:proofErr w:type="spellEnd"/>
      <w:r w:rsidRPr="00257FCB">
        <w:rPr>
          <w:rFonts w:ascii="Book Antiqua" w:eastAsia="Book Antiqua" w:hAnsi="Book Antiqua" w:cs="Book Antiqua"/>
          <w:color w:val="000000"/>
        </w:rPr>
        <w:t xml:space="preserve"> S, </w:t>
      </w:r>
      <w:proofErr w:type="spellStart"/>
      <w:r w:rsidRPr="00257FCB">
        <w:rPr>
          <w:rFonts w:ascii="Book Antiqua" w:eastAsia="Book Antiqua" w:hAnsi="Book Antiqua" w:cs="Book Antiqua"/>
          <w:color w:val="000000"/>
        </w:rPr>
        <w:t>Hajizadeh</w:t>
      </w:r>
      <w:proofErr w:type="spellEnd"/>
      <w:r w:rsidRPr="00257FCB">
        <w:rPr>
          <w:rFonts w:ascii="Book Antiqua" w:eastAsia="Book Antiqua" w:hAnsi="Book Antiqua" w:cs="Book Antiqua"/>
          <w:color w:val="000000"/>
        </w:rPr>
        <w:t xml:space="preserve"> N, </w:t>
      </w:r>
      <w:proofErr w:type="spellStart"/>
      <w:r w:rsidRPr="00257FCB">
        <w:rPr>
          <w:rFonts w:ascii="Book Antiqua" w:eastAsia="Book Antiqua" w:hAnsi="Book Antiqua" w:cs="Book Antiqua"/>
          <w:color w:val="000000"/>
        </w:rPr>
        <w:t>Aloor</w:t>
      </w:r>
      <w:proofErr w:type="spellEnd"/>
      <w:r w:rsidRPr="00257FCB">
        <w:rPr>
          <w:rFonts w:ascii="Book Antiqua" w:eastAsia="Book Antiqua" w:hAnsi="Book Antiqua" w:cs="Book Antiqua"/>
          <w:color w:val="000000"/>
        </w:rPr>
        <w:t xml:space="preserve"> FZ, Singh SP, </w:t>
      </w:r>
      <w:proofErr w:type="spellStart"/>
      <w:r w:rsidRPr="00257FCB">
        <w:rPr>
          <w:rFonts w:ascii="Book Antiqua" w:eastAsia="Book Antiqua" w:hAnsi="Book Antiqua" w:cs="Book Antiqua"/>
          <w:color w:val="000000"/>
        </w:rPr>
        <w:t>Satapathy</w:t>
      </w:r>
      <w:proofErr w:type="spellEnd"/>
      <w:r w:rsidRPr="00257FCB">
        <w:rPr>
          <w:rFonts w:ascii="Book Antiqua" w:eastAsia="Book Antiqua" w:hAnsi="Book Antiqua" w:cs="Book Antiqua"/>
          <w:color w:val="000000"/>
        </w:rPr>
        <w:t xml:space="preserve"> SK. Cytokine-induced liver injury in coronavirus disease-2019 (COVID-19): untangling the knots. </w:t>
      </w:r>
      <w:r w:rsidRPr="00257FCB">
        <w:rPr>
          <w:rFonts w:ascii="Book Antiqua" w:eastAsia="Book Antiqua" w:hAnsi="Book Antiqua" w:cs="Book Antiqua"/>
          <w:i/>
          <w:iCs/>
          <w:color w:val="000000"/>
        </w:rPr>
        <w:t>Eur J Gastroenterol Hepatol</w:t>
      </w:r>
      <w:r w:rsidRPr="00257FCB">
        <w:rPr>
          <w:rFonts w:ascii="Book Antiqua" w:eastAsia="Book Antiqua" w:hAnsi="Book Antiqua" w:cs="Book Antiqua"/>
          <w:color w:val="000000"/>
        </w:rPr>
        <w:t xml:space="preserve"> 2021; </w:t>
      </w:r>
      <w:r w:rsidRPr="00257FCB">
        <w:rPr>
          <w:rFonts w:ascii="Book Antiqua" w:eastAsia="Book Antiqua" w:hAnsi="Book Antiqua" w:cs="Book Antiqua"/>
          <w:b/>
          <w:bCs/>
          <w:color w:val="000000"/>
        </w:rPr>
        <w:t>33</w:t>
      </w:r>
      <w:r w:rsidRPr="00257FCB">
        <w:rPr>
          <w:rFonts w:ascii="Book Antiqua" w:eastAsia="Book Antiqua" w:hAnsi="Book Antiqua" w:cs="Book Antiqua"/>
          <w:color w:val="000000"/>
        </w:rPr>
        <w:t>: e42-e49 [PMID: 33405427 DOI: 10.1097/MEG.0000000000002034]</w:t>
      </w:r>
    </w:p>
    <w:p w14:paraId="4A1CAE5E"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19 </w:t>
      </w:r>
      <w:r w:rsidRPr="00257FCB">
        <w:rPr>
          <w:rFonts w:ascii="Book Antiqua" w:eastAsia="Book Antiqua" w:hAnsi="Book Antiqua" w:cs="Book Antiqua"/>
          <w:b/>
          <w:bCs/>
          <w:color w:val="000000"/>
        </w:rPr>
        <w:t>Wang Y</w:t>
      </w:r>
      <w:r w:rsidRPr="00257FCB">
        <w:rPr>
          <w:rFonts w:ascii="Book Antiqua" w:eastAsia="Book Antiqua" w:hAnsi="Book Antiqua" w:cs="Book Antiqua"/>
          <w:color w:val="000000"/>
        </w:rPr>
        <w:t xml:space="preserve">, Liu S, Liu H, Li W, Lin F, Jiang L, Li X, Xu P, Zhang L, Zhao L, Cao Y, Kang J, Yang J, Li L, Liu X, Li Y, </w:t>
      </w:r>
      <w:proofErr w:type="spellStart"/>
      <w:r w:rsidRPr="00257FCB">
        <w:rPr>
          <w:rFonts w:ascii="Book Antiqua" w:eastAsia="Book Antiqua" w:hAnsi="Book Antiqua" w:cs="Book Antiqua"/>
          <w:color w:val="000000"/>
        </w:rPr>
        <w:t>Nie</w:t>
      </w:r>
      <w:proofErr w:type="spellEnd"/>
      <w:r w:rsidRPr="00257FCB">
        <w:rPr>
          <w:rFonts w:ascii="Book Antiqua" w:eastAsia="Book Antiqua" w:hAnsi="Book Antiqua" w:cs="Book Antiqua"/>
          <w:color w:val="000000"/>
        </w:rPr>
        <w:t xml:space="preserve"> R, Mu J, Lu F, Zhao S, Lu J, Zhao J. SARS-CoV-2 infection of the liver directly contributes to hepatic impairment in patients with COVID-19. </w:t>
      </w:r>
      <w:r w:rsidRPr="00257FCB">
        <w:rPr>
          <w:rFonts w:ascii="Book Antiqua" w:eastAsia="Book Antiqua" w:hAnsi="Book Antiqua" w:cs="Book Antiqua"/>
          <w:i/>
          <w:iCs/>
          <w:color w:val="000000"/>
        </w:rPr>
        <w:t>J Hepatol</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73</w:t>
      </w:r>
      <w:r w:rsidRPr="00257FCB">
        <w:rPr>
          <w:rFonts w:ascii="Book Antiqua" w:eastAsia="Book Antiqua" w:hAnsi="Book Antiqua" w:cs="Book Antiqua"/>
          <w:color w:val="000000"/>
        </w:rPr>
        <w:t>: 807-816 [PMID: 32437830]</w:t>
      </w:r>
    </w:p>
    <w:p w14:paraId="495A2FE1"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20 </w:t>
      </w:r>
      <w:r w:rsidRPr="00257FCB">
        <w:rPr>
          <w:rFonts w:ascii="Book Antiqua" w:eastAsia="Book Antiqua" w:hAnsi="Book Antiqua" w:cs="Book Antiqua"/>
          <w:b/>
          <w:bCs/>
          <w:color w:val="000000"/>
        </w:rPr>
        <w:t>Xu Z</w:t>
      </w:r>
      <w:r w:rsidRPr="00257FCB">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257FCB">
        <w:rPr>
          <w:rFonts w:ascii="Book Antiqua" w:eastAsia="Book Antiqua" w:hAnsi="Book Antiqua" w:cs="Book Antiqua"/>
          <w:i/>
          <w:iCs/>
          <w:color w:val="000000"/>
        </w:rPr>
        <w:t>Lancet Respir Med</w:t>
      </w:r>
      <w:r w:rsidRPr="00257FCB">
        <w:rPr>
          <w:rFonts w:ascii="Book Antiqua" w:eastAsia="Book Antiqua" w:hAnsi="Book Antiqua" w:cs="Book Antiqua"/>
          <w:color w:val="000000"/>
        </w:rPr>
        <w:t xml:space="preserve"> 2020; </w:t>
      </w:r>
      <w:r w:rsidRPr="00257FCB">
        <w:rPr>
          <w:rFonts w:ascii="Book Antiqua" w:eastAsia="Book Antiqua" w:hAnsi="Book Antiqua" w:cs="Book Antiqua"/>
          <w:b/>
          <w:bCs/>
          <w:color w:val="000000"/>
        </w:rPr>
        <w:t>8</w:t>
      </w:r>
      <w:r w:rsidRPr="00257FCB">
        <w:rPr>
          <w:rFonts w:ascii="Book Antiqua" w:eastAsia="Book Antiqua" w:hAnsi="Book Antiqua" w:cs="Book Antiqua"/>
          <w:color w:val="000000"/>
        </w:rPr>
        <w:t>: 420-422 [PMID: 32085846 DOI: 10.1016/S2213-2600(20)30076-X]</w:t>
      </w:r>
    </w:p>
    <w:p w14:paraId="23EB9B83"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21 </w:t>
      </w:r>
      <w:proofErr w:type="spellStart"/>
      <w:r w:rsidRPr="00257FCB">
        <w:rPr>
          <w:rFonts w:ascii="Book Antiqua" w:eastAsia="Book Antiqua" w:hAnsi="Book Antiqua" w:cs="Book Antiqua"/>
          <w:b/>
          <w:bCs/>
          <w:color w:val="000000"/>
        </w:rPr>
        <w:t>Salık</w:t>
      </w:r>
      <w:proofErr w:type="spellEnd"/>
      <w:r w:rsidRPr="00257FCB">
        <w:rPr>
          <w:rFonts w:ascii="Book Antiqua" w:eastAsia="Book Antiqua" w:hAnsi="Book Antiqua" w:cs="Book Antiqua"/>
          <w:b/>
          <w:bCs/>
          <w:color w:val="000000"/>
        </w:rPr>
        <w:t xml:space="preserve"> F</w:t>
      </w:r>
      <w:r w:rsidRPr="00257FCB">
        <w:rPr>
          <w:rFonts w:ascii="Book Antiqua" w:eastAsia="Book Antiqua" w:hAnsi="Book Antiqua" w:cs="Book Antiqua"/>
          <w:color w:val="000000"/>
        </w:rPr>
        <w:t xml:space="preserve">, </w:t>
      </w:r>
      <w:proofErr w:type="spellStart"/>
      <w:r w:rsidRPr="00257FCB">
        <w:rPr>
          <w:rFonts w:ascii="Book Antiqua" w:eastAsia="Book Antiqua" w:hAnsi="Book Antiqua" w:cs="Book Antiqua"/>
          <w:color w:val="000000"/>
        </w:rPr>
        <w:t>Uzundere</w:t>
      </w:r>
      <w:proofErr w:type="spellEnd"/>
      <w:r w:rsidRPr="00257FCB">
        <w:rPr>
          <w:rFonts w:ascii="Book Antiqua" w:eastAsia="Book Antiqua" w:hAnsi="Book Antiqua" w:cs="Book Antiqua"/>
          <w:color w:val="000000"/>
        </w:rPr>
        <w:t xml:space="preserve"> O, </w:t>
      </w:r>
      <w:proofErr w:type="spellStart"/>
      <w:r w:rsidRPr="00257FCB">
        <w:rPr>
          <w:rFonts w:ascii="Book Antiqua" w:eastAsia="Book Antiqua" w:hAnsi="Book Antiqua" w:cs="Book Antiqua"/>
          <w:color w:val="000000"/>
        </w:rPr>
        <w:t>Bıçak</w:t>
      </w:r>
      <w:proofErr w:type="spellEnd"/>
      <w:r w:rsidRPr="00257FCB">
        <w:rPr>
          <w:rFonts w:ascii="Book Antiqua" w:eastAsia="Book Antiqua" w:hAnsi="Book Antiqua" w:cs="Book Antiqua"/>
          <w:color w:val="000000"/>
        </w:rPr>
        <w:t xml:space="preserve"> M, </w:t>
      </w:r>
      <w:proofErr w:type="spellStart"/>
      <w:r w:rsidRPr="00257FCB">
        <w:rPr>
          <w:rFonts w:ascii="Book Antiqua" w:eastAsia="Book Antiqua" w:hAnsi="Book Antiqua" w:cs="Book Antiqua"/>
          <w:color w:val="000000"/>
        </w:rPr>
        <w:t>Akelma</w:t>
      </w:r>
      <w:proofErr w:type="spellEnd"/>
      <w:r w:rsidRPr="00257FCB">
        <w:rPr>
          <w:rFonts w:ascii="Book Antiqua" w:eastAsia="Book Antiqua" w:hAnsi="Book Antiqua" w:cs="Book Antiqua"/>
          <w:color w:val="000000"/>
        </w:rPr>
        <w:t xml:space="preserve"> H, </w:t>
      </w:r>
      <w:proofErr w:type="spellStart"/>
      <w:r w:rsidRPr="00257FCB">
        <w:rPr>
          <w:rFonts w:ascii="Book Antiqua" w:eastAsia="Book Antiqua" w:hAnsi="Book Antiqua" w:cs="Book Antiqua"/>
          <w:color w:val="000000"/>
        </w:rPr>
        <w:t>Akgündüz</w:t>
      </w:r>
      <w:proofErr w:type="spellEnd"/>
      <w:r w:rsidRPr="00257FCB">
        <w:rPr>
          <w:rFonts w:ascii="Book Antiqua" w:eastAsia="Book Antiqua" w:hAnsi="Book Antiqua" w:cs="Book Antiqua"/>
          <w:color w:val="000000"/>
        </w:rPr>
        <w:t xml:space="preserve"> M, </w:t>
      </w:r>
      <w:proofErr w:type="spellStart"/>
      <w:r w:rsidRPr="00257FCB">
        <w:rPr>
          <w:rFonts w:ascii="Book Antiqua" w:eastAsia="Book Antiqua" w:hAnsi="Book Antiqua" w:cs="Book Antiqua"/>
          <w:color w:val="000000"/>
        </w:rPr>
        <w:t>Korhan</w:t>
      </w:r>
      <w:proofErr w:type="spellEnd"/>
      <w:r w:rsidRPr="00257FCB">
        <w:rPr>
          <w:rFonts w:ascii="Book Antiqua" w:eastAsia="Book Antiqua" w:hAnsi="Book Antiqua" w:cs="Book Antiqua"/>
          <w:color w:val="000000"/>
        </w:rPr>
        <w:t xml:space="preserve"> Z, </w:t>
      </w:r>
      <w:proofErr w:type="spellStart"/>
      <w:r w:rsidRPr="00257FCB">
        <w:rPr>
          <w:rFonts w:ascii="Book Antiqua" w:eastAsia="Book Antiqua" w:hAnsi="Book Antiqua" w:cs="Book Antiqua"/>
          <w:color w:val="000000"/>
        </w:rPr>
        <w:t>Kandemir</w:t>
      </w:r>
      <w:proofErr w:type="spellEnd"/>
      <w:r w:rsidRPr="00257FCB">
        <w:rPr>
          <w:rFonts w:ascii="Book Antiqua" w:eastAsia="Book Antiqua" w:hAnsi="Book Antiqua" w:cs="Book Antiqua"/>
          <w:color w:val="000000"/>
        </w:rPr>
        <w:t xml:space="preserve"> D, </w:t>
      </w:r>
      <w:proofErr w:type="spellStart"/>
      <w:r w:rsidRPr="00257FCB">
        <w:rPr>
          <w:rFonts w:ascii="Book Antiqua" w:eastAsia="Book Antiqua" w:hAnsi="Book Antiqua" w:cs="Book Antiqua"/>
          <w:color w:val="000000"/>
        </w:rPr>
        <w:t>Kaçar</w:t>
      </w:r>
      <w:proofErr w:type="spellEnd"/>
      <w:r w:rsidRPr="00257FCB">
        <w:rPr>
          <w:rFonts w:ascii="Book Antiqua" w:eastAsia="Book Antiqua" w:hAnsi="Book Antiqua" w:cs="Book Antiqua"/>
          <w:color w:val="000000"/>
        </w:rPr>
        <w:t xml:space="preserve"> CK. Liver function as a predictor of mortality in COVID-19: A retrospective study. </w:t>
      </w:r>
      <w:r w:rsidRPr="00257FCB">
        <w:rPr>
          <w:rFonts w:ascii="Book Antiqua" w:eastAsia="Book Antiqua" w:hAnsi="Book Antiqua" w:cs="Book Antiqua"/>
          <w:i/>
          <w:iCs/>
          <w:color w:val="000000"/>
        </w:rPr>
        <w:t>Ann Hepatol</w:t>
      </w:r>
      <w:r w:rsidRPr="00257FCB">
        <w:rPr>
          <w:rFonts w:ascii="Book Antiqua" w:eastAsia="Book Antiqua" w:hAnsi="Book Antiqua" w:cs="Book Antiqua"/>
          <w:color w:val="000000"/>
        </w:rPr>
        <w:t xml:space="preserve"> 2021; </w:t>
      </w:r>
      <w:r w:rsidRPr="00257FCB">
        <w:rPr>
          <w:rFonts w:ascii="Book Antiqua" w:eastAsia="Book Antiqua" w:hAnsi="Book Antiqua" w:cs="Book Antiqua"/>
          <w:b/>
          <w:bCs/>
          <w:color w:val="000000"/>
        </w:rPr>
        <w:t>26</w:t>
      </w:r>
      <w:r w:rsidRPr="00257FCB">
        <w:rPr>
          <w:rFonts w:ascii="Book Antiqua" w:eastAsia="Book Antiqua" w:hAnsi="Book Antiqua" w:cs="Book Antiqua"/>
          <w:color w:val="000000"/>
        </w:rPr>
        <w:t>: 100553 [PMID: 34624543 DOI: 10.1016/j.aohep.2021.100553]</w:t>
      </w:r>
    </w:p>
    <w:p w14:paraId="20B9C317"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lastRenderedPageBreak/>
        <w:t xml:space="preserve">22 </w:t>
      </w:r>
      <w:r w:rsidRPr="00257FCB">
        <w:rPr>
          <w:rFonts w:ascii="Book Antiqua" w:eastAsia="Book Antiqua" w:hAnsi="Book Antiqua" w:cs="Book Antiqua"/>
          <w:b/>
          <w:bCs/>
          <w:color w:val="000000"/>
        </w:rPr>
        <w:t>Rahmati M</w:t>
      </w:r>
      <w:r w:rsidRPr="00257FCB">
        <w:rPr>
          <w:rFonts w:ascii="Book Antiqua" w:eastAsia="Book Antiqua" w:hAnsi="Book Antiqua" w:cs="Book Antiqua"/>
          <w:color w:val="000000"/>
        </w:rPr>
        <w:t xml:space="preserve">, Shamsi MM, </w:t>
      </w:r>
      <w:proofErr w:type="spellStart"/>
      <w:r w:rsidRPr="00257FCB">
        <w:rPr>
          <w:rFonts w:ascii="Book Antiqua" w:eastAsia="Book Antiqua" w:hAnsi="Book Antiqua" w:cs="Book Antiqua"/>
          <w:color w:val="000000"/>
        </w:rPr>
        <w:t>Khoramipour</w:t>
      </w:r>
      <w:proofErr w:type="spellEnd"/>
      <w:r w:rsidRPr="00257FCB">
        <w:rPr>
          <w:rFonts w:ascii="Book Antiqua" w:eastAsia="Book Antiqua" w:hAnsi="Book Antiqua" w:cs="Book Antiqua"/>
          <w:color w:val="000000"/>
        </w:rPr>
        <w:t xml:space="preserve"> K, </w:t>
      </w:r>
      <w:proofErr w:type="spellStart"/>
      <w:r w:rsidRPr="00257FCB">
        <w:rPr>
          <w:rFonts w:ascii="Book Antiqua" w:eastAsia="Book Antiqua" w:hAnsi="Book Antiqua" w:cs="Book Antiqua"/>
          <w:color w:val="000000"/>
        </w:rPr>
        <w:t>Malakoutinia</w:t>
      </w:r>
      <w:proofErr w:type="spellEnd"/>
      <w:r w:rsidRPr="00257FCB">
        <w:rPr>
          <w:rFonts w:ascii="Book Antiqua" w:eastAsia="Book Antiqua" w:hAnsi="Book Antiqua" w:cs="Book Antiqua"/>
          <w:color w:val="000000"/>
        </w:rPr>
        <w:t xml:space="preserve"> F, Woo W, Park S, Yon DK, Lee SW, Shin JI, Smith L. Baseline physical activity is associated with reduced mortality and disease outcomes in COVID-19: A systematic review and meta-analysis. </w:t>
      </w:r>
      <w:r w:rsidRPr="00257FCB">
        <w:rPr>
          <w:rFonts w:ascii="Book Antiqua" w:eastAsia="Book Antiqua" w:hAnsi="Book Antiqua" w:cs="Book Antiqua"/>
          <w:i/>
          <w:iCs/>
          <w:color w:val="000000"/>
        </w:rPr>
        <w:t xml:space="preserve">Rev Med </w:t>
      </w:r>
      <w:proofErr w:type="spellStart"/>
      <w:r w:rsidRPr="00257FCB">
        <w:rPr>
          <w:rFonts w:ascii="Book Antiqua" w:eastAsia="Book Antiqua" w:hAnsi="Book Antiqua" w:cs="Book Antiqua"/>
          <w:i/>
          <w:iCs/>
          <w:color w:val="000000"/>
        </w:rPr>
        <w:t>Virol</w:t>
      </w:r>
      <w:proofErr w:type="spellEnd"/>
      <w:r w:rsidRPr="00257FCB">
        <w:rPr>
          <w:rFonts w:ascii="Book Antiqua" w:eastAsia="Book Antiqua" w:hAnsi="Book Antiqua" w:cs="Book Antiqua"/>
          <w:color w:val="000000"/>
        </w:rPr>
        <w:t xml:space="preserve"> 2022; </w:t>
      </w:r>
      <w:r w:rsidRPr="00257FCB">
        <w:rPr>
          <w:rFonts w:ascii="Book Antiqua" w:eastAsia="Book Antiqua" w:hAnsi="Book Antiqua" w:cs="Book Antiqua"/>
          <w:b/>
          <w:bCs/>
          <w:color w:val="000000"/>
        </w:rPr>
        <w:t>32</w:t>
      </w:r>
      <w:r w:rsidRPr="00257FCB">
        <w:rPr>
          <w:rFonts w:ascii="Book Antiqua" w:eastAsia="Book Antiqua" w:hAnsi="Book Antiqua" w:cs="Book Antiqua"/>
          <w:color w:val="000000"/>
        </w:rPr>
        <w:t>: e2349 [PMID: 35416354 DOI: 10.1002/rmv.2349]</w:t>
      </w:r>
    </w:p>
    <w:p w14:paraId="117DFC4F" w14:textId="77777777" w:rsidR="00257FCB" w:rsidRPr="00257FCB" w:rsidRDefault="00257FCB" w:rsidP="00257FCB">
      <w:pPr>
        <w:spacing w:line="360" w:lineRule="auto"/>
        <w:jc w:val="both"/>
        <w:rPr>
          <w:rFonts w:ascii="Book Antiqua" w:eastAsia="Book Antiqua" w:hAnsi="Book Antiqua" w:cs="Book Antiqua"/>
          <w:color w:val="000000"/>
        </w:rPr>
      </w:pPr>
      <w:r w:rsidRPr="00257FCB">
        <w:rPr>
          <w:rFonts w:ascii="Book Antiqua" w:eastAsia="Book Antiqua" w:hAnsi="Book Antiqua" w:cs="Book Antiqua"/>
          <w:color w:val="000000"/>
        </w:rPr>
        <w:t xml:space="preserve">23 </w:t>
      </w:r>
      <w:r w:rsidRPr="00257FCB">
        <w:rPr>
          <w:rFonts w:ascii="Book Antiqua" w:eastAsia="Book Antiqua" w:hAnsi="Book Antiqua" w:cs="Book Antiqua"/>
          <w:b/>
          <w:bCs/>
          <w:color w:val="000000"/>
        </w:rPr>
        <w:t>Rahmati M</w:t>
      </w:r>
      <w:r w:rsidRPr="00257FCB">
        <w:rPr>
          <w:rFonts w:ascii="Book Antiqua" w:eastAsia="Book Antiqua" w:hAnsi="Book Antiqua" w:cs="Book Antiqua"/>
          <w:color w:val="000000"/>
        </w:rPr>
        <w:t xml:space="preserve">, Fatemi R, Yon DK, Lee SW, </w:t>
      </w:r>
      <w:proofErr w:type="spellStart"/>
      <w:r w:rsidRPr="00257FCB">
        <w:rPr>
          <w:rFonts w:ascii="Book Antiqua" w:eastAsia="Book Antiqua" w:hAnsi="Book Antiqua" w:cs="Book Antiqua"/>
          <w:color w:val="000000"/>
        </w:rPr>
        <w:t>Koyanagi</w:t>
      </w:r>
      <w:proofErr w:type="spellEnd"/>
      <w:r w:rsidRPr="00257FCB">
        <w:rPr>
          <w:rFonts w:ascii="Book Antiqua" w:eastAsia="Book Antiqua" w:hAnsi="Book Antiqua" w:cs="Book Antiqua"/>
          <w:color w:val="000000"/>
        </w:rPr>
        <w:t xml:space="preserve"> A, Il Shin J, Smith L. The effect of adherence to high-quality dietary pattern on COVID-19 outcomes: A systematic review and meta-analysis. </w:t>
      </w:r>
      <w:r w:rsidRPr="00257FCB">
        <w:rPr>
          <w:rFonts w:ascii="Book Antiqua" w:eastAsia="Book Antiqua" w:hAnsi="Book Antiqua" w:cs="Book Antiqua"/>
          <w:i/>
          <w:iCs/>
          <w:color w:val="000000"/>
        </w:rPr>
        <w:t xml:space="preserve">J Med </w:t>
      </w:r>
      <w:proofErr w:type="spellStart"/>
      <w:r w:rsidRPr="00257FCB">
        <w:rPr>
          <w:rFonts w:ascii="Book Antiqua" w:eastAsia="Book Antiqua" w:hAnsi="Book Antiqua" w:cs="Book Antiqua"/>
          <w:i/>
          <w:iCs/>
          <w:color w:val="000000"/>
        </w:rPr>
        <w:t>Virol</w:t>
      </w:r>
      <w:proofErr w:type="spellEnd"/>
      <w:r w:rsidRPr="00257FCB">
        <w:rPr>
          <w:rFonts w:ascii="Book Antiqua" w:eastAsia="Book Antiqua" w:hAnsi="Book Antiqua" w:cs="Book Antiqua"/>
          <w:color w:val="000000"/>
        </w:rPr>
        <w:t xml:space="preserve"> 2022: e28298 [PMID: 36367218 DOI: 10.1002/jmv.28298]</w:t>
      </w:r>
    </w:p>
    <w:p w14:paraId="294529F5" w14:textId="77777777" w:rsidR="00A77B3E" w:rsidRPr="00856CA3" w:rsidRDefault="00A77B3E">
      <w:pPr>
        <w:spacing w:line="360" w:lineRule="auto"/>
        <w:jc w:val="both"/>
        <w:sectPr w:rsidR="00A77B3E" w:rsidRPr="00856CA3">
          <w:pgSz w:w="12240" w:h="15840"/>
          <w:pgMar w:top="1440" w:right="1440" w:bottom="1440" w:left="1440" w:header="720" w:footer="720" w:gutter="0"/>
          <w:cols w:space="720"/>
          <w:docGrid w:linePitch="360"/>
        </w:sectPr>
      </w:pPr>
    </w:p>
    <w:p w14:paraId="5D676BE0" w14:textId="77777777" w:rsidR="00A77B3E" w:rsidRPr="00856CA3" w:rsidRDefault="00856CA3">
      <w:pPr>
        <w:spacing w:line="360" w:lineRule="auto"/>
        <w:jc w:val="both"/>
      </w:pPr>
      <w:r w:rsidRPr="00856CA3">
        <w:rPr>
          <w:rFonts w:ascii="Book Antiqua" w:eastAsia="Book Antiqua" w:hAnsi="Book Antiqua" w:cs="Book Antiqua"/>
          <w:b/>
          <w:color w:val="000000"/>
        </w:rPr>
        <w:lastRenderedPageBreak/>
        <w:t>Footnotes</w:t>
      </w:r>
    </w:p>
    <w:p w14:paraId="63A26257" w14:textId="77777777" w:rsidR="00A77B3E" w:rsidRDefault="00856CA3">
      <w:pPr>
        <w:spacing w:line="360" w:lineRule="auto"/>
        <w:jc w:val="both"/>
        <w:rPr>
          <w:rFonts w:ascii="Book Antiqua" w:hAnsi="Book Antiqua"/>
          <w:lang w:val="en-IE" w:eastAsia="zh-CN"/>
        </w:rPr>
      </w:pPr>
      <w:r w:rsidRPr="00856CA3">
        <w:rPr>
          <w:rFonts w:ascii="Book Antiqua" w:eastAsia="Book Antiqua" w:hAnsi="Book Antiqua" w:cs="Book Antiqua"/>
          <w:b/>
          <w:bCs/>
          <w:color w:val="000000"/>
        </w:rPr>
        <w:t xml:space="preserve">Informed consent statement: </w:t>
      </w:r>
      <w:r w:rsidR="00257FCB" w:rsidRPr="001B0230">
        <w:rPr>
          <w:rFonts w:ascii="Book Antiqua" w:hAnsi="Book Antiqua"/>
          <w:lang w:val="en-IE"/>
        </w:rPr>
        <w:t>Informed written consent was obtained from the patients for the publication of this report and any accompanying images.</w:t>
      </w:r>
    </w:p>
    <w:p w14:paraId="67A38802" w14:textId="77777777" w:rsidR="00257FCB" w:rsidRPr="00856CA3" w:rsidRDefault="00257FCB">
      <w:pPr>
        <w:spacing w:line="360" w:lineRule="auto"/>
        <w:jc w:val="both"/>
        <w:rPr>
          <w:lang w:eastAsia="zh-CN"/>
        </w:rPr>
      </w:pPr>
    </w:p>
    <w:p w14:paraId="07A59DDB" w14:textId="77777777" w:rsidR="00A77B3E" w:rsidRPr="00856CA3" w:rsidRDefault="00856CA3">
      <w:pPr>
        <w:spacing w:line="360" w:lineRule="auto"/>
        <w:jc w:val="both"/>
      </w:pPr>
      <w:r w:rsidRPr="00856CA3">
        <w:rPr>
          <w:rFonts w:ascii="Book Antiqua" w:eastAsia="Book Antiqua" w:hAnsi="Book Antiqua" w:cs="Book Antiqua"/>
          <w:b/>
          <w:bCs/>
          <w:color w:val="000000"/>
        </w:rPr>
        <w:t xml:space="preserve">Conflict-of-interest statement: </w:t>
      </w:r>
      <w:r w:rsidRPr="00856CA3">
        <w:rPr>
          <w:rFonts w:ascii="Book Antiqua" w:eastAsia="Book Antiqua" w:hAnsi="Book Antiqua" w:cs="Book Antiqua"/>
          <w:color w:val="000000"/>
        </w:rPr>
        <w:t>The authors declare no conflict of interest.</w:t>
      </w:r>
    </w:p>
    <w:p w14:paraId="77A587F6" w14:textId="77777777" w:rsidR="00A77B3E" w:rsidRPr="00856CA3" w:rsidRDefault="00A77B3E">
      <w:pPr>
        <w:spacing w:line="360" w:lineRule="auto"/>
        <w:jc w:val="both"/>
      </w:pPr>
    </w:p>
    <w:p w14:paraId="245DEB6B" w14:textId="77777777" w:rsidR="00A77B3E" w:rsidRPr="00856CA3" w:rsidRDefault="00856CA3">
      <w:pPr>
        <w:spacing w:line="360" w:lineRule="auto"/>
        <w:jc w:val="both"/>
      </w:pPr>
      <w:r w:rsidRPr="00856CA3">
        <w:rPr>
          <w:rFonts w:ascii="Book Antiqua" w:eastAsia="Book Antiqua" w:hAnsi="Book Antiqua" w:cs="Book Antiqua"/>
          <w:b/>
          <w:bCs/>
          <w:color w:val="000000"/>
        </w:rPr>
        <w:t xml:space="preserve">CARE Checklist (2016) statement: </w:t>
      </w:r>
      <w:r w:rsidRPr="00856CA3">
        <w:rPr>
          <w:rFonts w:ascii="Book Antiqua" w:eastAsia="Book Antiqua" w:hAnsi="Book Antiqua" w:cs="Book Antiqua"/>
          <w:color w:val="000000"/>
        </w:rPr>
        <w:t>The authors have read the CARE Checklist (2016), and the manuscript was prepared and revised according to the CARE Checklist (2016).</w:t>
      </w:r>
    </w:p>
    <w:p w14:paraId="421D35DF" w14:textId="77777777" w:rsidR="00A77B3E" w:rsidRPr="00856CA3" w:rsidRDefault="00A77B3E">
      <w:pPr>
        <w:spacing w:line="360" w:lineRule="auto"/>
        <w:jc w:val="both"/>
      </w:pPr>
    </w:p>
    <w:p w14:paraId="75A88938" w14:textId="77777777" w:rsidR="00A77B3E" w:rsidRPr="00856CA3" w:rsidRDefault="00856CA3">
      <w:pPr>
        <w:spacing w:line="360" w:lineRule="auto"/>
        <w:jc w:val="both"/>
      </w:pPr>
      <w:r w:rsidRPr="00856CA3">
        <w:rPr>
          <w:rFonts w:ascii="Book Antiqua" w:eastAsia="Book Antiqua" w:hAnsi="Book Antiqua" w:cs="Book Antiqua"/>
          <w:b/>
          <w:bCs/>
          <w:color w:val="000000"/>
        </w:rPr>
        <w:t xml:space="preserve">Open-Access: </w:t>
      </w:r>
      <w:r w:rsidRPr="00856CA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56CA3">
        <w:rPr>
          <w:rFonts w:ascii="Book Antiqua" w:eastAsia="Book Antiqua" w:hAnsi="Book Antiqua" w:cs="Book Antiqua"/>
          <w:color w:val="000000"/>
        </w:rPr>
        <w:t>NonCommercial</w:t>
      </w:r>
      <w:proofErr w:type="spellEnd"/>
      <w:r w:rsidRPr="00856CA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A5280C" w14:textId="77777777" w:rsidR="00A77B3E" w:rsidRPr="00856CA3" w:rsidRDefault="00A77B3E">
      <w:pPr>
        <w:spacing w:line="360" w:lineRule="auto"/>
        <w:jc w:val="both"/>
      </w:pPr>
    </w:p>
    <w:p w14:paraId="23FE3432"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Provenance and peer review: </w:t>
      </w:r>
      <w:r w:rsidRPr="00856CA3">
        <w:rPr>
          <w:rFonts w:ascii="Book Antiqua" w:eastAsia="Book Antiqua" w:hAnsi="Book Antiqua" w:cs="Book Antiqua"/>
          <w:color w:val="000000"/>
        </w:rPr>
        <w:t>Unsolicited article; Externally peer reviewed.</w:t>
      </w:r>
    </w:p>
    <w:p w14:paraId="6A2521DA"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Peer-review model: </w:t>
      </w:r>
      <w:r w:rsidRPr="00856CA3">
        <w:rPr>
          <w:rFonts w:ascii="Book Antiqua" w:eastAsia="Book Antiqua" w:hAnsi="Book Antiqua" w:cs="Book Antiqua"/>
          <w:color w:val="000000"/>
        </w:rPr>
        <w:t>Single blind</w:t>
      </w:r>
    </w:p>
    <w:p w14:paraId="2D90912C" w14:textId="77777777" w:rsidR="00A77B3E" w:rsidRPr="00856CA3" w:rsidRDefault="00A77B3E">
      <w:pPr>
        <w:spacing w:line="360" w:lineRule="auto"/>
        <w:jc w:val="both"/>
      </w:pPr>
    </w:p>
    <w:p w14:paraId="1E1E0AD2"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Peer-review started: </w:t>
      </w:r>
      <w:r w:rsidRPr="00856CA3">
        <w:rPr>
          <w:rFonts w:ascii="Book Antiqua" w:eastAsia="Book Antiqua" w:hAnsi="Book Antiqua" w:cs="Book Antiqua"/>
          <w:color w:val="000000"/>
        </w:rPr>
        <w:t>November 15, 2022</w:t>
      </w:r>
    </w:p>
    <w:p w14:paraId="0191D8DC"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First decision: </w:t>
      </w:r>
      <w:r w:rsidRPr="00856CA3">
        <w:rPr>
          <w:rFonts w:ascii="Book Antiqua" w:eastAsia="Book Antiqua" w:hAnsi="Book Antiqua" w:cs="Book Antiqua"/>
          <w:color w:val="000000"/>
        </w:rPr>
        <w:t>November 25, 2022</w:t>
      </w:r>
    </w:p>
    <w:p w14:paraId="533916BC" w14:textId="5F91176F" w:rsidR="00A77B3E" w:rsidRPr="00856CA3" w:rsidRDefault="00856CA3">
      <w:pPr>
        <w:spacing w:line="360" w:lineRule="auto"/>
        <w:jc w:val="both"/>
      </w:pPr>
      <w:r w:rsidRPr="00856CA3">
        <w:rPr>
          <w:rFonts w:ascii="Book Antiqua" w:eastAsia="Book Antiqua" w:hAnsi="Book Antiqua" w:cs="Book Antiqua"/>
          <w:b/>
          <w:color w:val="000000"/>
        </w:rPr>
        <w:t xml:space="preserve">Article in press: </w:t>
      </w:r>
    </w:p>
    <w:p w14:paraId="502A0795" w14:textId="77777777" w:rsidR="00A77B3E" w:rsidRPr="00856CA3" w:rsidRDefault="00A77B3E">
      <w:pPr>
        <w:spacing w:line="360" w:lineRule="auto"/>
        <w:jc w:val="both"/>
      </w:pPr>
    </w:p>
    <w:p w14:paraId="7771C9E6"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Specialty type: </w:t>
      </w:r>
      <w:r w:rsidRPr="00856CA3">
        <w:rPr>
          <w:rFonts w:ascii="Book Antiqua" w:eastAsia="Book Antiqua" w:hAnsi="Book Antiqua" w:cs="Book Antiqua"/>
          <w:color w:val="000000"/>
        </w:rPr>
        <w:t xml:space="preserve">Infectious </w:t>
      </w:r>
      <w:r w:rsidR="00257FCB">
        <w:rPr>
          <w:rFonts w:ascii="Book Antiqua" w:hAnsi="Book Antiqua" w:cs="Book Antiqua" w:hint="eastAsia"/>
          <w:color w:val="000000"/>
          <w:lang w:eastAsia="zh-CN"/>
        </w:rPr>
        <w:t>d</w:t>
      </w:r>
      <w:r w:rsidRPr="00856CA3">
        <w:rPr>
          <w:rFonts w:ascii="Book Antiqua" w:eastAsia="Book Antiqua" w:hAnsi="Book Antiqua" w:cs="Book Antiqua"/>
          <w:color w:val="000000"/>
        </w:rPr>
        <w:t>iseases</w:t>
      </w:r>
    </w:p>
    <w:p w14:paraId="635B7689" w14:textId="77777777" w:rsidR="00A77B3E" w:rsidRPr="00856CA3" w:rsidRDefault="00856CA3">
      <w:pPr>
        <w:spacing w:line="360" w:lineRule="auto"/>
        <w:jc w:val="both"/>
      </w:pPr>
      <w:r w:rsidRPr="00856CA3">
        <w:rPr>
          <w:rFonts w:ascii="Book Antiqua" w:eastAsia="Book Antiqua" w:hAnsi="Book Antiqua" w:cs="Book Antiqua"/>
          <w:b/>
          <w:color w:val="000000"/>
        </w:rPr>
        <w:t xml:space="preserve">Country/Territory of origin: </w:t>
      </w:r>
      <w:r w:rsidRPr="00856CA3">
        <w:rPr>
          <w:rFonts w:ascii="Book Antiqua" w:eastAsia="Book Antiqua" w:hAnsi="Book Antiqua" w:cs="Book Antiqua"/>
          <w:color w:val="000000"/>
        </w:rPr>
        <w:t>Taiwan</w:t>
      </w:r>
    </w:p>
    <w:p w14:paraId="46DF5AE2" w14:textId="77777777" w:rsidR="00A77B3E" w:rsidRPr="00856CA3" w:rsidRDefault="00856CA3">
      <w:pPr>
        <w:spacing w:line="360" w:lineRule="auto"/>
        <w:jc w:val="both"/>
      </w:pPr>
      <w:r w:rsidRPr="00856CA3">
        <w:rPr>
          <w:rFonts w:ascii="Book Antiqua" w:eastAsia="Book Antiqua" w:hAnsi="Book Antiqua" w:cs="Book Antiqua"/>
          <w:b/>
          <w:color w:val="000000"/>
        </w:rPr>
        <w:t>Peer-review report’s scientific quality classification</w:t>
      </w:r>
    </w:p>
    <w:p w14:paraId="01AE6646" w14:textId="77777777" w:rsidR="00A77B3E" w:rsidRPr="00856CA3" w:rsidRDefault="00856CA3">
      <w:pPr>
        <w:spacing w:line="360" w:lineRule="auto"/>
        <w:jc w:val="both"/>
      </w:pPr>
      <w:r w:rsidRPr="00856CA3">
        <w:rPr>
          <w:rFonts w:ascii="Book Antiqua" w:eastAsia="Book Antiqua" w:hAnsi="Book Antiqua" w:cs="Book Antiqua"/>
          <w:color w:val="000000"/>
        </w:rPr>
        <w:t>Grade A (Excellent): A, A</w:t>
      </w:r>
    </w:p>
    <w:p w14:paraId="1A963A90" w14:textId="77777777" w:rsidR="00A77B3E" w:rsidRPr="00856CA3" w:rsidRDefault="00856CA3">
      <w:pPr>
        <w:spacing w:line="360" w:lineRule="auto"/>
        <w:jc w:val="both"/>
      </w:pPr>
      <w:r w:rsidRPr="00856CA3">
        <w:rPr>
          <w:rFonts w:ascii="Book Antiqua" w:eastAsia="Book Antiqua" w:hAnsi="Book Antiqua" w:cs="Book Antiqua"/>
          <w:color w:val="000000"/>
        </w:rPr>
        <w:t>Grade B (Very good): 0</w:t>
      </w:r>
    </w:p>
    <w:p w14:paraId="10516376" w14:textId="77777777" w:rsidR="00A77B3E" w:rsidRPr="00856CA3" w:rsidRDefault="00856CA3">
      <w:pPr>
        <w:spacing w:line="360" w:lineRule="auto"/>
        <w:jc w:val="both"/>
      </w:pPr>
      <w:r w:rsidRPr="00856CA3">
        <w:rPr>
          <w:rFonts w:ascii="Book Antiqua" w:eastAsia="Book Antiqua" w:hAnsi="Book Antiqua" w:cs="Book Antiqua"/>
          <w:color w:val="000000"/>
        </w:rPr>
        <w:lastRenderedPageBreak/>
        <w:t>Grade C (Good): 0</w:t>
      </w:r>
    </w:p>
    <w:p w14:paraId="1D615261" w14:textId="77777777" w:rsidR="00A77B3E" w:rsidRPr="00856CA3" w:rsidRDefault="00856CA3">
      <w:pPr>
        <w:spacing w:line="360" w:lineRule="auto"/>
        <w:jc w:val="both"/>
      </w:pPr>
      <w:r w:rsidRPr="00856CA3">
        <w:rPr>
          <w:rFonts w:ascii="Book Antiqua" w:eastAsia="Book Antiqua" w:hAnsi="Book Antiqua" w:cs="Book Antiqua"/>
          <w:color w:val="000000"/>
        </w:rPr>
        <w:t>Grade D (Fair): D</w:t>
      </w:r>
    </w:p>
    <w:p w14:paraId="39A202AB" w14:textId="77777777" w:rsidR="00A77B3E" w:rsidRPr="00856CA3" w:rsidRDefault="00856CA3">
      <w:pPr>
        <w:spacing w:line="360" w:lineRule="auto"/>
        <w:jc w:val="both"/>
      </w:pPr>
      <w:r w:rsidRPr="00856CA3">
        <w:rPr>
          <w:rFonts w:ascii="Book Antiqua" w:eastAsia="Book Antiqua" w:hAnsi="Book Antiqua" w:cs="Book Antiqua"/>
          <w:color w:val="000000"/>
        </w:rPr>
        <w:t>Grade E (Poor): 0</w:t>
      </w:r>
    </w:p>
    <w:p w14:paraId="174D3324" w14:textId="77777777" w:rsidR="00A77B3E" w:rsidRPr="00856CA3" w:rsidRDefault="00A77B3E">
      <w:pPr>
        <w:spacing w:line="360" w:lineRule="auto"/>
        <w:jc w:val="both"/>
      </w:pPr>
    </w:p>
    <w:p w14:paraId="07AF9777" w14:textId="79581518" w:rsidR="006C6FAD" w:rsidRPr="00E75737" w:rsidRDefault="00856CA3">
      <w:pPr>
        <w:spacing w:line="360" w:lineRule="auto"/>
        <w:jc w:val="both"/>
        <w:rPr>
          <w:rFonts w:ascii="Book Antiqua" w:hAnsi="Book Antiqua" w:cs="Book Antiqua"/>
          <w:b/>
          <w:color w:val="000000"/>
          <w:lang w:eastAsia="zh-CN"/>
        </w:rPr>
      </w:pPr>
      <w:r w:rsidRPr="00856CA3">
        <w:rPr>
          <w:rFonts w:ascii="Book Antiqua" w:eastAsia="Book Antiqua" w:hAnsi="Book Antiqua" w:cs="Book Antiqua"/>
          <w:b/>
          <w:color w:val="000000"/>
        </w:rPr>
        <w:t xml:space="preserve">P-Reviewer: </w:t>
      </w:r>
      <w:r w:rsidRPr="00856CA3">
        <w:rPr>
          <w:rFonts w:ascii="Book Antiqua" w:eastAsia="Book Antiqua" w:hAnsi="Book Antiqua" w:cs="Book Antiqua"/>
          <w:color w:val="000000"/>
        </w:rPr>
        <w:t>Rahmati M, Iran; Saeed MAM</w:t>
      </w:r>
      <w:r w:rsidR="006C6FAD">
        <w:rPr>
          <w:rFonts w:ascii="Book Antiqua" w:hAnsi="Book Antiqua" w:cs="Book Antiqua" w:hint="eastAsia"/>
          <w:color w:val="000000"/>
          <w:lang w:eastAsia="zh-CN"/>
        </w:rPr>
        <w:t>,</w:t>
      </w:r>
      <w:r w:rsidR="006C6FAD" w:rsidRPr="006C6FAD">
        <w:t xml:space="preserve"> </w:t>
      </w:r>
      <w:r w:rsidR="006C6FAD" w:rsidRPr="006C6FAD">
        <w:rPr>
          <w:rFonts w:ascii="Book Antiqua" w:eastAsia="Book Antiqua" w:hAnsi="Book Antiqua" w:cs="Book Antiqua"/>
          <w:color w:val="000000"/>
        </w:rPr>
        <w:t>Egypt</w:t>
      </w:r>
      <w:r w:rsidRPr="00856CA3">
        <w:rPr>
          <w:rFonts w:ascii="Book Antiqua" w:eastAsia="Book Antiqua" w:hAnsi="Book Antiqua" w:cs="Book Antiqua"/>
          <w:color w:val="000000"/>
        </w:rPr>
        <w:t>; Shariati MBH, Iran</w:t>
      </w:r>
      <w:r w:rsidRPr="00856CA3">
        <w:rPr>
          <w:rFonts w:ascii="Book Antiqua" w:eastAsia="Book Antiqua" w:hAnsi="Book Antiqua" w:cs="Book Antiqua"/>
          <w:b/>
          <w:color w:val="000000"/>
        </w:rPr>
        <w:t xml:space="preserve"> S-Editor: </w:t>
      </w:r>
      <w:r w:rsidR="00257FCB">
        <w:rPr>
          <w:rFonts w:ascii="Book Antiqua" w:hAnsi="Book Antiqua" w:cs="Book Antiqua" w:hint="eastAsia"/>
          <w:color w:val="000000"/>
          <w:lang w:eastAsia="zh-CN"/>
        </w:rPr>
        <w:t>Chen YL</w:t>
      </w:r>
      <w:r w:rsidRPr="00856CA3">
        <w:rPr>
          <w:rFonts w:ascii="Book Antiqua" w:eastAsia="Book Antiqua" w:hAnsi="Book Antiqua" w:cs="Book Antiqua"/>
          <w:b/>
          <w:color w:val="000000"/>
        </w:rPr>
        <w:t xml:space="preserve"> L-Editor: </w:t>
      </w:r>
      <w:r w:rsidR="00257FCB" w:rsidRPr="00257FCB">
        <w:rPr>
          <w:rFonts w:ascii="Book Antiqua" w:hAnsi="Book Antiqua" w:cs="Book Antiqua" w:hint="eastAsia"/>
          <w:color w:val="000000"/>
          <w:lang w:eastAsia="zh-CN"/>
        </w:rPr>
        <w:t>A</w:t>
      </w:r>
      <w:r w:rsidRPr="00856CA3">
        <w:rPr>
          <w:rFonts w:ascii="Book Antiqua" w:eastAsia="Book Antiqua" w:hAnsi="Book Antiqua" w:cs="Book Antiqua"/>
          <w:b/>
          <w:color w:val="000000"/>
        </w:rPr>
        <w:t xml:space="preserve"> P-Editor:</w:t>
      </w:r>
      <w:r w:rsidR="00E75737">
        <w:rPr>
          <w:rFonts w:ascii="Book Antiqua" w:hAnsi="Book Antiqua" w:cs="Book Antiqua" w:hint="eastAsia"/>
          <w:b/>
          <w:color w:val="000000"/>
          <w:lang w:eastAsia="zh-CN"/>
        </w:rPr>
        <w:t xml:space="preserve"> </w:t>
      </w:r>
      <w:r w:rsidR="00E75737">
        <w:rPr>
          <w:rFonts w:ascii="Book Antiqua" w:hAnsi="Book Antiqua" w:cs="Book Antiqua" w:hint="eastAsia"/>
          <w:color w:val="000000"/>
          <w:lang w:eastAsia="zh-CN"/>
        </w:rPr>
        <w:t>Chen YL</w:t>
      </w:r>
    </w:p>
    <w:p w14:paraId="76526A39" w14:textId="77777777" w:rsidR="00A77B3E" w:rsidRPr="006C6FAD" w:rsidRDefault="00856CA3">
      <w:pPr>
        <w:spacing w:line="360" w:lineRule="auto"/>
        <w:jc w:val="both"/>
        <w:rPr>
          <w:rFonts w:ascii="Book Antiqua" w:hAnsi="Book Antiqua" w:cs="Book Antiqua"/>
          <w:b/>
          <w:color w:val="000000"/>
          <w:lang w:eastAsia="zh-CN"/>
        </w:rPr>
        <w:sectPr w:rsidR="00A77B3E" w:rsidRPr="006C6FAD">
          <w:pgSz w:w="12240" w:h="15840"/>
          <w:pgMar w:top="1440" w:right="1440" w:bottom="1440" w:left="1440" w:header="720" w:footer="720" w:gutter="0"/>
          <w:cols w:space="720"/>
          <w:docGrid w:linePitch="360"/>
        </w:sectPr>
      </w:pPr>
      <w:r w:rsidRPr="00856CA3">
        <w:rPr>
          <w:rFonts w:ascii="Book Antiqua" w:eastAsia="Book Antiqua" w:hAnsi="Book Antiqua" w:cs="Book Antiqua"/>
          <w:b/>
          <w:color w:val="000000"/>
        </w:rPr>
        <w:t xml:space="preserve"> </w:t>
      </w:r>
    </w:p>
    <w:p w14:paraId="52C1FD2C" w14:textId="77777777" w:rsidR="00A77B3E" w:rsidRDefault="00856CA3">
      <w:pPr>
        <w:spacing w:line="360" w:lineRule="auto"/>
        <w:jc w:val="both"/>
        <w:rPr>
          <w:rFonts w:ascii="Book Antiqua" w:hAnsi="Book Antiqua" w:cs="Book Antiqua"/>
          <w:b/>
          <w:color w:val="000000"/>
          <w:lang w:eastAsia="zh-CN"/>
        </w:rPr>
      </w:pPr>
      <w:r w:rsidRPr="00856CA3">
        <w:rPr>
          <w:rFonts w:ascii="Book Antiqua" w:eastAsia="Book Antiqua" w:hAnsi="Book Antiqua" w:cs="Book Antiqua"/>
          <w:b/>
          <w:color w:val="000000"/>
        </w:rPr>
        <w:lastRenderedPageBreak/>
        <w:t>Figure Legends</w:t>
      </w:r>
    </w:p>
    <w:p w14:paraId="771A738C" w14:textId="5E209389" w:rsidR="00257FCB" w:rsidRPr="00257FCB" w:rsidRDefault="00E75737">
      <w:pPr>
        <w:spacing w:line="360" w:lineRule="auto"/>
        <w:jc w:val="both"/>
        <w:rPr>
          <w:lang w:eastAsia="zh-CN"/>
        </w:rPr>
      </w:pPr>
      <w:r>
        <w:rPr>
          <w:noProof/>
          <w:lang w:eastAsia="zh-CN"/>
        </w:rPr>
        <w:drawing>
          <wp:inline distT="0" distB="0" distL="0" distR="0" wp14:anchorId="22C8DDF7" wp14:editId="5E5D1E32">
            <wp:extent cx="2758981" cy="2090137"/>
            <wp:effectExtent l="0" t="0" r="381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555-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8981" cy="2090137"/>
                    </a:xfrm>
                    <a:prstGeom prst="rect">
                      <a:avLst/>
                    </a:prstGeom>
                  </pic:spPr>
                </pic:pic>
              </a:graphicData>
            </a:graphic>
          </wp:inline>
        </w:drawing>
      </w:r>
    </w:p>
    <w:p w14:paraId="4CCFB7A5" w14:textId="77777777" w:rsidR="00A77B3E" w:rsidRDefault="00856CA3">
      <w:pPr>
        <w:spacing w:line="360" w:lineRule="auto"/>
        <w:jc w:val="both"/>
        <w:rPr>
          <w:rFonts w:ascii="Book Antiqua" w:hAnsi="Book Antiqua" w:cs="Book Antiqua"/>
          <w:color w:val="000000"/>
          <w:lang w:eastAsia="zh-CN"/>
        </w:rPr>
      </w:pPr>
      <w:r w:rsidRPr="00856CA3">
        <w:rPr>
          <w:rFonts w:ascii="Book Antiqua" w:eastAsia="Book Antiqua" w:hAnsi="Book Antiqua" w:cs="Book Antiqua"/>
          <w:b/>
          <w:bCs/>
          <w:color w:val="000000"/>
        </w:rPr>
        <w:t>Figure 1 Abdominal ultrasound showing a calcified nodule in the liver (measure mark)</w:t>
      </w:r>
      <w:r w:rsidRPr="00856CA3">
        <w:rPr>
          <w:rFonts w:ascii="Book Antiqua" w:eastAsia="Book Antiqua" w:hAnsi="Book Antiqua" w:cs="Book Antiqua"/>
          <w:color w:val="000000"/>
        </w:rPr>
        <w:t>. No liver hypodensity and pericholecystic fat stranding were noted.</w:t>
      </w:r>
    </w:p>
    <w:p w14:paraId="57C52376" w14:textId="77777777" w:rsidR="00027F50" w:rsidRDefault="00027F50">
      <w:pPr>
        <w:spacing w:line="360" w:lineRule="auto"/>
        <w:jc w:val="both"/>
        <w:rPr>
          <w:lang w:eastAsia="zh-CN"/>
        </w:rPr>
      </w:pPr>
    </w:p>
    <w:p w14:paraId="355C5070" w14:textId="1470B9C4" w:rsidR="00E75737" w:rsidRPr="00027F50" w:rsidRDefault="00E75737">
      <w:pPr>
        <w:spacing w:line="360" w:lineRule="auto"/>
        <w:jc w:val="both"/>
        <w:rPr>
          <w:lang w:eastAsia="zh-CN"/>
        </w:rPr>
      </w:pPr>
      <w:r>
        <w:rPr>
          <w:noProof/>
          <w:lang w:eastAsia="zh-CN"/>
        </w:rPr>
        <w:drawing>
          <wp:inline distT="0" distB="0" distL="0" distR="0" wp14:anchorId="43934B80" wp14:editId="04C4494B">
            <wp:extent cx="3187459" cy="24611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555-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7459" cy="2461136"/>
                    </a:xfrm>
                    <a:prstGeom prst="rect">
                      <a:avLst/>
                    </a:prstGeom>
                  </pic:spPr>
                </pic:pic>
              </a:graphicData>
            </a:graphic>
          </wp:inline>
        </w:drawing>
      </w:r>
    </w:p>
    <w:p w14:paraId="40EE3CA2" w14:textId="4DED3741" w:rsidR="00027F50" w:rsidRPr="00E75737" w:rsidRDefault="00856CA3">
      <w:pPr>
        <w:spacing w:line="360" w:lineRule="auto"/>
        <w:jc w:val="both"/>
        <w:rPr>
          <w:rFonts w:ascii="Book Antiqua" w:hAnsi="Book Antiqua" w:cs="Book Antiqua"/>
          <w:color w:val="000000"/>
          <w:lang w:eastAsia="zh-CN"/>
        </w:rPr>
      </w:pPr>
      <w:r w:rsidRPr="00856CA3">
        <w:rPr>
          <w:rFonts w:ascii="Book Antiqua" w:eastAsia="Book Antiqua" w:hAnsi="Book Antiqua" w:cs="Book Antiqua"/>
          <w:b/>
          <w:bCs/>
          <w:color w:val="000000"/>
        </w:rPr>
        <w:t>Figure 2</w:t>
      </w:r>
      <w:r w:rsidR="00027F50">
        <w:rPr>
          <w:rFonts w:ascii="Book Antiqua" w:hAnsi="Book Antiqua" w:cs="Book Antiqua" w:hint="eastAsia"/>
          <w:b/>
          <w:bCs/>
          <w:color w:val="000000"/>
          <w:lang w:eastAsia="zh-CN"/>
        </w:rPr>
        <w:t xml:space="preserve"> </w:t>
      </w:r>
      <w:r w:rsidRPr="00856CA3">
        <w:rPr>
          <w:rFonts w:ascii="Book Antiqua" w:eastAsia="Book Antiqua" w:hAnsi="Book Antiqua" w:cs="Book Antiqua"/>
          <w:b/>
          <w:bCs/>
          <w:color w:val="000000"/>
        </w:rPr>
        <w:t xml:space="preserve">Trend in alanine aminotransferase and aspartate aminotransferase levels after </w:t>
      </w:r>
      <w:ins w:id="1" w:author="BPG Wang,Jin-Lei" w:date="2022-12-23T08:24:00Z">
        <w:r w:rsidR="000230F3" w:rsidRPr="000230F3">
          <w:rPr>
            <w:rFonts w:ascii="Book Antiqua" w:eastAsia="Book Antiqua" w:hAnsi="Book Antiqua" w:cs="Book Antiqua"/>
            <w:b/>
            <w:bCs/>
            <w:color w:val="000000"/>
          </w:rPr>
          <w:t xml:space="preserve">coronavirus </w:t>
        </w:r>
        <w:r w:rsidR="000230F3" w:rsidRPr="000230F3">
          <w:rPr>
            <w:rFonts w:ascii="Book Antiqua" w:eastAsia="Book Antiqua" w:hAnsi="Book Antiqua" w:cs="Book Antiqua"/>
            <w:b/>
            <w:bCs/>
            <w:color w:val="000000"/>
          </w:rPr>
          <w:t>disease 2019</w:t>
        </w:r>
      </w:ins>
      <w:del w:id="2" w:author="BPG Wang,Jin-Lei" w:date="2022-12-23T08:24:00Z">
        <w:r w:rsidRPr="00856CA3" w:rsidDel="000230F3">
          <w:rPr>
            <w:rFonts w:ascii="Book Antiqua" w:eastAsia="Book Antiqua" w:hAnsi="Book Antiqua" w:cs="Book Antiqua"/>
            <w:b/>
            <w:bCs/>
            <w:color w:val="000000"/>
          </w:rPr>
          <w:delText>COVID-19</w:delText>
        </w:r>
      </w:del>
      <w:r w:rsidRPr="00856CA3">
        <w:rPr>
          <w:rFonts w:ascii="Book Antiqua" w:eastAsia="Book Antiqua" w:hAnsi="Book Antiqua" w:cs="Book Antiqua"/>
          <w:b/>
          <w:bCs/>
          <w:color w:val="000000"/>
        </w:rPr>
        <w:t xml:space="preserve"> diagnosis (on days 39, 45, 59, and 94).</w:t>
      </w:r>
      <w:r w:rsidRPr="00856CA3">
        <w:rPr>
          <w:rFonts w:ascii="Book Antiqua" w:eastAsia="Book Antiqua" w:hAnsi="Book Antiqua" w:cs="Book Antiqua"/>
          <w:color w:val="000000"/>
        </w:rPr>
        <w:t xml:space="preserve"> The liver enzymes returned to normal values after 94 d of </w:t>
      </w:r>
      <w:r w:rsidR="00E75737">
        <w:rPr>
          <w:rFonts w:ascii="Book Antiqua" w:hAnsi="Book Antiqua" w:cs="Book Antiqua" w:hint="eastAsia"/>
          <w:lang w:eastAsia="zh-CN"/>
        </w:rPr>
        <w:t>c</w:t>
      </w:r>
      <w:r w:rsidR="00E75737" w:rsidRPr="00F5744C">
        <w:rPr>
          <w:rFonts w:ascii="Book Antiqua" w:eastAsia="Book Antiqua" w:hAnsi="Book Antiqua" w:cs="Book Antiqua"/>
        </w:rPr>
        <w:t>oronavirus disease 2019</w:t>
      </w:r>
      <w:r w:rsidRPr="00856CA3">
        <w:rPr>
          <w:rFonts w:ascii="Book Antiqua" w:eastAsia="Book Antiqua" w:hAnsi="Book Antiqua" w:cs="Book Antiqua"/>
          <w:color w:val="000000"/>
        </w:rPr>
        <w:t>.</w:t>
      </w:r>
      <w:r w:rsidR="00E75737">
        <w:rPr>
          <w:rFonts w:ascii="Book Antiqua" w:hAnsi="Book Antiqua" w:cs="Book Antiqua" w:hint="eastAsia"/>
          <w:color w:val="000000"/>
          <w:lang w:eastAsia="zh-CN"/>
        </w:rPr>
        <w:t xml:space="preserve"> </w:t>
      </w:r>
      <w:r w:rsidR="00E75737" w:rsidRPr="00F5744C">
        <w:rPr>
          <w:rFonts w:ascii="Book Antiqua" w:eastAsia="PMingLiU" w:hAnsi="Book Antiqua"/>
          <w:lang w:eastAsia="zh-TW"/>
        </w:rPr>
        <w:t xml:space="preserve">AST: </w:t>
      </w:r>
      <w:r w:rsidR="00E75737">
        <w:rPr>
          <w:rFonts w:ascii="Book Antiqua" w:hAnsi="Book Antiqua" w:hint="eastAsia"/>
          <w:lang w:eastAsia="zh-CN"/>
        </w:rPr>
        <w:t>A</w:t>
      </w:r>
      <w:r w:rsidR="00E75737">
        <w:rPr>
          <w:rFonts w:ascii="Book Antiqua" w:eastAsia="PMingLiU" w:hAnsi="Book Antiqua"/>
          <w:lang w:eastAsia="zh-TW"/>
        </w:rPr>
        <w:t>spartate aminotransferase</w:t>
      </w:r>
      <w:r w:rsidR="00E75737">
        <w:rPr>
          <w:rFonts w:ascii="Book Antiqua" w:hAnsi="Book Antiqua" w:hint="eastAsia"/>
          <w:lang w:eastAsia="zh-CN"/>
        </w:rPr>
        <w:t>;</w:t>
      </w:r>
      <w:r w:rsidR="00E75737" w:rsidRPr="00F5744C">
        <w:rPr>
          <w:rFonts w:ascii="Book Antiqua" w:eastAsia="PMingLiU" w:hAnsi="Book Antiqua"/>
          <w:lang w:eastAsia="zh-TW"/>
        </w:rPr>
        <w:t xml:space="preserve"> ALT: </w:t>
      </w:r>
      <w:r w:rsidR="00E75737">
        <w:rPr>
          <w:rFonts w:ascii="Book Antiqua" w:hAnsi="Book Antiqua" w:hint="eastAsia"/>
          <w:lang w:eastAsia="zh-CN"/>
        </w:rPr>
        <w:t>A</w:t>
      </w:r>
      <w:r w:rsidR="00E75737" w:rsidRPr="00F5744C">
        <w:rPr>
          <w:rFonts w:ascii="Book Antiqua" w:eastAsia="PMingLiU" w:hAnsi="Book Antiqua"/>
          <w:lang w:eastAsia="zh-TW"/>
        </w:rPr>
        <w:t>lanine aminotransferase</w:t>
      </w:r>
      <w:r w:rsidR="00E75737">
        <w:rPr>
          <w:rFonts w:ascii="Book Antiqua" w:hAnsi="Book Antiqua" w:hint="eastAsia"/>
          <w:lang w:eastAsia="zh-CN"/>
        </w:rPr>
        <w:t xml:space="preserve">; COVID-19: </w:t>
      </w:r>
      <w:r w:rsidR="00E75737">
        <w:rPr>
          <w:rFonts w:ascii="Book Antiqua" w:hAnsi="Book Antiqua" w:cs="Book Antiqua" w:hint="eastAsia"/>
          <w:lang w:eastAsia="zh-CN"/>
        </w:rPr>
        <w:t>C</w:t>
      </w:r>
      <w:r w:rsidR="00E75737" w:rsidRPr="00F5744C">
        <w:rPr>
          <w:rFonts w:ascii="Book Antiqua" w:eastAsia="Book Antiqua" w:hAnsi="Book Antiqua" w:cs="Book Antiqua"/>
        </w:rPr>
        <w:t>oronavirus disease 2019</w:t>
      </w:r>
      <w:r w:rsidR="00E75737">
        <w:rPr>
          <w:rFonts w:ascii="Book Antiqua" w:hAnsi="Book Antiqua" w:cs="Book Antiqua" w:hint="eastAsia"/>
          <w:lang w:eastAsia="zh-CN"/>
        </w:rPr>
        <w:t>.</w:t>
      </w:r>
    </w:p>
    <w:p w14:paraId="0E98F9BB" w14:textId="77777777" w:rsidR="00257FCB" w:rsidRDefault="00856CA3">
      <w:pPr>
        <w:spacing w:line="360" w:lineRule="auto"/>
        <w:jc w:val="both"/>
        <w:rPr>
          <w:rFonts w:ascii="Book Antiqua" w:eastAsia="Book Antiqua" w:hAnsi="Book Antiqua" w:cs="Book Antiqua"/>
          <w:color w:val="000000"/>
        </w:rPr>
        <w:sectPr w:rsidR="00257FCB">
          <w:pgSz w:w="12240" w:h="15840"/>
          <w:pgMar w:top="1440" w:right="1440" w:bottom="1440" w:left="1440" w:header="720" w:footer="720" w:gutter="0"/>
          <w:cols w:space="720"/>
          <w:docGrid w:linePitch="360"/>
        </w:sectPr>
      </w:pPr>
      <w:r w:rsidRPr="00856CA3">
        <w:rPr>
          <w:rFonts w:ascii="Book Antiqua" w:eastAsia="Book Antiqua" w:hAnsi="Book Antiqua" w:cs="Book Antiqua"/>
          <w:color w:val="000000"/>
        </w:rPr>
        <w:t xml:space="preserve"> </w:t>
      </w:r>
    </w:p>
    <w:p w14:paraId="2553FE7E" w14:textId="77777777" w:rsidR="00E75737" w:rsidRPr="00F5744C" w:rsidRDefault="00E75737" w:rsidP="00E75737">
      <w:pPr>
        <w:pStyle w:val="ae"/>
        <w:spacing w:before="0" w:beforeAutospacing="0" w:after="0" w:afterAutospacing="0" w:line="360" w:lineRule="auto"/>
        <w:ind w:left="-2"/>
        <w:jc w:val="both"/>
        <w:rPr>
          <w:rFonts w:ascii="Book Antiqua" w:eastAsiaTheme="minorEastAsia" w:hAnsi="Book Antiqua"/>
          <w:b/>
          <w:lang w:eastAsia="zh-CN"/>
        </w:rPr>
      </w:pPr>
      <w:r w:rsidRPr="00F5744C">
        <w:rPr>
          <w:rFonts w:ascii="Book Antiqua" w:hAnsi="Book Antiqua"/>
          <w:b/>
          <w:lang w:eastAsia="zh-CN"/>
        </w:rPr>
        <w:lastRenderedPageBreak/>
        <w:t>Table 1</w:t>
      </w:r>
      <w:r w:rsidRPr="00F5744C">
        <w:rPr>
          <w:rFonts w:ascii="Book Antiqua" w:hAnsi="Book Antiqua" w:cs="Times New Roman"/>
          <w:b/>
        </w:rPr>
        <w:t xml:space="preserve"> Laboratory test results</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113"/>
        <w:gridCol w:w="1522"/>
        <w:gridCol w:w="1183"/>
        <w:gridCol w:w="970"/>
        <w:gridCol w:w="970"/>
      </w:tblGrid>
      <w:tr w:rsidR="00E75737" w:rsidRPr="00F5744C" w14:paraId="7E0AF390" w14:textId="77777777" w:rsidTr="00CA6610">
        <w:tc>
          <w:tcPr>
            <w:tcW w:w="0" w:type="auto"/>
            <w:tcBorders>
              <w:top w:val="single" w:sz="4" w:space="0" w:color="auto"/>
              <w:bottom w:val="single" w:sz="4" w:space="0" w:color="auto"/>
            </w:tcBorders>
            <w:hideMark/>
          </w:tcPr>
          <w:p w14:paraId="2256FE2B" w14:textId="77777777" w:rsidR="00E75737" w:rsidRPr="00F5744C" w:rsidRDefault="00E75737" w:rsidP="00CA6610">
            <w:pPr>
              <w:spacing w:line="360" w:lineRule="auto"/>
              <w:jc w:val="both"/>
              <w:rPr>
                <w:rFonts w:ascii="Book Antiqua" w:eastAsia="PMingLiU" w:hAnsi="Book Antiqua" w:cs="PMingLiU"/>
                <w:b/>
                <w:lang w:eastAsia="zh-TW"/>
              </w:rPr>
            </w:pPr>
          </w:p>
        </w:tc>
        <w:tc>
          <w:tcPr>
            <w:tcW w:w="0" w:type="auto"/>
            <w:tcBorders>
              <w:top w:val="single" w:sz="4" w:space="0" w:color="auto"/>
              <w:bottom w:val="single" w:sz="4" w:space="0" w:color="auto"/>
            </w:tcBorders>
            <w:hideMark/>
          </w:tcPr>
          <w:p w14:paraId="7E617BA7" w14:textId="77777777" w:rsidR="00E75737" w:rsidRPr="00F5744C" w:rsidRDefault="00E75737" w:rsidP="00CA6610">
            <w:pPr>
              <w:spacing w:line="360" w:lineRule="auto"/>
              <w:jc w:val="both"/>
              <w:rPr>
                <w:rFonts w:ascii="Book Antiqua" w:eastAsia="PMingLiU" w:hAnsi="Book Antiqua" w:cs="PMingLiU"/>
                <w:b/>
                <w:lang w:eastAsia="zh-TW"/>
              </w:rPr>
            </w:pPr>
            <w:r w:rsidRPr="00F5744C">
              <w:rPr>
                <w:rFonts w:ascii="Book Antiqua" w:eastAsia="PMingLiU" w:hAnsi="Book Antiqua"/>
                <w:b/>
                <w:lang w:eastAsia="zh-TW"/>
              </w:rPr>
              <w:t>Normal value</w:t>
            </w:r>
          </w:p>
        </w:tc>
        <w:tc>
          <w:tcPr>
            <w:tcW w:w="0" w:type="auto"/>
            <w:tcBorders>
              <w:top w:val="single" w:sz="4" w:space="0" w:color="auto"/>
              <w:bottom w:val="single" w:sz="4" w:space="0" w:color="auto"/>
            </w:tcBorders>
            <w:hideMark/>
          </w:tcPr>
          <w:p w14:paraId="7CD1B32B" w14:textId="77777777" w:rsidR="00E75737" w:rsidRPr="00F5744C" w:rsidRDefault="00E75737" w:rsidP="00CA6610">
            <w:pPr>
              <w:spacing w:line="360" w:lineRule="auto"/>
              <w:jc w:val="both"/>
              <w:rPr>
                <w:rFonts w:ascii="Book Antiqua" w:eastAsia="PMingLiU" w:hAnsi="Book Antiqua" w:cs="PMingLiU"/>
                <w:b/>
                <w:lang w:eastAsia="zh-TW"/>
              </w:rPr>
            </w:pPr>
            <w:r w:rsidRPr="00F5744C">
              <w:rPr>
                <w:rFonts w:ascii="Book Antiqua" w:eastAsia="PMingLiU" w:hAnsi="Book Antiqua"/>
                <w:b/>
                <w:lang w:eastAsia="zh-TW"/>
              </w:rPr>
              <w:t>Day 39</w:t>
            </w:r>
          </w:p>
        </w:tc>
        <w:tc>
          <w:tcPr>
            <w:tcW w:w="0" w:type="auto"/>
            <w:tcBorders>
              <w:top w:val="single" w:sz="4" w:space="0" w:color="auto"/>
              <w:bottom w:val="single" w:sz="4" w:space="0" w:color="auto"/>
            </w:tcBorders>
            <w:hideMark/>
          </w:tcPr>
          <w:p w14:paraId="13D3826B" w14:textId="77777777" w:rsidR="00E75737" w:rsidRPr="00F5744C" w:rsidRDefault="00E75737" w:rsidP="00CA6610">
            <w:pPr>
              <w:spacing w:line="360" w:lineRule="auto"/>
              <w:jc w:val="both"/>
              <w:rPr>
                <w:rFonts w:ascii="Book Antiqua" w:eastAsia="PMingLiU" w:hAnsi="Book Antiqua" w:cs="PMingLiU"/>
                <w:b/>
                <w:lang w:eastAsia="zh-TW"/>
              </w:rPr>
            </w:pPr>
            <w:r w:rsidRPr="00F5744C">
              <w:rPr>
                <w:rFonts w:ascii="Book Antiqua" w:eastAsia="PMingLiU" w:hAnsi="Book Antiqua"/>
                <w:b/>
                <w:lang w:eastAsia="zh-TW"/>
              </w:rPr>
              <w:t>Day 45</w:t>
            </w:r>
          </w:p>
        </w:tc>
        <w:tc>
          <w:tcPr>
            <w:tcW w:w="0" w:type="auto"/>
            <w:tcBorders>
              <w:top w:val="single" w:sz="4" w:space="0" w:color="auto"/>
              <w:bottom w:val="single" w:sz="4" w:space="0" w:color="auto"/>
            </w:tcBorders>
            <w:hideMark/>
          </w:tcPr>
          <w:p w14:paraId="343EF7D9" w14:textId="77777777" w:rsidR="00E75737" w:rsidRPr="00F5744C" w:rsidRDefault="00E75737" w:rsidP="00CA6610">
            <w:pPr>
              <w:spacing w:line="360" w:lineRule="auto"/>
              <w:jc w:val="both"/>
              <w:rPr>
                <w:rFonts w:ascii="Book Antiqua" w:eastAsia="PMingLiU" w:hAnsi="Book Antiqua" w:cs="PMingLiU"/>
                <w:b/>
                <w:lang w:eastAsia="zh-TW"/>
              </w:rPr>
            </w:pPr>
            <w:r w:rsidRPr="00F5744C">
              <w:rPr>
                <w:rFonts w:ascii="Book Antiqua" w:eastAsia="PMingLiU" w:hAnsi="Book Antiqua"/>
                <w:b/>
                <w:lang w:eastAsia="zh-TW"/>
              </w:rPr>
              <w:t>Day 59</w:t>
            </w:r>
          </w:p>
        </w:tc>
        <w:tc>
          <w:tcPr>
            <w:tcW w:w="0" w:type="auto"/>
            <w:tcBorders>
              <w:top w:val="single" w:sz="4" w:space="0" w:color="auto"/>
              <w:bottom w:val="single" w:sz="4" w:space="0" w:color="auto"/>
            </w:tcBorders>
            <w:hideMark/>
          </w:tcPr>
          <w:p w14:paraId="6EB7036A" w14:textId="77777777" w:rsidR="00E75737" w:rsidRPr="00F5744C" w:rsidRDefault="00E75737" w:rsidP="00CA6610">
            <w:pPr>
              <w:spacing w:line="360" w:lineRule="auto"/>
              <w:jc w:val="both"/>
              <w:rPr>
                <w:rFonts w:ascii="Book Antiqua" w:eastAsia="PMingLiU" w:hAnsi="Book Antiqua" w:cs="PMingLiU"/>
                <w:b/>
                <w:lang w:eastAsia="zh-TW"/>
              </w:rPr>
            </w:pPr>
            <w:r w:rsidRPr="00F5744C">
              <w:rPr>
                <w:rFonts w:ascii="Book Antiqua" w:eastAsia="PMingLiU" w:hAnsi="Book Antiqua"/>
                <w:b/>
                <w:lang w:eastAsia="zh-TW"/>
              </w:rPr>
              <w:t>Day 94</w:t>
            </w:r>
          </w:p>
        </w:tc>
      </w:tr>
      <w:tr w:rsidR="00E75737" w:rsidRPr="00F5744C" w14:paraId="4D5B72B4" w14:textId="77777777" w:rsidTr="00CA6610">
        <w:tc>
          <w:tcPr>
            <w:tcW w:w="0" w:type="auto"/>
            <w:tcBorders>
              <w:top w:val="single" w:sz="4" w:space="0" w:color="auto"/>
            </w:tcBorders>
            <w:hideMark/>
          </w:tcPr>
          <w:p w14:paraId="052ED779"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ALP</w:t>
            </w:r>
          </w:p>
        </w:tc>
        <w:tc>
          <w:tcPr>
            <w:tcW w:w="0" w:type="auto"/>
            <w:tcBorders>
              <w:top w:val="single" w:sz="4" w:space="0" w:color="auto"/>
            </w:tcBorders>
            <w:hideMark/>
          </w:tcPr>
          <w:p w14:paraId="710CEFA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34-104 IU/L</w:t>
            </w:r>
          </w:p>
        </w:tc>
        <w:tc>
          <w:tcPr>
            <w:tcW w:w="0" w:type="auto"/>
            <w:tcBorders>
              <w:top w:val="single" w:sz="4" w:space="0" w:color="auto"/>
            </w:tcBorders>
            <w:hideMark/>
          </w:tcPr>
          <w:p w14:paraId="1853E54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87</w:t>
            </w:r>
            <w:r>
              <w:rPr>
                <w:rFonts w:ascii="Book Antiqua" w:hAnsi="Book Antiqua" w:hint="eastAsia"/>
                <w:lang w:eastAsia="zh-CN"/>
              </w:rPr>
              <w:t>.00</w:t>
            </w:r>
          </w:p>
        </w:tc>
        <w:tc>
          <w:tcPr>
            <w:tcW w:w="0" w:type="auto"/>
            <w:tcBorders>
              <w:top w:val="single" w:sz="4" w:space="0" w:color="auto"/>
            </w:tcBorders>
            <w:hideMark/>
          </w:tcPr>
          <w:p w14:paraId="6590241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88</w:t>
            </w:r>
          </w:p>
        </w:tc>
        <w:tc>
          <w:tcPr>
            <w:tcW w:w="0" w:type="auto"/>
            <w:tcBorders>
              <w:top w:val="single" w:sz="4" w:space="0" w:color="auto"/>
            </w:tcBorders>
            <w:hideMark/>
          </w:tcPr>
          <w:p w14:paraId="65C683BD"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80</w:t>
            </w:r>
          </w:p>
        </w:tc>
        <w:tc>
          <w:tcPr>
            <w:tcW w:w="0" w:type="auto"/>
            <w:tcBorders>
              <w:top w:val="single" w:sz="4" w:space="0" w:color="auto"/>
            </w:tcBorders>
            <w:hideMark/>
          </w:tcPr>
          <w:p w14:paraId="0BB8D8A2"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79</w:t>
            </w:r>
          </w:p>
        </w:tc>
      </w:tr>
      <w:tr w:rsidR="00E75737" w:rsidRPr="00F5744C" w14:paraId="0006DAEB" w14:textId="77777777" w:rsidTr="00CA6610">
        <w:tc>
          <w:tcPr>
            <w:tcW w:w="0" w:type="auto"/>
            <w:hideMark/>
          </w:tcPr>
          <w:p w14:paraId="484C318A"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AST</w:t>
            </w:r>
            <w:r>
              <w:rPr>
                <w:rFonts w:ascii="Book Antiqua" w:hAnsi="Book Antiqua" w:hint="eastAsia"/>
                <w:lang w:eastAsia="zh-CN"/>
              </w:rPr>
              <w:t xml:space="preserve"> </w:t>
            </w:r>
            <w:r w:rsidRPr="00F5744C">
              <w:rPr>
                <w:rFonts w:ascii="Book Antiqua" w:eastAsia="PMingLiU" w:hAnsi="Book Antiqua"/>
                <w:lang w:eastAsia="zh-TW"/>
              </w:rPr>
              <w:t>(GOT)</w:t>
            </w:r>
          </w:p>
        </w:tc>
        <w:tc>
          <w:tcPr>
            <w:tcW w:w="0" w:type="auto"/>
            <w:hideMark/>
          </w:tcPr>
          <w:p w14:paraId="2E156648"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40-124 U/L</w:t>
            </w:r>
          </w:p>
        </w:tc>
        <w:tc>
          <w:tcPr>
            <w:tcW w:w="0" w:type="auto"/>
            <w:hideMark/>
          </w:tcPr>
          <w:p w14:paraId="0601A842"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207</w:t>
            </w:r>
            <w:r>
              <w:rPr>
                <w:rFonts w:ascii="Book Antiqua" w:hAnsi="Book Antiqua" w:hint="eastAsia"/>
                <w:lang w:eastAsia="zh-CN"/>
              </w:rPr>
              <w:t>.00</w:t>
            </w:r>
          </w:p>
        </w:tc>
        <w:tc>
          <w:tcPr>
            <w:tcW w:w="0" w:type="auto"/>
            <w:hideMark/>
          </w:tcPr>
          <w:p w14:paraId="08A0A620"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124</w:t>
            </w:r>
          </w:p>
        </w:tc>
        <w:tc>
          <w:tcPr>
            <w:tcW w:w="0" w:type="auto"/>
            <w:hideMark/>
          </w:tcPr>
          <w:p w14:paraId="1611CB4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40</w:t>
            </w:r>
          </w:p>
        </w:tc>
        <w:tc>
          <w:tcPr>
            <w:tcW w:w="0" w:type="auto"/>
            <w:hideMark/>
          </w:tcPr>
          <w:p w14:paraId="43B13339"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24</w:t>
            </w:r>
          </w:p>
        </w:tc>
      </w:tr>
      <w:tr w:rsidR="00E75737" w:rsidRPr="00F5744C" w14:paraId="4DF2DC1E" w14:textId="77777777" w:rsidTr="00CA6610">
        <w:tc>
          <w:tcPr>
            <w:tcW w:w="0" w:type="auto"/>
            <w:hideMark/>
          </w:tcPr>
          <w:p w14:paraId="2209083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ALT</w:t>
            </w:r>
            <w:r>
              <w:rPr>
                <w:rFonts w:ascii="Book Antiqua" w:hAnsi="Book Antiqua" w:hint="eastAsia"/>
                <w:lang w:eastAsia="zh-CN"/>
              </w:rPr>
              <w:t xml:space="preserve"> </w:t>
            </w:r>
            <w:r w:rsidRPr="00F5744C">
              <w:rPr>
                <w:rFonts w:ascii="Book Antiqua" w:eastAsia="PMingLiU" w:hAnsi="Book Antiqua"/>
                <w:lang w:eastAsia="zh-TW"/>
              </w:rPr>
              <w:t>(GPT)</w:t>
            </w:r>
          </w:p>
        </w:tc>
        <w:tc>
          <w:tcPr>
            <w:tcW w:w="0" w:type="auto"/>
            <w:hideMark/>
          </w:tcPr>
          <w:p w14:paraId="4F8E0612" w14:textId="77777777" w:rsidR="00E75737" w:rsidRPr="00F5744C" w:rsidRDefault="00E75737" w:rsidP="00CA6610">
            <w:pPr>
              <w:spacing w:line="360" w:lineRule="auto"/>
              <w:jc w:val="both"/>
              <w:rPr>
                <w:rFonts w:ascii="Book Antiqua" w:eastAsia="PMingLiU" w:hAnsi="Book Antiqua" w:cs="PMingLiU"/>
                <w:lang w:eastAsia="zh-TW"/>
              </w:rPr>
            </w:pPr>
            <w:r>
              <w:rPr>
                <w:rFonts w:ascii="Book Antiqua" w:eastAsia="PMingLiU" w:hAnsi="Book Antiqua"/>
                <w:lang w:eastAsia="zh-TW"/>
              </w:rPr>
              <w:t>7</w:t>
            </w:r>
            <w:r w:rsidRPr="00F5744C">
              <w:rPr>
                <w:rFonts w:ascii="Book Antiqua" w:eastAsia="PMingLiU" w:hAnsi="Book Antiqua"/>
                <w:lang w:eastAsia="zh-TW"/>
              </w:rPr>
              <w:t>-52 U/L</w:t>
            </w:r>
          </w:p>
        </w:tc>
        <w:tc>
          <w:tcPr>
            <w:tcW w:w="0" w:type="auto"/>
            <w:hideMark/>
          </w:tcPr>
          <w:p w14:paraId="168BB5F6"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570</w:t>
            </w:r>
            <w:r>
              <w:rPr>
                <w:rFonts w:ascii="Book Antiqua" w:hAnsi="Book Antiqua" w:hint="eastAsia"/>
                <w:lang w:eastAsia="zh-CN"/>
              </w:rPr>
              <w:t>.00</w:t>
            </w:r>
          </w:p>
        </w:tc>
        <w:tc>
          <w:tcPr>
            <w:tcW w:w="0" w:type="auto"/>
            <w:hideMark/>
          </w:tcPr>
          <w:p w14:paraId="08D0548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318</w:t>
            </w:r>
          </w:p>
        </w:tc>
        <w:tc>
          <w:tcPr>
            <w:tcW w:w="0" w:type="auto"/>
            <w:hideMark/>
          </w:tcPr>
          <w:p w14:paraId="3B48187C"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76</w:t>
            </w:r>
          </w:p>
        </w:tc>
        <w:tc>
          <w:tcPr>
            <w:tcW w:w="0" w:type="auto"/>
            <w:hideMark/>
          </w:tcPr>
          <w:p w14:paraId="57E02B88"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33</w:t>
            </w:r>
          </w:p>
        </w:tc>
      </w:tr>
      <w:tr w:rsidR="00E75737" w:rsidRPr="00F5744C" w14:paraId="3B404886" w14:textId="77777777" w:rsidTr="00CA6610">
        <w:tc>
          <w:tcPr>
            <w:tcW w:w="0" w:type="auto"/>
            <w:hideMark/>
          </w:tcPr>
          <w:p w14:paraId="78F35152"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TBI</w:t>
            </w:r>
          </w:p>
        </w:tc>
        <w:tc>
          <w:tcPr>
            <w:tcW w:w="0" w:type="auto"/>
            <w:hideMark/>
          </w:tcPr>
          <w:p w14:paraId="2983C29B"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0.3-1</w:t>
            </w:r>
            <w:r>
              <w:rPr>
                <w:rFonts w:ascii="Book Antiqua" w:hAnsi="Book Antiqua" w:hint="eastAsia"/>
                <w:lang w:eastAsia="zh-CN"/>
              </w:rPr>
              <w:t>.0</w:t>
            </w:r>
            <w:r w:rsidRPr="00F5744C">
              <w:rPr>
                <w:rFonts w:ascii="Book Antiqua" w:eastAsia="PMingLiU" w:hAnsi="Book Antiqua"/>
                <w:lang w:eastAsia="zh-TW"/>
              </w:rPr>
              <w:t xml:space="preserve"> mg/d</w:t>
            </w:r>
            <w:r>
              <w:rPr>
                <w:rFonts w:ascii="Book Antiqua" w:hAnsi="Book Antiqua" w:hint="eastAsia"/>
                <w:lang w:eastAsia="zh-CN"/>
              </w:rPr>
              <w:t>L</w:t>
            </w:r>
          </w:p>
        </w:tc>
        <w:tc>
          <w:tcPr>
            <w:tcW w:w="0" w:type="auto"/>
            <w:hideMark/>
          </w:tcPr>
          <w:p w14:paraId="3ECD8BE6"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1.0</w:t>
            </w:r>
            <w:r>
              <w:rPr>
                <w:rFonts w:ascii="Book Antiqua" w:hAnsi="Book Antiqua" w:hint="eastAsia"/>
                <w:lang w:eastAsia="zh-CN"/>
              </w:rPr>
              <w:t>0</w:t>
            </w:r>
          </w:p>
        </w:tc>
        <w:tc>
          <w:tcPr>
            <w:tcW w:w="0" w:type="auto"/>
            <w:hideMark/>
          </w:tcPr>
          <w:p w14:paraId="6E7CDD5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0.8</w:t>
            </w:r>
          </w:p>
        </w:tc>
        <w:tc>
          <w:tcPr>
            <w:tcW w:w="0" w:type="auto"/>
            <w:hideMark/>
          </w:tcPr>
          <w:p w14:paraId="4744CDFD"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0.6</w:t>
            </w:r>
          </w:p>
        </w:tc>
        <w:tc>
          <w:tcPr>
            <w:tcW w:w="0" w:type="auto"/>
            <w:hideMark/>
          </w:tcPr>
          <w:p w14:paraId="359F4C56"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0.6</w:t>
            </w:r>
          </w:p>
        </w:tc>
      </w:tr>
      <w:tr w:rsidR="00E75737" w:rsidRPr="00F5744C" w14:paraId="2CACAF20" w14:textId="77777777" w:rsidTr="00CA6610">
        <w:tc>
          <w:tcPr>
            <w:tcW w:w="0" w:type="auto"/>
            <w:hideMark/>
          </w:tcPr>
          <w:p w14:paraId="2C2B08E2"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DBI</w:t>
            </w:r>
          </w:p>
        </w:tc>
        <w:tc>
          <w:tcPr>
            <w:tcW w:w="0" w:type="auto"/>
            <w:hideMark/>
          </w:tcPr>
          <w:p w14:paraId="0A009587"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0.2 mg/d</w:t>
            </w:r>
            <w:r>
              <w:rPr>
                <w:rFonts w:ascii="Book Antiqua" w:hAnsi="Book Antiqua" w:hint="eastAsia"/>
                <w:lang w:eastAsia="zh-CN"/>
              </w:rPr>
              <w:t>L</w:t>
            </w:r>
          </w:p>
        </w:tc>
        <w:tc>
          <w:tcPr>
            <w:tcW w:w="0" w:type="auto"/>
            <w:hideMark/>
          </w:tcPr>
          <w:p w14:paraId="53752433"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0.2</w:t>
            </w:r>
            <w:r>
              <w:rPr>
                <w:rFonts w:ascii="Book Antiqua" w:hAnsi="Book Antiqua" w:hint="eastAsia"/>
                <w:lang w:eastAsia="zh-CN"/>
              </w:rPr>
              <w:t>0</w:t>
            </w:r>
          </w:p>
        </w:tc>
        <w:tc>
          <w:tcPr>
            <w:tcW w:w="0" w:type="auto"/>
            <w:hideMark/>
          </w:tcPr>
          <w:p w14:paraId="4FFA8F4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0.2</w:t>
            </w:r>
          </w:p>
        </w:tc>
        <w:tc>
          <w:tcPr>
            <w:tcW w:w="0" w:type="auto"/>
            <w:hideMark/>
          </w:tcPr>
          <w:p w14:paraId="5A58171F"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0.1</w:t>
            </w:r>
          </w:p>
        </w:tc>
        <w:tc>
          <w:tcPr>
            <w:tcW w:w="0" w:type="auto"/>
            <w:hideMark/>
          </w:tcPr>
          <w:p w14:paraId="007BE92A"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0.1</w:t>
            </w:r>
          </w:p>
        </w:tc>
      </w:tr>
      <w:tr w:rsidR="00E75737" w:rsidRPr="00F5744C" w14:paraId="3BEFFE98" w14:textId="77777777" w:rsidTr="00CA6610">
        <w:tc>
          <w:tcPr>
            <w:tcW w:w="0" w:type="auto"/>
            <w:hideMark/>
          </w:tcPr>
          <w:p w14:paraId="77C7214F"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GGT</w:t>
            </w:r>
          </w:p>
        </w:tc>
        <w:tc>
          <w:tcPr>
            <w:tcW w:w="0" w:type="auto"/>
            <w:hideMark/>
          </w:tcPr>
          <w:p w14:paraId="2D55D25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9-64 U/L</w:t>
            </w:r>
          </w:p>
        </w:tc>
        <w:tc>
          <w:tcPr>
            <w:tcW w:w="0" w:type="auto"/>
            <w:hideMark/>
          </w:tcPr>
          <w:p w14:paraId="50742934"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84</w:t>
            </w:r>
            <w:r>
              <w:rPr>
                <w:rFonts w:ascii="Book Antiqua" w:hAnsi="Book Antiqua" w:hint="eastAsia"/>
                <w:lang w:eastAsia="zh-CN"/>
              </w:rPr>
              <w:t>.00</w:t>
            </w:r>
          </w:p>
        </w:tc>
        <w:tc>
          <w:tcPr>
            <w:tcW w:w="0" w:type="auto"/>
            <w:hideMark/>
          </w:tcPr>
          <w:p w14:paraId="135D8D8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68</w:t>
            </w:r>
          </w:p>
        </w:tc>
        <w:tc>
          <w:tcPr>
            <w:tcW w:w="0" w:type="auto"/>
            <w:hideMark/>
          </w:tcPr>
          <w:p w14:paraId="070C3603"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57</w:t>
            </w:r>
          </w:p>
        </w:tc>
        <w:tc>
          <w:tcPr>
            <w:tcW w:w="0" w:type="auto"/>
            <w:hideMark/>
          </w:tcPr>
          <w:p w14:paraId="7A80D81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47</w:t>
            </w:r>
          </w:p>
        </w:tc>
      </w:tr>
      <w:tr w:rsidR="00E75737" w:rsidRPr="00F5744C" w14:paraId="51E5DFA8" w14:textId="77777777" w:rsidTr="00CA6610">
        <w:tc>
          <w:tcPr>
            <w:tcW w:w="0" w:type="auto"/>
            <w:hideMark/>
          </w:tcPr>
          <w:p w14:paraId="0106E543"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TP</w:t>
            </w:r>
          </w:p>
        </w:tc>
        <w:tc>
          <w:tcPr>
            <w:tcW w:w="0" w:type="auto"/>
            <w:hideMark/>
          </w:tcPr>
          <w:p w14:paraId="0095FF3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6.4-8.9 g/dL</w:t>
            </w:r>
          </w:p>
        </w:tc>
        <w:tc>
          <w:tcPr>
            <w:tcW w:w="0" w:type="auto"/>
            <w:hideMark/>
          </w:tcPr>
          <w:p w14:paraId="156D1D48"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7.5</w:t>
            </w:r>
            <w:r>
              <w:rPr>
                <w:rFonts w:ascii="Book Antiqua" w:hAnsi="Book Antiqua" w:hint="eastAsia"/>
                <w:lang w:eastAsia="zh-CN"/>
              </w:rPr>
              <w:t>0</w:t>
            </w:r>
          </w:p>
        </w:tc>
        <w:tc>
          <w:tcPr>
            <w:tcW w:w="0" w:type="auto"/>
            <w:hideMark/>
          </w:tcPr>
          <w:p w14:paraId="1608FD87"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71F2EF3B"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FD0A20F"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79E7D26C" w14:textId="77777777" w:rsidTr="00CA6610">
        <w:tc>
          <w:tcPr>
            <w:tcW w:w="0" w:type="auto"/>
            <w:hideMark/>
          </w:tcPr>
          <w:p w14:paraId="7AC2116F"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ALB</w:t>
            </w:r>
          </w:p>
        </w:tc>
        <w:tc>
          <w:tcPr>
            <w:tcW w:w="0" w:type="auto"/>
            <w:hideMark/>
          </w:tcPr>
          <w:p w14:paraId="0223D4A0"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3.5-5.7 g/dL</w:t>
            </w:r>
          </w:p>
        </w:tc>
        <w:tc>
          <w:tcPr>
            <w:tcW w:w="0" w:type="auto"/>
            <w:hideMark/>
          </w:tcPr>
          <w:p w14:paraId="33A0B6FF"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4.6</w:t>
            </w:r>
            <w:r>
              <w:rPr>
                <w:rFonts w:ascii="Book Antiqua" w:hAnsi="Book Antiqua" w:hint="eastAsia"/>
                <w:lang w:eastAsia="zh-CN"/>
              </w:rPr>
              <w:t>0</w:t>
            </w:r>
          </w:p>
        </w:tc>
        <w:tc>
          <w:tcPr>
            <w:tcW w:w="0" w:type="auto"/>
            <w:hideMark/>
          </w:tcPr>
          <w:p w14:paraId="3799294F"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9D28FEC"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DE80A80"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182AA450" w14:textId="77777777" w:rsidTr="00CA6610">
        <w:tc>
          <w:tcPr>
            <w:tcW w:w="0" w:type="auto"/>
            <w:hideMark/>
          </w:tcPr>
          <w:p w14:paraId="4D807816"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GLO</w:t>
            </w:r>
          </w:p>
        </w:tc>
        <w:tc>
          <w:tcPr>
            <w:tcW w:w="0" w:type="auto"/>
            <w:hideMark/>
          </w:tcPr>
          <w:p w14:paraId="548BD1C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12FB03A7"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2.9</w:t>
            </w:r>
            <w:r>
              <w:rPr>
                <w:rFonts w:ascii="Book Antiqua" w:hAnsi="Book Antiqua" w:hint="eastAsia"/>
                <w:lang w:eastAsia="zh-CN"/>
              </w:rPr>
              <w:t>0</w:t>
            </w:r>
          </w:p>
        </w:tc>
        <w:tc>
          <w:tcPr>
            <w:tcW w:w="0" w:type="auto"/>
            <w:hideMark/>
          </w:tcPr>
          <w:p w14:paraId="42C7E107"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910AEB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00AC4BE"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06E83785" w14:textId="77777777" w:rsidTr="00CA6610">
        <w:tc>
          <w:tcPr>
            <w:tcW w:w="0" w:type="auto"/>
            <w:hideMark/>
          </w:tcPr>
          <w:p w14:paraId="36EE4B22"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A/G ratio</w:t>
            </w:r>
          </w:p>
        </w:tc>
        <w:tc>
          <w:tcPr>
            <w:tcW w:w="0" w:type="auto"/>
            <w:hideMark/>
          </w:tcPr>
          <w:p w14:paraId="6EC5286C"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1CACA59B"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1.6</w:t>
            </w:r>
            <w:r>
              <w:rPr>
                <w:rFonts w:ascii="Book Antiqua" w:hAnsi="Book Antiqua" w:hint="eastAsia"/>
                <w:lang w:eastAsia="zh-CN"/>
              </w:rPr>
              <w:t>0</w:t>
            </w:r>
          </w:p>
        </w:tc>
        <w:tc>
          <w:tcPr>
            <w:tcW w:w="0" w:type="auto"/>
            <w:hideMark/>
          </w:tcPr>
          <w:p w14:paraId="2659F437"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3FAB1B4"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23802A6C"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27ADE609" w14:textId="77777777" w:rsidTr="00CA6610">
        <w:tc>
          <w:tcPr>
            <w:tcW w:w="0" w:type="auto"/>
            <w:hideMark/>
          </w:tcPr>
          <w:p w14:paraId="15A6AB55"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BUN</w:t>
            </w:r>
          </w:p>
        </w:tc>
        <w:tc>
          <w:tcPr>
            <w:tcW w:w="0" w:type="auto"/>
            <w:hideMark/>
          </w:tcPr>
          <w:p w14:paraId="36079054"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7-25 mg/dL</w:t>
            </w:r>
          </w:p>
        </w:tc>
        <w:tc>
          <w:tcPr>
            <w:tcW w:w="0" w:type="auto"/>
            <w:hideMark/>
          </w:tcPr>
          <w:p w14:paraId="5B38C60C"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8</w:t>
            </w:r>
            <w:r>
              <w:rPr>
                <w:rFonts w:ascii="Book Antiqua" w:hAnsi="Book Antiqua" w:hint="eastAsia"/>
                <w:lang w:eastAsia="zh-CN"/>
              </w:rPr>
              <w:t>.00</w:t>
            </w:r>
          </w:p>
        </w:tc>
        <w:tc>
          <w:tcPr>
            <w:tcW w:w="0" w:type="auto"/>
            <w:hideMark/>
          </w:tcPr>
          <w:p w14:paraId="2C12AAE7"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333330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3E38E4CA"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6BFCD59D" w14:textId="77777777" w:rsidTr="00CA6610">
        <w:tc>
          <w:tcPr>
            <w:tcW w:w="0" w:type="auto"/>
            <w:hideMark/>
          </w:tcPr>
          <w:p w14:paraId="555EBA24"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UA</w:t>
            </w:r>
          </w:p>
        </w:tc>
        <w:tc>
          <w:tcPr>
            <w:tcW w:w="0" w:type="auto"/>
            <w:hideMark/>
          </w:tcPr>
          <w:p w14:paraId="2E17CCDF"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2.3-6.6 mg/dL</w:t>
            </w:r>
          </w:p>
        </w:tc>
        <w:tc>
          <w:tcPr>
            <w:tcW w:w="0" w:type="auto"/>
            <w:hideMark/>
          </w:tcPr>
          <w:p w14:paraId="621B6006"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6.7</w:t>
            </w:r>
            <w:r>
              <w:rPr>
                <w:rFonts w:ascii="Book Antiqua" w:hAnsi="Book Antiqua" w:hint="eastAsia"/>
                <w:lang w:eastAsia="zh-CN"/>
              </w:rPr>
              <w:t>0</w:t>
            </w:r>
          </w:p>
        </w:tc>
        <w:tc>
          <w:tcPr>
            <w:tcW w:w="0" w:type="auto"/>
            <w:hideMark/>
          </w:tcPr>
          <w:p w14:paraId="4F3FBE4A"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B73FD3D"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BC6FDA2"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6C4DCF2A" w14:textId="77777777" w:rsidTr="00CA6610">
        <w:tc>
          <w:tcPr>
            <w:tcW w:w="0" w:type="auto"/>
            <w:hideMark/>
          </w:tcPr>
          <w:p w14:paraId="5D9BD6DA"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CRE</w:t>
            </w:r>
          </w:p>
        </w:tc>
        <w:tc>
          <w:tcPr>
            <w:tcW w:w="0" w:type="auto"/>
            <w:hideMark/>
          </w:tcPr>
          <w:p w14:paraId="3E8E5BE9"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0.6-1.2 mg/dL</w:t>
            </w:r>
          </w:p>
        </w:tc>
        <w:tc>
          <w:tcPr>
            <w:tcW w:w="0" w:type="auto"/>
            <w:hideMark/>
          </w:tcPr>
          <w:p w14:paraId="7668D701"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0.67</w:t>
            </w:r>
          </w:p>
        </w:tc>
        <w:tc>
          <w:tcPr>
            <w:tcW w:w="0" w:type="auto"/>
            <w:hideMark/>
          </w:tcPr>
          <w:p w14:paraId="2F0D27A4"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26B6962C"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5ABD66C"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541E57A3" w14:textId="77777777" w:rsidTr="00CA6610">
        <w:tc>
          <w:tcPr>
            <w:tcW w:w="0" w:type="auto"/>
            <w:hideMark/>
          </w:tcPr>
          <w:p w14:paraId="0011679C"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eGFR</w:t>
            </w:r>
          </w:p>
        </w:tc>
        <w:tc>
          <w:tcPr>
            <w:tcW w:w="0" w:type="auto"/>
            <w:hideMark/>
          </w:tcPr>
          <w:p w14:paraId="36C08DFC"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&gt;</w:t>
            </w:r>
            <w:r>
              <w:rPr>
                <w:rFonts w:ascii="Book Antiqua" w:hAnsi="Book Antiqua" w:hint="eastAsia"/>
                <w:lang w:eastAsia="zh-CN"/>
              </w:rPr>
              <w:t xml:space="preserve"> </w:t>
            </w:r>
            <w:r w:rsidRPr="00F5744C">
              <w:rPr>
                <w:rFonts w:ascii="Book Antiqua" w:eastAsia="PMingLiU" w:hAnsi="Book Antiqua"/>
                <w:lang w:eastAsia="zh-TW"/>
              </w:rPr>
              <w:t>90</w:t>
            </w:r>
          </w:p>
        </w:tc>
        <w:tc>
          <w:tcPr>
            <w:tcW w:w="0" w:type="auto"/>
            <w:hideMark/>
          </w:tcPr>
          <w:p w14:paraId="1413CCE0"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95.4</w:t>
            </w:r>
            <w:r>
              <w:rPr>
                <w:rFonts w:ascii="Book Antiqua" w:hAnsi="Book Antiqua" w:hint="eastAsia"/>
                <w:lang w:eastAsia="zh-CN"/>
              </w:rPr>
              <w:t>0</w:t>
            </w:r>
          </w:p>
        </w:tc>
        <w:tc>
          <w:tcPr>
            <w:tcW w:w="0" w:type="auto"/>
            <w:hideMark/>
          </w:tcPr>
          <w:p w14:paraId="56A763B2"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EA897F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4DA41E2"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2A9E3F4D" w14:textId="77777777" w:rsidTr="00CA6610">
        <w:tc>
          <w:tcPr>
            <w:tcW w:w="0" w:type="auto"/>
            <w:hideMark/>
          </w:tcPr>
          <w:p w14:paraId="2B14EE92"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TCH</w:t>
            </w:r>
          </w:p>
        </w:tc>
        <w:tc>
          <w:tcPr>
            <w:tcW w:w="0" w:type="auto"/>
            <w:hideMark/>
          </w:tcPr>
          <w:p w14:paraId="5D110F29"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200 mg/dL</w:t>
            </w:r>
          </w:p>
        </w:tc>
        <w:tc>
          <w:tcPr>
            <w:tcW w:w="0" w:type="auto"/>
            <w:hideMark/>
          </w:tcPr>
          <w:p w14:paraId="727F739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200</w:t>
            </w:r>
            <w:r>
              <w:rPr>
                <w:rFonts w:ascii="Book Antiqua" w:hAnsi="Book Antiqua" w:hint="eastAsia"/>
                <w:lang w:eastAsia="zh-CN"/>
              </w:rPr>
              <w:t>.00</w:t>
            </w:r>
          </w:p>
        </w:tc>
        <w:tc>
          <w:tcPr>
            <w:tcW w:w="0" w:type="auto"/>
            <w:hideMark/>
          </w:tcPr>
          <w:p w14:paraId="1E82E7BD"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1F00FCD4"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3F00937"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3C7274EE" w14:textId="77777777" w:rsidTr="00CA6610">
        <w:tc>
          <w:tcPr>
            <w:tcW w:w="0" w:type="auto"/>
            <w:hideMark/>
          </w:tcPr>
          <w:p w14:paraId="13EF28E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TG</w:t>
            </w:r>
          </w:p>
        </w:tc>
        <w:tc>
          <w:tcPr>
            <w:tcW w:w="0" w:type="auto"/>
            <w:hideMark/>
          </w:tcPr>
          <w:p w14:paraId="59017ED6"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150 mg/dL</w:t>
            </w:r>
          </w:p>
        </w:tc>
        <w:tc>
          <w:tcPr>
            <w:tcW w:w="0" w:type="auto"/>
            <w:hideMark/>
          </w:tcPr>
          <w:p w14:paraId="296BABD0"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84</w:t>
            </w:r>
            <w:r>
              <w:rPr>
                <w:rFonts w:ascii="Book Antiqua" w:hAnsi="Book Antiqua" w:hint="eastAsia"/>
                <w:lang w:eastAsia="zh-CN"/>
              </w:rPr>
              <w:t>.00</w:t>
            </w:r>
          </w:p>
        </w:tc>
        <w:tc>
          <w:tcPr>
            <w:tcW w:w="0" w:type="auto"/>
            <w:hideMark/>
          </w:tcPr>
          <w:p w14:paraId="22AB1CC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197B2249"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23DEFBE6"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28158775" w14:textId="77777777" w:rsidTr="00CA6610">
        <w:tc>
          <w:tcPr>
            <w:tcW w:w="0" w:type="auto"/>
            <w:hideMark/>
          </w:tcPr>
          <w:p w14:paraId="0DFCA827"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GLU-AC</w:t>
            </w:r>
          </w:p>
        </w:tc>
        <w:tc>
          <w:tcPr>
            <w:tcW w:w="0" w:type="auto"/>
            <w:hideMark/>
          </w:tcPr>
          <w:p w14:paraId="30CBA3E8"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70-100 mg/dL</w:t>
            </w:r>
          </w:p>
        </w:tc>
        <w:tc>
          <w:tcPr>
            <w:tcW w:w="0" w:type="auto"/>
            <w:hideMark/>
          </w:tcPr>
          <w:p w14:paraId="0F5BB68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82</w:t>
            </w:r>
            <w:r>
              <w:rPr>
                <w:rFonts w:ascii="Book Antiqua" w:hAnsi="Book Antiqua" w:hint="eastAsia"/>
                <w:lang w:eastAsia="zh-CN"/>
              </w:rPr>
              <w:t>.00</w:t>
            </w:r>
          </w:p>
        </w:tc>
        <w:tc>
          <w:tcPr>
            <w:tcW w:w="0" w:type="auto"/>
            <w:hideMark/>
          </w:tcPr>
          <w:p w14:paraId="4C770CB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E2F01D4"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3C65CA7A"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53AE6476" w14:textId="77777777" w:rsidTr="00CA6610">
        <w:tc>
          <w:tcPr>
            <w:tcW w:w="0" w:type="auto"/>
            <w:hideMark/>
          </w:tcPr>
          <w:p w14:paraId="5CFA64E0"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Na</w:t>
            </w:r>
          </w:p>
        </w:tc>
        <w:tc>
          <w:tcPr>
            <w:tcW w:w="0" w:type="auto"/>
            <w:hideMark/>
          </w:tcPr>
          <w:p w14:paraId="0CFCC942"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136-145 mmol/L</w:t>
            </w:r>
          </w:p>
        </w:tc>
        <w:tc>
          <w:tcPr>
            <w:tcW w:w="0" w:type="auto"/>
            <w:hideMark/>
          </w:tcPr>
          <w:p w14:paraId="58C1A152"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139</w:t>
            </w:r>
            <w:r>
              <w:rPr>
                <w:rFonts w:ascii="Book Antiqua" w:hAnsi="Book Antiqua" w:hint="eastAsia"/>
                <w:lang w:eastAsia="zh-CN"/>
              </w:rPr>
              <w:t>.00</w:t>
            </w:r>
          </w:p>
        </w:tc>
        <w:tc>
          <w:tcPr>
            <w:tcW w:w="0" w:type="auto"/>
            <w:hideMark/>
          </w:tcPr>
          <w:p w14:paraId="1756B769"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74C6EAD8"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E2C470D"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78455EA9" w14:textId="77777777" w:rsidTr="00CA6610">
        <w:tc>
          <w:tcPr>
            <w:tcW w:w="0" w:type="auto"/>
            <w:hideMark/>
          </w:tcPr>
          <w:p w14:paraId="6450D92F"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K</w:t>
            </w:r>
          </w:p>
        </w:tc>
        <w:tc>
          <w:tcPr>
            <w:tcW w:w="0" w:type="auto"/>
            <w:hideMark/>
          </w:tcPr>
          <w:p w14:paraId="0CA8C382"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3.5-5.1 mmol/L</w:t>
            </w:r>
          </w:p>
        </w:tc>
        <w:tc>
          <w:tcPr>
            <w:tcW w:w="0" w:type="auto"/>
            <w:hideMark/>
          </w:tcPr>
          <w:p w14:paraId="41610720"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3.7</w:t>
            </w:r>
            <w:r>
              <w:rPr>
                <w:rFonts w:ascii="Book Antiqua" w:hAnsi="Book Antiqua" w:hint="eastAsia"/>
                <w:lang w:eastAsia="zh-CN"/>
              </w:rPr>
              <w:t>0</w:t>
            </w:r>
          </w:p>
        </w:tc>
        <w:tc>
          <w:tcPr>
            <w:tcW w:w="0" w:type="auto"/>
            <w:hideMark/>
          </w:tcPr>
          <w:p w14:paraId="425B399B"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0BDC720"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B8CEBF8"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7191CE60" w14:textId="77777777" w:rsidTr="00CA6610">
        <w:tc>
          <w:tcPr>
            <w:tcW w:w="0" w:type="auto"/>
            <w:hideMark/>
          </w:tcPr>
          <w:p w14:paraId="184D63DF"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Ca</w:t>
            </w:r>
          </w:p>
        </w:tc>
        <w:tc>
          <w:tcPr>
            <w:tcW w:w="0" w:type="auto"/>
            <w:hideMark/>
          </w:tcPr>
          <w:p w14:paraId="6BFD19D5"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2.2-2.6 mmol/L</w:t>
            </w:r>
          </w:p>
        </w:tc>
        <w:tc>
          <w:tcPr>
            <w:tcW w:w="0" w:type="auto"/>
            <w:hideMark/>
          </w:tcPr>
          <w:p w14:paraId="67D4E694"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2.4</w:t>
            </w:r>
            <w:r>
              <w:rPr>
                <w:rFonts w:ascii="Book Antiqua" w:hAnsi="Book Antiqua" w:hint="eastAsia"/>
                <w:lang w:eastAsia="zh-CN"/>
              </w:rPr>
              <w:t>0</w:t>
            </w:r>
          </w:p>
        </w:tc>
        <w:tc>
          <w:tcPr>
            <w:tcW w:w="0" w:type="auto"/>
            <w:hideMark/>
          </w:tcPr>
          <w:p w14:paraId="6D9EB2AD"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7C397ACC"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428F027"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3A34E7A9" w14:textId="77777777" w:rsidTr="00CA6610">
        <w:tc>
          <w:tcPr>
            <w:tcW w:w="0" w:type="auto"/>
            <w:hideMark/>
          </w:tcPr>
          <w:p w14:paraId="01A71A49"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HDL</w:t>
            </w:r>
          </w:p>
        </w:tc>
        <w:tc>
          <w:tcPr>
            <w:tcW w:w="0" w:type="auto"/>
            <w:hideMark/>
          </w:tcPr>
          <w:p w14:paraId="02A81B18"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&gt;</w:t>
            </w:r>
            <w:r>
              <w:rPr>
                <w:rFonts w:ascii="Book Antiqua" w:hAnsi="Book Antiqua" w:hint="eastAsia"/>
                <w:lang w:eastAsia="zh-CN"/>
              </w:rPr>
              <w:t xml:space="preserve"> </w:t>
            </w:r>
            <w:r w:rsidRPr="00F5744C">
              <w:rPr>
                <w:rFonts w:ascii="Book Antiqua" w:eastAsia="PMingLiU" w:hAnsi="Book Antiqua"/>
                <w:lang w:eastAsia="zh-TW"/>
              </w:rPr>
              <w:t>50 mg/dL</w:t>
            </w:r>
          </w:p>
        </w:tc>
        <w:tc>
          <w:tcPr>
            <w:tcW w:w="0" w:type="auto"/>
            <w:hideMark/>
          </w:tcPr>
          <w:p w14:paraId="06242085"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47</w:t>
            </w:r>
            <w:r>
              <w:rPr>
                <w:rFonts w:ascii="Book Antiqua" w:hAnsi="Book Antiqua" w:hint="eastAsia"/>
                <w:lang w:eastAsia="zh-CN"/>
              </w:rPr>
              <w:t>.00</w:t>
            </w:r>
          </w:p>
        </w:tc>
        <w:tc>
          <w:tcPr>
            <w:tcW w:w="0" w:type="auto"/>
            <w:hideMark/>
          </w:tcPr>
          <w:p w14:paraId="33004127"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2BD05486"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724773DD"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375F2A6E" w14:textId="77777777" w:rsidTr="00CA6610">
        <w:tc>
          <w:tcPr>
            <w:tcW w:w="0" w:type="auto"/>
            <w:hideMark/>
          </w:tcPr>
          <w:p w14:paraId="1AA81A56"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HbA1c</w:t>
            </w:r>
          </w:p>
        </w:tc>
        <w:tc>
          <w:tcPr>
            <w:tcW w:w="0" w:type="auto"/>
            <w:hideMark/>
          </w:tcPr>
          <w:p w14:paraId="3E0703D9" w14:textId="77777777" w:rsidR="00E75737" w:rsidRPr="00F5744C" w:rsidRDefault="00E75737" w:rsidP="00CA6610">
            <w:pPr>
              <w:spacing w:line="360" w:lineRule="auto"/>
              <w:jc w:val="both"/>
              <w:rPr>
                <w:rFonts w:ascii="Book Antiqua" w:eastAsia="PMingLiU" w:hAnsi="Book Antiqua" w:cs="PMingLiU"/>
                <w:lang w:eastAsia="zh-TW"/>
              </w:rPr>
            </w:pPr>
            <w:r>
              <w:rPr>
                <w:rFonts w:ascii="Book Antiqua" w:eastAsia="PMingLiU" w:hAnsi="Book Antiqua"/>
                <w:lang w:eastAsia="zh-TW"/>
              </w:rPr>
              <w:t>4</w:t>
            </w:r>
            <w:r>
              <w:rPr>
                <w:rFonts w:ascii="Book Antiqua" w:hAnsi="Book Antiqua" w:hint="eastAsia"/>
                <w:lang w:eastAsia="zh-CN"/>
              </w:rPr>
              <w:t>%</w:t>
            </w:r>
            <w:r>
              <w:rPr>
                <w:rFonts w:ascii="Book Antiqua" w:eastAsia="PMingLiU" w:hAnsi="Book Antiqua"/>
                <w:lang w:eastAsia="zh-TW"/>
              </w:rPr>
              <w:t>-6</w:t>
            </w:r>
            <w:r w:rsidRPr="00F5744C">
              <w:rPr>
                <w:rFonts w:ascii="Book Antiqua" w:eastAsia="PMingLiU" w:hAnsi="Book Antiqua"/>
                <w:lang w:eastAsia="zh-TW"/>
              </w:rPr>
              <w:t>%</w:t>
            </w:r>
          </w:p>
        </w:tc>
        <w:tc>
          <w:tcPr>
            <w:tcW w:w="0" w:type="auto"/>
            <w:hideMark/>
          </w:tcPr>
          <w:p w14:paraId="2E2B74EC"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6.0</w:t>
            </w:r>
            <w:r>
              <w:rPr>
                <w:rFonts w:ascii="Book Antiqua" w:hAnsi="Book Antiqua" w:hint="eastAsia"/>
                <w:lang w:eastAsia="zh-CN"/>
              </w:rPr>
              <w:t>0</w:t>
            </w:r>
          </w:p>
        </w:tc>
        <w:tc>
          <w:tcPr>
            <w:tcW w:w="0" w:type="auto"/>
            <w:hideMark/>
          </w:tcPr>
          <w:p w14:paraId="54315A7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467CA05"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1CBDC5EF"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693C1334" w14:textId="77777777" w:rsidTr="00CA6610">
        <w:tc>
          <w:tcPr>
            <w:tcW w:w="0" w:type="auto"/>
            <w:hideMark/>
          </w:tcPr>
          <w:p w14:paraId="58EB982C" w14:textId="77777777" w:rsidR="00E75737" w:rsidRPr="00F5744C" w:rsidRDefault="00E75737" w:rsidP="00CA6610">
            <w:pPr>
              <w:spacing w:line="360" w:lineRule="auto"/>
              <w:jc w:val="both"/>
              <w:rPr>
                <w:rFonts w:ascii="Book Antiqua" w:eastAsia="PMingLiU" w:hAnsi="Book Antiqua" w:cs="PMingLiU"/>
                <w:lang w:eastAsia="zh-TW"/>
              </w:rPr>
            </w:pPr>
            <w:proofErr w:type="spellStart"/>
            <w:r w:rsidRPr="00F5744C">
              <w:rPr>
                <w:rFonts w:ascii="Book Antiqua" w:eastAsia="PMingLiU" w:hAnsi="Book Antiqua"/>
                <w:lang w:eastAsia="zh-TW"/>
              </w:rPr>
              <w:t>eA</w:t>
            </w:r>
            <w:proofErr w:type="spellEnd"/>
            <w:r w:rsidRPr="00F5744C">
              <w:rPr>
                <w:rFonts w:ascii="Book Antiqua" w:eastAsia="PMingLiU" w:hAnsi="Book Antiqua"/>
                <w:lang w:eastAsia="zh-TW"/>
              </w:rPr>
              <w:t xml:space="preserve"> GLU</w:t>
            </w:r>
          </w:p>
        </w:tc>
        <w:tc>
          <w:tcPr>
            <w:tcW w:w="0" w:type="auto"/>
            <w:hideMark/>
          </w:tcPr>
          <w:p w14:paraId="6139C47F"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mg/dL</w:t>
            </w:r>
          </w:p>
        </w:tc>
        <w:tc>
          <w:tcPr>
            <w:tcW w:w="0" w:type="auto"/>
            <w:hideMark/>
          </w:tcPr>
          <w:p w14:paraId="0034274A"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125</w:t>
            </w:r>
            <w:r>
              <w:rPr>
                <w:rFonts w:ascii="Book Antiqua" w:hAnsi="Book Antiqua" w:hint="eastAsia"/>
                <w:lang w:eastAsia="zh-CN"/>
              </w:rPr>
              <w:t>.00</w:t>
            </w:r>
          </w:p>
        </w:tc>
        <w:tc>
          <w:tcPr>
            <w:tcW w:w="0" w:type="auto"/>
            <w:hideMark/>
          </w:tcPr>
          <w:p w14:paraId="6BD3EB9E"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3C02ECE8"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74766B5"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18B267F5" w14:textId="77777777" w:rsidTr="00CA6610">
        <w:tc>
          <w:tcPr>
            <w:tcW w:w="0" w:type="auto"/>
            <w:hideMark/>
          </w:tcPr>
          <w:p w14:paraId="40B9AFD8"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LDL</w:t>
            </w:r>
          </w:p>
        </w:tc>
        <w:tc>
          <w:tcPr>
            <w:tcW w:w="0" w:type="auto"/>
            <w:hideMark/>
          </w:tcPr>
          <w:p w14:paraId="2E9BD846"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100 mg/dL</w:t>
            </w:r>
          </w:p>
        </w:tc>
        <w:tc>
          <w:tcPr>
            <w:tcW w:w="0" w:type="auto"/>
            <w:hideMark/>
          </w:tcPr>
          <w:p w14:paraId="2BC4B100"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143</w:t>
            </w:r>
            <w:r>
              <w:rPr>
                <w:rFonts w:ascii="Book Antiqua" w:hAnsi="Book Antiqua" w:hint="eastAsia"/>
                <w:lang w:eastAsia="zh-CN"/>
              </w:rPr>
              <w:t>.00</w:t>
            </w:r>
          </w:p>
        </w:tc>
        <w:tc>
          <w:tcPr>
            <w:tcW w:w="0" w:type="auto"/>
            <w:hideMark/>
          </w:tcPr>
          <w:p w14:paraId="33C70FFD"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76BD1F38"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0639E08"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583BD3A8" w14:textId="77777777" w:rsidTr="00CA6610">
        <w:tc>
          <w:tcPr>
            <w:tcW w:w="0" w:type="auto"/>
            <w:hideMark/>
          </w:tcPr>
          <w:p w14:paraId="488D1795" w14:textId="63D3FBE1"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Anti-mitochondria Ab</w:t>
            </w:r>
          </w:p>
        </w:tc>
        <w:tc>
          <w:tcPr>
            <w:tcW w:w="0" w:type="auto"/>
            <w:hideMark/>
          </w:tcPr>
          <w:p w14:paraId="67CE9421"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1:20</w:t>
            </w:r>
          </w:p>
        </w:tc>
        <w:tc>
          <w:tcPr>
            <w:tcW w:w="0" w:type="auto"/>
            <w:hideMark/>
          </w:tcPr>
          <w:p w14:paraId="7B15B07E"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A20D14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Negative</w:t>
            </w:r>
          </w:p>
        </w:tc>
        <w:tc>
          <w:tcPr>
            <w:tcW w:w="0" w:type="auto"/>
            <w:hideMark/>
          </w:tcPr>
          <w:p w14:paraId="280A56A8"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2FAB4326"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2D0B9752" w14:textId="77777777" w:rsidTr="00CA6610">
        <w:tc>
          <w:tcPr>
            <w:tcW w:w="0" w:type="auto"/>
            <w:hideMark/>
          </w:tcPr>
          <w:p w14:paraId="0A33BF7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HAV IgM</w:t>
            </w:r>
          </w:p>
        </w:tc>
        <w:tc>
          <w:tcPr>
            <w:tcW w:w="0" w:type="auto"/>
            <w:hideMark/>
          </w:tcPr>
          <w:p w14:paraId="7E45974A"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EC9E845"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Negative</w:t>
            </w:r>
          </w:p>
        </w:tc>
        <w:tc>
          <w:tcPr>
            <w:tcW w:w="0" w:type="auto"/>
            <w:hideMark/>
          </w:tcPr>
          <w:p w14:paraId="32E0789B"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87FAE78"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5551B79"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526BB5F8" w14:textId="77777777" w:rsidTr="00CA6610">
        <w:tc>
          <w:tcPr>
            <w:tcW w:w="0" w:type="auto"/>
            <w:hideMark/>
          </w:tcPr>
          <w:p w14:paraId="30B8FEA1"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lastRenderedPageBreak/>
              <w:t>Anti-HAV</w:t>
            </w:r>
          </w:p>
        </w:tc>
        <w:tc>
          <w:tcPr>
            <w:tcW w:w="0" w:type="auto"/>
            <w:hideMark/>
          </w:tcPr>
          <w:p w14:paraId="440D3829"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A305649"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Reactive</w:t>
            </w:r>
          </w:p>
        </w:tc>
        <w:tc>
          <w:tcPr>
            <w:tcW w:w="0" w:type="auto"/>
            <w:hideMark/>
          </w:tcPr>
          <w:p w14:paraId="3B6AFCBF"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126EF724"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60BEC0E"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5302289E" w14:textId="77777777" w:rsidTr="00CA6610">
        <w:tc>
          <w:tcPr>
            <w:tcW w:w="0" w:type="auto"/>
            <w:hideMark/>
          </w:tcPr>
          <w:p w14:paraId="0930BF9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HBs Ag</w:t>
            </w:r>
          </w:p>
        </w:tc>
        <w:tc>
          <w:tcPr>
            <w:tcW w:w="0" w:type="auto"/>
            <w:hideMark/>
          </w:tcPr>
          <w:p w14:paraId="2E33BFAE"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124D414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Nonreactive</w:t>
            </w:r>
          </w:p>
        </w:tc>
        <w:tc>
          <w:tcPr>
            <w:tcW w:w="0" w:type="auto"/>
            <w:hideMark/>
          </w:tcPr>
          <w:p w14:paraId="38CE8DDF"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725839E"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25373BE9"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2B91B52A" w14:textId="77777777" w:rsidTr="00CA6610">
        <w:tc>
          <w:tcPr>
            <w:tcW w:w="0" w:type="auto"/>
            <w:hideMark/>
          </w:tcPr>
          <w:p w14:paraId="14DD2079"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Anti-HBs</w:t>
            </w:r>
          </w:p>
        </w:tc>
        <w:tc>
          <w:tcPr>
            <w:tcW w:w="0" w:type="auto"/>
            <w:hideMark/>
          </w:tcPr>
          <w:p w14:paraId="02338B17"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E6BAFA0"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Negative</w:t>
            </w:r>
          </w:p>
        </w:tc>
        <w:tc>
          <w:tcPr>
            <w:tcW w:w="0" w:type="auto"/>
            <w:hideMark/>
          </w:tcPr>
          <w:p w14:paraId="543D3E6E"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C90E05F"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CFC7141"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0F4A18C7" w14:textId="77777777" w:rsidTr="00CA6610">
        <w:tc>
          <w:tcPr>
            <w:tcW w:w="0" w:type="auto"/>
            <w:hideMark/>
          </w:tcPr>
          <w:p w14:paraId="0FDFCAFA"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Anti-HCV</w:t>
            </w:r>
          </w:p>
        </w:tc>
        <w:tc>
          <w:tcPr>
            <w:tcW w:w="0" w:type="auto"/>
            <w:hideMark/>
          </w:tcPr>
          <w:p w14:paraId="177A8D9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395EF15"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Nonreactive</w:t>
            </w:r>
          </w:p>
        </w:tc>
        <w:tc>
          <w:tcPr>
            <w:tcW w:w="0" w:type="auto"/>
            <w:hideMark/>
          </w:tcPr>
          <w:p w14:paraId="3A01D8B0"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73E2AC87"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A01BA04"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57106190" w14:textId="77777777" w:rsidTr="00CA6610">
        <w:tc>
          <w:tcPr>
            <w:tcW w:w="0" w:type="auto"/>
            <w:hideMark/>
          </w:tcPr>
          <w:p w14:paraId="28A53E4C"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AFP</w:t>
            </w:r>
          </w:p>
        </w:tc>
        <w:tc>
          <w:tcPr>
            <w:tcW w:w="0" w:type="auto"/>
            <w:hideMark/>
          </w:tcPr>
          <w:p w14:paraId="66539F55"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9 ng/m</w:t>
            </w:r>
            <w:r>
              <w:rPr>
                <w:rFonts w:ascii="Book Antiqua" w:hAnsi="Book Antiqua" w:hint="eastAsia"/>
                <w:lang w:eastAsia="zh-CN"/>
              </w:rPr>
              <w:t>L</w:t>
            </w:r>
          </w:p>
        </w:tc>
        <w:tc>
          <w:tcPr>
            <w:tcW w:w="0" w:type="auto"/>
            <w:hideMark/>
          </w:tcPr>
          <w:p w14:paraId="311462C9"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1.3</w:t>
            </w:r>
            <w:r>
              <w:rPr>
                <w:rFonts w:ascii="Book Antiqua" w:hAnsi="Book Antiqua" w:hint="eastAsia"/>
                <w:lang w:eastAsia="zh-CN"/>
              </w:rPr>
              <w:t>0</w:t>
            </w:r>
          </w:p>
        </w:tc>
        <w:tc>
          <w:tcPr>
            <w:tcW w:w="0" w:type="auto"/>
            <w:hideMark/>
          </w:tcPr>
          <w:p w14:paraId="761E89DD"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C9BE31E"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364A4BA"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6B258234" w14:textId="77777777" w:rsidTr="00CA6610">
        <w:tc>
          <w:tcPr>
            <w:tcW w:w="0" w:type="auto"/>
            <w:hideMark/>
          </w:tcPr>
          <w:p w14:paraId="2A7BC408"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CEA</w:t>
            </w:r>
          </w:p>
        </w:tc>
        <w:tc>
          <w:tcPr>
            <w:tcW w:w="0" w:type="auto"/>
            <w:hideMark/>
          </w:tcPr>
          <w:p w14:paraId="691C1DE7"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3 ng/m</w:t>
            </w:r>
            <w:r>
              <w:rPr>
                <w:rFonts w:ascii="Book Antiqua" w:hAnsi="Book Antiqua" w:hint="eastAsia"/>
                <w:lang w:eastAsia="zh-CN"/>
              </w:rPr>
              <w:t>L</w:t>
            </w:r>
          </w:p>
        </w:tc>
        <w:tc>
          <w:tcPr>
            <w:tcW w:w="0" w:type="auto"/>
            <w:hideMark/>
          </w:tcPr>
          <w:p w14:paraId="76B40D31"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2.9</w:t>
            </w:r>
            <w:r>
              <w:rPr>
                <w:rFonts w:ascii="Book Antiqua" w:hAnsi="Book Antiqua" w:hint="eastAsia"/>
                <w:lang w:eastAsia="zh-CN"/>
              </w:rPr>
              <w:t>0</w:t>
            </w:r>
          </w:p>
        </w:tc>
        <w:tc>
          <w:tcPr>
            <w:tcW w:w="0" w:type="auto"/>
            <w:hideMark/>
          </w:tcPr>
          <w:p w14:paraId="746B0EAD"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A1F090B"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23AAD120"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2ED498C3" w14:textId="77777777" w:rsidTr="00CA6610">
        <w:tc>
          <w:tcPr>
            <w:tcW w:w="0" w:type="auto"/>
            <w:hideMark/>
          </w:tcPr>
          <w:p w14:paraId="1900ECF8"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FT4</w:t>
            </w:r>
          </w:p>
        </w:tc>
        <w:tc>
          <w:tcPr>
            <w:tcW w:w="0" w:type="auto"/>
            <w:hideMark/>
          </w:tcPr>
          <w:p w14:paraId="538FA51C"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0.59-1.43 ng/m</w:t>
            </w:r>
            <w:r>
              <w:rPr>
                <w:rFonts w:ascii="Book Antiqua" w:hAnsi="Book Antiqua" w:hint="eastAsia"/>
                <w:lang w:eastAsia="zh-CN"/>
              </w:rPr>
              <w:t>L</w:t>
            </w:r>
          </w:p>
        </w:tc>
        <w:tc>
          <w:tcPr>
            <w:tcW w:w="0" w:type="auto"/>
            <w:hideMark/>
          </w:tcPr>
          <w:p w14:paraId="48BDF3C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1.29</w:t>
            </w:r>
          </w:p>
        </w:tc>
        <w:tc>
          <w:tcPr>
            <w:tcW w:w="0" w:type="auto"/>
            <w:hideMark/>
          </w:tcPr>
          <w:p w14:paraId="3A3E9DAB"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F338AAE"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475BFBB8"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3C889BC3" w14:textId="77777777" w:rsidTr="00CA6610">
        <w:tc>
          <w:tcPr>
            <w:tcW w:w="0" w:type="auto"/>
            <w:hideMark/>
          </w:tcPr>
          <w:p w14:paraId="2CF53F4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T3</w:t>
            </w:r>
          </w:p>
        </w:tc>
        <w:tc>
          <w:tcPr>
            <w:tcW w:w="0" w:type="auto"/>
            <w:hideMark/>
          </w:tcPr>
          <w:p w14:paraId="5789DA8A"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72-172 ng/m</w:t>
            </w:r>
            <w:r>
              <w:rPr>
                <w:rFonts w:ascii="Book Antiqua" w:hAnsi="Book Antiqua" w:hint="eastAsia"/>
                <w:lang w:eastAsia="zh-CN"/>
              </w:rPr>
              <w:t>L</w:t>
            </w:r>
          </w:p>
        </w:tc>
        <w:tc>
          <w:tcPr>
            <w:tcW w:w="0" w:type="auto"/>
            <w:hideMark/>
          </w:tcPr>
          <w:p w14:paraId="5E91C61C"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130</w:t>
            </w:r>
            <w:r>
              <w:rPr>
                <w:rFonts w:ascii="Book Antiqua" w:hAnsi="Book Antiqua" w:hint="eastAsia"/>
                <w:lang w:eastAsia="zh-CN"/>
              </w:rPr>
              <w:t>.00</w:t>
            </w:r>
          </w:p>
        </w:tc>
        <w:tc>
          <w:tcPr>
            <w:tcW w:w="0" w:type="auto"/>
            <w:hideMark/>
          </w:tcPr>
          <w:p w14:paraId="196A022E"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12E268AB"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12D62651"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1756FEA1" w14:textId="77777777" w:rsidTr="00CA6610">
        <w:tc>
          <w:tcPr>
            <w:tcW w:w="0" w:type="auto"/>
            <w:hideMark/>
          </w:tcPr>
          <w:p w14:paraId="5FCC535E"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TSH</w:t>
            </w:r>
          </w:p>
        </w:tc>
        <w:tc>
          <w:tcPr>
            <w:tcW w:w="0" w:type="auto"/>
            <w:hideMark/>
          </w:tcPr>
          <w:p w14:paraId="3CA71A96"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 xml:space="preserve">0.38-5.33 </w:t>
            </w:r>
            <w:proofErr w:type="spellStart"/>
            <w:r w:rsidRPr="00F5744C">
              <w:rPr>
                <w:rFonts w:ascii="Book Antiqua" w:eastAsia="PMingLiU" w:hAnsi="Book Antiqua"/>
                <w:lang w:eastAsia="zh-TW"/>
              </w:rPr>
              <w:t>uIU</w:t>
            </w:r>
            <w:proofErr w:type="spellEnd"/>
            <w:r w:rsidRPr="00F5744C">
              <w:rPr>
                <w:rFonts w:ascii="Book Antiqua" w:eastAsia="PMingLiU" w:hAnsi="Book Antiqua"/>
                <w:lang w:eastAsia="zh-TW"/>
              </w:rPr>
              <w:t>/mL</w:t>
            </w:r>
          </w:p>
        </w:tc>
        <w:tc>
          <w:tcPr>
            <w:tcW w:w="0" w:type="auto"/>
            <w:hideMark/>
          </w:tcPr>
          <w:p w14:paraId="71B3B35F"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1.41</w:t>
            </w:r>
          </w:p>
        </w:tc>
        <w:tc>
          <w:tcPr>
            <w:tcW w:w="0" w:type="auto"/>
            <w:hideMark/>
          </w:tcPr>
          <w:p w14:paraId="15F53D46"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7C3C6059"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33491FD5"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51A1715D" w14:textId="77777777" w:rsidTr="00CA6610">
        <w:tc>
          <w:tcPr>
            <w:tcW w:w="0" w:type="auto"/>
            <w:hideMark/>
          </w:tcPr>
          <w:p w14:paraId="7F732E91"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CA125</w:t>
            </w:r>
          </w:p>
        </w:tc>
        <w:tc>
          <w:tcPr>
            <w:tcW w:w="0" w:type="auto"/>
            <w:hideMark/>
          </w:tcPr>
          <w:p w14:paraId="00CE66D8"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35 U/mL</w:t>
            </w:r>
          </w:p>
        </w:tc>
        <w:tc>
          <w:tcPr>
            <w:tcW w:w="0" w:type="auto"/>
            <w:hideMark/>
          </w:tcPr>
          <w:p w14:paraId="094C0AD2"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4.2</w:t>
            </w:r>
            <w:r>
              <w:rPr>
                <w:rFonts w:ascii="Book Antiqua" w:hAnsi="Book Antiqua" w:hint="eastAsia"/>
                <w:lang w:eastAsia="zh-CN"/>
              </w:rPr>
              <w:t>0</w:t>
            </w:r>
          </w:p>
        </w:tc>
        <w:tc>
          <w:tcPr>
            <w:tcW w:w="0" w:type="auto"/>
            <w:hideMark/>
          </w:tcPr>
          <w:p w14:paraId="4547BD0F"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C2CB237"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09BDCE56"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5E86C1BB" w14:textId="77777777" w:rsidTr="00CA6610">
        <w:tc>
          <w:tcPr>
            <w:tcW w:w="0" w:type="auto"/>
            <w:hideMark/>
          </w:tcPr>
          <w:p w14:paraId="3986D880"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CA19-9</w:t>
            </w:r>
          </w:p>
        </w:tc>
        <w:tc>
          <w:tcPr>
            <w:tcW w:w="0" w:type="auto"/>
            <w:hideMark/>
          </w:tcPr>
          <w:p w14:paraId="052C6691"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35 U/mL</w:t>
            </w:r>
          </w:p>
        </w:tc>
        <w:tc>
          <w:tcPr>
            <w:tcW w:w="0" w:type="auto"/>
            <w:hideMark/>
          </w:tcPr>
          <w:p w14:paraId="136787C5"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2.4</w:t>
            </w:r>
            <w:r>
              <w:rPr>
                <w:rFonts w:ascii="Book Antiqua" w:hAnsi="Book Antiqua" w:hint="eastAsia"/>
                <w:lang w:eastAsia="zh-CN"/>
              </w:rPr>
              <w:t>0</w:t>
            </w:r>
          </w:p>
        </w:tc>
        <w:tc>
          <w:tcPr>
            <w:tcW w:w="0" w:type="auto"/>
            <w:hideMark/>
          </w:tcPr>
          <w:p w14:paraId="05D041CC"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2178EF8D"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378AAFCB"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1B29362B" w14:textId="77777777" w:rsidTr="00CA6610">
        <w:tc>
          <w:tcPr>
            <w:tcW w:w="0" w:type="auto"/>
            <w:hideMark/>
          </w:tcPr>
          <w:p w14:paraId="72C30B9B"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ESR</w:t>
            </w:r>
          </w:p>
        </w:tc>
        <w:tc>
          <w:tcPr>
            <w:tcW w:w="0" w:type="auto"/>
            <w:hideMark/>
          </w:tcPr>
          <w:p w14:paraId="3FA12FFF"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&lt;</w:t>
            </w:r>
            <w:r>
              <w:rPr>
                <w:rFonts w:ascii="Book Antiqua" w:hAnsi="Book Antiqua" w:hint="eastAsia"/>
                <w:lang w:eastAsia="zh-CN"/>
              </w:rPr>
              <w:t xml:space="preserve"> </w:t>
            </w:r>
            <w:r w:rsidRPr="00F5744C">
              <w:rPr>
                <w:rFonts w:ascii="Book Antiqua" w:eastAsia="PMingLiU" w:hAnsi="Book Antiqua"/>
                <w:lang w:eastAsia="zh-TW"/>
              </w:rPr>
              <w:t>20 mm/h</w:t>
            </w:r>
          </w:p>
        </w:tc>
        <w:tc>
          <w:tcPr>
            <w:tcW w:w="0" w:type="auto"/>
            <w:hideMark/>
          </w:tcPr>
          <w:p w14:paraId="25BB18B0"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28</w:t>
            </w:r>
            <w:r>
              <w:rPr>
                <w:rFonts w:ascii="Book Antiqua" w:hAnsi="Book Antiqua" w:hint="eastAsia"/>
                <w:lang w:eastAsia="zh-CN"/>
              </w:rPr>
              <w:t>.00</w:t>
            </w:r>
          </w:p>
        </w:tc>
        <w:tc>
          <w:tcPr>
            <w:tcW w:w="0" w:type="auto"/>
            <w:hideMark/>
          </w:tcPr>
          <w:p w14:paraId="15AEE39E"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715EE968"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612D1FC8"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2F23A44C" w14:textId="77777777" w:rsidTr="00CA6610">
        <w:tc>
          <w:tcPr>
            <w:tcW w:w="0" w:type="auto"/>
            <w:hideMark/>
          </w:tcPr>
          <w:p w14:paraId="170FC26D"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WBC</w:t>
            </w:r>
          </w:p>
        </w:tc>
        <w:tc>
          <w:tcPr>
            <w:tcW w:w="0" w:type="auto"/>
            <w:hideMark/>
          </w:tcPr>
          <w:p w14:paraId="52A288EB"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3.5-11</w:t>
            </w:r>
            <w:r>
              <w:rPr>
                <w:rFonts w:ascii="Book Antiqua" w:hAnsi="Book Antiqua" w:hint="eastAsia"/>
                <w:lang w:eastAsia="zh-CN"/>
              </w:rPr>
              <w:t>.0</w:t>
            </w:r>
            <w:r w:rsidRPr="00F5744C">
              <w:rPr>
                <w:rFonts w:ascii="Book Antiqua" w:eastAsia="PMingLiU" w:hAnsi="Book Antiqua"/>
                <w:lang w:eastAsia="zh-TW"/>
              </w:rPr>
              <w:t>× 10</w:t>
            </w:r>
            <w:r w:rsidRPr="00F5744C">
              <w:rPr>
                <w:rFonts w:ascii="Book Antiqua" w:eastAsia="PMingLiU" w:hAnsi="Book Antiqua"/>
                <w:vertAlign w:val="superscript"/>
                <w:lang w:eastAsia="zh-TW"/>
              </w:rPr>
              <w:t>3</w:t>
            </w:r>
            <w:r w:rsidRPr="00F5744C">
              <w:rPr>
                <w:rFonts w:ascii="Book Antiqua" w:eastAsia="PMingLiU" w:hAnsi="Book Antiqua"/>
                <w:lang w:eastAsia="zh-TW"/>
              </w:rPr>
              <w:t>/</w:t>
            </w:r>
            <w:proofErr w:type="spellStart"/>
            <w:r w:rsidRPr="00F5744C">
              <w:rPr>
                <w:rFonts w:ascii="Book Antiqua" w:eastAsia="PMingLiU" w:hAnsi="Book Antiqua"/>
                <w:lang w:eastAsia="zh-TW"/>
              </w:rPr>
              <w:t>μ</w:t>
            </w:r>
            <w:r>
              <w:rPr>
                <w:rFonts w:ascii="Book Antiqua" w:hAnsi="Book Antiqua" w:hint="eastAsia"/>
                <w:lang w:eastAsia="zh-CN"/>
              </w:rPr>
              <w:t>L</w:t>
            </w:r>
            <w:proofErr w:type="spellEnd"/>
          </w:p>
        </w:tc>
        <w:tc>
          <w:tcPr>
            <w:tcW w:w="0" w:type="auto"/>
            <w:hideMark/>
          </w:tcPr>
          <w:p w14:paraId="406B777D"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4.9</w:t>
            </w:r>
            <w:r>
              <w:rPr>
                <w:rFonts w:ascii="Book Antiqua" w:hAnsi="Book Antiqua" w:hint="eastAsia"/>
                <w:lang w:eastAsia="zh-CN"/>
              </w:rPr>
              <w:t>0</w:t>
            </w:r>
          </w:p>
        </w:tc>
        <w:tc>
          <w:tcPr>
            <w:tcW w:w="0" w:type="auto"/>
            <w:hideMark/>
          </w:tcPr>
          <w:p w14:paraId="75D3C14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7AA12C9"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329F94FE"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0512EBDD" w14:textId="77777777" w:rsidTr="00CA6610">
        <w:tc>
          <w:tcPr>
            <w:tcW w:w="0" w:type="auto"/>
            <w:hideMark/>
          </w:tcPr>
          <w:p w14:paraId="0562D127"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RBC</w:t>
            </w:r>
          </w:p>
        </w:tc>
        <w:tc>
          <w:tcPr>
            <w:tcW w:w="0" w:type="auto"/>
            <w:hideMark/>
          </w:tcPr>
          <w:p w14:paraId="3AFE7AF8"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4</w:t>
            </w:r>
            <w:r>
              <w:rPr>
                <w:rFonts w:ascii="Book Antiqua" w:hAnsi="Book Antiqua" w:hint="eastAsia"/>
                <w:lang w:eastAsia="zh-CN"/>
              </w:rPr>
              <w:t>.0</w:t>
            </w:r>
            <w:r w:rsidRPr="00F5744C">
              <w:rPr>
                <w:rFonts w:ascii="Book Antiqua" w:eastAsia="PMingLiU" w:hAnsi="Book Antiqua"/>
                <w:lang w:eastAsia="zh-TW"/>
              </w:rPr>
              <w:t>-5.2 × 10</w:t>
            </w:r>
            <w:r w:rsidRPr="00F5744C">
              <w:rPr>
                <w:rFonts w:ascii="Book Antiqua" w:eastAsia="PMingLiU" w:hAnsi="Book Antiqua"/>
                <w:vertAlign w:val="superscript"/>
                <w:lang w:eastAsia="zh-TW"/>
              </w:rPr>
              <w:t>3</w:t>
            </w:r>
            <w:r w:rsidRPr="00F5744C">
              <w:rPr>
                <w:rFonts w:ascii="Book Antiqua" w:eastAsia="PMingLiU" w:hAnsi="Book Antiqua"/>
                <w:lang w:eastAsia="zh-TW"/>
              </w:rPr>
              <w:t>/</w:t>
            </w:r>
            <w:proofErr w:type="spellStart"/>
            <w:r w:rsidRPr="00F5744C">
              <w:rPr>
                <w:rFonts w:ascii="Book Antiqua" w:eastAsia="PMingLiU" w:hAnsi="Book Antiqua"/>
                <w:lang w:eastAsia="zh-TW"/>
              </w:rPr>
              <w:t>μ</w:t>
            </w:r>
            <w:r>
              <w:rPr>
                <w:rFonts w:ascii="Book Antiqua" w:hAnsi="Book Antiqua" w:hint="eastAsia"/>
                <w:lang w:eastAsia="zh-CN"/>
              </w:rPr>
              <w:t>L</w:t>
            </w:r>
            <w:proofErr w:type="spellEnd"/>
          </w:p>
        </w:tc>
        <w:tc>
          <w:tcPr>
            <w:tcW w:w="0" w:type="auto"/>
            <w:hideMark/>
          </w:tcPr>
          <w:p w14:paraId="4FC03F9A"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4.73</w:t>
            </w:r>
          </w:p>
        </w:tc>
        <w:tc>
          <w:tcPr>
            <w:tcW w:w="0" w:type="auto"/>
            <w:hideMark/>
          </w:tcPr>
          <w:p w14:paraId="1D54EA0A"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DA3351B"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hideMark/>
          </w:tcPr>
          <w:p w14:paraId="593944D8" w14:textId="77777777" w:rsidR="00E75737" w:rsidRPr="00F5744C" w:rsidRDefault="00E75737" w:rsidP="00CA6610">
            <w:pPr>
              <w:spacing w:line="360" w:lineRule="auto"/>
              <w:jc w:val="both"/>
              <w:rPr>
                <w:rFonts w:ascii="Book Antiqua" w:eastAsia="PMingLiU" w:hAnsi="Book Antiqua" w:cs="PMingLiU"/>
                <w:lang w:eastAsia="zh-TW"/>
              </w:rPr>
            </w:pPr>
          </w:p>
        </w:tc>
      </w:tr>
      <w:tr w:rsidR="00E75737" w:rsidRPr="00F5744C" w14:paraId="278BE36D" w14:textId="77777777" w:rsidTr="00CA6610">
        <w:tc>
          <w:tcPr>
            <w:tcW w:w="0" w:type="auto"/>
            <w:tcBorders>
              <w:bottom w:val="single" w:sz="4" w:space="0" w:color="auto"/>
            </w:tcBorders>
            <w:hideMark/>
          </w:tcPr>
          <w:p w14:paraId="41EF2526" w14:textId="77777777" w:rsidR="00E75737" w:rsidRPr="00F5744C" w:rsidRDefault="00E75737" w:rsidP="00CA6610">
            <w:pPr>
              <w:spacing w:line="360" w:lineRule="auto"/>
              <w:jc w:val="both"/>
              <w:rPr>
                <w:rFonts w:ascii="Book Antiqua" w:eastAsia="PMingLiU" w:hAnsi="Book Antiqua" w:cs="PMingLiU"/>
                <w:lang w:eastAsia="zh-TW"/>
              </w:rPr>
            </w:pPr>
            <w:r w:rsidRPr="00F5744C">
              <w:rPr>
                <w:rFonts w:ascii="Book Antiqua" w:eastAsia="PMingLiU" w:hAnsi="Book Antiqua"/>
                <w:lang w:eastAsia="zh-TW"/>
              </w:rPr>
              <w:t>PLT</w:t>
            </w:r>
          </w:p>
        </w:tc>
        <w:tc>
          <w:tcPr>
            <w:tcW w:w="0" w:type="auto"/>
            <w:tcBorders>
              <w:bottom w:val="single" w:sz="4" w:space="0" w:color="auto"/>
            </w:tcBorders>
            <w:hideMark/>
          </w:tcPr>
          <w:p w14:paraId="0E70EE8F"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150-400 × 10</w:t>
            </w:r>
            <w:r w:rsidRPr="00F5744C">
              <w:rPr>
                <w:rFonts w:ascii="Book Antiqua" w:eastAsia="PMingLiU" w:hAnsi="Book Antiqua"/>
                <w:vertAlign w:val="superscript"/>
                <w:lang w:eastAsia="zh-TW"/>
              </w:rPr>
              <w:t>3</w:t>
            </w:r>
            <w:r w:rsidRPr="00F5744C">
              <w:rPr>
                <w:rFonts w:ascii="Book Antiqua" w:eastAsia="PMingLiU" w:hAnsi="Book Antiqua"/>
                <w:lang w:eastAsia="zh-TW"/>
              </w:rPr>
              <w:t>/</w:t>
            </w:r>
            <w:proofErr w:type="spellStart"/>
            <w:r w:rsidRPr="00F5744C">
              <w:rPr>
                <w:rFonts w:ascii="Book Antiqua" w:eastAsia="PMingLiU" w:hAnsi="Book Antiqua"/>
                <w:lang w:eastAsia="zh-TW"/>
              </w:rPr>
              <w:t>μ</w:t>
            </w:r>
            <w:r>
              <w:rPr>
                <w:rFonts w:ascii="Book Antiqua" w:hAnsi="Book Antiqua" w:hint="eastAsia"/>
                <w:lang w:eastAsia="zh-CN"/>
              </w:rPr>
              <w:t>L</w:t>
            </w:r>
            <w:proofErr w:type="spellEnd"/>
          </w:p>
        </w:tc>
        <w:tc>
          <w:tcPr>
            <w:tcW w:w="0" w:type="auto"/>
            <w:tcBorders>
              <w:bottom w:val="single" w:sz="4" w:space="0" w:color="auto"/>
            </w:tcBorders>
            <w:hideMark/>
          </w:tcPr>
          <w:p w14:paraId="1D7CAFEE" w14:textId="77777777" w:rsidR="00E75737" w:rsidRPr="00F5744C" w:rsidRDefault="00E75737" w:rsidP="00CA6610">
            <w:pPr>
              <w:spacing w:line="360" w:lineRule="auto"/>
              <w:jc w:val="both"/>
              <w:rPr>
                <w:rFonts w:ascii="Book Antiqua" w:hAnsi="Book Antiqua" w:cs="PMingLiU"/>
                <w:lang w:eastAsia="zh-CN"/>
              </w:rPr>
            </w:pPr>
            <w:r w:rsidRPr="00F5744C">
              <w:rPr>
                <w:rFonts w:ascii="Book Antiqua" w:eastAsia="PMingLiU" w:hAnsi="Book Antiqua"/>
                <w:lang w:eastAsia="zh-TW"/>
              </w:rPr>
              <w:t>208</w:t>
            </w:r>
            <w:r>
              <w:rPr>
                <w:rFonts w:ascii="Book Antiqua" w:hAnsi="Book Antiqua" w:hint="eastAsia"/>
                <w:lang w:eastAsia="zh-CN"/>
              </w:rPr>
              <w:t>.00</w:t>
            </w:r>
          </w:p>
        </w:tc>
        <w:tc>
          <w:tcPr>
            <w:tcW w:w="0" w:type="auto"/>
            <w:tcBorders>
              <w:bottom w:val="single" w:sz="4" w:space="0" w:color="auto"/>
            </w:tcBorders>
            <w:hideMark/>
          </w:tcPr>
          <w:p w14:paraId="5375F7FB"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tcBorders>
              <w:bottom w:val="single" w:sz="4" w:space="0" w:color="auto"/>
            </w:tcBorders>
            <w:hideMark/>
          </w:tcPr>
          <w:p w14:paraId="6FB72CB3" w14:textId="77777777" w:rsidR="00E75737" w:rsidRPr="00F5744C" w:rsidRDefault="00E75737" w:rsidP="00CA6610">
            <w:pPr>
              <w:spacing w:line="360" w:lineRule="auto"/>
              <w:jc w:val="both"/>
              <w:rPr>
                <w:rFonts w:ascii="Book Antiqua" w:eastAsia="PMingLiU" w:hAnsi="Book Antiqua" w:cs="PMingLiU"/>
                <w:lang w:eastAsia="zh-TW"/>
              </w:rPr>
            </w:pPr>
          </w:p>
        </w:tc>
        <w:tc>
          <w:tcPr>
            <w:tcW w:w="0" w:type="auto"/>
            <w:tcBorders>
              <w:bottom w:val="single" w:sz="4" w:space="0" w:color="auto"/>
            </w:tcBorders>
            <w:hideMark/>
          </w:tcPr>
          <w:p w14:paraId="613ACB08" w14:textId="77777777" w:rsidR="00E75737" w:rsidRPr="00F5744C" w:rsidRDefault="00E75737" w:rsidP="00CA6610">
            <w:pPr>
              <w:spacing w:line="360" w:lineRule="auto"/>
              <w:jc w:val="both"/>
              <w:rPr>
                <w:rFonts w:ascii="Book Antiqua" w:eastAsia="PMingLiU" w:hAnsi="Book Antiqua" w:cs="PMingLiU"/>
                <w:lang w:eastAsia="zh-TW"/>
              </w:rPr>
            </w:pPr>
          </w:p>
        </w:tc>
      </w:tr>
    </w:tbl>
    <w:p w14:paraId="3CA08731" w14:textId="77777777" w:rsidR="00E75737" w:rsidRPr="00F5744C" w:rsidRDefault="00E75737" w:rsidP="00E75737">
      <w:pPr>
        <w:spacing w:line="360" w:lineRule="auto"/>
        <w:jc w:val="both"/>
        <w:rPr>
          <w:rFonts w:ascii="Book Antiqua" w:hAnsi="Book Antiqua" w:cs="PMingLiU"/>
          <w:lang w:eastAsia="zh-CN"/>
        </w:rPr>
      </w:pPr>
      <w:r w:rsidRPr="00F5744C">
        <w:rPr>
          <w:rFonts w:ascii="Book Antiqua" w:eastAsia="PMingLiU" w:hAnsi="Book Antiqua"/>
          <w:lang w:eastAsia="zh-TW"/>
        </w:rPr>
        <w:t xml:space="preserve">ALP: </w:t>
      </w:r>
      <w:r>
        <w:rPr>
          <w:rFonts w:ascii="Book Antiqua" w:hAnsi="Book Antiqua" w:hint="eastAsia"/>
          <w:lang w:eastAsia="zh-CN"/>
        </w:rPr>
        <w:t>A</w:t>
      </w:r>
      <w:r w:rsidRPr="00F5744C">
        <w:rPr>
          <w:rFonts w:ascii="Book Antiqua" w:eastAsia="PMingLiU" w:hAnsi="Book Antiqua"/>
          <w:lang w:eastAsia="zh-TW"/>
        </w:rPr>
        <w:t>lkaline phosphatase</w:t>
      </w:r>
      <w:r>
        <w:rPr>
          <w:rFonts w:ascii="Book Antiqua" w:hAnsi="Book Antiqua" w:hint="eastAsia"/>
          <w:lang w:eastAsia="zh-CN"/>
        </w:rPr>
        <w:t xml:space="preserve">; </w:t>
      </w:r>
      <w:r w:rsidRPr="00F5744C">
        <w:rPr>
          <w:rFonts w:ascii="Book Antiqua" w:eastAsia="PMingLiU" w:hAnsi="Book Antiqua"/>
          <w:lang w:eastAsia="zh-TW"/>
        </w:rPr>
        <w:t xml:space="preserve">AST: </w:t>
      </w:r>
      <w:r>
        <w:rPr>
          <w:rFonts w:ascii="Book Antiqua" w:hAnsi="Book Antiqua" w:hint="eastAsia"/>
          <w:lang w:eastAsia="zh-CN"/>
        </w:rPr>
        <w:t>A</w:t>
      </w:r>
      <w:r>
        <w:rPr>
          <w:rFonts w:ascii="Book Antiqua" w:eastAsia="PMingLiU" w:hAnsi="Book Antiqua"/>
          <w:lang w:eastAsia="zh-TW"/>
        </w:rPr>
        <w:t>spartate aminotransferase</w:t>
      </w:r>
      <w:r>
        <w:rPr>
          <w:rFonts w:ascii="Book Antiqua" w:hAnsi="Book Antiqua" w:hint="eastAsia"/>
          <w:lang w:eastAsia="zh-CN"/>
        </w:rPr>
        <w:t>;</w:t>
      </w:r>
      <w:r w:rsidRPr="00F5744C">
        <w:rPr>
          <w:rFonts w:ascii="Book Antiqua" w:eastAsia="PMingLiU" w:hAnsi="Book Antiqua"/>
          <w:lang w:eastAsia="zh-TW"/>
        </w:rPr>
        <w:t xml:space="preserve"> ALT: </w:t>
      </w:r>
      <w:r>
        <w:rPr>
          <w:rFonts w:ascii="Book Antiqua" w:hAnsi="Book Antiqua" w:hint="eastAsia"/>
          <w:lang w:eastAsia="zh-CN"/>
        </w:rPr>
        <w:t>A</w:t>
      </w:r>
      <w:r w:rsidRPr="00F5744C">
        <w:rPr>
          <w:rFonts w:ascii="Book Antiqua" w:eastAsia="PMingLiU" w:hAnsi="Book Antiqua"/>
          <w:lang w:eastAsia="zh-TW"/>
        </w:rPr>
        <w:t>lanine aminotransferase</w:t>
      </w:r>
      <w:r>
        <w:rPr>
          <w:rFonts w:ascii="Book Antiqua" w:hAnsi="Book Antiqua" w:hint="eastAsia"/>
          <w:lang w:eastAsia="zh-CN"/>
        </w:rPr>
        <w:t>;</w:t>
      </w:r>
      <w:r w:rsidRPr="00F5744C">
        <w:rPr>
          <w:rFonts w:ascii="Book Antiqua" w:eastAsia="PMingLiU" w:hAnsi="Book Antiqua"/>
          <w:lang w:eastAsia="zh-TW"/>
        </w:rPr>
        <w:t xml:space="preserve"> TBI: </w:t>
      </w:r>
      <w:r>
        <w:rPr>
          <w:rFonts w:ascii="Book Antiqua" w:hAnsi="Book Antiqua" w:hint="eastAsia"/>
          <w:lang w:eastAsia="zh-CN"/>
        </w:rPr>
        <w:t>T</w:t>
      </w:r>
      <w:r w:rsidRPr="00F5744C">
        <w:rPr>
          <w:rFonts w:ascii="Book Antiqua" w:eastAsia="PMingLiU" w:hAnsi="Book Antiqua"/>
          <w:lang w:eastAsia="zh-TW"/>
        </w:rPr>
        <w:t>otal bilirubin</w:t>
      </w:r>
      <w:r>
        <w:rPr>
          <w:rFonts w:ascii="Book Antiqua" w:hAnsi="Book Antiqua" w:hint="eastAsia"/>
          <w:lang w:eastAsia="zh-CN"/>
        </w:rPr>
        <w:t>;</w:t>
      </w:r>
      <w:r w:rsidRPr="00F5744C">
        <w:rPr>
          <w:rFonts w:ascii="Book Antiqua" w:eastAsia="PMingLiU" w:hAnsi="Book Antiqua"/>
          <w:lang w:eastAsia="zh-TW"/>
        </w:rPr>
        <w:t xml:space="preserve"> DBI: </w:t>
      </w:r>
      <w:r>
        <w:rPr>
          <w:rFonts w:ascii="Book Antiqua" w:hAnsi="Book Antiqua" w:hint="eastAsia"/>
          <w:lang w:eastAsia="zh-CN"/>
        </w:rPr>
        <w:t>D</w:t>
      </w:r>
      <w:r w:rsidRPr="00F5744C">
        <w:rPr>
          <w:rFonts w:ascii="Book Antiqua" w:eastAsia="PMingLiU" w:hAnsi="Book Antiqua"/>
          <w:lang w:eastAsia="zh-TW"/>
        </w:rPr>
        <w:t>irect bilirubin</w:t>
      </w:r>
      <w:r>
        <w:rPr>
          <w:rFonts w:ascii="Book Antiqua" w:hAnsi="Book Antiqua" w:hint="eastAsia"/>
          <w:lang w:eastAsia="zh-CN"/>
        </w:rPr>
        <w:t>;</w:t>
      </w:r>
      <w:r w:rsidRPr="00F5744C">
        <w:rPr>
          <w:rFonts w:ascii="Book Antiqua" w:eastAsia="PMingLiU" w:hAnsi="Book Antiqua"/>
          <w:lang w:eastAsia="zh-TW"/>
        </w:rPr>
        <w:t xml:space="preserve"> TP: </w:t>
      </w:r>
      <w:r>
        <w:rPr>
          <w:rFonts w:ascii="Book Antiqua" w:hAnsi="Book Antiqua" w:hint="eastAsia"/>
          <w:lang w:eastAsia="zh-CN"/>
        </w:rPr>
        <w:t>T</w:t>
      </w:r>
      <w:r w:rsidRPr="00F5744C">
        <w:rPr>
          <w:rFonts w:ascii="Book Antiqua" w:eastAsia="PMingLiU" w:hAnsi="Book Antiqua"/>
          <w:lang w:eastAsia="zh-TW"/>
        </w:rPr>
        <w:t>otal protein</w:t>
      </w:r>
      <w:r>
        <w:rPr>
          <w:rFonts w:ascii="Book Antiqua" w:hAnsi="Book Antiqua" w:hint="eastAsia"/>
          <w:lang w:eastAsia="zh-CN"/>
        </w:rPr>
        <w:t>;</w:t>
      </w:r>
      <w:r w:rsidRPr="00F5744C">
        <w:rPr>
          <w:rFonts w:ascii="Book Antiqua" w:eastAsia="PMingLiU" w:hAnsi="Book Antiqua"/>
          <w:lang w:eastAsia="zh-TW"/>
        </w:rPr>
        <w:t xml:space="preserve"> ALB: </w:t>
      </w:r>
      <w:r>
        <w:rPr>
          <w:rFonts w:ascii="Book Antiqua" w:hAnsi="Book Antiqua" w:hint="eastAsia"/>
          <w:lang w:eastAsia="zh-CN"/>
        </w:rPr>
        <w:t>A</w:t>
      </w:r>
      <w:r w:rsidRPr="00F5744C">
        <w:rPr>
          <w:rFonts w:ascii="Book Antiqua" w:eastAsia="PMingLiU" w:hAnsi="Book Antiqua"/>
          <w:lang w:eastAsia="zh-TW"/>
        </w:rPr>
        <w:t>lbumin</w:t>
      </w:r>
      <w:r>
        <w:rPr>
          <w:rFonts w:ascii="Book Antiqua" w:hAnsi="Book Antiqua" w:hint="eastAsia"/>
          <w:lang w:eastAsia="zh-CN"/>
        </w:rPr>
        <w:t>;</w:t>
      </w:r>
      <w:r w:rsidRPr="00F5744C">
        <w:rPr>
          <w:rFonts w:ascii="Book Antiqua" w:eastAsia="PMingLiU" w:hAnsi="Book Antiqua"/>
          <w:lang w:eastAsia="zh-TW"/>
        </w:rPr>
        <w:t xml:space="preserve"> GLO: </w:t>
      </w:r>
      <w:r>
        <w:rPr>
          <w:rFonts w:ascii="Book Antiqua" w:hAnsi="Book Antiqua" w:hint="eastAsia"/>
          <w:lang w:eastAsia="zh-CN"/>
        </w:rPr>
        <w:t>G</w:t>
      </w:r>
      <w:r w:rsidRPr="00F5744C">
        <w:rPr>
          <w:rFonts w:ascii="Book Antiqua" w:eastAsia="PMingLiU" w:hAnsi="Book Antiqua"/>
          <w:lang w:eastAsia="zh-TW"/>
        </w:rPr>
        <w:t>lobulin</w:t>
      </w:r>
      <w:r>
        <w:rPr>
          <w:rFonts w:ascii="Book Antiqua" w:hAnsi="Book Antiqua" w:hint="eastAsia"/>
          <w:lang w:eastAsia="zh-CN"/>
        </w:rPr>
        <w:t>;</w:t>
      </w:r>
      <w:r w:rsidRPr="00F5744C">
        <w:rPr>
          <w:rFonts w:ascii="Book Antiqua" w:eastAsia="PMingLiU" w:hAnsi="Book Antiqua"/>
          <w:lang w:eastAsia="zh-TW"/>
        </w:rPr>
        <w:t xml:space="preserve"> A/G ratio: </w:t>
      </w:r>
      <w:r>
        <w:rPr>
          <w:rFonts w:ascii="Book Antiqua" w:hAnsi="Book Antiqua" w:hint="eastAsia"/>
          <w:lang w:eastAsia="zh-CN"/>
        </w:rPr>
        <w:t>A</w:t>
      </w:r>
      <w:r w:rsidRPr="00F5744C">
        <w:rPr>
          <w:rFonts w:ascii="Book Antiqua" w:eastAsia="PMingLiU" w:hAnsi="Book Antiqua"/>
          <w:lang w:eastAsia="zh-TW"/>
        </w:rPr>
        <w:t>lbumin/globulin ratio</w:t>
      </w:r>
      <w:r>
        <w:rPr>
          <w:rFonts w:ascii="Book Antiqua" w:hAnsi="Book Antiqua" w:hint="eastAsia"/>
          <w:lang w:eastAsia="zh-CN"/>
        </w:rPr>
        <w:t>;</w:t>
      </w:r>
      <w:r w:rsidRPr="00F5744C">
        <w:rPr>
          <w:rFonts w:ascii="Book Antiqua" w:eastAsia="PMingLiU" w:hAnsi="Book Antiqua"/>
          <w:lang w:eastAsia="zh-TW"/>
        </w:rPr>
        <w:t xml:space="preserve"> UA: </w:t>
      </w:r>
      <w:r>
        <w:rPr>
          <w:rFonts w:ascii="Book Antiqua" w:hAnsi="Book Antiqua" w:hint="eastAsia"/>
          <w:lang w:eastAsia="zh-CN"/>
        </w:rPr>
        <w:t>U</w:t>
      </w:r>
      <w:r w:rsidRPr="00F5744C">
        <w:rPr>
          <w:rFonts w:ascii="Book Antiqua" w:eastAsia="PMingLiU" w:hAnsi="Book Antiqua"/>
          <w:lang w:eastAsia="zh-TW"/>
        </w:rPr>
        <w:t>ric acid</w:t>
      </w:r>
      <w:r>
        <w:rPr>
          <w:rFonts w:ascii="Book Antiqua" w:hAnsi="Book Antiqua" w:hint="eastAsia"/>
          <w:lang w:eastAsia="zh-CN"/>
        </w:rPr>
        <w:t>;</w:t>
      </w:r>
      <w:r w:rsidRPr="00F5744C">
        <w:rPr>
          <w:rFonts w:ascii="Book Antiqua" w:eastAsia="PMingLiU" w:hAnsi="Book Antiqua"/>
          <w:lang w:eastAsia="zh-TW"/>
        </w:rPr>
        <w:t xml:space="preserve"> CRE: </w:t>
      </w:r>
      <w:r>
        <w:rPr>
          <w:rFonts w:ascii="Book Antiqua" w:hAnsi="Book Antiqua" w:hint="eastAsia"/>
          <w:lang w:eastAsia="zh-CN"/>
        </w:rPr>
        <w:t>C</w:t>
      </w:r>
      <w:r w:rsidRPr="00F5744C">
        <w:rPr>
          <w:rFonts w:ascii="Book Antiqua" w:eastAsia="PMingLiU" w:hAnsi="Book Antiqua"/>
          <w:lang w:eastAsia="zh-TW"/>
        </w:rPr>
        <w:t>reatinine</w:t>
      </w:r>
      <w:r>
        <w:rPr>
          <w:rFonts w:ascii="Book Antiqua" w:hAnsi="Book Antiqua" w:hint="eastAsia"/>
          <w:lang w:eastAsia="zh-CN"/>
        </w:rPr>
        <w:t>;</w:t>
      </w:r>
      <w:r w:rsidRPr="00F5744C">
        <w:rPr>
          <w:rFonts w:ascii="Book Antiqua" w:eastAsia="PMingLiU" w:hAnsi="Book Antiqua"/>
          <w:lang w:eastAsia="zh-TW"/>
        </w:rPr>
        <w:t xml:space="preserve"> eGFR: </w:t>
      </w:r>
      <w:r>
        <w:rPr>
          <w:rFonts w:ascii="Book Antiqua" w:hAnsi="Book Antiqua" w:hint="eastAsia"/>
          <w:lang w:eastAsia="zh-CN"/>
        </w:rPr>
        <w:t>E</w:t>
      </w:r>
      <w:r w:rsidRPr="00F5744C">
        <w:rPr>
          <w:rFonts w:ascii="Book Antiqua" w:eastAsia="PMingLiU" w:hAnsi="Book Antiqua"/>
          <w:lang w:eastAsia="zh-TW"/>
        </w:rPr>
        <w:t>stimated glomerular filtration rate</w:t>
      </w:r>
      <w:r>
        <w:rPr>
          <w:rFonts w:ascii="Book Antiqua" w:hAnsi="Book Antiqua" w:hint="eastAsia"/>
          <w:lang w:eastAsia="zh-CN"/>
        </w:rPr>
        <w:t>;</w:t>
      </w:r>
      <w:r w:rsidRPr="00F5744C">
        <w:rPr>
          <w:rFonts w:ascii="Book Antiqua" w:eastAsia="PMingLiU" w:hAnsi="Book Antiqua"/>
          <w:lang w:eastAsia="zh-TW"/>
        </w:rPr>
        <w:t xml:space="preserve"> TCH: </w:t>
      </w:r>
      <w:r>
        <w:rPr>
          <w:rFonts w:ascii="Book Antiqua" w:hAnsi="Book Antiqua" w:hint="eastAsia"/>
          <w:lang w:eastAsia="zh-CN"/>
        </w:rPr>
        <w:t>T</w:t>
      </w:r>
      <w:r w:rsidRPr="00F5744C">
        <w:rPr>
          <w:rFonts w:ascii="Book Antiqua" w:eastAsia="PMingLiU" w:hAnsi="Book Antiqua"/>
          <w:lang w:eastAsia="zh-TW"/>
        </w:rPr>
        <w:t>otal cholesterol</w:t>
      </w:r>
      <w:r>
        <w:rPr>
          <w:rFonts w:ascii="Book Antiqua" w:hAnsi="Book Antiqua" w:hint="eastAsia"/>
          <w:lang w:eastAsia="zh-CN"/>
        </w:rPr>
        <w:t>;</w:t>
      </w:r>
      <w:r w:rsidRPr="00F5744C">
        <w:rPr>
          <w:rFonts w:ascii="Book Antiqua" w:eastAsia="PMingLiU" w:hAnsi="Book Antiqua"/>
          <w:lang w:eastAsia="zh-TW"/>
        </w:rPr>
        <w:t xml:space="preserve"> TG: </w:t>
      </w:r>
      <w:r>
        <w:rPr>
          <w:rFonts w:ascii="Book Antiqua" w:hAnsi="Book Antiqua" w:hint="eastAsia"/>
          <w:lang w:eastAsia="zh-CN"/>
        </w:rPr>
        <w:t>T</w:t>
      </w:r>
      <w:r>
        <w:rPr>
          <w:rFonts w:ascii="Book Antiqua" w:eastAsia="PMingLiU" w:hAnsi="Book Antiqua"/>
          <w:lang w:eastAsia="zh-TW"/>
        </w:rPr>
        <w:t>riglyceride</w:t>
      </w:r>
      <w:r>
        <w:rPr>
          <w:rFonts w:ascii="Book Antiqua" w:hAnsi="Book Antiqua" w:hint="eastAsia"/>
          <w:lang w:eastAsia="zh-CN"/>
        </w:rPr>
        <w:t>;</w:t>
      </w:r>
      <w:r w:rsidRPr="00F5744C">
        <w:rPr>
          <w:rFonts w:ascii="Book Antiqua" w:eastAsia="PMingLiU" w:hAnsi="Book Antiqua"/>
          <w:lang w:eastAsia="zh-TW"/>
        </w:rPr>
        <w:t xml:space="preserve"> GLU-AC:</w:t>
      </w:r>
      <w:r>
        <w:rPr>
          <w:rFonts w:ascii="Book Antiqua" w:hAnsi="Book Antiqua" w:hint="eastAsia"/>
          <w:lang w:eastAsia="zh-CN"/>
        </w:rPr>
        <w:t xml:space="preserve"> G</w:t>
      </w:r>
      <w:r w:rsidRPr="00F5744C">
        <w:rPr>
          <w:rFonts w:ascii="Book Antiqua" w:eastAsia="PMingLiU" w:hAnsi="Book Antiqua"/>
          <w:lang w:eastAsia="zh-TW"/>
        </w:rPr>
        <w:t>lucose before the meal</w:t>
      </w:r>
      <w:r>
        <w:rPr>
          <w:rFonts w:ascii="Book Antiqua" w:hAnsi="Book Antiqua" w:hint="eastAsia"/>
          <w:lang w:eastAsia="zh-CN"/>
        </w:rPr>
        <w:t xml:space="preserve">; </w:t>
      </w:r>
      <w:r w:rsidRPr="00F5744C">
        <w:rPr>
          <w:rFonts w:ascii="Book Antiqua" w:eastAsia="PMingLiU" w:hAnsi="Book Antiqua"/>
          <w:lang w:eastAsia="zh-TW"/>
        </w:rPr>
        <w:t xml:space="preserve">GGT: </w:t>
      </w:r>
      <w:r>
        <w:rPr>
          <w:rFonts w:ascii="Book Antiqua" w:hAnsi="Book Antiqua" w:hint="eastAsia"/>
          <w:lang w:eastAsia="zh-CN"/>
        </w:rPr>
        <w:t>G</w:t>
      </w:r>
      <w:r w:rsidRPr="00F5744C">
        <w:rPr>
          <w:rFonts w:ascii="Book Antiqua" w:eastAsia="PMingLiU" w:hAnsi="Book Antiqua"/>
          <w:lang w:eastAsia="zh-TW"/>
        </w:rPr>
        <w:t>amma glutamyl transpeptidase</w:t>
      </w:r>
      <w:r>
        <w:rPr>
          <w:rFonts w:ascii="Book Antiqua" w:hAnsi="Book Antiqua" w:hint="eastAsia"/>
          <w:lang w:eastAsia="zh-CN"/>
        </w:rPr>
        <w:t>;</w:t>
      </w:r>
      <w:r w:rsidRPr="00F5744C">
        <w:rPr>
          <w:rFonts w:ascii="Book Antiqua" w:eastAsia="PMingLiU" w:hAnsi="Book Antiqua"/>
          <w:lang w:eastAsia="zh-TW"/>
        </w:rPr>
        <w:t xml:space="preserve"> Na: </w:t>
      </w:r>
      <w:r>
        <w:rPr>
          <w:rFonts w:ascii="Book Antiqua" w:hAnsi="Book Antiqua" w:hint="eastAsia"/>
          <w:lang w:eastAsia="zh-CN"/>
        </w:rPr>
        <w:t>S</w:t>
      </w:r>
      <w:r w:rsidRPr="00F5744C">
        <w:rPr>
          <w:rFonts w:ascii="Book Antiqua" w:eastAsia="PMingLiU" w:hAnsi="Book Antiqua"/>
          <w:lang w:eastAsia="zh-TW"/>
        </w:rPr>
        <w:t>odium</w:t>
      </w:r>
      <w:r>
        <w:rPr>
          <w:rFonts w:ascii="Book Antiqua" w:hAnsi="Book Antiqua" w:hint="eastAsia"/>
          <w:lang w:eastAsia="zh-CN"/>
        </w:rPr>
        <w:t>;</w:t>
      </w:r>
      <w:r w:rsidRPr="00F5744C">
        <w:rPr>
          <w:rFonts w:ascii="Book Antiqua" w:eastAsia="PMingLiU" w:hAnsi="Book Antiqua"/>
          <w:lang w:eastAsia="zh-TW"/>
        </w:rPr>
        <w:t xml:space="preserve"> K: </w:t>
      </w:r>
      <w:r>
        <w:rPr>
          <w:rFonts w:ascii="Book Antiqua" w:hAnsi="Book Antiqua" w:hint="eastAsia"/>
          <w:lang w:eastAsia="zh-CN"/>
        </w:rPr>
        <w:t>P</w:t>
      </w:r>
      <w:r w:rsidRPr="00F5744C">
        <w:rPr>
          <w:rFonts w:ascii="Book Antiqua" w:eastAsia="PMingLiU" w:hAnsi="Book Antiqua"/>
          <w:lang w:eastAsia="zh-TW"/>
        </w:rPr>
        <w:t>otassium</w:t>
      </w:r>
      <w:r>
        <w:rPr>
          <w:rFonts w:ascii="Book Antiqua" w:hAnsi="Book Antiqua" w:hint="eastAsia"/>
          <w:lang w:eastAsia="zh-CN"/>
        </w:rPr>
        <w:t>;</w:t>
      </w:r>
      <w:r w:rsidRPr="00F5744C">
        <w:rPr>
          <w:rFonts w:ascii="Book Antiqua" w:eastAsia="PMingLiU" w:hAnsi="Book Antiqua"/>
          <w:lang w:eastAsia="zh-TW"/>
        </w:rPr>
        <w:t xml:space="preserve"> Ca: </w:t>
      </w:r>
      <w:r>
        <w:rPr>
          <w:rFonts w:ascii="Book Antiqua" w:hAnsi="Book Antiqua" w:hint="eastAsia"/>
          <w:lang w:eastAsia="zh-CN"/>
        </w:rPr>
        <w:t>C</w:t>
      </w:r>
      <w:r w:rsidRPr="00F5744C">
        <w:rPr>
          <w:rFonts w:ascii="Book Antiqua" w:eastAsia="PMingLiU" w:hAnsi="Book Antiqua"/>
          <w:lang w:eastAsia="zh-TW"/>
        </w:rPr>
        <w:t>alcium</w:t>
      </w:r>
      <w:r>
        <w:rPr>
          <w:rFonts w:ascii="Book Antiqua" w:hAnsi="Book Antiqua" w:hint="eastAsia"/>
          <w:lang w:eastAsia="zh-CN"/>
        </w:rPr>
        <w:t>;</w:t>
      </w:r>
      <w:r w:rsidRPr="00F5744C">
        <w:rPr>
          <w:rFonts w:ascii="Book Antiqua" w:eastAsia="PMingLiU" w:hAnsi="Book Antiqua"/>
          <w:lang w:eastAsia="zh-TW"/>
        </w:rPr>
        <w:t xml:space="preserve"> HDL: </w:t>
      </w:r>
      <w:r>
        <w:rPr>
          <w:rFonts w:ascii="Book Antiqua" w:hAnsi="Book Antiqua" w:hint="eastAsia"/>
          <w:lang w:eastAsia="zh-CN"/>
        </w:rPr>
        <w:t>H</w:t>
      </w:r>
      <w:r w:rsidRPr="00F5744C">
        <w:rPr>
          <w:rFonts w:ascii="Book Antiqua" w:eastAsia="PMingLiU" w:hAnsi="Book Antiqua"/>
          <w:lang w:eastAsia="zh-TW"/>
        </w:rPr>
        <w:t>igh-density lipoprotein</w:t>
      </w:r>
      <w:r>
        <w:rPr>
          <w:rFonts w:ascii="Book Antiqua" w:hAnsi="Book Antiqua" w:hint="eastAsia"/>
          <w:lang w:eastAsia="zh-CN"/>
        </w:rPr>
        <w:t>;</w:t>
      </w:r>
      <w:r w:rsidRPr="00F5744C">
        <w:rPr>
          <w:rFonts w:ascii="Book Antiqua" w:eastAsia="PMingLiU" w:hAnsi="Book Antiqua"/>
          <w:lang w:eastAsia="zh-TW"/>
        </w:rPr>
        <w:t xml:space="preserve"> LDL: </w:t>
      </w:r>
      <w:r>
        <w:rPr>
          <w:rFonts w:ascii="Book Antiqua" w:hAnsi="Book Antiqua" w:hint="eastAsia"/>
          <w:lang w:eastAsia="zh-CN"/>
        </w:rPr>
        <w:t>L</w:t>
      </w:r>
      <w:r w:rsidRPr="00F5744C">
        <w:rPr>
          <w:rFonts w:ascii="Book Antiqua" w:eastAsia="PMingLiU" w:hAnsi="Book Antiqua"/>
          <w:lang w:eastAsia="zh-TW"/>
        </w:rPr>
        <w:t>ow-density lipoprotein</w:t>
      </w:r>
      <w:r>
        <w:rPr>
          <w:rFonts w:ascii="Book Antiqua" w:hAnsi="Book Antiqua" w:hint="eastAsia"/>
          <w:lang w:eastAsia="zh-CN"/>
        </w:rPr>
        <w:t>;</w:t>
      </w:r>
      <w:r w:rsidRPr="00F5744C">
        <w:rPr>
          <w:rFonts w:ascii="Book Antiqua" w:eastAsia="PMingLiU" w:hAnsi="Book Antiqua"/>
          <w:lang w:eastAsia="zh-TW"/>
        </w:rPr>
        <w:t xml:space="preserve"> HAV: </w:t>
      </w:r>
      <w:r>
        <w:rPr>
          <w:rFonts w:ascii="Book Antiqua" w:hAnsi="Book Antiqua" w:hint="eastAsia"/>
          <w:lang w:eastAsia="zh-CN"/>
        </w:rPr>
        <w:t>H</w:t>
      </w:r>
      <w:r w:rsidRPr="00F5744C">
        <w:rPr>
          <w:rFonts w:ascii="Book Antiqua" w:eastAsia="PMingLiU" w:hAnsi="Book Antiqua"/>
          <w:lang w:eastAsia="zh-TW"/>
        </w:rPr>
        <w:t>epatitis A virus</w:t>
      </w:r>
      <w:r>
        <w:rPr>
          <w:rFonts w:ascii="Book Antiqua" w:hAnsi="Book Antiqua" w:hint="eastAsia"/>
          <w:lang w:eastAsia="zh-CN"/>
        </w:rPr>
        <w:t>;</w:t>
      </w:r>
      <w:r w:rsidRPr="00F5744C">
        <w:rPr>
          <w:rFonts w:ascii="Book Antiqua" w:eastAsia="PMingLiU" w:hAnsi="Book Antiqua"/>
          <w:lang w:eastAsia="zh-TW"/>
        </w:rPr>
        <w:t xml:space="preserve"> HBs: </w:t>
      </w:r>
      <w:r>
        <w:rPr>
          <w:rFonts w:ascii="Book Antiqua" w:hAnsi="Book Antiqua" w:hint="eastAsia"/>
          <w:lang w:eastAsia="zh-CN"/>
        </w:rPr>
        <w:t>H</w:t>
      </w:r>
      <w:r w:rsidRPr="00F5744C">
        <w:rPr>
          <w:rFonts w:ascii="Book Antiqua" w:eastAsia="PMingLiU" w:hAnsi="Book Antiqua"/>
          <w:lang w:eastAsia="zh-TW"/>
        </w:rPr>
        <w:t>epatitis B surface antigen</w:t>
      </w:r>
      <w:r>
        <w:rPr>
          <w:rFonts w:ascii="Book Antiqua" w:hAnsi="Book Antiqua" w:hint="eastAsia"/>
          <w:lang w:eastAsia="zh-CN"/>
        </w:rPr>
        <w:t xml:space="preserve">; </w:t>
      </w:r>
      <w:r w:rsidRPr="00F5744C">
        <w:rPr>
          <w:rFonts w:ascii="Book Antiqua" w:eastAsia="PMingLiU" w:hAnsi="Book Antiqua"/>
          <w:lang w:eastAsia="zh-TW"/>
        </w:rPr>
        <w:t xml:space="preserve">HCV: </w:t>
      </w:r>
      <w:r>
        <w:rPr>
          <w:rFonts w:ascii="Book Antiqua" w:hAnsi="Book Antiqua" w:hint="eastAsia"/>
          <w:lang w:eastAsia="zh-CN"/>
        </w:rPr>
        <w:t>H</w:t>
      </w:r>
      <w:r w:rsidRPr="00F5744C">
        <w:rPr>
          <w:rFonts w:ascii="Book Antiqua" w:eastAsia="PMingLiU" w:hAnsi="Book Antiqua"/>
          <w:lang w:eastAsia="zh-TW"/>
        </w:rPr>
        <w:t>epatitis C virus</w:t>
      </w:r>
      <w:r>
        <w:rPr>
          <w:rFonts w:ascii="Book Antiqua" w:hAnsi="Book Antiqua" w:hint="eastAsia"/>
          <w:lang w:eastAsia="zh-CN"/>
        </w:rPr>
        <w:t>;</w:t>
      </w:r>
      <w:r w:rsidRPr="00F5744C">
        <w:rPr>
          <w:rFonts w:ascii="Book Antiqua" w:eastAsia="PMingLiU" w:hAnsi="Book Antiqua"/>
          <w:lang w:eastAsia="zh-TW"/>
        </w:rPr>
        <w:t xml:space="preserve"> AFP: </w:t>
      </w:r>
      <w:r>
        <w:rPr>
          <w:rFonts w:ascii="Book Antiqua" w:hAnsi="Book Antiqua" w:hint="eastAsia"/>
          <w:lang w:eastAsia="zh-CN"/>
        </w:rPr>
        <w:t>A</w:t>
      </w:r>
      <w:r w:rsidRPr="00F5744C">
        <w:rPr>
          <w:rFonts w:ascii="Book Antiqua" w:eastAsia="PMingLiU" w:hAnsi="Book Antiqua"/>
          <w:lang w:eastAsia="zh-TW"/>
        </w:rPr>
        <w:t>lpha fetal protein</w:t>
      </w:r>
      <w:r>
        <w:rPr>
          <w:rFonts w:ascii="Book Antiqua" w:hAnsi="Book Antiqua" w:hint="eastAsia"/>
          <w:lang w:eastAsia="zh-CN"/>
        </w:rPr>
        <w:t>;</w:t>
      </w:r>
      <w:r w:rsidRPr="00F5744C">
        <w:rPr>
          <w:rFonts w:ascii="Book Antiqua" w:eastAsia="PMingLiU" w:hAnsi="Book Antiqua"/>
          <w:lang w:eastAsia="zh-TW"/>
        </w:rPr>
        <w:t xml:space="preserve"> CEA: </w:t>
      </w:r>
      <w:r>
        <w:rPr>
          <w:rFonts w:ascii="Book Antiqua" w:hAnsi="Book Antiqua" w:hint="eastAsia"/>
          <w:lang w:eastAsia="zh-CN"/>
        </w:rPr>
        <w:t>C</w:t>
      </w:r>
      <w:r w:rsidRPr="00F5744C">
        <w:rPr>
          <w:rFonts w:ascii="Book Antiqua" w:eastAsia="PMingLiU" w:hAnsi="Book Antiqua"/>
          <w:lang w:eastAsia="zh-TW"/>
        </w:rPr>
        <w:t>ancer embryonic antigen</w:t>
      </w:r>
      <w:r>
        <w:rPr>
          <w:rFonts w:ascii="Book Antiqua" w:hAnsi="Book Antiqua" w:hint="eastAsia"/>
          <w:lang w:eastAsia="zh-CN"/>
        </w:rPr>
        <w:t>;</w:t>
      </w:r>
      <w:r w:rsidRPr="00F5744C">
        <w:rPr>
          <w:rFonts w:ascii="Book Antiqua" w:eastAsia="PMingLiU" w:hAnsi="Book Antiqua"/>
          <w:lang w:eastAsia="zh-TW"/>
        </w:rPr>
        <w:t xml:space="preserve"> FT4:</w:t>
      </w:r>
      <w:r>
        <w:rPr>
          <w:rFonts w:ascii="Book Antiqua" w:hAnsi="Book Antiqua" w:hint="eastAsia"/>
          <w:lang w:eastAsia="zh-CN"/>
        </w:rPr>
        <w:t xml:space="preserve"> F</w:t>
      </w:r>
      <w:r w:rsidRPr="00F5744C">
        <w:rPr>
          <w:rFonts w:ascii="Book Antiqua" w:eastAsia="PMingLiU" w:hAnsi="Book Antiqua"/>
          <w:lang w:eastAsia="zh-TW"/>
        </w:rPr>
        <w:t>ree thyroxin</w:t>
      </w:r>
      <w:r>
        <w:rPr>
          <w:rFonts w:ascii="Book Antiqua" w:hAnsi="Book Antiqua" w:hint="eastAsia"/>
          <w:lang w:eastAsia="zh-CN"/>
        </w:rPr>
        <w:t>;</w:t>
      </w:r>
      <w:r w:rsidRPr="00F5744C">
        <w:rPr>
          <w:rFonts w:ascii="Book Antiqua" w:eastAsia="PMingLiU" w:hAnsi="Book Antiqua"/>
          <w:lang w:eastAsia="zh-TW"/>
        </w:rPr>
        <w:t xml:space="preserve"> T3: </w:t>
      </w:r>
      <w:r>
        <w:rPr>
          <w:rFonts w:ascii="Book Antiqua" w:hAnsi="Book Antiqua" w:hint="eastAsia"/>
          <w:lang w:eastAsia="zh-CN"/>
        </w:rPr>
        <w:t>T</w:t>
      </w:r>
      <w:r w:rsidRPr="00F5744C">
        <w:rPr>
          <w:rFonts w:ascii="Book Antiqua" w:eastAsia="PMingLiU" w:hAnsi="Book Antiqua"/>
          <w:lang w:eastAsia="zh-TW"/>
        </w:rPr>
        <w:t>riiodothyronine</w:t>
      </w:r>
      <w:r>
        <w:rPr>
          <w:rFonts w:ascii="Book Antiqua" w:hAnsi="Book Antiqua" w:hint="eastAsia"/>
          <w:lang w:eastAsia="zh-CN"/>
        </w:rPr>
        <w:t>;</w:t>
      </w:r>
      <w:r w:rsidRPr="00F5744C">
        <w:rPr>
          <w:rFonts w:ascii="Book Antiqua" w:eastAsia="PMingLiU" w:hAnsi="Book Antiqua"/>
          <w:lang w:eastAsia="zh-TW"/>
        </w:rPr>
        <w:t xml:space="preserve"> TSH: </w:t>
      </w:r>
      <w:r>
        <w:rPr>
          <w:rFonts w:ascii="Book Antiqua" w:hAnsi="Book Antiqua" w:hint="eastAsia"/>
          <w:lang w:eastAsia="zh-CN"/>
        </w:rPr>
        <w:t>T</w:t>
      </w:r>
      <w:r w:rsidRPr="00F5744C">
        <w:rPr>
          <w:rFonts w:ascii="Book Antiqua" w:eastAsia="PMingLiU" w:hAnsi="Book Antiqua"/>
          <w:lang w:eastAsia="zh-TW"/>
        </w:rPr>
        <w:t>hyroid-</w:t>
      </w:r>
      <w:proofErr w:type="spellStart"/>
      <w:r w:rsidRPr="00F5744C">
        <w:rPr>
          <w:rFonts w:ascii="Book Antiqua" w:eastAsia="PMingLiU" w:hAnsi="Book Antiqua"/>
          <w:lang w:eastAsia="zh-TW"/>
        </w:rPr>
        <w:t>stimuating</w:t>
      </w:r>
      <w:proofErr w:type="spellEnd"/>
      <w:r w:rsidRPr="00F5744C">
        <w:rPr>
          <w:rFonts w:ascii="Book Antiqua" w:eastAsia="PMingLiU" w:hAnsi="Book Antiqua"/>
          <w:lang w:eastAsia="zh-TW"/>
        </w:rPr>
        <w:t xml:space="preserve"> hormone</w:t>
      </w:r>
      <w:r>
        <w:rPr>
          <w:rFonts w:ascii="Book Antiqua" w:hAnsi="Book Antiqua" w:hint="eastAsia"/>
          <w:lang w:eastAsia="zh-CN"/>
        </w:rPr>
        <w:t>;</w:t>
      </w:r>
      <w:r w:rsidRPr="00F5744C">
        <w:rPr>
          <w:rFonts w:ascii="Book Antiqua" w:eastAsia="PMingLiU" w:hAnsi="Book Antiqua"/>
          <w:lang w:eastAsia="zh-TW"/>
        </w:rPr>
        <w:t xml:space="preserve"> </w:t>
      </w:r>
      <w:r>
        <w:rPr>
          <w:rFonts w:ascii="Book Antiqua" w:hAnsi="Book Antiqua" w:hint="eastAsia"/>
          <w:lang w:eastAsia="zh-CN"/>
        </w:rPr>
        <w:t>CA: C</w:t>
      </w:r>
      <w:r w:rsidRPr="00F5744C">
        <w:rPr>
          <w:rFonts w:ascii="Book Antiqua" w:eastAsia="PMingLiU" w:hAnsi="Book Antiqua"/>
          <w:lang w:eastAsia="zh-TW"/>
        </w:rPr>
        <w:t>arbohydrate antigen</w:t>
      </w:r>
      <w:r>
        <w:rPr>
          <w:rFonts w:ascii="Book Antiqua" w:hAnsi="Book Antiqua" w:hint="eastAsia"/>
          <w:lang w:eastAsia="zh-CN"/>
        </w:rPr>
        <w:t xml:space="preserve">; </w:t>
      </w:r>
      <w:r w:rsidRPr="00F5744C">
        <w:rPr>
          <w:rFonts w:ascii="Book Antiqua" w:eastAsia="PMingLiU" w:hAnsi="Book Antiqua"/>
          <w:lang w:eastAsia="zh-TW"/>
        </w:rPr>
        <w:t xml:space="preserve">ESR: </w:t>
      </w:r>
      <w:r>
        <w:rPr>
          <w:rFonts w:ascii="Book Antiqua" w:hAnsi="Book Antiqua" w:hint="eastAsia"/>
          <w:lang w:eastAsia="zh-CN"/>
        </w:rPr>
        <w:t>E</w:t>
      </w:r>
      <w:r w:rsidRPr="00F5744C">
        <w:rPr>
          <w:rFonts w:ascii="Book Antiqua" w:eastAsia="PMingLiU" w:hAnsi="Book Antiqua"/>
          <w:lang w:eastAsia="zh-TW"/>
        </w:rPr>
        <w:t>rythrocyte sedimentation rate</w:t>
      </w:r>
      <w:r>
        <w:rPr>
          <w:rFonts w:ascii="Book Antiqua" w:hAnsi="Book Antiqua" w:hint="eastAsia"/>
          <w:lang w:eastAsia="zh-CN"/>
        </w:rPr>
        <w:t>;</w:t>
      </w:r>
      <w:r w:rsidRPr="00F5744C">
        <w:rPr>
          <w:rFonts w:ascii="Book Antiqua" w:eastAsia="PMingLiU" w:hAnsi="Book Antiqua"/>
          <w:lang w:eastAsia="zh-TW"/>
        </w:rPr>
        <w:t xml:space="preserve"> WBC: </w:t>
      </w:r>
      <w:r>
        <w:rPr>
          <w:rFonts w:ascii="Book Antiqua" w:hAnsi="Book Antiqua" w:hint="eastAsia"/>
          <w:lang w:eastAsia="zh-CN"/>
        </w:rPr>
        <w:t>W</w:t>
      </w:r>
      <w:r w:rsidRPr="00F5744C">
        <w:rPr>
          <w:rFonts w:ascii="Book Antiqua" w:eastAsia="PMingLiU" w:hAnsi="Book Antiqua"/>
          <w:lang w:eastAsia="zh-TW"/>
        </w:rPr>
        <w:t>hite blood cells</w:t>
      </w:r>
      <w:r>
        <w:rPr>
          <w:rFonts w:ascii="Book Antiqua" w:hAnsi="Book Antiqua" w:hint="eastAsia"/>
          <w:lang w:eastAsia="zh-CN"/>
        </w:rPr>
        <w:t>;</w:t>
      </w:r>
      <w:r w:rsidRPr="00F5744C">
        <w:rPr>
          <w:rFonts w:ascii="Book Antiqua" w:eastAsia="PMingLiU" w:hAnsi="Book Antiqua"/>
          <w:lang w:eastAsia="zh-TW"/>
        </w:rPr>
        <w:t xml:space="preserve"> RBC: </w:t>
      </w:r>
      <w:r>
        <w:rPr>
          <w:rFonts w:ascii="Book Antiqua" w:hAnsi="Book Antiqua" w:hint="eastAsia"/>
          <w:lang w:eastAsia="zh-CN"/>
        </w:rPr>
        <w:t>R</w:t>
      </w:r>
      <w:r w:rsidRPr="00F5744C">
        <w:rPr>
          <w:rFonts w:ascii="Book Antiqua" w:eastAsia="PMingLiU" w:hAnsi="Book Antiqua"/>
          <w:lang w:eastAsia="zh-TW"/>
        </w:rPr>
        <w:t>ed blood cells</w:t>
      </w:r>
      <w:r>
        <w:rPr>
          <w:rFonts w:ascii="Book Antiqua" w:hAnsi="Book Antiqua" w:hint="eastAsia"/>
          <w:lang w:eastAsia="zh-CN"/>
        </w:rPr>
        <w:t>;</w:t>
      </w:r>
      <w:r w:rsidRPr="00F5744C">
        <w:rPr>
          <w:rFonts w:ascii="Book Antiqua" w:eastAsia="PMingLiU" w:hAnsi="Book Antiqua"/>
          <w:lang w:eastAsia="zh-TW"/>
        </w:rPr>
        <w:t xml:space="preserve"> PLT: </w:t>
      </w:r>
      <w:r>
        <w:rPr>
          <w:rFonts w:ascii="Book Antiqua" w:hAnsi="Book Antiqua" w:hint="eastAsia"/>
          <w:lang w:eastAsia="zh-CN"/>
        </w:rPr>
        <w:t>P</w:t>
      </w:r>
      <w:r w:rsidRPr="00F5744C">
        <w:rPr>
          <w:rFonts w:ascii="Book Antiqua" w:eastAsia="PMingLiU" w:hAnsi="Book Antiqua"/>
          <w:lang w:eastAsia="zh-TW"/>
        </w:rPr>
        <w:t>latelet</w:t>
      </w:r>
      <w:r>
        <w:rPr>
          <w:rFonts w:ascii="Book Antiqua" w:hAnsi="Book Antiqua" w:hint="eastAsia"/>
          <w:lang w:eastAsia="zh-CN"/>
        </w:rPr>
        <w:t>.</w:t>
      </w:r>
    </w:p>
    <w:p w14:paraId="1DB13D79" w14:textId="77777777" w:rsidR="00A77B3E" w:rsidRPr="00E75737" w:rsidRDefault="00A77B3E" w:rsidP="00E75737">
      <w:pPr>
        <w:pStyle w:val="ae"/>
        <w:spacing w:before="0" w:beforeAutospacing="0" w:after="0" w:afterAutospacing="0" w:line="480" w:lineRule="auto"/>
        <w:jc w:val="both"/>
        <w:rPr>
          <w:rFonts w:ascii="Book Antiqua" w:eastAsiaTheme="minorEastAsia" w:hAnsi="Book Antiqua"/>
          <w:b/>
          <w:lang w:eastAsia="zh-CN"/>
        </w:rPr>
      </w:pPr>
    </w:p>
    <w:sectPr w:rsidR="00A77B3E" w:rsidRPr="00E75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4D98" w14:textId="77777777" w:rsidR="002B484F" w:rsidRDefault="002B484F" w:rsidP="00856CA3">
      <w:r>
        <w:separator/>
      </w:r>
    </w:p>
  </w:endnote>
  <w:endnote w:type="continuationSeparator" w:id="0">
    <w:p w14:paraId="04CD5B2E" w14:textId="77777777" w:rsidR="002B484F" w:rsidRDefault="002B484F" w:rsidP="0085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300000000000000"/>
    <w:charset w:val="88"/>
    <w:family w:val="auto"/>
    <w:notTrueType/>
    <w:pitch w:val="variable"/>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88295"/>
      <w:docPartObj>
        <w:docPartGallery w:val="Page Numbers (Bottom of Page)"/>
        <w:docPartUnique/>
      </w:docPartObj>
    </w:sdtPr>
    <w:sdtContent>
      <w:sdt>
        <w:sdtPr>
          <w:id w:val="860082579"/>
          <w:docPartObj>
            <w:docPartGallery w:val="Page Numbers (Top of Page)"/>
            <w:docPartUnique/>
          </w:docPartObj>
        </w:sdtPr>
        <w:sdtContent>
          <w:p w14:paraId="55B273A8" w14:textId="77777777" w:rsidR="00856CA3" w:rsidRDefault="00856CA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501A8">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501A8">
              <w:rPr>
                <w:b/>
                <w:bCs/>
                <w:noProof/>
              </w:rPr>
              <w:t>16</w:t>
            </w:r>
            <w:r>
              <w:rPr>
                <w:b/>
                <w:bCs/>
                <w:sz w:val="24"/>
                <w:szCs w:val="24"/>
              </w:rPr>
              <w:fldChar w:fldCharType="end"/>
            </w:r>
          </w:p>
        </w:sdtContent>
      </w:sdt>
    </w:sdtContent>
  </w:sdt>
  <w:p w14:paraId="3A0BD37E" w14:textId="77777777" w:rsidR="00856CA3" w:rsidRDefault="00856C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BD2C" w14:textId="77777777" w:rsidR="002B484F" w:rsidRDefault="002B484F" w:rsidP="00856CA3">
      <w:r>
        <w:separator/>
      </w:r>
    </w:p>
  </w:footnote>
  <w:footnote w:type="continuationSeparator" w:id="0">
    <w:p w14:paraId="486195A6" w14:textId="77777777" w:rsidR="002B484F" w:rsidRDefault="002B484F" w:rsidP="00856C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0F3"/>
    <w:rsid w:val="00027F50"/>
    <w:rsid w:val="002018C8"/>
    <w:rsid w:val="00257FCB"/>
    <w:rsid w:val="002B484F"/>
    <w:rsid w:val="005D07B6"/>
    <w:rsid w:val="00646375"/>
    <w:rsid w:val="006C6FAD"/>
    <w:rsid w:val="00823383"/>
    <w:rsid w:val="00856CA3"/>
    <w:rsid w:val="009501A8"/>
    <w:rsid w:val="00A77B3E"/>
    <w:rsid w:val="00AD084D"/>
    <w:rsid w:val="00B35412"/>
    <w:rsid w:val="00CA2A55"/>
    <w:rsid w:val="00CB3391"/>
    <w:rsid w:val="00E75737"/>
    <w:rsid w:val="00E8252D"/>
    <w:rsid w:val="00FE0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E9E9C"/>
  <w15:docId w15:val="{8D5E7A33-B443-4ED6-B59B-20700350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6C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6CA3"/>
    <w:rPr>
      <w:sz w:val="18"/>
      <w:szCs w:val="18"/>
    </w:rPr>
  </w:style>
  <w:style w:type="paragraph" w:styleId="a5">
    <w:name w:val="footer"/>
    <w:basedOn w:val="a"/>
    <w:link w:val="a6"/>
    <w:uiPriority w:val="99"/>
    <w:rsid w:val="00856CA3"/>
    <w:pPr>
      <w:tabs>
        <w:tab w:val="center" w:pos="4153"/>
        <w:tab w:val="right" w:pos="8306"/>
      </w:tabs>
      <w:snapToGrid w:val="0"/>
    </w:pPr>
    <w:rPr>
      <w:sz w:val="18"/>
      <w:szCs w:val="18"/>
    </w:rPr>
  </w:style>
  <w:style w:type="character" w:customStyle="1" w:styleId="a6">
    <w:name w:val="页脚 字符"/>
    <w:basedOn w:val="a0"/>
    <w:link w:val="a5"/>
    <w:uiPriority w:val="99"/>
    <w:rsid w:val="00856CA3"/>
    <w:rPr>
      <w:sz w:val="18"/>
      <w:szCs w:val="18"/>
    </w:rPr>
  </w:style>
  <w:style w:type="character" w:styleId="a7">
    <w:name w:val="annotation reference"/>
    <w:basedOn w:val="a0"/>
    <w:rsid w:val="00257FCB"/>
    <w:rPr>
      <w:sz w:val="21"/>
      <w:szCs w:val="21"/>
    </w:rPr>
  </w:style>
  <w:style w:type="paragraph" w:styleId="a8">
    <w:name w:val="annotation text"/>
    <w:basedOn w:val="a"/>
    <w:link w:val="a9"/>
    <w:rsid w:val="00257FCB"/>
  </w:style>
  <w:style w:type="character" w:customStyle="1" w:styleId="a9">
    <w:name w:val="批注文字 字符"/>
    <w:basedOn w:val="a0"/>
    <w:link w:val="a8"/>
    <w:rsid w:val="00257FCB"/>
    <w:rPr>
      <w:sz w:val="24"/>
      <w:szCs w:val="24"/>
    </w:rPr>
  </w:style>
  <w:style w:type="paragraph" w:styleId="aa">
    <w:name w:val="annotation subject"/>
    <w:basedOn w:val="a8"/>
    <w:next w:val="a8"/>
    <w:link w:val="ab"/>
    <w:rsid w:val="00257FCB"/>
    <w:rPr>
      <w:b/>
      <w:bCs/>
    </w:rPr>
  </w:style>
  <w:style w:type="character" w:customStyle="1" w:styleId="ab">
    <w:name w:val="批注主题 字符"/>
    <w:basedOn w:val="a9"/>
    <w:link w:val="aa"/>
    <w:rsid w:val="00257FCB"/>
    <w:rPr>
      <w:b/>
      <w:bCs/>
      <w:sz w:val="24"/>
      <w:szCs w:val="24"/>
    </w:rPr>
  </w:style>
  <w:style w:type="paragraph" w:styleId="ac">
    <w:name w:val="Balloon Text"/>
    <w:basedOn w:val="a"/>
    <w:link w:val="ad"/>
    <w:rsid w:val="00257FCB"/>
    <w:rPr>
      <w:sz w:val="18"/>
      <w:szCs w:val="18"/>
    </w:rPr>
  </w:style>
  <w:style w:type="character" w:customStyle="1" w:styleId="ad">
    <w:name w:val="批注框文本 字符"/>
    <w:basedOn w:val="a0"/>
    <w:link w:val="ac"/>
    <w:rsid w:val="00257FCB"/>
    <w:rPr>
      <w:sz w:val="18"/>
      <w:szCs w:val="18"/>
    </w:rPr>
  </w:style>
  <w:style w:type="paragraph" w:styleId="ae">
    <w:name w:val="Normal (Web)"/>
    <w:basedOn w:val="a"/>
    <w:uiPriority w:val="99"/>
    <w:unhideWhenUsed/>
    <w:rsid w:val="00E8252D"/>
    <w:pPr>
      <w:spacing w:before="100" w:beforeAutospacing="1" w:after="100" w:afterAutospacing="1"/>
    </w:pPr>
    <w:rPr>
      <w:rFonts w:ascii="PMingLiU" w:eastAsia="PMingLiU" w:hAnsi="PMingLiU" w:cs="PMingLiU"/>
      <w:lang w:eastAsia="zh-TW"/>
    </w:rPr>
  </w:style>
  <w:style w:type="table" w:styleId="af">
    <w:name w:val="Table Grid"/>
    <w:basedOn w:val="a1"/>
    <w:rsid w:val="00E7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230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4954">
      <w:bodyDiv w:val="1"/>
      <w:marLeft w:val="0"/>
      <w:marRight w:val="0"/>
      <w:marTop w:val="0"/>
      <w:marBottom w:val="0"/>
      <w:divBdr>
        <w:top w:val="none" w:sz="0" w:space="0" w:color="auto"/>
        <w:left w:val="none" w:sz="0" w:space="0" w:color="auto"/>
        <w:bottom w:val="none" w:sz="0" w:space="0" w:color="auto"/>
        <w:right w:val="none" w:sz="0" w:space="0" w:color="auto"/>
      </w:divBdr>
      <w:divsChild>
        <w:div w:id="1423136968">
          <w:marLeft w:val="-150"/>
          <w:marRight w:val="0"/>
          <w:marTop w:val="0"/>
          <w:marBottom w:val="0"/>
          <w:divBdr>
            <w:top w:val="none" w:sz="0" w:space="0" w:color="auto"/>
            <w:left w:val="none" w:sz="0" w:space="0" w:color="auto"/>
            <w:bottom w:val="none" w:sz="0" w:space="0" w:color="auto"/>
            <w:right w:val="none" w:sz="0" w:space="0" w:color="auto"/>
          </w:divBdr>
        </w:div>
      </w:divsChild>
    </w:div>
    <w:div w:id="112014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SR36ZK/EmXD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perpile.com/c/SR36ZK/Hodyu"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8</cp:revision>
  <dcterms:created xsi:type="dcterms:W3CDTF">2022-12-21T06:36:00Z</dcterms:created>
  <dcterms:modified xsi:type="dcterms:W3CDTF">2022-12-23T00:24:00Z</dcterms:modified>
</cp:coreProperties>
</file>