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9F2" w14:textId="77777777" w:rsidR="00A77B3E" w:rsidRDefault="006E571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8518E41" w14:textId="77777777" w:rsidR="00A77B3E" w:rsidRDefault="006E571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81560</w:t>
      </w:r>
    </w:p>
    <w:p w14:paraId="0BCB1853" w14:textId="77777777" w:rsidR="00A77B3E" w:rsidRDefault="006E571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0970F149" w14:textId="77777777" w:rsidR="00A77B3E" w:rsidRDefault="00A77B3E">
      <w:pPr>
        <w:spacing w:line="360" w:lineRule="auto"/>
        <w:jc w:val="both"/>
      </w:pPr>
    </w:p>
    <w:p w14:paraId="4CE53BC9" w14:textId="77777777" w:rsidR="00A77B3E" w:rsidRDefault="006E571C">
      <w:pPr>
        <w:spacing w:line="360" w:lineRule="auto"/>
        <w:jc w:val="both"/>
      </w:pPr>
      <w:r>
        <w:rPr>
          <w:rFonts w:ascii="Book Antiqua" w:eastAsia="Book Antiqua" w:hAnsi="Book Antiqua" w:cs="Book Antiqua"/>
          <w:b/>
          <w:color w:val="000000"/>
        </w:rPr>
        <w:t xml:space="preserve">Importance of proper ventilator support and pulmonary rehabilitation in obese patients with heart failure: </w:t>
      </w:r>
      <w:r w:rsidR="00FD3A49">
        <w:rPr>
          <w:rFonts w:ascii="Book Antiqua" w:eastAsia="Book Antiqua" w:hAnsi="Book Antiqua" w:cs="Book Antiqua"/>
          <w:b/>
          <w:color w:val="000000"/>
        </w:rPr>
        <w:t>Two</w:t>
      </w:r>
      <w:r>
        <w:rPr>
          <w:rFonts w:ascii="Book Antiqua" w:eastAsia="Book Antiqua" w:hAnsi="Book Antiqua" w:cs="Book Antiqua"/>
          <w:b/>
          <w:color w:val="000000"/>
        </w:rPr>
        <w:t xml:space="preserve"> case </w:t>
      </w:r>
      <w:r w:rsidR="006B6F16">
        <w:rPr>
          <w:rFonts w:ascii="Book Antiqua" w:eastAsia="Book Antiqua" w:hAnsi="Book Antiqua" w:cs="Book Antiqua"/>
          <w:b/>
          <w:color w:val="000000"/>
        </w:rPr>
        <w:t>report</w:t>
      </w:r>
      <w:r w:rsidR="00FD3A49">
        <w:rPr>
          <w:rFonts w:ascii="Book Antiqua" w:eastAsia="Book Antiqua" w:hAnsi="Book Antiqua" w:cs="Book Antiqua"/>
          <w:b/>
          <w:color w:val="000000"/>
        </w:rPr>
        <w:t>s</w:t>
      </w:r>
    </w:p>
    <w:p w14:paraId="113365B0" w14:textId="77777777" w:rsidR="00A77B3E" w:rsidRDefault="00A77B3E">
      <w:pPr>
        <w:spacing w:line="360" w:lineRule="auto"/>
        <w:jc w:val="both"/>
      </w:pPr>
    </w:p>
    <w:p w14:paraId="7BD0D857" w14:textId="77777777" w:rsidR="00A77B3E" w:rsidRDefault="00112510">
      <w:pPr>
        <w:spacing w:line="360" w:lineRule="auto"/>
        <w:jc w:val="both"/>
      </w:pPr>
      <w:r>
        <w:rPr>
          <w:rFonts w:ascii="Book Antiqua" w:eastAsia="Book Antiqua" w:hAnsi="Book Antiqua" w:cs="Book Antiqua"/>
          <w:color w:val="000000"/>
        </w:rPr>
        <w:t>Lim EH</w:t>
      </w:r>
      <w:r w:rsidRPr="00112510">
        <w:rPr>
          <w:rFonts w:ascii="Book Antiqua" w:eastAsia="Book Antiqua" w:hAnsi="Book Antiqua" w:cs="Book Antiqua"/>
          <w:i/>
          <w:iCs/>
          <w:color w:val="000000"/>
        </w:rPr>
        <w:t xml:space="preserve"> </w:t>
      </w:r>
      <w:r w:rsidRPr="00112510">
        <w:rPr>
          <w:rFonts w:ascii="Book Antiqua" w:eastAsia="宋体" w:hAnsi="Book Antiqua" w:cs="宋体"/>
          <w:i/>
          <w:iCs/>
          <w:color w:val="000000"/>
          <w:lang w:eastAsia="zh-CN"/>
        </w:rPr>
        <w:t>et al</w:t>
      </w:r>
      <w:r w:rsidRPr="00112510">
        <w:rPr>
          <w:rFonts w:ascii="Book Antiqua" w:eastAsia="宋体" w:hAnsi="Book Antiqua" w:cs="宋体"/>
          <w:color w:val="000000"/>
          <w:lang w:eastAsia="zh-CN"/>
        </w:rPr>
        <w:t xml:space="preserve">. </w:t>
      </w:r>
      <w:r>
        <w:rPr>
          <w:rFonts w:ascii="Book Antiqua" w:eastAsia="Book Antiqua" w:hAnsi="Book Antiqua" w:cs="Book Antiqua"/>
          <w:color w:val="000000"/>
        </w:rPr>
        <w:t>Management in obese patient with HF</w:t>
      </w:r>
    </w:p>
    <w:p w14:paraId="160885C8" w14:textId="77777777" w:rsidR="00A77B3E" w:rsidRDefault="00A77B3E">
      <w:pPr>
        <w:spacing w:line="360" w:lineRule="auto"/>
        <w:jc w:val="both"/>
      </w:pPr>
    </w:p>
    <w:p w14:paraId="60010D04" w14:textId="77777777" w:rsidR="00A77B3E" w:rsidRDefault="006E571C">
      <w:pPr>
        <w:spacing w:line="360" w:lineRule="auto"/>
        <w:jc w:val="both"/>
      </w:pPr>
      <w:proofErr w:type="spellStart"/>
      <w:r>
        <w:rPr>
          <w:rFonts w:ascii="Book Antiqua" w:eastAsia="Book Antiqua" w:hAnsi="Book Antiqua" w:cs="Book Antiqua"/>
          <w:color w:val="000000"/>
        </w:rPr>
        <w:t>Eun-Hee</w:t>
      </w:r>
      <w:proofErr w:type="spellEnd"/>
      <w:r>
        <w:rPr>
          <w:rFonts w:ascii="Book Antiqua" w:eastAsia="Book Antiqua" w:hAnsi="Book Antiqua" w:cs="Book Antiqua"/>
          <w:color w:val="000000"/>
        </w:rPr>
        <w:t xml:space="preserve"> Lim, Sung-</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Park, Yu Hui Won</w:t>
      </w:r>
    </w:p>
    <w:p w14:paraId="235D379C" w14:textId="77777777" w:rsidR="00A77B3E" w:rsidRDefault="00A77B3E">
      <w:pPr>
        <w:spacing w:line="360" w:lineRule="auto"/>
        <w:jc w:val="both"/>
      </w:pPr>
    </w:p>
    <w:p w14:paraId="4A2B1764" w14:textId="07516F4B" w:rsidR="00A77B3E" w:rsidRPr="00C43789" w:rsidRDefault="006E571C">
      <w:pPr>
        <w:spacing w:line="360" w:lineRule="auto"/>
        <w:jc w:val="both"/>
      </w:pPr>
      <w:proofErr w:type="spellStart"/>
      <w:r w:rsidRPr="00C43789">
        <w:rPr>
          <w:rFonts w:ascii="Book Antiqua" w:eastAsia="Book Antiqua" w:hAnsi="Book Antiqua" w:cs="Book Antiqua"/>
          <w:b/>
          <w:bCs/>
          <w:color w:val="000000"/>
        </w:rPr>
        <w:t>Eun-Hee</w:t>
      </w:r>
      <w:proofErr w:type="spellEnd"/>
      <w:r w:rsidRPr="00C43789">
        <w:rPr>
          <w:rFonts w:ascii="Book Antiqua" w:eastAsia="Book Antiqua" w:hAnsi="Book Antiqua" w:cs="Book Antiqua"/>
          <w:b/>
          <w:bCs/>
          <w:color w:val="000000"/>
        </w:rPr>
        <w:t xml:space="preserve"> Lim, </w:t>
      </w:r>
      <w:r w:rsidRPr="00C43789">
        <w:rPr>
          <w:rFonts w:ascii="Book Antiqua" w:eastAsia="Book Antiqua" w:hAnsi="Book Antiqua" w:cs="Book Antiqua"/>
          <w:color w:val="000000"/>
        </w:rPr>
        <w:t xml:space="preserve">Physical Medicine and Rehabilitation, </w:t>
      </w:r>
      <w:proofErr w:type="spellStart"/>
      <w:r w:rsidR="00E23C6A" w:rsidRPr="00C43789">
        <w:rPr>
          <w:rFonts w:ascii="Book Antiqua" w:eastAsia="Book Antiqua" w:hAnsi="Book Antiqua" w:cs="Book Antiqua"/>
          <w:color w:val="000000"/>
        </w:rPr>
        <w:t>Jeonbuk</w:t>
      </w:r>
      <w:proofErr w:type="spellEnd"/>
      <w:r w:rsidR="00E23C6A" w:rsidRPr="00C43789">
        <w:rPr>
          <w:rFonts w:ascii="Book Antiqua" w:eastAsia="Book Antiqua" w:hAnsi="Book Antiqua" w:cs="Book Antiqua"/>
          <w:color w:val="000000"/>
        </w:rPr>
        <w:t xml:space="preserve"> National University </w:t>
      </w:r>
      <w:r w:rsidRPr="00C43789">
        <w:rPr>
          <w:rFonts w:ascii="Book Antiqua" w:eastAsia="Book Antiqua" w:hAnsi="Book Antiqua" w:cs="Book Antiqua"/>
          <w:color w:val="000000"/>
        </w:rPr>
        <w:t xml:space="preserve">Medical School, </w:t>
      </w:r>
      <w:proofErr w:type="spellStart"/>
      <w:r w:rsidRPr="00C43789">
        <w:rPr>
          <w:rFonts w:ascii="Book Antiqua" w:eastAsia="Book Antiqua" w:hAnsi="Book Antiqua" w:cs="Book Antiqua"/>
          <w:color w:val="000000"/>
        </w:rPr>
        <w:t>Jeonju</w:t>
      </w:r>
      <w:proofErr w:type="spellEnd"/>
      <w:r w:rsidR="00457B25" w:rsidRPr="00C43789">
        <w:rPr>
          <w:rFonts w:ascii="Book Antiqua" w:eastAsia="Book Antiqua" w:hAnsi="Book Antiqua" w:cs="Book Antiqua"/>
          <w:color w:val="000000"/>
        </w:rPr>
        <w:t xml:space="preserve"> 54907</w:t>
      </w:r>
      <w:r w:rsidRPr="00C43789">
        <w:rPr>
          <w:rFonts w:ascii="Book Antiqua" w:eastAsia="Book Antiqua" w:hAnsi="Book Antiqua" w:cs="Book Antiqua"/>
          <w:color w:val="000000"/>
        </w:rPr>
        <w:t>, South Korea</w:t>
      </w:r>
    </w:p>
    <w:p w14:paraId="722D283F" w14:textId="77777777" w:rsidR="00A77B3E" w:rsidRPr="00C43789" w:rsidRDefault="00A77B3E">
      <w:pPr>
        <w:spacing w:line="360" w:lineRule="auto"/>
        <w:jc w:val="both"/>
      </w:pPr>
    </w:p>
    <w:p w14:paraId="496DFFAF" w14:textId="50FB5645" w:rsidR="00A77B3E" w:rsidRPr="00C43789" w:rsidRDefault="006E571C">
      <w:pPr>
        <w:spacing w:line="360" w:lineRule="auto"/>
        <w:jc w:val="both"/>
      </w:pPr>
      <w:r w:rsidRPr="00C43789">
        <w:rPr>
          <w:rFonts w:ascii="Book Antiqua" w:eastAsia="Book Antiqua" w:hAnsi="Book Antiqua" w:cs="Book Antiqua"/>
          <w:b/>
          <w:bCs/>
          <w:color w:val="000000"/>
        </w:rPr>
        <w:t>Sung-</w:t>
      </w:r>
      <w:proofErr w:type="spellStart"/>
      <w:r w:rsidRPr="00C43789">
        <w:rPr>
          <w:rFonts w:ascii="Book Antiqua" w:eastAsia="Book Antiqua" w:hAnsi="Book Antiqua" w:cs="Book Antiqua"/>
          <w:b/>
          <w:bCs/>
          <w:color w:val="000000"/>
        </w:rPr>
        <w:t>Hee</w:t>
      </w:r>
      <w:proofErr w:type="spellEnd"/>
      <w:r w:rsidRPr="00C43789">
        <w:rPr>
          <w:rFonts w:ascii="Book Antiqua" w:eastAsia="Book Antiqua" w:hAnsi="Book Antiqua" w:cs="Book Antiqua"/>
          <w:b/>
          <w:bCs/>
          <w:color w:val="000000"/>
        </w:rPr>
        <w:t xml:space="preserve"> Park, Yu Hui Won, </w:t>
      </w:r>
      <w:r w:rsidRPr="00C43789">
        <w:rPr>
          <w:rFonts w:ascii="Book Antiqua" w:eastAsia="Book Antiqua" w:hAnsi="Book Antiqua" w:cs="Book Antiqua"/>
          <w:color w:val="000000"/>
        </w:rPr>
        <w:t xml:space="preserve">Department of Physical Medicine and Rehabilitation, </w:t>
      </w:r>
      <w:proofErr w:type="spellStart"/>
      <w:r w:rsidRPr="00C43789">
        <w:rPr>
          <w:rFonts w:ascii="Book Antiqua" w:eastAsia="Book Antiqua" w:hAnsi="Book Antiqua" w:cs="Book Antiqua"/>
          <w:color w:val="000000"/>
        </w:rPr>
        <w:t>Jeonbuk</w:t>
      </w:r>
      <w:proofErr w:type="spellEnd"/>
      <w:r w:rsidRPr="00C43789">
        <w:rPr>
          <w:rFonts w:ascii="Book Antiqua" w:eastAsia="Book Antiqua" w:hAnsi="Book Antiqua" w:cs="Book Antiqua"/>
          <w:color w:val="000000"/>
        </w:rPr>
        <w:t xml:space="preserve"> National University Medical School, </w:t>
      </w:r>
      <w:proofErr w:type="spellStart"/>
      <w:r w:rsidRPr="00C43789">
        <w:rPr>
          <w:rFonts w:ascii="Book Antiqua" w:eastAsia="Book Antiqua" w:hAnsi="Book Antiqua" w:cs="Book Antiqua"/>
          <w:color w:val="000000"/>
        </w:rPr>
        <w:t>Jeonju</w:t>
      </w:r>
      <w:proofErr w:type="spellEnd"/>
      <w:r w:rsidR="00457B25" w:rsidRPr="00C43789">
        <w:rPr>
          <w:rFonts w:ascii="Book Antiqua" w:eastAsia="Book Antiqua" w:hAnsi="Book Antiqua" w:cs="Book Antiqua"/>
          <w:color w:val="000000"/>
        </w:rPr>
        <w:t xml:space="preserve"> 54907</w:t>
      </w:r>
      <w:r w:rsidRPr="00C43789">
        <w:rPr>
          <w:rFonts w:ascii="Book Antiqua" w:eastAsia="Book Antiqua" w:hAnsi="Book Antiqua" w:cs="Book Antiqua"/>
          <w:color w:val="000000"/>
        </w:rPr>
        <w:t>, South Korea</w:t>
      </w:r>
    </w:p>
    <w:p w14:paraId="1BF6ADB9" w14:textId="77777777" w:rsidR="00A77B3E" w:rsidRPr="00C43789" w:rsidRDefault="00A77B3E">
      <w:pPr>
        <w:spacing w:line="360" w:lineRule="auto"/>
        <w:jc w:val="both"/>
      </w:pPr>
    </w:p>
    <w:p w14:paraId="6173612E" w14:textId="55296A2F" w:rsidR="00A77B3E" w:rsidRDefault="006E571C">
      <w:pPr>
        <w:spacing w:line="360" w:lineRule="auto"/>
        <w:jc w:val="both"/>
      </w:pPr>
      <w:r w:rsidRPr="00C43789">
        <w:rPr>
          <w:rFonts w:ascii="Book Antiqua" w:eastAsia="Book Antiqua" w:hAnsi="Book Antiqua" w:cs="Book Antiqua"/>
          <w:b/>
          <w:bCs/>
          <w:color w:val="000000"/>
        </w:rPr>
        <w:t>Sung-</w:t>
      </w:r>
      <w:proofErr w:type="spellStart"/>
      <w:r w:rsidRPr="00C43789">
        <w:rPr>
          <w:rFonts w:ascii="Book Antiqua" w:eastAsia="Book Antiqua" w:hAnsi="Book Antiqua" w:cs="Book Antiqua"/>
          <w:b/>
          <w:bCs/>
          <w:color w:val="000000"/>
        </w:rPr>
        <w:t>Hee</w:t>
      </w:r>
      <w:proofErr w:type="spellEnd"/>
      <w:r w:rsidRPr="00C43789">
        <w:rPr>
          <w:rFonts w:ascii="Book Antiqua" w:eastAsia="Book Antiqua" w:hAnsi="Book Antiqua" w:cs="Book Antiqua"/>
          <w:b/>
          <w:bCs/>
          <w:color w:val="000000"/>
        </w:rPr>
        <w:t xml:space="preserve"> Park, Yu Hui Won, </w:t>
      </w:r>
      <w:r w:rsidRPr="00C43789">
        <w:rPr>
          <w:rFonts w:ascii="Book Antiqua" w:eastAsia="Book Antiqua" w:hAnsi="Book Antiqua" w:cs="Book Antiqua"/>
          <w:color w:val="000000"/>
        </w:rPr>
        <w:t xml:space="preserve">Research Institute of Clinical Medicine of </w:t>
      </w:r>
      <w:proofErr w:type="spellStart"/>
      <w:r w:rsidRPr="00C43789">
        <w:rPr>
          <w:rFonts w:ascii="Book Antiqua" w:eastAsia="Book Antiqua" w:hAnsi="Book Antiqua" w:cs="Book Antiqua"/>
          <w:color w:val="000000"/>
        </w:rPr>
        <w:t>Jeonbuk</w:t>
      </w:r>
      <w:proofErr w:type="spellEnd"/>
      <w:r w:rsidRPr="00C43789">
        <w:rPr>
          <w:rFonts w:ascii="Book Antiqua" w:eastAsia="Book Antiqua" w:hAnsi="Book Antiqua" w:cs="Book Antiqua"/>
          <w:color w:val="000000"/>
        </w:rPr>
        <w:t xml:space="preserve"> National University, Biomedical Researc</w:t>
      </w:r>
      <w:r>
        <w:rPr>
          <w:rFonts w:ascii="Book Antiqua" w:eastAsia="Book Antiqua" w:hAnsi="Book Antiqua" w:cs="Book Antiqua"/>
          <w:color w:val="000000"/>
        </w:rPr>
        <w:t xml:space="preserve">h Institute of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Jeonju</w:t>
      </w:r>
      <w:proofErr w:type="spellEnd"/>
      <w:r w:rsidR="00457B25">
        <w:rPr>
          <w:rFonts w:ascii="Book Antiqua" w:eastAsia="Book Antiqua" w:hAnsi="Book Antiqua" w:cs="Book Antiqua"/>
          <w:color w:val="000000"/>
        </w:rPr>
        <w:t xml:space="preserve"> 54907</w:t>
      </w:r>
      <w:r>
        <w:rPr>
          <w:rFonts w:ascii="Book Antiqua" w:eastAsia="Book Antiqua" w:hAnsi="Book Antiqua" w:cs="Book Antiqua"/>
          <w:color w:val="000000"/>
        </w:rPr>
        <w:t>, South Korea</w:t>
      </w:r>
    </w:p>
    <w:p w14:paraId="22640CC9" w14:textId="77777777" w:rsidR="00A77B3E" w:rsidRDefault="00A77B3E">
      <w:pPr>
        <w:spacing w:line="360" w:lineRule="auto"/>
        <w:jc w:val="both"/>
      </w:pPr>
    </w:p>
    <w:p w14:paraId="734B4426" w14:textId="77777777" w:rsidR="00A77B3E" w:rsidRDefault="006E571C">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Lim EH drafted the manuscript; Won YH and Park SH performed the data analysis; all authors contributed to the final diagnoses; Won YH and Park SH interpreted the data, </w:t>
      </w:r>
      <w:proofErr w:type="gramStart"/>
      <w:r>
        <w:rPr>
          <w:rFonts w:ascii="Book Antiqua" w:eastAsia="Book Antiqua" w:hAnsi="Book Antiqua" w:cs="Book Antiqua"/>
          <w:color w:val="000000"/>
        </w:rPr>
        <w:t>wrote</w:t>
      </w:r>
      <w:proofErr w:type="gramEnd"/>
      <w:r>
        <w:rPr>
          <w:rFonts w:ascii="Book Antiqua" w:eastAsia="Book Antiqua" w:hAnsi="Book Antiqua" w:cs="Book Antiqua"/>
          <w:color w:val="000000"/>
        </w:rPr>
        <w:t xml:space="preserve"> and revised the manuscript; all authors reviewed the manuscript before submission.</w:t>
      </w:r>
    </w:p>
    <w:p w14:paraId="29824A6F" w14:textId="77777777" w:rsidR="00A77B3E" w:rsidRDefault="00A77B3E">
      <w:pPr>
        <w:spacing w:line="360" w:lineRule="auto"/>
        <w:jc w:val="both"/>
      </w:pPr>
    </w:p>
    <w:p w14:paraId="066E5C12" w14:textId="77777777" w:rsidR="00A77B3E" w:rsidRDefault="006E571C">
      <w:pPr>
        <w:spacing w:line="360" w:lineRule="auto"/>
        <w:jc w:val="both"/>
      </w:pPr>
      <w:r>
        <w:rPr>
          <w:rFonts w:ascii="Book Antiqua" w:eastAsia="Book Antiqua" w:hAnsi="Book Antiqua" w:cs="Book Antiqua"/>
          <w:b/>
          <w:bCs/>
          <w:color w:val="000000"/>
        </w:rPr>
        <w:t>Supported by</w:t>
      </w:r>
      <w:r w:rsidR="00E23C6A">
        <w:rPr>
          <w:rFonts w:ascii="Book Antiqua" w:eastAsia="Book Antiqua" w:hAnsi="Book Antiqua" w:cs="Book Antiqua"/>
          <w:color w:val="000000"/>
        </w:rPr>
        <w:t xml:space="preserve"> </w:t>
      </w:r>
      <w:proofErr w:type="gramStart"/>
      <w:r w:rsidR="00E23C6A">
        <w:rPr>
          <w:rFonts w:ascii="Book Antiqua" w:eastAsia="Book Antiqua" w:hAnsi="Book Antiqua" w:cs="Book Antiqua"/>
          <w:color w:val="000000"/>
        </w:rPr>
        <w:t>The</w:t>
      </w:r>
      <w:proofErr w:type="gramEnd"/>
      <w:r w:rsidR="00E23C6A">
        <w:rPr>
          <w:rFonts w:ascii="Book Antiqua" w:eastAsia="Book Antiqua" w:hAnsi="Book Antiqua" w:cs="Book Antiqua"/>
          <w:color w:val="000000"/>
        </w:rPr>
        <w:t xml:space="preserve"> </w:t>
      </w:r>
      <w:r>
        <w:rPr>
          <w:rFonts w:ascii="Book Antiqua" w:eastAsia="Book Antiqua" w:hAnsi="Book Antiqua" w:cs="Book Antiqua"/>
          <w:color w:val="000000"/>
        </w:rPr>
        <w:t xml:space="preserve">“Research Base Construction Fund Support Program” funded by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in 2021.</w:t>
      </w:r>
    </w:p>
    <w:p w14:paraId="52CEC68D" w14:textId="77777777" w:rsidR="00A77B3E" w:rsidRDefault="00A77B3E">
      <w:pPr>
        <w:spacing w:line="360" w:lineRule="auto"/>
        <w:jc w:val="both"/>
      </w:pPr>
    </w:p>
    <w:p w14:paraId="61A3E8E9" w14:textId="3EA896A4" w:rsidR="00A77B3E" w:rsidRDefault="006E571C">
      <w:pPr>
        <w:spacing w:line="360" w:lineRule="auto"/>
        <w:jc w:val="both"/>
      </w:pPr>
      <w:r>
        <w:rPr>
          <w:rFonts w:ascii="Book Antiqua" w:eastAsia="Book Antiqua" w:hAnsi="Book Antiqua" w:cs="Book Antiqua"/>
          <w:b/>
          <w:bCs/>
          <w:color w:val="000000"/>
        </w:rPr>
        <w:lastRenderedPageBreak/>
        <w:t xml:space="preserve">Corresponding author: Yu Hui Won, MD, PhD, Professor, </w:t>
      </w:r>
      <w:r>
        <w:rPr>
          <w:rFonts w:ascii="Book Antiqua" w:eastAsia="Book Antiqua" w:hAnsi="Book Antiqua" w:cs="Book Antiqua"/>
          <w:color w:val="000000"/>
        </w:rPr>
        <w:t xml:space="preserve">Department of Physical Medicine and Rehabilitation, </w:t>
      </w:r>
      <w:proofErr w:type="spellStart"/>
      <w:r w:rsidR="009673AE">
        <w:rPr>
          <w:rFonts w:ascii="Book Antiqua" w:eastAsia="Book Antiqua" w:hAnsi="Book Antiqua" w:cs="Book Antiqua"/>
          <w:color w:val="000000"/>
        </w:rPr>
        <w:t>Jeonbuk</w:t>
      </w:r>
      <w:proofErr w:type="spellEnd"/>
      <w:r w:rsidR="009673AE">
        <w:rPr>
          <w:rFonts w:ascii="Book Antiqua" w:eastAsia="Book Antiqua" w:hAnsi="Book Antiqua" w:cs="Book Antiqua"/>
          <w:color w:val="000000"/>
        </w:rPr>
        <w:t xml:space="preserve"> National University Medical School, </w:t>
      </w:r>
      <w:r w:rsidR="009673AE">
        <w:rPr>
          <w:rFonts w:ascii="Book Antiqua" w:hAnsi="Book Antiqua"/>
          <w:bdr w:val="none" w:sz="0" w:space="0" w:color="auto" w:frame="1"/>
        </w:rPr>
        <w:t xml:space="preserve">20 </w:t>
      </w:r>
      <w:proofErr w:type="spellStart"/>
      <w:r w:rsidR="009673AE">
        <w:rPr>
          <w:rFonts w:ascii="Book Antiqua" w:hAnsi="Book Antiqua"/>
          <w:bdr w:val="none" w:sz="0" w:space="0" w:color="auto" w:frame="1"/>
        </w:rPr>
        <w:t>Geonjiro</w:t>
      </w:r>
      <w:proofErr w:type="spellEnd"/>
      <w:r w:rsidR="009673AE">
        <w:rPr>
          <w:rFonts w:ascii="Book Antiqua" w:hAnsi="Book Antiqua"/>
          <w:bdr w:val="none" w:sz="0" w:space="0" w:color="auto" w:frame="1"/>
        </w:rPr>
        <w:t xml:space="preserve">, </w:t>
      </w:r>
      <w:proofErr w:type="spellStart"/>
      <w:r w:rsidR="009673AE">
        <w:rPr>
          <w:rFonts w:ascii="Book Antiqua" w:hAnsi="Book Antiqua"/>
          <w:bdr w:val="none" w:sz="0" w:space="0" w:color="auto" w:frame="1"/>
        </w:rPr>
        <w:t>Deokjin-gu</w:t>
      </w:r>
      <w:proofErr w:type="spellEnd"/>
      <w:r w:rsidR="009673AE">
        <w:rPr>
          <w:rFonts w:ascii="Book Antiqua" w:hAnsi="Book Antiqua"/>
          <w:bdr w:val="none" w:sz="0" w:space="0" w:color="auto" w:frame="1"/>
        </w:rPr>
        <w:t xml:space="preserve">, </w:t>
      </w:r>
      <w:proofErr w:type="spellStart"/>
      <w:r w:rsidR="009673AE">
        <w:rPr>
          <w:rFonts w:ascii="Book Antiqua" w:eastAsia="Book Antiqua" w:hAnsi="Book Antiqua" w:cs="Book Antiqua"/>
          <w:color w:val="000000"/>
        </w:rPr>
        <w:t>Jeonju</w:t>
      </w:r>
      <w:proofErr w:type="spellEnd"/>
      <w:r w:rsidR="009673AE">
        <w:rPr>
          <w:rFonts w:ascii="Book Antiqua" w:eastAsia="Book Antiqua" w:hAnsi="Book Antiqua" w:cs="Book Antiqua"/>
          <w:color w:val="000000"/>
        </w:rPr>
        <w:t xml:space="preserve">, </w:t>
      </w:r>
      <w:proofErr w:type="spellStart"/>
      <w:r w:rsidR="009673AE">
        <w:rPr>
          <w:rFonts w:ascii="Book Antiqua" w:eastAsia="Book Antiqua" w:hAnsi="Book Antiqua" w:cs="Book Antiqua"/>
          <w:color w:val="000000"/>
        </w:rPr>
        <w:t>Jeonbuk</w:t>
      </w:r>
      <w:proofErr w:type="spellEnd"/>
      <w:r w:rsidR="009673AE">
        <w:rPr>
          <w:rFonts w:ascii="Book Antiqua" w:eastAsia="Book Antiqua" w:hAnsi="Book Antiqua" w:cs="Book Antiqua"/>
          <w:color w:val="000000"/>
        </w:rPr>
        <w:t xml:space="preserve"> </w:t>
      </w:r>
      <w:r w:rsidR="009673AE">
        <w:rPr>
          <w:rFonts w:ascii="Book Antiqua" w:hAnsi="Book Antiqua"/>
          <w:bdr w:val="none" w:sz="0" w:space="0" w:color="auto" w:frame="1"/>
        </w:rPr>
        <w:t xml:space="preserve">54907, </w:t>
      </w:r>
      <w:r w:rsidR="009673AE">
        <w:rPr>
          <w:rFonts w:ascii="Book Antiqua" w:eastAsia="Book Antiqua" w:hAnsi="Book Antiqua" w:cs="Book Antiqua"/>
          <w:color w:val="000000"/>
        </w:rPr>
        <w:t>South Korea</w:t>
      </w:r>
      <w:r>
        <w:rPr>
          <w:rFonts w:ascii="Book Antiqua" w:eastAsia="Book Antiqua" w:hAnsi="Book Antiqua" w:cs="Book Antiqua"/>
          <w:color w:val="000000"/>
        </w:rPr>
        <w:t>. wonyh@jbnu.ac.kr</w:t>
      </w:r>
    </w:p>
    <w:p w14:paraId="682B1CBE" w14:textId="77777777" w:rsidR="00A77B3E" w:rsidRDefault="00A77B3E">
      <w:pPr>
        <w:spacing w:line="360" w:lineRule="auto"/>
        <w:jc w:val="both"/>
      </w:pPr>
    </w:p>
    <w:p w14:paraId="58FA86A7" w14:textId="77777777" w:rsidR="00A77B3E" w:rsidRDefault="006E571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15, 2022</w:t>
      </w:r>
    </w:p>
    <w:p w14:paraId="1E0CA882" w14:textId="77777777" w:rsidR="00A77B3E" w:rsidRDefault="006E571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26, 2023</w:t>
      </w:r>
    </w:p>
    <w:p w14:paraId="66A95605" w14:textId="331C0BAC" w:rsidR="00A77B3E" w:rsidRDefault="006E571C">
      <w:pPr>
        <w:spacing w:line="360" w:lineRule="auto"/>
        <w:jc w:val="both"/>
      </w:pPr>
      <w:r>
        <w:rPr>
          <w:rFonts w:ascii="Book Antiqua" w:eastAsia="Book Antiqua" w:hAnsi="Book Antiqua" w:cs="Book Antiqua"/>
          <w:b/>
          <w:bCs/>
        </w:rPr>
        <w:t xml:space="preserve">Accepted: </w:t>
      </w:r>
      <w:ins w:id="0" w:author="Jin-Lei Wang" w:date="2023-04-04T09:24:00Z">
        <w:r w:rsidR="00B93473" w:rsidRPr="00B93473">
          <w:rPr>
            <w:rFonts w:ascii="Book Antiqua" w:eastAsia="Book Antiqua" w:hAnsi="Book Antiqua" w:cs="Book Antiqua"/>
          </w:rPr>
          <w:t>April 4, 2023</w:t>
        </w:r>
      </w:ins>
    </w:p>
    <w:p w14:paraId="0955F302" w14:textId="77777777" w:rsidR="00A77B3E" w:rsidRDefault="006E571C">
      <w:pPr>
        <w:spacing w:line="360" w:lineRule="auto"/>
        <w:jc w:val="both"/>
      </w:pPr>
      <w:r>
        <w:rPr>
          <w:rFonts w:ascii="Book Antiqua" w:eastAsia="Book Antiqua" w:hAnsi="Book Antiqua" w:cs="Book Antiqua"/>
          <w:b/>
          <w:bCs/>
        </w:rPr>
        <w:t xml:space="preserve">Published online: </w:t>
      </w:r>
    </w:p>
    <w:p w14:paraId="41584A8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2EE1DF" w14:textId="77777777" w:rsidR="00A77B3E" w:rsidRDefault="006E571C">
      <w:pPr>
        <w:spacing w:line="360" w:lineRule="auto"/>
        <w:jc w:val="both"/>
      </w:pPr>
      <w:r>
        <w:rPr>
          <w:rFonts w:ascii="Book Antiqua" w:eastAsia="Book Antiqua" w:hAnsi="Book Antiqua" w:cs="Book Antiqua"/>
          <w:b/>
          <w:color w:val="000000"/>
        </w:rPr>
        <w:lastRenderedPageBreak/>
        <w:t>Abstract</w:t>
      </w:r>
    </w:p>
    <w:p w14:paraId="689C0BE4" w14:textId="77777777" w:rsidR="00A77B3E" w:rsidRDefault="006E571C">
      <w:pPr>
        <w:spacing w:line="360" w:lineRule="auto"/>
        <w:jc w:val="both"/>
      </w:pPr>
      <w:r>
        <w:rPr>
          <w:rFonts w:ascii="Book Antiqua" w:eastAsia="Book Antiqua" w:hAnsi="Book Antiqua" w:cs="Book Antiqua"/>
          <w:color w:val="000000"/>
        </w:rPr>
        <w:t>BACKGROUND</w:t>
      </w:r>
    </w:p>
    <w:p w14:paraId="4581089D" w14:textId="77777777" w:rsidR="00A77B3E" w:rsidRDefault="006E571C">
      <w:pPr>
        <w:spacing w:line="360" w:lineRule="auto"/>
        <w:jc w:val="both"/>
      </w:pPr>
      <w:r>
        <w:rPr>
          <w:rFonts w:ascii="Book Antiqua" w:eastAsia="Book Antiqua" w:hAnsi="Book Antiqua" w:cs="Book Antiqua"/>
        </w:rPr>
        <w:t>The optimal treatment for heart failure (HF) is a combination of appropriate medications. Controlling the disease using only medical therapy is difficult in patients with HF, severe hypercapnia, and desaturation. These patients should first receive ventilator support followed by pulmonary rehabilitation (PR).</w:t>
      </w:r>
    </w:p>
    <w:p w14:paraId="02344043" w14:textId="77777777" w:rsidR="00A77B3E" w:rsidRDefault="00A77B3E">
      <w:pPr>
        <w:spacing w:line="360" w:lineRule="auto"/>
        <w:jc w:val="both"/>
      </w:pPr>
    </w:p>
    <w:p w14:paraId="2991F9EC" w14:textId="77777777" w:rsidR="00A77B3E" w:rsidRDefault="006E571C">
      <w:pPr>
        <w:spacing w:line="360" w:lineRule="auto"/>
        <w:jc w:val="both"/>
      </w:pPr>
      <w:r>
        <w:rPr>
          <w:rFonts w:ascii="Book Antiqua" w:eastAsia="Book Antiqua" w:hAnsi="Book Antiqua" w:cs="Book Antiqua"/>
          <w:color w:val="000000"/>
        </w:rPr>
        <w:t>CASE SUMMARY</w:t>
      </w:r>
    </w:p>
    <w:p w14:paraId="602D9353" w14:textId="77777777" w:rsidR="00A77B3E" w:rsidRDefault="006E571C">
      <w:pPr>
        <w:spacing w:line="360" w:lineRule="auto"/>
        <w:jc w:val="both"/>
      </w:pPr>
      <w:r>
        <w:rPr>
          <w:rFonts w:ascii="Book Antiqua" w:eastAsia="Book Antiqua" w:hAnsi="Book Antiqua" w:cs="Book Antiqua"/>
        </w:rPr>
        <w:t xml:space="preserve">We report two cases in which </w:t>
      </w:r>
      <w:hyperlink r:id="rId8" w:anchor="/entry/enko/e7d4c4ce0ea24257a589b602ece0deba" w:history="1">
        <w:r w:rsidRPr="005943C4">
          <w:rPr>
            <w:rFonts w:ascii="Book Antiqua" w:eastAsia="Book Antiqua" w:hAnsi="Book Antiqua" w:cs="Book Antiqua"/>
            <w:color w:val="000000"/>
          </w:rPr>
          <w:t xml:space="preserve">arterial blood gas </w:t>
        </w:r>
      </w:hyperlink>
      <w:r>
        <w:rPr>
          <w:rFonts w:ascii="Book Antiqua" w:eastAsia="Book Antiqua" w:hAnsi="Book Antiqua" w:cs="Book Antiqua"/>
        </w:rPr>
        <w:t xml:space="preserve">(ABG) improved and PR was possible with appropriate ventilator support. Two patients with extreme obesity complaining of worsening dyspnea–a 47-year-old woman and a 36-year-old man both diagnosed with HF–were hospitalized because of severe hypercapnia and hypoxia. Despite proper medical treatment, hypercapnia and desaturation resolved in neither case, and both patients were transferred to the rehabilitation department for PR. At the time of the first consultation, the patients were bedridden because of dyspnea. Oxygen demand was successfully reduced once noninvasive ventilation was initiated. As the patients’ dyspnea gradually improved to the point where they could be weaned off the ventilator during the daytime, they started engaging in functional training and aerobic exercise. After 4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follow-up, both patients were able to perform activities of daily living and maintain their lower body weight and normalized ABG levels.</w:t>
      </w:r>
    </w:p>
    <w:p w14:paraId="4F79B7A9" w14:textId="77777777" w:rsidR="00A77B3E" w:rsidRDefault="00A77B3E">
      <w:pPr>
        <w:spacing w:line="360" w:lineRule="auto"/>
        <w:jc w:val="both"/>
      </w:pPr>
    </w:p>
    <w:p w14:paraId="0B87A670" w14:textId="77777777" w:rsidR="00A77B3E" w:rsidRDefault="006E571C">
      <w:pPr>
        <w:spacing w:line="360" w:lineRule="auto"/>
        <w:jc w:val="both"/>
      </w:pPr>
      <w:r>
        <w:rPr>
          <w:rFonts w:ascii="Book Antiqua" w:eastAsia="Book Antiqua" w:hAnsi="Book Antiqua" w:cs="Book Antiqua"/>
          <w:color w:val="000000"/>
        </w:rPr>
        <w:t>CONCLUSION</w:t>
      </w:r>
    </w:p>
    <w:p w14:paraId="6E08DA92" w14:textId="77777777" w:rsidR="00A77B3E" w:rsidRDefault="006E571C">
      <w:pPr>
        <w:spacing w:line="360" w:lineRule="auto"/>
        <w:jc w:val="both"/>
      </w:pPr>
      <w:r>
        <w:rPr>
          <w:rFonts w:ascii="Book Antiqua" w:eastAsia="Book Antiqua" w:hAnsi="Book Antiqua" w:cs="Book Antiqua"/>
        </w:rPr>
        <w:t xml:space="preserve">Symptoms of patients with obesity and HF may improve once </w:t>
      </w:r>
      <w:hyperlink r:id="rId9" w:anchor="/entry/enko/e7d4c4ce0ea24257a589b602ece0deba" w:history="1">
        <w:r w:rsidRPr="005943C4">
          <w:rPr>
            <w:rFonts w:ascii="Book Antiqua" w:eastAsia="Book Antiqua" w:hAnsi="Book Antiqua" w:cs="Book Antiqua"/>
            <w:color w:val="000000"/>
          </w:rPr>
          <w:t xml:space="preserve">ABG </w:t>
        </w:r>
      </w:hyperlink>
      <w:r w:rsidRPr="005943C4">
        <w:rPr>
          <w:rFonts w:ascii="Book Antiqua" w:eastAsia="Book Antiqua" w:hAnsi="Book Antiqua" w:cs="Book Antiqua"/>
        </w:rPr>
        <w:t>l</w:t>
      </w:r>
      <w:r>
        <w:rPr>
          <w:rFonts w:ascii="Book Antiqua" w:eastAsia="Book Antiqua" w:hAnsi="Book Antiqua" w:cs="Book Antiqua"/>
        </w:rPr>
        <w:t>evels are normalized through ventilator support and implementation of PR.</w:t>
      </w:r>
    </w:p>
    <w:p w14:paraId="64B6029B" w14:textId="77777777" w:rsidR="00A77B3E" w:rsidRDefault="00A77B3E">
      <w:pPr>
        <w:spacing w:line="360" w:lineRule="auto"/>
        <w:jc w:val="both"/>
      </w:pPr>
    </w:p>
    <w:p w14:paraId="358EDFFB" w14:textId="77777777" w:rsidR="00A77B3E" w:rsidRDefault="006E571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Noninvasive ventilation; Heart failure; Obesity; Rehabilitation; Dyspnea; Case report</w:t>
      </w:r>
    </w:p>
    <w:p w14:paraId="45337AB2" w14:textId="77777777" w:rsidR="00A77B3E" w:rsidRDefault="00A77B3E">
      <w:pPr>
        <w:spacing w:line="360" w:lineRule="auto"/>
        <w:jc w:val="both"/>
      </w:pPr>
    </w:p>
    <w:p w14:paraId="62F6E8B0" w14:textId="77777777" w:rsidR="00A77B3E" w:rsidRDefault="006E571C">
      <w:pPr>
        <w:spacing w:line="360" w:lineRule="auto"/>
        <w:jc w:val="both"/>
      </w:pPr>
      <w:r>
        <w:rPr>
          <w:rFonts w:ascii="Book Antiqua" w:eastAsia="Book Antiqua" w:hAnsi="Book Antiqua" w:cs="Book Antiqua"/>
        </w:rPr>
        <w:lastRenderedPageBreak/>
        <w:t xml:space="preserve">Lim EH, Park SH, Won YH. </w:t>
      </w:r>
      <w:r w:rsidR="002528AD" w:rsidRPr="002528AD">
        <w:rPr>
          <w:rFonts w:ascii="Book Antiqua" w:eastAsia="Book Antiqua" w:hAnsi="Book Antiqua" w:cs="Book Antiqua"/>
          <w:bCs/>
          <w:color w:val="000000"/>
        </w:rPr>
        <w:t>Importance of proper ventilator support and pulmonary rehabilitation in obese patients with heart failure: Two case reports</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549829A" w14:textId="77777777" w:rsidR="00A77B3E" w:rsidRDefault="00A77B3E">
      <w:pPr>
        <w:spacing w:line="360" w:lineRule="auto"/>
        <w:jc w:val="both"/>
      </w:pPr>
    </w:p>
    <w:p w14:paraId="60241F8A" w14:textId="77777777" w:rsidR="00A77B3E" w:rsidRDefault="006E571C">
      <w:pPr>
        <w:spacing w:line="360" w:lineRule="auto"/>
        <w:jc w:val="both"/>
      </w:pPr>
      <w:r>
        <w:rPr>
          <w:rFonts w:ascii="Book Antiqua" w:eastAsia="Book Antiqua" w:hAnsi="Book Antiqua" w:cs="Book Antiqua"/>
          <w:b/>
          <w:bCs/>
          <w:szCs w:val="20"/>
        </w:rPr>
        <w:t xml:space="preserve">Core Tip: </w:t>
      </w:r>
      <w:r>
        <w:rPr>
          <w:rFonts w:ascii="Book Antiqua" w:eastAsia="Book Antiqua" w:hAnsi="Book Antiqua" w:cs="Book Antiqua"/>
        </w:rPr>
        <w:t xml:space="preserve">We describe two patients with heart failure (HF) and obesity who experienced respiratory failure, including hypercapnia and hypoxia. Neither patient demonstrated a significant response to pharmacological management; however, in both cases, symptoms improved with noninvasive ventilation, and they were able to return to their daily life. These findings suggest that in patients with obesity and HF who developed pulmonary hypertension and </w:t>
      </w:r>
      <w:proofErr w:type="spellStart"/>
      <w:r>
        <w:rPr>
          <w:rFonts w:ascii="Book Antiqua" w:eastAsia="Book Antiqua" w:hAnsi="Book Antiqua" w:cs="Book Antiqua"/>
        </w:rPr>
        <w:t>cor</w:t>
      </w:r>
      <w:proofErr w:type="spellEnd"/>
      <w:r>
        <w:rPr>
          <w:rFonts w:ascii="Book Antiqua" w:eastAsia="Book Antiqua" w:hAnsi="Book Antiqua" w:cs="Book Antiqua"/>
        </w:rPr>
        <w:t xml:space="preserve"> pulmonale may need to be treated for obesity hypoventilation and sleep apnea. The symptoms of these comorbidities may improve when arterial blood gas levels are normalized with appropriate ventilator support and pulmonary rehabilitation.</w:t>
      </w:r>
    </w:p>
    <w:p w14:paraId="64DAE9EA" w14:textId="77777777" w:rsidR="00A77B3E" w:rsidRDefault="00A77B3E">
      <w:pPr>
        <w:spacing w:line="360" w:lineRule="auto"/>
        <w:jc w:val="both"/>
      </w:pPr>
    </w:p>
    <w:p w14:paraId="3D4CAEB8" w14:textId="77777777" w:rsidR="00A77B3E" w:rsidRDefault="006E571C">
      <w:pPr>
        <w:spacing w:line="360" w:lineRule="auto"/>
        <w:jc w:val="both"/>
      </w:pPr>
      <w:r>
        <w:rPr>
          <w:rFonts w:ascii="Book Antiqua" w:eastAsia="Book Antiqua" w:hAnsi="Book Antiqua" w:cs="Book Antiqua"/>
          <w:b/>
          <w:caps/>
          <w:color w:val="000000"/>
          <w:u w:val="single"/>
        </w:rPr>
        <w:t>INTRODUCTION</w:t>
      </w:r>
    </w:p>
    <w:p w14:paraId="41D79439" w14:textId="77777777" w:rsidR="00FD3A49" w:rsidRDefault="006E571C" w:rsidP="00FD3A49">
      <w:pPr>
        <w:spacing w:line="360" w:lineRule="auto"/>
        <w:jc w:val="both"/>
      </w:pPr>
      <w:r>
        <w:rPr>
          <w:rFonts w:ascii="Book Antiqua" w:eastAsia="Book Antiqua" w:hAnsi="Book Antiqua" w:cs="Book Antiqua"/>
          <w:color w:val="000000"/>
        </w:rPr>
        <w:t xml:space="preserve">Heart failure (HF) is a clinical syndrome characterized by shortness of breath, extreme fatigue, limb, and ankle swelling that are often accompanied by signs, including respiratory distress, gallop rhythm, and pulmonary edema. HF is most commonly caused by a structural or functional abnormality of the heart, resulting in increased intracardiac pressure and/or insufficient cardiac output at rest or during </w:t>
      </w:r>
      <w:proofErr w:type="gramStart"/>
      <w:r>
        <w:rPr>
          <w:rFonts w:ascii="Book Antiqua" w:eastAsia="Book Antiqua" w:hAnsi="Book Antiqua" w:cs="Book Antiqua"/>
          <w:color w:val="000000"/>
        </w:rPr>
        <w:t>exercise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HF may be classified as either acute or chronic depending on the time and speed of </w:t>
      </w:r>
      <w:proofErr w:type="gramStart"/>
      <w:r>
        <w:rPr>
          <w:rFonts w:ascii="Book Antiqua" w:eastAsia="Book Antiqua" w:hAnsi="Book Antiqua" w:cs="Book Antiqua"/>
          <w:color w:val="000000"/>
        </w:rPr>
        <w:t>occurrence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Acute HF refers to the rapid or gradual onset of symptoms and/or signs of HF that are sufficiently severe for the patient to seek urgent medical attention, leading to unplanned hospital admissions or emergency department </w:t>
      </w:r>
      <w:proofErr w:type="gramStart"/>
      <w:r>
        <w:rPr>
          <w:rFonts w:ascii="Book Antiqua" w:eastAsia="Book Antiqua" w:hAnsi="Book Antiqua" w:cs="Book Antiqua"/>
          <w:color w:val="000000"/>
        </w:rPr>
        <w:t>visits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Acute HF has a 1-year mortality rate of 20%–30% and an additional risk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65E1E36" w14:textId="77777777" w:rsidR="00A77B3E" w:rsidRDefault="006E571C" w:rsidP="00FD3A49">
      <w:pPr>
        <w:spacing w:line="360" w:lineRule="auto"/>
        <w:ind w:firstLineChars="200" w:firstLine="480"/>
        <w:jc w:val="both"/>
      </w:pPr>
      <w:r>
        <w:rPr>
          <w:rFonts w:ascii="Book Antiqua" w:eastAsia="Book Antiqua" w:hAnsi="Book Antiqua" w:cs="Book Antiqua"/>
          <w:color w:val="000000"/>
        </w:rPr>
        <w:t xml:space="preserve">Pharmacological management is considered the optimal treatment for patients with acute </w:t>
      </w:r>
      <w:proofErr w:type="gramStart"/>
      <w:r>
        <w:rPr>
          <w:rFonts w:ascii="Book Antiqua" w:eastAsia="Book Antiqua" w:hAnsi="Book Antiqua" w:cs="Book Antiqua"/>
          <w:color w:val="000000"/>
        </w:rPr>
        <w:t>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in patients with HF and severe hypercapnia and desaturation, controlling the disease with medication alone is difficult. Appropriate ventilator support followed by pulmonary rehabilitation (PR) should be considered in such </w:t>
      </w:r>
      <w:r>
        <w:rPr>
          <w:rFonts w:ascii="Book Antiqua" w:eastAsia="Book Antiqua" w:hAnsi="Book Antiqua" w:cs="Book Antiqua"/>
          <w:color w:val="000000"/>
        </w:rPr>
        <w:lastRenderedPageBreak/>
        <w:t>patients. Herein, we describe two patients with HF whose symptoms improved after arterial blood gas (ABG) levels normalized with the aid of noninvasive ventilation (NIV) without intubation, which was administered after medication and oxygen supply treatment proved ineffective due to severe hypercapnia.</w:t>
      </w:r>
    </w:p>
    <w:p w14:paraId="63B9A660" w14:textId="77777777" w:rsidR="00A77B3E" w:rsidRDefault="00A77B3E">
      <w:pPr>
        <w:spacing w:line="360" w:lineRule="auto"/>
        <w:ind w:firstLine="120"/>
        <w:jc w:val="both"/>
      </w:pPr>
    </w:p>
    <w:p w14:paraId="6430A9E2" w14:textId="77777777" w:rsidR="00A77B3E" w:rsidRDefault="006E571C">
      <w:pPr>
        <w:spacing w:line="360" w:lineRule="auto"/>
        <w:jc w:val="both"/>
      </w:pPr>
      <w:r>
        <w:rPr>
          <w:rFonts w:ascii="Book Antiqua" w:eastAsia="Book Antiqua" w:hAnsi="Book Antiqua" w:cs="Book Antiqua"/>
          <w:b/>
          <w:caps/>
          <w:color w:val="000000"/>
          <w:u w:val="single"/>
        </w:rPr>
        <w:t>CASE PRESENTATION</w:t>
      </w:r>
    </w:p>
    <w:p w14:paraId="39F22A5A" w14:textId="77777777" w:rsidR="00A77B3E" w:rsidRDefault="006E571C">
      <w:pPr>
        <w:spacing w:line="360" w:lineRule="auto"/>
        <w:jc w:val="both"/>
      </w:pPr>
      <w:r>
        <w:rPr>
          <w:rFonts w:ascii="Book Antiqua" w:eastAsia="Book Antiqua" w:hAnsi="Book Antiqua" w:cs="Book Antiqua"/>
          <w:b/>
          <w:i/>
          <w:color w:val="000000"/>
        </w:rPr>
        <w:t>Chief complaints</w:t>
      </w:r>
    </w:p>
    <w:p w14:paraId="7C563D86" w14:textId="6025FCF6" w:rsidR="00A77B3E" w:rsidRDefault="006E571C">
      <w:pPr>
        <w:spacing w:line="360" w:lineRule="auto"/>
        <w:jc w:val="both"/>
      </w:pPr>
      <w:r>
        <w:rPr>
          <w:rFonts w:ascii="Book Antiqua" w:eastAsia="Book Antiqua" w:hAnsi="Book Antiqua" w:cs="Book Antiqua"/>
          <w:b/>
          <w:bCs/>
          <w:color w:val="000000"/>
        </w:rPr>
        <w:t>Case 1</w:t>
      </w:r>
      <w:r w:rsidR="00872D59">
        <w:rPr>
          <w:rFonts w:ascii="Book Antiqua" w:eastAsia="Book Antiqua" w:hAnsi="Book Antiqua" w:cs="Book Antiqua"/>
          <w:b/>
          <w:bCs/>
          <w:color w:val="000000"/>
        </w:rPr>
        <w:t>:</w:t>
      </w:r>
      <w:r w:rsidR="00872D59">
        <w:rPr>
          <w:rFonts w:hint="eastAsia"/>
          <w:lang w:eastAsia="zh-CN"/>
        </w:rPr>
        <w:t xml:space="preserve"> </w:t>
      </w:r>
      <w:r>
        <w:rPr>
          <w:rFonts w:ascii="Book Antiqua" w:eastAsia="Book Antiqua" w:hAnsi="Book Antiqua" w:cs="Book Antiqua"/>
          <w:color w:val="000000"/>
        </w:rPr>
        <w:t>A 47-year-old woman with extreme obesity was admitted to the emergency department because of worsening dyspnea.</w:t>
      </w:r>
    </w:p>
    <w:p w14:paraId="1383289B" w14:textId="77777777" w:rsidR="00A77B3E" w:rsidRDefault="00A77B3E">
      <w:pPr>
        <w:spacing w:line="360" w:lineRule="auto"/>
        <w:jc w:val="both"/>
      </w:pPr>
    </w:p>
    <w:p w14:paraId="4C13643E" w14:textId="4303124E"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A 36-year-old man with extreme obesity and chronic HF was admitted to the cardiology outpatient department because of worsening dyspnea.</w:t>
      </w:r>
    </w:p>
    <w:p w14:paraId="1EF97152" w14:textId="77777777" w:rsidR="00A77B3E" w:rsidRDefault="00A77B3E">
      <w:pPr>
        <w:spacing w:line="360" w:lineRule="auto"/>
        <w:jc w:val="both"/>
      </w:pPr>
    </w:p>
    <w:p w14:paraId="627D259D" w14:textId="77777777" w:rsidR="00A77B3E" w:rsidRDefault="006E571C">
      <w:pPr>
        <w:spacing w:line="360" w:lineRule="auto"/>
        <w:jc w:val="both"/>
      </w:pPr>
      <w:r>
        <w:rPr>
          <w:rFonts w:ascii="Book Antiqua" w:eastAsia="Book Antiqua" w:hAnsi="Book Antiqua" w:cs="Book Antiqua"/>
          <w:b/>
          <w:i/>
          <w:color w:val="000000"/>
        </w:rPr>
        <w:t>History of present illness</w:t>
      </w:r>
    </w:p>
    <w:p w14:paraId="31B6CA5C" w14:textId="60F1B129"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The patient visited the emergency room due to worsening dyspnea that had started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earlier, and systemic edema had worsened during the last 3 </w:t>
      </w:r>
      <w:r w:rsidR="00900CFF">
        <w:rPr>
          <w:rFonts w:ascii="Book Antiqua" w:eastAsia="Book Antiqua" w:hAnsi="Book Antiqua" w:cs="Book Antiqua"/>
          <w:color w:val="000000"/>
        </w:rPr>
        <w:t>d</w:t>
      </w:r>
      <w:r>
        <w:rPr>
          <w:rFonts w:ascii="Book Antiqua" w:eastAsia="Book Antiqua" w:hAnsi="Book Antiqua" w:cs="Book Antiqua"/>
          <w:color w:val="000000"/>
        </w:rPr>
        <w:t>. She was diagnosed with HF and admitted to the Department of Cardiology. Edema management was initiated because respiratory failure was suspected owing to the deterioration of her pulmonary edema. However, despite medical treatment, her hypercapnia and desaturation could not be reversed, and the patient was referred to the rehabilitation department for PR.</w:t>
      </w:r>
    </w:p>
    <w:p w14:paraId="4C7DE916" w14:textId="77777777" w:rsidR="00A77B3E" w:rsidRDefault="00A77B3E">
      <w:pPr>
        <w:spacing w:line="360" w:lineRule="auto"/>
        <w:jc w:val="both"/>
      </w:pPr>
    </w:p>
    <w:p w14:paraId="333A9E97" w14:textId="2203DF12"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The patient visited the emergency room because of worsening dyspnea, which had begun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earlier, and systemic edema. He was diagnosed with HF and admitted to the Department of Cardiology. He was alert at the time of hospitalization; however, he suddenly lost consciousness and was moved to the intensive care unit (ICU), where he was intubated and treated with mechanical ventilation. Therefore, edema management was initiated. However, despite medical treatment, an attempt to wean </w:t>
      </w:r>
      <w:r>
        <w:rPr>
          <w:rFonts w:ascii="Book Antiqua" w:eastAsia="Book Antiqua" w:hAnsi="Book Antiqua" w:cs="Book Antiqua"/>
          <w:color w:val="000000"/>
        </w:rPr>
        <w:lastRenderedPageBreak/>
        <w:t>him off the ventilator failed, his hypercapnia could not be reversed, and he was referred to our department for PR.</w:t>
      </w:r>
    </w:p>
    <w:p w14:paraId="6AE2E1AB" w14:textId="77777777" w:rsidR="00A77B3E" w:rsidRDefault="00A77B3E">
      <w:pPr>
        <w:spacing w:line="360" w:lineRule="auto"/>
        <w:jc w:val="both"/>
      </w:pPr>
    </w:p>
    <w:p w14:paraId="1CF83CA8" w14:textId="77777777" w:rsidR="00A77B3E" w:rsidRDefault="006E571C">
      <w:pPr>
        <w:spacing w:line="360" w:lineRule="auto"/>
        <w:jc w:val="both"/>
      </w:pPr>
      <w:r>
        <w:rPr>
          <w:rFonts w:ascii="Book Antiqua" w:eastAsia="Book Antiqua" w:hAnsi="Book Antiqua" w:cs="Book Antiqua"/>
          <w:b/>
          <w:i/>
          <w:color w:val="000000"/>
        </w:rPr>
        <w:t>History of past illness</w:t>
      </w:r>
    </w:p>
    <w:p w14:paraId="61BFA195" w14:textId="2D0C249F"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a history of diabetes mellitus, hypertension (HTN), and chronic kidney disease (Table 1). She was also diagnosed with asthma, chronic HF, and pulmonary HTN within the previous year.</w:t>
      </w:r>
    </w:p>
    <w:p w14:paraId="0FA6B7DC" w14:textId="77777777" w:rsidR="00A77B3E" w:rsidRDefault="00A77B3E">
      <w:pPr>
        <w:spacing w:line="360" w:lineRule="auto"/>
        <w:jc w:val="both"/>
      </w:pPr>
    </w:p>
    <w:p w14:paraId="2A4106CA" w14:textId="3AACFA0B"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The patient had a history of diabetes mellitus and HTN and had been diagnosed with HF approximately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admission (Table 1).</w:t>
      </w:r>
    </w:p>
    <w:p w14:paraId="1BAE3552" w14:textId="77777777" w:rsidR="00A77B3E" w:rsidRDefault="00A77B3E">
      <w:pPr>
        <w:spacing w:line="360" w:lineRule="auto"/>
        <w:jc w:val="both"/>
      </w:pPr>
    </w:p>
    <w:p w14:paraId="05405EA3" w14:textId="77777777" w:rsidR="00A77B3E" w:rsidRDefault="006E571C">
      <w:pPr>
        <w:spacing w:line="360" w:lineRule="auto"/>
        <w:jc w:val="both"/>
      </w:pPr>
      <w:r>
        <w:rPr>
          <w:rFonts w:ascii="Book Antiqua" w:eastAsia="Book Antiqua" w:hAnsi="Book Antiqua" w:cs="Book Antiqua"/>
          <w:b/>
          <w:i/>
          <w:color w:val="000000"/>
        </w:rPr>
        <w:t>Personal and family history</w:t>
      </w:r>
    </w:p>
    <w:p w14:paraId="42CC5508" w14:textId="7CBC710E"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no remarkable family history.</w:t>
      </w:r>
    </w:p>
    <w:p w14:paraId="33E6EA86" w14:textId="77777777" w:rsidR="00A77B3E" w:rsidRDefault="00A77B3E">
      <w:pPr>
        <w:spacing w:line="360" w:lineRule="auto"/>
        <w:jc w:val="both"/>
      </w:pPr>
    </w:p>
    <w:p w14:paraId="2A58718B" w14:textId="7B9A5E5A"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The patient had no remarkable family history</w:t>
      </w:r>
      <w:r w:rsidR="00E83607">
        <w:rPr>
          <w:rFonts w:ascii="Book Antiqua" w:eastAsia="Book Antiqua" w:hAnsi="Book Antiqua" w:cs="Book Antiqua"/>
          <w:color w:val="000000"/>
        </w:rPr>
        <w:t>.</w:t>
      </w:r>
    </w:p>
    <w:p w14:paraId="1E089F9D" w14:textId="77777777" w:rsidR="00A77B3E" w:rsidRDefault="00A77B3E">
      <w:pPr>
        <w:spacing w:line="360" w:lineRule="auto"/>
        <w:jc w:val="both"/>
      </w:pPr>
    </w:p>
    <w:p w14:paraId="4BE013C4" w14:textId="77777777" w:rsidR="00A77B3E" w:rsidRDefault="006E571C">
      <w:pPr>
        <w:spacing w:line="360" w:lineRule="auto"/>
        <w:jc w:val="both"/>
      </w:pPr>
      <w:r>
        <w:rPr>
          <w:rFonts w:ascii="Book Antiqua" w:eastAsia="Book Antiqua" w:hAnsi="Book Antiqua" w:cs="Book Antiqua"/>
          <w:b/>
          <w:i/>
          <w:color w:val="000000"/>
        </w:rPr>
        <w:t>Physical examination</w:t>
      </w:r>
    </w:p>
    <w:p w14:paraId="6A4A2941" w14:textId="22AB754C"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On admission, the patient weighed 130 kg </w:t>
      </w:r>
      <w:r w:rsidR="00DC69FB">
        <w:rPr>
          <w:rFonts w:ascii="Book Antiqua" w:eastAsia="Book Antiqua" w:hAnsi="Book Antiqua" w:cs="Book Antiqua"/>
          <w:color w:val="000000"/>
        </w:rPr>
        <w:t>[</w:t>
      </w:r>
      <w:r>
        <w:rPr>
          <w:rFonts w:ascii="Book Antiqua" w:eastAsia="Book Antiqua" w:hAnsi="Book Antiqua" w:cs="Book Antiqua"/>
          <w:color w:val="000000"/>
        </w:rPr>
        <w:t xml:space="preserve">body mass index </w:t>
      </w:r>
      <w:r w:rsidR="00DC69FB">
        <w:rPr>
          <w:rFonts w:ascii="Book Antiqua" w:eastAsia="Book Antiqua" w:hAnsi="Book Antiqua" w:cs="Book Antiqua"/>
          <w:color w:val="000000"/>
        </w:rPr>
        <w:t>(</w:t>
      </w:r>
      <w:r>
        <w:rPr>
          <w:rFonts w:ascii="Book Antiqua" w:eastAsia="Book Antiqua" w:hAnsi="Book Antiqua" w:cs="Book Antiqua"/>
          <w:color w:val="000000"/>
        </w:rPr>
        <w:t>BMI</w:t>
      </w:r>
      <w:r w:rsidR="00DC69FB">
        <w:rPr>
          <w:rFonts w:ascii="Book Antiqua" w:eastAsia="Book Antiqua" w:hAnsi="Book Antiqua" w:cs="Book Antiqua"/>
          <w:color w:val="000000"/>
        </w:rPr>
        <w:t>)</w:t>
      </w:r>
      <w:r>
        <w:rPr>
          <w:rFonts w:ascii="Book Antiqua" w:eastAsia="Book Antiqua" w:hAnsi="Book Antiqua" w:cs="Book Antiqua"/>
          <w:color w:val="000000"/>
        </w:rPr>
        <w:t>: 48.63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She was alert at the time of the first consultation, although her oxygen demand was high (15 L/min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oxygen mask), and she was bedridden owing to dyspnea (Table 2).</w:t>
      </w:r>
    </w:p>
    <w:p w14:paraId="3A1D9388" w14:textId="77777777" w:rsidR="00A77B3E" w:rsidRDefault="00A77B3E">
      <w:pPr>
        <w:spacing w:line="360" w:lineRule="auto"/>
        <w:jc w:val="both"/>
      </w:pPr>
    </w:p>
    <w:p w14:paraId="07204E48" w14:textId="75038AE9"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On admission, the patient’s weight was 167.1 kg (BMI: 56.48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patient was alert at the time of the first consultation. He had undergone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2 days earlier. His oxygen demand was high (10 L/min </w:t>
      </w:r>
      <w:r>
        <w:rPr>
          <w:rFonts w:ascii="Book Antiqua" w:eastAsia="Book Antiqua" w:hAnsi="Book Antiqua" w:cs="Book Antiqua"/>
          <w:i/>
          <w:iCs/>
          <w:color w:val="000000"/>
        </w:rPr>
        <w:t>via</w:t>
      </w:r>
      <w:r>
        <w:rPr>
          <w:rFonts w:ascii="Book Antiqua" w:eastAsia="Book Antiqua" w:hAnsi="Book Antiqua" w:cs="Book Antiqua"/>
          <w:color w:val="000000"/>
        </w:rPr>
        <w:t xml:space="preserve"> a T-piece), and he was bedridden because of dyspnea (Table 2).</w:t>
      </w:r>
    </w:p>
    <w:p w14:paraId="7D67C850" w14:textId="77777777" w:rsidR="00A77B3E" w:rsidRDefault="00A77B3E">
      <w:pPr>
        <w:spacing w:line="360" w:lineRule="auto"/>
        <w:jc w:val="both"/>
      </w:pPr>
    </w:p>
    <w:p w14:paraId="117CB30E" w14:textId="77777777" w:rsidR="00A77B3E" w:rsidRDefault="006E571C">
      <w:pPr>
        <w:spacing w:line="360" w:lineRule="auto"/>
        <w:jc w:val="both"/>
      </w:pPr>
      <w:r>
        <w:rPr>
          <w:rFonts w:ascii="Book Antiqua" w:eastAsia="Book Antiqua" w:hAnsi="Book Antiqua" w:cs="Book Antiqua"/>
          <w:b/>
          <w:i/>
          <w:color w:val="000000"/>
        </w:rPr>
        <w:t>Laboratory examinations</w:t>
      </w:r>
    </w:p>
    <w:p w14:paraId="7B107F04" w14:textId="56CB9E38" w:rsidR="00A77B3E" w:rsidRDefault="006E571C">
      <w:pPr>
        <w:spacing w:line="360" w:lineRule="auto"/>
        <w:jc w:val="both"/>
      </w:pPr>
      <w:r>
        <w:rPr>
          <w:rFonts w:ascii="Book Antiqua" w:eastAsia="Book Antiqua" w:hAnsi="Book Antiqua" w:cs="Book Antiqua"/>
          <w:b/>
          <w:bCs/>
          <w:color w:val="000000"/>
        </w:rPr>
        <w:lastRenderedPageBreak/>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When the patient arrived at the emergency room, the ABG analysis (ABGA) results indicated severe hypercapnia: pH 7.307;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97.1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73.3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93.2%. At the time of the consultation, her ABG levels still indicated hypercapnia: pH, 7.354;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96.7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63.8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88.6% (Table 2).</w:t>
      </w:r>
    </w:p>
    <w:p w14:paraId="42E5A547" w14:textId="77777777" w:rsidR="00A77B3E" w:rsidRDefault="00A77B3E">
      <w:pPr>
        <w:spacing w:line="360" w:lineRule="auto"/>
        <w:jc w:val="both"/>
      </w:pPr>
    </w:p>
    <w:p w14:paraId="1C0786C4" w14:textId="1556D063"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On ICU admission, his ABGA results indicated severe hypercapnia and hypoxemia: pH 7.148;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110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79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91.7% (Table 2). At the time of the consultation, the patient’s ABG levels still indicated hypercapnia: pH 7.351;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74.9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103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97.5% (Table 2).</w:t>
      </w:r>
    </w:p>
    <w:p w14:paraId="67C9D5A8" w14:textId="77777777" w:rsidR="00A77B3E" w:rsidRDefault="00A77B3E">
      <w:pPr>
        <w:spacing w:line="360" w:lineRule="auto"/>
        <w:jc w:val="both"/>
      </w:pPr>
    </w:p>
    <w:p w14:paraId="451680AC" w14:textId="77777777" w:rsidR="00A77B3E" w:rsidRDefault="006E571C">
      <w:pPr>
        <w:spacing w:line="360" w:lineRule="auto"/>
        <w:jc w:val="both"/>
      </w:pPr>
      <w:r>
        <w:rPr>
          <w:rFonts w:ascii="Book Antiqua" w:eastAsia="Book Antiqua" w:hAnsi="Book Antiqua" w:cs="Book Antiqua"/>
          <w:b/>
          <w:i/>
          <w:color w:val="000000"/>
        </w:rPr>
        <w:t>Imaging examinations</w:t>
      </w:r>
    </w:p>
    <w:p w14:paraId="0E87A7C7" w14:textId="75FC3844" w:rsidR="00A77B3E" w:rsidRDefault="006E571C">
      <w:pPr>
        <w:spacing w:line="360" w:lineRule="auto"/>
        <w:jc w:val="both"/>
      </w:pPr>
      <w:r>
        <w:rPr>
          <w:rFonts w:ascii="Book Antiqua" w:eastAsia="Book Antiqua" w:hAnsi="Book Antiqua" w:cs="Book Antiqua"/>
          <w:b/>
          <w:bCs/>
          <w:color w:val="000000"/>
        </w:rPr>
        <w:t>Case 1</w:t>
      </w:r>
      <w:r w:rsidR="00872D59">
        <w:rPr>
          <w:rFonts w:hint="eastAsia"/>
          <w:lang w:eastAsia="zh-CN"/>
        </w:rPr>
        <w:t>:</w:t>
      </w:r>
      <w:r w:rsidR="00872D59">
        <w:rPr>
          <w:lang w:eastAsia="zh-CN"/>
        </w:rPr>
        <w:t xml:space="preserve"> </w:t>
      </w:r>
      <w:r>
        <w:rPr>
          <w:rFonts w:ascii="Book Antiqua" w:eastAsia="Book Antiqua" w:hAnsi="Book Antiqua" w:cs="Book Antiqua"/>
          <w:color w:val="000000"/>
        </w:rPr>
        <w:t xml:space="preserve">Upon arrival at the emergency room, a chest radiograph indicated cardiomegaly (Figure 1A), and chest computed tomography (CT) revealed mosaic attenuation in both lungs and mild pericardial and pleural effusion. Transthoracic echocardiography (TTE) revealed a D-shaped left ventricle (LV) with normal LV systolic function (ejection fraction, 56%) and right ventricle (RV) dysfunction with severe tricuspid regurgitation due to coaptation failure, severe resting pulmonary HTN, RV dilatation (44 mm), right atrial enlargement, and a dilated main pulmonary artery (33 mm). These findings indicated resting pulmonary HTN deterioration compared to the TTE results that the patient had received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earlier (severe tricuspid regurgitation with moderate resting pulmonary HTN, RV dilatation (43 mm), right atrial enlargement). </w:t>
      </w:r>
    </w:p>
    <w:p w14:paraId="053C2E13" w14:textId="77777777" w:rsidR="00A77B3E" w:rsidRDefault="00A77B3E">
      <w:pPr>
        <w:spacing w:line="360" w:lineRule="auto"/>
        <w:jc w:val="both"/>
      </w:pPr>
    </w:p>
    <w:p w14:paraId="1C2C647D" w14:textId="5D43AC90" w:rsidR="00A77B3E" w:rsidRDefault="006E571C">
      <w:pPr>
        <w:spacing w:line="360" w:lineRule="auto"/>
        <w:jc w:val="both"/>
      </w:pPr>
      <w:r>
        <w:rPr>
          <w:rFonts w:ascii="Book Antiqua" w:eastAsia="Book Antiqua" w:hAnsi="Book Antiqua" w:cs="Book Antiqua"/>
          <w:b/>
          <w:bCs/>
          <w:color w:val="000000"/>
        </w:rPr>
        <w:t>Case 2</w:t>
      </w:r>
      <w:r w:rsidR="00872D59">
        <w:rPr>
          <w:rFonts w:hint="eastAsia"/>
          <w:lang w:eastAsia="zh-CN"/>
        </w:rPr>
        <w:t>:</w:t>
      </w:r>
      <w:r w:rsidR="00872D59">
        <w:rPr>
          <w:lang w:eastAsia="zh-CN"/>
        </w:rPr>
        <w:t xml:space="preserve"> </w:t>
      </w:r>
      <w:r>
        <w:rPr>
          <w:rFonts w:ascii="Book Antiqua" w:eastAsia="Book Antiqua" w:hAnsi="Book Antiqua" w:cs="Book Antiqua"/>
          <w:color w:val="000000"/>
        </w:rPr>
        <w:t>On ICU admission, chest radiography indicated cardiomegaly, pericardial effusion, and pulmonary interstitial edema with bilateral pleural effusion (Figure 1B). TTE revealed concentric LV hypertrophy, global hypokinesia with mild LV systolic dysfunction (ejection fraction, 47%), left atrial enlargement (48 mm), RV dysfunction with resting pulmonary HTN, diastolic dysfunction (grade 1), and mild pericardial effusion without hemodynamic significance. These findings indicated an aggravation of LV ejection fraction (57</w:t>
      </w:r>
      <w:r w:rsidR="00403613">
        <w:rPr>
          <w:rFonts w:ascii="Book Antiqua" w:eastAsia="Book Antiqua" w:hAnsi="Book Antiqua" w:cs="Book Antiqua"/>
          <w:color w:val="000000"/>
        </w:rPr>
        <w:t>%</w:t>
      </w:r>
      <w:r>
        <w:rPr>
          <w:rFonts w:ascii="Book Antiqua" w:eastAsia="Book Antiqua" w:hAnsi="Book Antiqua" w:cs="Book Antiqua"/>
          <w:color w:val="000000"/>
        </w:rPr>
        <w:t xml:space="preserve"> → 47%), newly developed RV dysfunction with mild resting </w:t>
      </w:r>
      <w:r>
        <w:rPr>
          <w:rFonts w:ascii="Book Antiqua" w:eastAsia="Book Antiqua" w:hAnsi="Book Antiqua" w:cs="Book Antiqua"/>
          <w:color w:val="000000"/>
        </w:rPr>
        <w:lastRenderedPageBreak/>
        <w:t xml:space="preserve">pulmonary HTN, and a decrease in LV end-diastolic pressure (15 → 11) compared to the TTE results that the patient had received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earlier. Chest CT revealed patchy consolidation with decreasing lung volume in the dependent portion of both lungs, an increase in heart size, and mild pericardial effusion. Therefore, the patient was diagnosed with aspiration pneumonia and cardiomegaly with a small pericardial effusion. </w:t>
      </w:r>
    </w:p>
    <w:p w14:paraId="6E17D038" w14:textId="77777777" w:rsidR="00A77B3E" w:rsidRDefault="00A77B3E">
      <w:pPr>
        <w:spacing w:line="360" w:lineRule="auto"/>
        <w:jc w:val="both"/>
      </w:pPr>
    </w:p>
    <w:p w14:paraId="229BF91E" w14:textId="77777777" w:rsidR="00A77B3E" w:rsidRDefault="006E571C">
      <w:pPr>
        <w:spacing w:line="360" w:lineRule="auto"/>
        <w:jc w:val="both"/>
      </w:pPr>
      <w:r>
        <w:rPr>
          <w:rFonts w:ascii="Book Antiqua" w:eastAsia="Book Antiqua" w:hAnsi="Book Antiqua" w:cs="Book Antiqua"/>
          <w:b/>
          <w:caps/>
          <w:color w:val="000000"/>
          <w:u w:val="single"/>
        </w:rPr>
        <w:t>FINAL DIAGNOSIS</w:t>
      </w:r>
    </w:p>
    <w:p w14:paraId="54B0C8A4" w14:textId="77777777" w:rsidR="00A77B3E" w:rsidRDefault="006E571C">
      <w:pPr>
        <w:spacing w:line="360" w:lineRule="auto"/>
        <w:jc w:val="both"/>
      </w:pPr>
      <w:r>
        <w:rPr>
          <w:rFonts w:ascii="Book Antiqua" w:eastAsia="Book Antiqua" w:hAnsi="Book Antiqua" w:cs="Book Antiqua"/>
          <w:color w:val="000000"/>
        </w:rPr>
        <w:t>Both patients were diagnosed with HF and respiratory failure.</w:t>
      </w:r>
    </w:p>
    <w:p w14:paraId="1D0E2621" w14:textId="77777777" w:rsidR="00A77B3E" w:rsidRDefault="00A77B3E">
      <w:pPr>
        <w:spacing w:line="360" w:lineRule="auto"/>
        <w:jc w:val="both"/>
      </w:pPr>
    </w:p>
    <w:p w14:paraId="42D97EB4" w14:textId="77777777" w:rsidR="00A77B3E" w:rsidRDefault="006E571C">
      <w:pPr>
        <w:spacing w:line="360" w:lineRule="auto"/>
        <w:jc w:val="both"/>
      </w:pPr>
      <w:r>
        <w:rPr>
          <w:rFonts w:ascii="Book Antiqua" w:eastAsia="Book Antiqua" w:hAnsi="Book Antiqua" w:cs="Book Antiqua"/>
          <w:b/>
          <w:caps/>
          <w:color w:val="000000"/>
          <w:u w:val="single"/>
        </w:rPr>
        <w:t>TREATMENT</w:t>
      </w:r>
    </w:p>
    <w:p w14:paraId="2CDE9A81" w14:textId="77777777" w:rsidR="00A77B3E" w:rsidRDefault="006E571C">
      <w:pPr>
        <w:spacing w:line="360" w:lineRule="auto"/>
        <w:jc w:val="both"/>
      </w:pPr>
      <w:r>
        <w:rPr>
          <w:rFonts w:ascii="Book Antiqua" w:eastAsia="Book Antiqua" w:hAnsi="Book Antiqua" w:cs="Book Antiqua"/>
          <w:b/>
          <w:bCs/>
          <w:i/>
          <w:iCs/>
          <w:color w:val="000000"/>
        </w:rPr>
        <w:t>Case 1</w:t>
      </w:r>
    </w:p>
    <w:p w14:paraId="72DA1BE7" w14:textId="77777777" w:rsidR="00A77B3E" w:rsidRDefault="006E57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NIV was initiated, and oxygen demand was gradually reduced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1–2 L). As the patient’s dyspnea and hypercapnia/hypoxia gradually improved to the point where she could be weaned off the ventilator during the day, she began engaging in aerobic exercise and functional training. In the early stages, evaluation using a pulmonary function test was not possible because of the patient’s severe dyspnea. When her status improved with the ventilation treatment, the pulmonary function test was finally performed and yielded a forced vital capacity (FVC) of 2.27 L (75% of predicted maximum) and a forced expiratory volume in the first second (FEV1) of 1.71 L (66% of predicted maximum), resulting to an FEV1/FVC of 75%.</w:t>
      </w:r>
    </w:p>
    <w:p w14:paraId="346D7357" w14:textId="77777777" w:rsidR="00403613" w:rsidRDefault="00403613">
      <w:pPr>
        <w:spacing w:line="360" w:lineRule="auto"/>
        <w:jc w:val="both"/>
      </w:pPr>
    </w:p>
    <w:p w14:paraId="65EEA559" w14:textId="77777777" w:rsidR="00A77B3E" w:rsidRDefault="006E571C">
      <w:pPr>
        <w:spacing w:line="360" w:lineRule="auto"/>
        <w:jc w:val="both"/>
      </w:pPr>
      <w:r>
        <w:rPr>
          <w:rFonts w:ascii="Book Antiqua" w:eastAsia="Book Antiqua" w:hAnsi="Book Antiqua" w:cs="Book Antiqua"/>
          <w:b/>
          <w:bCs/>
          <w:i/>
          <w:iCs/>
          <w:color w:val="000000"/>
        </w:rPr>
        <w:t xml:space="preserve">Case 2 </w:t>
      </w:r>
    </w:p>
    <w:p w14:paraId="0F4A31E2" w14:textId="77777777" w:rsidR="00A77B3E" w:rsidRDefault="006E571C">
      <w:pPr>
        <w:spacing w:line="360" w:lineRule="auto"/>
        <w:jc w:val="both"/>
      </w:pPr>
      <w:r>
        <w:rPr>
          <w:rFonts w:ascii="Book Antiqua" w:eastAsia="Book Antiqua" w:hAnsi="Book Antiqua" w:cs="Book Antiqua"/>
          <w:color w:val="000000"/>
        </w:rPr>
        <w:t xml:space="preserve">We changed the patient’s treatment from mechanical ventilation to NIV because we expected long-term ventilator use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NIV was started immediately, and his oxygen demand was gradually reduced. At the time of discharge from the ICU, he was still bedridden because of dyspnea and required oxygen at a rate of 5 L/min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nasal prong) during the day; NIV was continued during the night.</w:t>
      </w:r>
    </w:p>
    <w:p w14:paraId="2C6869D1" w14:textId="77777777" w:rsidR="00A77B3E" w:rsidRDefault="00A77B3E">
      <w:pPr>
        <w:spacing w:line="360" w:lineRule="auto"/>
        <w:jc w:val="both"/>
      </w:pPr>
    </w:p>
    <w:p w14:paraId="3CB0520A" w14:textId="77777777" w:rsidR="00A77B3E" w:rsidRDefault="006E571C">
      <w:pPr>
        <w:spacing w:line="360" w:lineRule="auto"/>
        <w:jc w:val="both"/>
      </w:pPr>
      <w:r>
        <w:rPr>
          <w:rFonts w:ascii="Book Antiqua" w:eastAsia="Book Antiqua" w:hAnsi="Book Antiqua" w:cs="Book Antiqua"/>
          <w:b/>
          <w:caps/>
          <w:color w:val="000000"/>
          <w:u w:val="single"/>
        </w:rPr>
        <w:lastRenderedPageBreak/>
        <w:t>OUTCOME AND FOLLOW-UP</w:t>
      </w:r>
    </w:p>
    <w:p w14:paraId="53481EAD" w14:textId="77777777" w:rsidR="00A77B3E" w:rsidRDefault="006E571C">
      <w:pPr>
        <w:spacing w:line="360" w:lineRule="auto"/>
        <w:jc w:val="both"/>
      </w:pPr>
      <w:r>
        <w:rPr>
          <w:rFonts w:ascii="Book Antiqua" w:eastAsia="Book Antiqua" w:hAnsi="Book Antiqua" w:cs="Book Antiqua"/>
          <w:b/>
          <w:bCs/>
          <w:i/>
          <w:iCs/>
          <w:color w:val="000000"/>
        </w:rPr>
        <w:t>Case 1</w:t>
      </w:r>
    </w:p>
    <w:p w14:paraId="10CDB2E9" w14:textId="77777777" w:rsidR="00403613" w:rsidRDefault="006E571C" w:rsidP="00403613">
      <w:pPr>
        <w:spacing w:line="360" w:lineRule="auto"/>
        <w:jc w:val="both"/>
      </w:pPr>
      <w:r>
        <w:rPr>
          <w:rFonts w:ascii="Book Antiqua" w:eastAsia="Book Antiqua" w:hAnsi="Book Antiqua" w:cs="Book Antiqua"/>
          <w:color w:val="000000"/>
        </w:rPr>
        <w:t>At the time of discharge, the patient could move around with the aid of a walking device and only needed oxygen at a rate of 1.5 L/min during the day; ventilation continued, but only during the night. On the day of discharge, she performed a 6-minute walking test (6MWT), which yielded a 6MWT distance of 234 m; her weight at that point was 98.2 kg (BMI: 36.73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ABGA results indicated hypercapnia, although her levels (pH 7.390;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51.7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72.3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94.3%) improved compared to those at the last assessment. The patient was discharged and prescribed home ventilation and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therapy.</w:t>
      </w:r>
    </w:p>
    <w:p w14:paraId="3E5542E0" w14:textId="77777777" w:rsidR="00A77B3E" w:rsidRDefault="006E571C" w:rsidP="0040361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patient visited the outpatient department. She still relied on NIV during the night but did not need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supply during the day. Her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saturation in room air was ≥</w:t>
      </w:r>
      <w:r w:rsidR="001213B6">
        <w:rPr>
          <w:rFonts w:ascii="Book Antiqua" w:eastAsia="Book Antiqua" w:hAnsi="Book Antiqua" w:cs="Book Antiqua"/>
          <w:color w:val="000000"/>
        </w:rPr>
        <w:t xml:space="preserve"> </w:t>
      </w:r>
      <w:r>
        <w:rPr>
          <w:rFonts w:ascii="Book Antiqua" w:eastAsia="Book Antiqua" w:hAnsi="Book Antiqua" w:cs="Book Antiqua"/>
          <w:color w:val="000000"/>
        </w:rPr>
        <w:t>93%. The patient reported a subjective improvement in dyspnea, and the pulmonary function test also indicated improvements, with an FVC of 3.21 L (95% of predicted maximum),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of 2.39 L (93% of the predicted maximum), and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/FVC ratio of 75%. The 6MWT distance measured at this visit was 376 m, and her weight was 88 kg (BMI: 32.92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the patient returned to work while performing activities of daily living independently, maintaining her body weight with aerobic exercises, and relying on NIV only during the night.</w:t>
      </w:r>
    </w:p>
    <w:p w14:paraId="67F367FC" w14:textId="77777777" w:rsidR="006A748D" w:rsidRDefault="006A748D" w:rsidP="00403613">
      <w:pPr>
        <w:spacing w:line="360" w:lineRule="auto"/>
        <w:ind w:firstLineChars="200" w:firstLine="480"/>
        <w:jc w:val="both"/>
      </w:pPr>
    </w:p>
    <w:p w14:paraId="7FE91BDD" w14:textId="77777777" w:rsidR="00A77B3E" w:rsidRDefault="006E571C">
      <w:pPr>
        <w:spacing w:line="360" w:lineRule="auto"/>
        <w:jc w:val="both"/>
      </w:pPr>
      <w:r>
        <w:rPr>
          <w:rFonts w:ascii="Book Antiqua" w:eastAsia="Book Antiqua" w:hAnsi="Book Antiqua" w:cs="Book Antiqua"/>
          <w:b/>
          <w:bCs/>
          <w:i/>
          <w:iCs/>
          <w:color w:val="000000"/>
        </w:rPr>
        <w:t>Case 2</w:t>
      </w:r>
    </w:p>
    <w:p w14:paraId="2CDEEE03" w14:textId="77777777" w:rsidR="00A77B3E" w:rsidRDefault="006E571C">
      <w:pPr>
        <w:spacing w:line="360" w:lineRule="auto"/>
        <w:jc w:val="both"/>
      </w:pPr>
      <w:r>
        <w:rPr>
          <w:rFonts w:ascii="Book Antiqua" w:eastAsia="Book Antiqua" w:hAnsi="Book Antiqua" w:cs="Book Antiqua"/>
          <w:color w:val="000000"/>
        </w:rPr>
        <w:t>As the patient’s dyspnea gradually improved, he started engaging in aerobic exercises. In the early stages, a pulmonary function test could not be performed because of severe dyspnea. When his respiratory function had improved, he finally underwent the test, which yielded an FCV of 4.72 L (102% of predicted maximum),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of 3.46 L (101% of predicted maximum), and thus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/FVC of 73%. The patient expressed an interest in active rehabilitation treatment and was therefore transferred to our department. At the time of transfer to the rehabilitation department, he did not rely on additional oxygen during the day and used NIV only at night. </w:t>
      </w:r>
    </w:p>
    <w:p w14:paraId="7F5DC553" w14:textId="77777777" w:rsidR="009822FE" w:rsidRDefault="006E571C" w:rsidP="009822FE">
      <w:pPr>
        <w:spacing w:line="360" w:lineRule="auto"/>
        <w:ind w:firstLineChars="200" w:firstLine="480"/>
        <w:jc w:val="both"/>
      </w:pPr>
      <w:r>
        <w:rPr>
          <w:rFonts w:ascii="Book Antiqua" w:eastAsia="Book Antiqua" w:hAnsi="Book Antiqua" w:cs="Book Antiqua"/>
          <w:color w:val="000000"/>
        </w:rPr>
        <w:lastRenderedPageBreak/>
        <w:t xml:space="preserve">Polysomnography was performed because we observed desaturation during sleep, and the use of NIV was maintained during sleep because of the patient’s severe obstructive sleep apnea (AHI 78.1/h). He engaged in aerobic exercises on an ergometer and treadmill, and gait training using a walking device. He also exercised to strengthen his muscles as his lower extremities were weak after he had been bedridden for approximately a month. When he was discharged from the hospital, the ABGA results and 6MWT demonstrated improvements, and the patient could move around independently using a walking device. The 6MWT yielded </w:t>
      </w:r>
      <w:proofErr w:type="gramStart"/>
      <w:r>
        <w:rPr>
          <w:rFonts w:ascii="Book Antiqua" w:eastAsia="Book Antiqua" w:hAnsi="Book Antiqua" w:cs="Book Antiqua"/>
          <w:color w:val="000000"/>
        </w:rPr>
        <w:t>a distance of 480</w:t>
      </w:r>
      <w:proofErr w:type="gramEnd"/>
      <w:r>
        <w:rPr>
          <w:rFonts w:ascii="Book Antiqua" w:eastAsia="Book Antiqua" w:hAnsi="Book Antiqua" w:cs="Book Antiqua"/>
          <w:color w:val="000000"/>
        </w:rPr>
        <w:t xml:space="preserve"> m, and his weight was 135.7 kg (BMI: 45.87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indicating a reduction compared to his weight at admission (167.1 kg). When the patient was discharged, his ABGA results were within the normal range as follows: pH, 7.406; pCO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37.7 mmHg; 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97.3 mmHg; and SaO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98.0%.</w:t>
      </w:r>
    </w:p>
    <w:p w14:paraId="4B67F1FE" w14:textId="77777777" w:rsidR="00A77B3E" w:rsidRDefault="006E571C" w:rsidP="009822FE">
      <w:pPr>
        <w:spacing w:line="360" w:lineRule="auto"/>
        <w:ind w:firstLineChars="200" w:firstLine="480"/>
        <w:jc w:val="both"/>
      </w:pPr>
      <w:r>
        <w:rPr>
          <w:rFonts w:ascii="Book Antiqua" w:eastAsia="Book Antiqua" w:hAnsi="Book Antiqua" w:cs="Book Antiqua"/>
          <w:color w:val="000000"/>
        </w:rPr>
        <w:t xml:space="preserve">The patient visited the outpatient department. He still relied on NIV at night and breathing normal room air during the day. He reported subjective improvement in his dyspnea. The pulmonary function test results were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at the last assessment, and yielded an FVC of 4.64 L (101% of predicted maximum),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of 2.76 L (81% of the predicted maximum), and an FEV</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/FVC of 59%. His 6MWT distance improved compared to the previous test (510 m), and his weight was similar at 138 kg (BMI: 46.65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After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the patient returned to work while performing activities of daily living independently, maintaining his body weight with aerobic exercises, and relying on NIV only during the night.</w:t>
      </w:r>
    </w:p>
    <w:p w14:paraId="6DBB8C64" w14:textId="77777777" w:rsidR="00A77B3E" w:rsidRDefault="00A77B3E">
      <w:pPr>
        <w:spacing w:line="360" w:lineRule="auto"/>
        <w:ind w:firstLine="120"/>
        <w:jc w:val="both"/>
      </w:pPr>
    </w:p>
    <w:p w14:paraId="4F05C07A" w14:textId="77777777" w:rsidR="00A77B3E" w:rsidRDefault="006E571C">
      <w:pPr>
        <w:spacing w:line="360" w:lineRule="auto"/>
        <w:jc w:val="both"/>
      </w:pPr>
      <w:r>
        <w:rPr>
          <w:rFonts w:ascii="Book Antiqua" w:eastAsia="Book Antiqua" w:hAnsi="Book Antiqua" w:cs="Book Antiqua"/>
          <w:b/>
          <w:caps/>
          <w:color w:val="000000"/>
          <w:u w:val="single"/>
        </w:rPr>
        <w:t>DISCUSSION</w:t>
      </w:r>
    </w:p>
    <w:p w14:paraId="2AB5F4BE" w14:textId="77777777" w:rsidR="00A77B3E" w:rsidRDefault="006E571C">
      <w:pPr>
        <w:spacing w:line="360" w:lineRule="auto"/>
        <w:jc w:val="both"/>
      </w:pPr>
      <w:r>
        <w:rPr>
          <w:rFonts w:ascii="Book Antiqua" w:eastAsia="Book Antiqua" w:hAnsi="Book Antiqua" w:cs="Book Antiqua"/>
          <w:color w:val="000000"/>
        </w:rPr>
        <w:t xml:space="preserve">These cases demonstrate that appropriate ventilator application and PR in patients with obesity and HF complaining of dyspnea caused by severe hypercapnia can improve symptoms and help patients return to daily life. Because dyspnea is a major barrier for patients with HF in performing activities of daily living, controlling its symptoms is especially important. HF causes complications, such as arrhythmia, thromboembolism, respiratory muscle weakness, and pulmonary </w:t>
      </w:r>
      <w:proofErr w:type="gramStart"/>
      <w:r>
        <w:rPr>
          <w:rFonts w:ascii="Book Antiqua" w:eastAsia="Book Antiqua" w:hAnsi="Book Antiqua" w:cs="Book Antiqua"/>
          <w:color w:val="000000"/>
        </w:rPr>
        <w:t>HTN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Obesity can also occur because of </w:t>
      </w:r>
      <w:r>
        <w:rPr>
          <w:rFonts w:ascii="Book Antiqua" w:eastAsia="Book Antiqua" w:hAnsi="Book Antiqua" w:cs="Book Antiqua"/>
          <w:color w:val="000000"/>
        </w:rPr>
        <w:lastRenderedPageBreak/>
        <w:t xml:space="preserve">reduced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is associated with mortality and various complications, including diabetes mellitus, heart problems, dementia, and cancer</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treating HF is important and generally involves pharmacological management, such as diuretic therapy, in acute HF. Furthermore, whether the patient’s HF is caused by hypoventilation needs to be considered. </w:t>
      </w:r>
    </w:p>
    <w:p w14:paraId="217AF07F" w14:textId="77777777" w:rsidR="00036093" w:rsidRDefault="006E571C" w:rsidP="00036093">
      <w:pPr>
        <w:spacing w:line="360" w:lineRule="auto"/>
        <w:ind w:firstLineChars="200" w:firstLine="480"/>
        <w:jc w:val="both"/>
      </w:pPr>
      <w:r>
        <w:rPr>
          <w:rFonts w:ascii="Book Antiqua" w:eastAsia="Book Antiqua" w:hAnsi="Book Antiqua" w:cs="Book Antiqua"/>
          <w:color w:val="000000"/>
        </w:rPr>
        <w:t xml:space="preserve">Previous studies have demonstrated that NIV is more effective than conventional oxygen therapy, improves dyspnea, and decreases intubation rates for acute cardiogenic pulmonary edema and acute HF associated with pulmonary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By contrast, large randomized trials have reported that NIV application does not lead to a reduction in intubation rates; however, this observation might have been attributed to the relatively low intubation rates in the study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Additionally, NIV support is recommended as adjuvant therapy in patients with acute cardiogenic pulmonary edema with severe dyspnea or when medication treatment is ineffective because it has been proven to improve dyspnea and metabolic abnormalities in a faster and safer way than standard oxygen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Our two patients who did not significantly benefit from pharmacological management demonstrated symptom improvement and were able to return to their daily lives with the aid of appropriate NIV. </w:t>
      </w:r>
    </w:p>
    <w:p w14:paraId="0468F8F4" w14:textId="77777777" w:rsidR="00163872" w:rsidRDefault="006E571C" w:rsidP="00163872">
      <w:pPr>
        <w:spacing w:line="360" w:lineRule="auto"/>
        <w:ind w:firstLineChars="200" w:firstLine="480"/>
        <w:jc w:val="both"/>
      </w:pPr>
      <w:r>
        <w:rPr>
          <w:rFonts w:ascii="Book Antiqua" w:eastAsia="Book Antiqua" w:hAnsi="Book Antiqua" w:cs="Book Antiqua"/>
          <w:color w:val="000000"/>
        </w:rPr>
        <w:t>Obesity may occur in response to decreased physical activity in patients with HF or may cause HF by contributing to cardiac hemodynamics,</w:t>
      </w:r>
      <w:r w:rsidRPr="004D0AB4">
        <w:rPr>
          <w:rFonts w:ascii="Book Antiqua" w:eastAsia="Book Antiqua" w:hAnsi="Book Antiqua" w:cs="Book Antiqua"/>
          <w:color w:val="000000"/>
        </w:rPr>
        <w:t xml:space="preserve"> endothelial dysfunction</w:t>
      </w:r>
      <w:r>
        <w:rPr>
          <w:rFonts w:ascii="Book Antiqua" w:eastAsia="Book Antiqua" w:hAnsi="Book Antiqua" w:cs="Book Antiqua"/>
          <w:color w:val="000000"/>
        </w:rPr>
        <w:t xml:space="preserve">, insulin resistance, vascular changes, and metabolic disorders, including cardiac </w:t>
      </w:r>
      <w:proofErr w:type="spellStart"/>
      <w:proofErr w:type="gramStart"/>
      <w:r>
        <w:rPr>
          <w:rFonts w:ascii="Book Antiqua" w:eastAsia="Book Antiqua" w:hAnsi="Book Antiqua" w:cs="Book Antiqua"/>
          <w:color w:val="000000"/>
        </w:rPr>
        <w:t>lipotoxicity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Therefore, obesity should be carefully monitored in patients with HF. Previous studies have also reported independent associations between obesity and pulmonary HTN and between obesity and mortality in the presence of pulmonary </w:t>
      </w:r>
      <w:proofErr w:type="gramStart"/>
      <w:r>
        <w:rPr>
          <w:rFonts w:ascii="Book Antiqua" w:eastAsia="Book Antiqua" w:hAnsi="Book Antiqua" w:cs="Book Antiqua"/>
          <w:color w:val="000000"/>
        </w:rPr>
        <w:t>HTN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Obesity, insulin resistance, and sleep apnea cause pulmonary HTN, which impairs endothelial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patients with obesity hypoventilation syndrome may experience daytime hypoventilation, chronic hypoxemia, polycythemia, pulmonary HTN, and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pulmonale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which increases the likelihood that these patients will require invasive mechanical ventilation or ICU admission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A2360B0" w14:textId="77777777" w:rsidR="00A77B3E" w:rsidRDefault="006E571C" w:rsidP="00163872">
      <w:pPr>
        <w:spacing w:line="360" w:lineRule="auto"/>
        <w:ind w:firstLineChars="200" w:firstLine="480"/>
        <w:jc w:val="both"/>
      </w:pPr>
      <w:r>
        <w:rPr>
          <w:rFonts w:ascii="Book Antiqua" w:eastAsia="Book Antiqua" w:hAnsi="Book Antiqua" w:cs="Book Antiqua"/>
          <w:color w:val="000000"/>
        </w:rPr>
        <w:lastRenderedPageBreak/>
        <w:t xml:space="preserve">Dyspnea exacerbation can contribute to functional disabilities that degrade the quality of life of patients with HF, progress over time, and are associated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Exercise-based cardiac rehabilitation (CR) for all patients with HF has been proven to be safe and effective in improving heart and body functions, reducing readmission rates, and improving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Chronic HF management guidelines in some countries specifically list exercise-based CR as a category I </w:t>
      </w:r>
      <w:proofErr w:type="gramStart"/>
      <w:r>
        <w:rPr>
          <w:rFonts w:ascii="Book Antiqua" w:eastAsia="Book Antiqua" w:hAnsi="Book Antiqua" w:cs="Book Antiqua"/>
          <w:color w:val="000000"/>
        </w:rPr>
        <w:t>recommendation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The two patients presented here were bedridden when rehabilitation was initiated, were able to improve their dyspnea symptoms through NIV until they were able to engage in gait training, and improved further with the aid of breathing education and aerobic exercises until they could resume performing activities of daily living. These two cases demonstrate that respiratory assistance should be prioritized at the start of rehabilitation to facilitate training thereafter.</w:t>
      </w:r>
    </w:p>
    <w:p w14:paraId="4A4114AE" w14:textId="77777777" w:rsidR="00A77B3E" w:rsidRDefault="00A77B3E">
      <w:pPr>
        <w:spacing w:line="360" w:lineRule="auto"/>
        <w:ind w:firstLine="120"/>
        <w:jc w:val="both"/>
      </w:pPr>
    </w:p>
    <w:p w14:paraId="3DC341C2" w14:textId="77777777" w:rsidR="00A77B3E" w:rsidRDefault="006E571C">
      <w:pPr>
        <w:spacing w:line="360" w:lineRule="auto"/>
        <w:jc w:val="both"/>
      </w:pPr>
      <w:r>
        <w:rPr>
          <w:rFonts w:ascii="Book Antiqua" w:eastAsia="Book Antiqua" w:hAnsi="Book Antiqua" w:cs="Book Antiqua"/>
          <w:b/>
          <w:caps/>
          <w:color w:val="000000"/>
          <w:u w:val="single"/>
        </w:rPr>
        <w:t>CONCLUSION</w:t>
      </w:r>
    </w:p>
    <w:p w14:paraId="06BE948F" w14:textId="77777777" w:rsidR="00A77B3E" w:rsidRDefault="006E571C">
      <w:pPr>
        <w:spacing w:line="360" w:lineRule="auto"/>
        <w:jc w:val="both"/>
      </w:pPr>
      <w:r>
        <w:rPr>
          <w:rFonts w:ascii="Book Antiqua" w:eastAsia="Book Antiqua" w:hAnsi="Book Antiqua" w:cs="Book Antiqua"/>
          <w:color w:val="000000"/>
        </w:rPr>
        <w:t xml:space="preserve">Patients with obesity and HF who develop pulmonary HTN and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need to be assessed and potentially treated for obesity hypoventilation and sleep apnea, in addition to receiving medication for HF. The two reported cases suggest that the symptoms of these comorbidities may improve once ABG levels are normalized through appropriate ventilator support and PR.</w:t>
      </w:r>
    </w:p>
    <w:p w14:paraId="5855E6B3" w14:textId="77777777" w:rsidR="00A77B3E" w:rsidRDefault="00A77B3E">
      <w:pPr>
        <w:spacing w:line="360" w:lineRule="auto"/>
        <w:jc w:val="both"/>
      </w:pPr>
    </w:p>
    <w:p w14:paraId="72803611" w14:textId="77777777" w:rsidR="00A77B3E" w:rsidRDefault="006E571C">
      <w:pPr>
        <w:spacing w:line="360" w:lineRule="auto"/>
        <w:jc w:val="both"/>
      </w:pPr>
      <w:r>
        <w:rPr>
          <w:rFonts w:ascii="Book Antiqua" w:eastAsia="Book Antiqua" w:hAnsi="Book Antiqua" w:cs="Book Antiqua"/>
          <w:b/>
          <w:caps/>
          <w:color w:val="000000"/>
          <w:u w:val="single"/>
        </w:rPr>
        <w:t>ACKNOWLEDGEMENTS</w:t>
      </w:r>
    </w:p>
    <w:p w14:paraId="3BA73099" w14:textId="77777777" w:rsidR="00A77B3E" w:rsidRDefault="006E571C" w:rsidP="00293E18">
      <w:pPr>
        <w:spacing w:line="360" w:lineRule="auto"/>
        <w:jc w:val="both"/>
      </w:pPr>
      <w:r>
        <w:rPr>
          <w:rFonts w:ascii="Book Antiqua" w:eastAsia="Book Antiqua" w:hAnsi="Book Antiqua" w:cs="Book Antiqua"/>
          <w:color w:val="000000"/>
        </w:rPr>
        <w:t xml:space="preserve">The authors thank all the members of the Department of Physical Medicine &amp; Rehabilitation,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w:t>
      </w:r>
    </w:p>
    <w:p w14:paraId="18003254" w14:textId="77777777" w:rsidR="00A77B3E" w:rsidRDefault="00A77B3E" w:rsidP="00DC7E74">
      <w:pPr>
        <w:spacing w:line="360" w:lineRule="auto"/>
        <w:jc w:val="both"/>
      </w:pPr>
    </w:p>
    <w:p w14:paraId="5A9784B3" w14:textId="77777777" w:rsidR="00A77B3E" w:rsidRDefault="006E571C" w:rsidP="00DC7E74">
      <w:pPr>
        <w:spacing w:line="360" w:lineRule="auto"/>
        <w:jc w:val="both"/>
      </w:pPr>
      <w:r>
        <w:rPr>
          <w:rFonts w:ascii="Book Antiqua" w:eastAsia="Book Antiqua" w:hAnsi="Book Antiqua" w:cs="Book Antiqua"/>
          <w:b/>
          <w:color w:val="000000"/>
        </w:rPr>
        <w:t>REFERENCES</w:t>
      </w:r>
    </w:p>
    <w:p w14:paraId="01CAAC1C" w14:textId="77777777" w:rsidR="00677748" w:rsidRPr="00F03E82" w:rsidRDefault="00677748" w:rsidP="00DC7E74">
      <w:pPr>
        <w:pStyle w:val="a7"/>
        <w:spacing w:before="0" w:beforeAutospacing="0" w:after="0" w:afterAutospacing="0" w:line="360" w:lineRule="auto"/>
        <w:jc w:val="both"/>
        <w:rPr>
          <w:rFonts w:ascii="Book Antiqua" w:hAnsi="Book Antiqua"/>
        </w:rPr>
      </w:pPr>
      <w:r w:rsidRPr="00F03E82">
        <w:rPr>
          <w:rFonts w:ascii="Book Antiqua" w:hAnsi="Book Antiqua"/>
        </w:rPr>
        <w:t xml:space="preserve">1 </w:t>
      </w:r>
      <w:r w:rsidRPr="00F03E82">
        <w:rPr>
          <w:rFonts w:ascii="Book Antiqua" w:hAnsi="Book Antiqua"/>
          <w:b/>
          <w:bCs/>
        </w:rPr>
        <w:t>Authors/Task Force Members</w:t>
      </w:r>
      <w:r w:rsidRPr="00F03E82">
        <w:rPr>
          <w:rFonts w:ascii="Book Antiqua" w:hAnsi="Book Antiqua"/>
        </w:rPr>
        <w:t xml:space="preserve">, McDonagh TA, Metra M, Adamo M, Gardner RS, Baumbach A, </w:t>
      </w:r>
      <w:proofErr w:type="spellStart"/>
      <w:r w:rsidRPr="00F03E82">
        <w:rPr>
          <w:rFonts w:ascii="Book Antiqua" w:hAnsi="Book Antiqua"/>
        </w:rPr>
        <w:t>Böhm</w:t>
      </w:r>
      <w:proofErr w:type="spellEnd"/>
      <w:r w:rsidRPr="00F03E82">
        <w:rPr>
          <w:rFonts w:ascii="Book Antiqua" w:hAnsi="Book Antiqua"/>
        </w:rPr>
        <w:t xml:space="preserve"> M, </w:t>
      </w:r>
      <w:proofErr w:type="spellStart"/>
      <w:r w:rsidRPr="00F03E82">
        <w:rPr>
          <w:rFonts w:ascii="Book Antiqua" w:hAnsi="Book Antiqua"/>
        </w:rPr>
        <w:t>Burri</w:t>
      </w:r>
      <w:proofErr w:type="spellEnd"/>
      <w:r w:rsidRPr="00F03E82">
        <w:rPr>
          <w:rFonts w:ascii="Book Antiqua" w:hAnsi="Book Antiqua"/>
        </w:rPr>
        <w:t xml:space="preserve"> H, Butler J, </w:t>
      </w:r>
      <w:proofErr w:type="spellStart"/>
      <w:r w:rsidRPr="00F03E82">
        <w:rPr>
          <w:rFonts w:ascii="Book Antiqua" w:hAnsi="Book Antiqua" w:cs="Cambria"/>
        </w:rPr>
        <w:t>Č</w:t>
      </w:r>
      <w:r w:rsidRPr="00F03E82">
        <w:rPr>
          <w:rFonts w:ascii="Book Antiqua" w:hAnsi="Book Antiqua"/>
        </w:rPr>
        <w:t>elutkien</w:t>
      </w:r>
      <w:r w:rsidRPr="00F03E82">
        <w:rPr>
          <w:rFonts w:ascii="Book Antiqua" w:hAnsi="Book Antiqua" w:cs="Cambria"/>
        </w:rPr>
        <w:t>ė</w:t>
      </w:r>
      <w:proofErr w:type="spellEnd"/>
      <w:r w:rsidRPr="00F03E82">
        <w:rPr>
          <w:rFonts w:ascii="Book Antiqua" w:hAnsi="Book Antiqua"/>
        </w:rPr>
        <w:t xml:space="preserve"> J, </w:t>
      </w:r>
      <w:proofErr w:type="spellStart"/>
      <w:r w:rsidRPr="00F03E82">
        <w:rPr>
          <w:rFonts w:ascii="Book Antiqua" w:hAnsi="Book Antiqua"/>
        </w:rPr>
        <w:t>Chioncel</w:t>
      </w:r>
      <w:proofErr w:type="spellEnd"/>
      <w:r w:rsidRPr="00F03E82">
        <w:rPr>
          <w:rFonts w:ascii="Book Antiqua" w:hAnsi="Book Antiqua"/>
        </w:rPr>
        <w:t xml:space="preserve"> O, Cleland JGF, Coats AJS, Crespo-</w:t>
      </w:r>
      <w:proofErr w:type="spellStart"/>
      <w:r w:rsidRPr="00F03E82">
        <w:rPr>
          <w:rFonts w:ascii="Book Antiqua" w:hAnsi="Book Antiqua"/>
        </w:rPr>
        <w:t>Leiro</w:t>
      </w:r>
      <w:proofErr w:type="spellEnd"/>
      <w:r w:rsidRPr="00F03E82">
        <w:rPr>
          <w:rFonts w:ascii="Book Antiqua" w:hAnsi="Book Antiqua"/>
        </w:rPr>
        <w:t xml:space="preserve"> MG, Farmakis D, </w:t>
      </w:r>
      <w:proofErr w:type="spellStart"/>
      <w:r w:rsidRPr="00F03E82">
        <w:rPr>
          <w:rFonts w:ascii="Book Antiqua" w:hAnsi="Book Antiqua"/>
        </w:rPr>
        <w:t>Gilard</w:t>
      </w:r>
      <w:proofErr w:type="spellEnd"/>
      <w:r w:rsidRPr="00F03E82">
        <w:rPr>
          <w:rFonts w:ascii="Book Antiqua" w:hAnsi="Book Antiqua"/>
        </w:rPr>
        <w:t xml:space="preserve"> M, Heymans S, Hoes AW, </w:t>
      </w:r>
      <w:proofErr w:type="spellStart"/>
      <w:r w:rsidRPr="00F03E82">
        <w:rPr>
          <w:rFonts w:ascii="Book Antiqua" w:hAnsi="Book Antiqua"/>
        </w:rPr>
        <w:t>Jaarsma</w:t>
      </w:r>
      <w:proofErr w:type="spellEnd"/>
      <w:r w:rsidRPr="00F03E82">
        <w:rPr>
          <w:rFonts w:ascii="Book Antiqua" w:hAnsi="Book Antiqua"/>
        </w:rPr>
        <w:t xml:space="preserve"> T, </w:t>
      </w:r>
      <w:proofErr w:type="spellStart"/>
      <w:r w:rsidRPr="00F03E82">
        <w:rPr>
          <w:rFonts w:ascii="Book Antiqua" w:hAnsi="Book Antiqua"/>
        </w:rPr>
        <w:t>Jankowska</w:t>
      </w:r>
      <w:proofErr w:type="spellEnd"/>
      <w:r w:rsidRPr="00F03E82">
        <w:rPr>
          <w:rFonts w:ascii="Book Antiqua" w:hAnsi="Book Antiqua"/>
        </w:rPr>
        <w:t xml:space="preserve"> EA, </w:t>
      </w:r>
      <w:proofErr w:type="spellStart"/>
      <w:r w:rsidRPr="00F03E82">
        <w:rPr>
          <w:rFonts w:ascii="Book Antiqua" w:hAnsi="Book Antiqua"/>
        </w:rPr>
        <w:t>Lainscak</w:t>
      </w:r>
      <w:proofErr w:type="spellEnd"/>
      <w:r w:rsidRPr="00F03E82">
        <w:rPr>
          <w:rFonts w:ascii="Book Antiqua" w:hAnsi="Book Antiqua"/>
        </w:rPr>
        <w:t xml:space="preserve"> M, Lam CSP, Lyon AR, McMurray JJV, </w:t>
      </w:r>
      <w:proofErr w:type="spellStart"/>
      <w:r w:rsidRPr="00F03E82">
        <w:rPr>
          <w:rFonts w:ascii="Book Antiqua" w:hAnsi="Book Antiqua"/>
        </w:rPr>
        <w:t>Mebazaa</w:t>
      </w:r>
      <w:proofErr w:type="spellEnd"/>
      <w:r w:rsidRPr="00F03E82">
        <w:rPr>
          <w:rFonts w:ascii="Book Antiqua" w:hAnsi="Book Antiqua"/>
        </w:rPr>
        <w:t xml:space="preserve"> A, </w:t>
      </w:r>
      <w:proofErr w:type="spellStart"/>
      <w:r w:rsidRPr="00F03E82">
        <w:rPr>
          <w:rFonts w:ascii="Book Antiqua" w:hAnsi="Book Antiqua"/>
        </w:rPr>
        <w:t>Mindham</w:t>
      </w:r>
      <w:proofErr w:type="spellEnd"/>
      <w:r w:rsidRPr="00F03E82">
        <w:rPr>
          <w:rFonts w:ascii="Book Antiqua" w:hAnsi="Book Antiqua"/>
        </w:rPr>
        <w:t xml:space="preserve"> </w:t>
      </w:r>
      <w:r w:rsidRPr="00F03E82">
        <w:rPr>
          <w:rFonts w:ascii="Book Antiqua" w:hAnsi="Book Antiqua"/>
        </w:rPr>
        <w:lastRenderedPageBreak/>
        <w:t xml:space="preserve">R, </w:t>
      </w:r>
      <w:proofErr w:type="spellStart"/>
      <w:r w:rsidRPr="00F03E82">
        <w:rPr>
          <w:rFonts w:ascii="Book Antiqua" w:hAnsi="Book Antiqua"/>
        </w:rPr>
        <w:t>Muneretto</w:t>
      </w:r>
      <w:proofErr w:type="spellEnd"/>
      <w:r w:rsidRPr="00F03E82">
        <w:rPr>
          <w:rFonts w:ascii="Book Antiqua" w:hAnsi="Book Antiqua"/>
        </w:rPr>
        <w:t xml:space="preserve"> C, Francesco </w:t>
      </w:r>
      <w:proofErr w:type="spellStart"/>
      <w:r w:rsidRPr="00F03E82">
        <w:rPr>
          <w:rFonts w:ascii="Book Antiqua" w:hAnsi="Book Antiqua"/>
        </w:rPr>
        <w:t>Piepoli</w:t>
      </w:r>
      <w:proofErr w:type="spellEnd"/>
      <w:r w:rsidRPr="00F03E82">
        <w:rPr>
          <w:rFonts w:ascii="Book Antiqua" w:hAnsi="Book Antiqua"/>
        </w:rPr>
        <w:t xml:space="preserve"> M, Price S, </w:t>
      </w:r>
      <w:proofErr w:type="spellStart"/>
      <w:r w:rsidRPr="00F03E82">
        <w:rPr>
          <w:rFonts w:ascii="Book Antiqua" w:hAnsi="Book Antiqua"/>
        </w:rPr>
        <w:t>Rosano</w:t>
      </w:r>
      <w:proofErr w:type="spellEnd"/>
      <w:r w:rsidRPr="00F03E82">
        <w:rPr>
          <w:rFonts w:ascii="Book Antiqua" w:hAnsi="Book Antiqua"/>
        </w:rPr>
        <w:t xml:space="preserve"> GMC, </w:t>
      </w:r>
      <w:proofErr w:type="spellStart"/>
      <w:r w:rsidRPr="00F03E82">
        <w:rPr>
          <w:rFonts w:ascii="Book Antiqua" w:hAnsi="Book Antiqua"/>
        </w:rPr>
        <w:t>Ruschitzka</w:t>
      </w:r>
      <w:proofErr w:type="spellEnd"/>
      <w:r w:rsidRPr="00F03E82">
        <w:rPr>
          <w:rFonts w:ascii="Book Antiqua" w:hAnsi="Book Antiqua"/>
        </w:rPr>
        <w:t xml:space="preserve"> F, Kathrine </w:t>
      </w:r>
      <w:proofErr w:type="spellStart"/>
      <w:r w:rsidRPr="00F03E82">
        <w:rPr>
          <w:rFonts w:ascii="Book Antiqua" w:hAnsi="Book Antiqua"/>
        </w:rPr>
        <w:t>Skibelund</w:t>
      </w:r>
      <w:proofErr w:type="spellEnd"/>
      <w:r w:rsidRPr="00F03E82">
        <w:rPr>
          <w:rFonts w:ascii="Book Antiqua" w:hAnsi="Book Antiqua"/>
        </w:rPr>
        <w:t xml:space="preserve"> A; ESC Scientific Document 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proofErr w:type="spellStart"/>
      <w:r w:rsidRPr="00F03E82">
        <w:rPr>
          <w:rFonts w:ascii="Book Antiqua" w:hAnsi="Book Antiqua"/>
          <w:i/>
          <w:iCs/>
        </w:rPr>
        <w:t>Eur</w:t>
      </w:r>
      <w:proofErr w:type="spellEnd"/>
      <w:r w:rsidRPr="00F03E82">
        <w:rPr>
          <w:rFonts w:ascii="Book Antiqua" w:hAnsi="Book Antiqua"/>
          <w:i/>
          <w:iCs/>
        </w:rPr>
        <w:t xml:space="preserve"> J Heart Fail</w:t>
      </w:r>
      <w:r w:rsidRPr="00F03E82">
        <w:rPr>
          <w:rFonts w:ascii="Book Antiqua" w:hAnsi="Book Antiqua"/>
        </w:rPr>
        <w:t xml:space="preserve"> 2022; </w:t>
      </w:r>
      <w:r w:rsidRPr="00F03E82">
        <w:rPr>
          <w:rFonts w:ascii="Book Antiqua" w:hAnsi="Book Antiqua"/>
          <w:b/>
          <w:bCs/>
        </w:rPr>
        <w:t>24</w:t>
      </w:r>
      <w:r w:rsidRPr="00F03E82">
        <w:rPr>
          <w:rFonts w:ascii="Book Antiqua" w:hAnsi="Book Antiqua"/>
        </w:rPr>
        <w:t>: 4-131 [PMID: 35083827 DOI: 10.1002/ejhf.2333]</w:t>
      </w:r>
    </w:p>
    <w:p w14:paraId="573962EC"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2 </w:t>
      </w:r>
      <w:proofErr w:type="spellStart"/>
      <w:r w:rsidRPr="00F03E82">
        <w:rPr>
          <w:rFonts w:ascii="Book Antiqua" w:hAnsi="Book Antiqua"/>
          <w:b/>
          <w:bCs/>
        </w:rPr>
        <w:t>Ponikowski</w:t>
      </w:r>
      <w:proofErr w:type="spellEnd"/>
      <w:r w:rsidRPr="00F03E82">
        <w:rPr>
          <w:rFonts w:ascii="Book Antiqua" w:hAnsi="Book Antiqua"/>
          <w:b/>
          <w:bCs/>
        </w:rPr>
        <w:t xml:space="preserve"> P</w:t>
      </w:r>
      <w:r w:rsidRPr="00F03E82">
        <w:rPr>
          <w:rFonts w:ascii="Book Antiqua" w:hAnsi="Book Antiqua"/>
        </w:rPr>
        <w:t xml:space="preserve">, </w:t>
      </w:r>
      <w:proofErr w:type="spellStart"/>
      <w:r w:rsidRPr="00F03E82">
        <w:rPr>
          <w:rFonts w:ascii="Book Antiqua" w:hAnsi="Book Antiqua"/>
        </w:rPr>
        <w:t>Voors</w:t>
      </w:r>
      <w:proofErr w:type="spellEnd"/>
      <w:r w:rsidRPr="00F03E82">
        <w:rPr>
          <w:rFonts w:ascii="Book Antiqua" w:hAnsi="Book Antiqua"/>
        </w:rPr>
        <w:t xml:space="preserve"> AA, Anker SD, Bueno H, Cleland JG, Coats AJ, Falk V, González-</w:t>
      </w:r>
      <w:proofErr w:type="spellStart"/>
      <w:r w:rsidRPr="00F03E82">
        <w:rPr>
          <w:rFonts w:ascii="Book Antiqua" w:hAnsi="Book Antiqua"/>
        </w:rPr>
        <w:t>Juanatey</w:t>
      </w:r>
      <w:proofErr w:type="spellEnd"/>
      <w:r w:rsidRPr="00F03E82">
        <w:rPr>
          <w:rFonts w:ascii="Book Antiqua" w:hAnsi="Book Antiqua"/>
        </w:rPr>
        <w:t xml:space="preserve"> JR, </w:t>
      </w:r>
      <w:proofErr w:type="spellStart"/>
      <w:r w:rsidRPr="00F03E82">
        <w:rPr>
          <w:rFonts w:ascii="Book Antiqua" w:hAnsi="Book Antiqua"/>
        </w:rPr>
        <w:t>Harjola</w:t>
      </w:r>
      <w:proofErr w:type="spellEnd"/>
      <w:r w:rsidRPr="00F03E82">
        <w:rPr>
          <w:rFonts w:ascii="Book Antiqua" w:hAnsi="Book Antiqua"/>
        </w:rPr>
        <w:t xml:space="preserve"> VP, </w:t>
      </w:r>
      <w:proofErr w:type="spellStart"/>
      <w:r w:rsidRPr="00F03E82">
        <w:rPr>
          <w:rFonts w:ascii="Book Antiqua" w:hAnsi="Book Antiqua"/>
        </w:rPr>
        <w:t>Jankowska</w:t>
      </w:r>
      <w:proofErr w:type="spellEnd"/>
      <w:r w:rsidRPr="00F03E82">
        <w:rPr>
          <w:rFonts w:ascii="Book Antiqua" w:hAnsi="Book Antiqua"/>
        </w:rPr>
        <w:t xml:space="preserve"> EA, Jessup M, Linde C, </w:t>
      </w:r>
      <w:proofErr w:type="spellStart"/>
      <w:r w:rsidRPr="00F03E82">
        <w:rPr>
          <w:rFonts w:ascii="Book Antiqua" w:hAnsi="Book Antiqua"/>
        </w:rPr>
        <w:t>Nihoyannopoulos</w:t>
      </w:r>
      <w:proofErr w:type="spellEnd"/>
      <w:r w:rsidRPr="00F03E82">
        <w:rPr>
          <w:rFonts w:ascii="Book Antiqua" w:hAnsi="Book Antiqua"/>
        </w:rPr>
        <w:t xml:space="preserve"> P, </w:t>
      </w:r>
      <w:proofErr w:type="spellStart"/>
      <w:r w:rsidRPr="00F03E82">
        <w:rPr>
          <w:rFonts w:ascii="Book Antiqua" w:hAnsi="Book Antiqua"/>
        </w:rPr>
        <w:t>Parissis</w:t>
      </w:r>
      <w:proofErr w:type="spellEnd"/>
      <w:r w:rsidRPr="00F03E82">
        <w:rPr>
          <w:rFonts w:ascii="Book Antiqua" w:hAnsi="Book Antiqua"/>
        </w:rPr>
        <w:t xml:space="preserve"> JT, </w:t>
      </w:r>
      <w:proofErr w:type="spellStart"/>
      <w:r w:rsidRPr="00F03E82">
        <w:rPr>
          <w:rFonts w:ascii="Book Antiqua" w:hAnsi="Book Antiqua"/>
        </w:rPr>
        <w:t>Pieske</w:t>
      </w:r>
      <w:proofErr w:type="spellEnd"/>
      <w:r w:rsidRPr="00F03E82">
        <w:rPr>
          <w:rFonts w:ascii="Book Antiqua" w:hAnsi="Book Antiqua"/>
        </w:rPr>
        <w:t xml:space="preserve"> B, Riley JP, </w:t>
      </w:r>
      <w:proofErr w:type="spellStart"/>
      <w:r w:rsidRPr="00F03E82">
        <w:rPr>
          <w:rFonts w:ascii="Book Antiqua" w:hAnsi="Book Antiqua"/>
        </w:rPr>
        <w:t>Rosano</w:t>
      </w:r>
      <w:proofErr w:type="spellEnd"/>
      <w:r w:rsidRPr="00F03E82">
        <w:rPr>
          <w:rFonts w:ascii="Book Antiqua" w:hAnsi="Book Antiqua"/>
        </w:rPr>
        <w:t xml:space="preserve"> GM, </w:t>
      </w:r>
      <w:proofErr w:type="spellStart"/>
      <w:r w:rsidRPr="00F03E82">
        <w:rPr>
          <w:rFonts w:ascii="Book Antiqua" w:hAnsi="Book Antiqua"/>
        </w:rPr>
        <w:t>Ruilope</w:t>
      </w:r>
      <w:proofErr w:type="spellEnd"/>
      <w:r w:rsidRPr="00F03E82">
        <w:rPr>
          <w:rFonts w:ascii="Book Antiqua" w:hAnsi="Book Antiqua"/>
        </w:rPr>
        <w:t xml:space="preserve"> LM, </w:t>
      </w:r>
      <w:proofErr w:type="spellStart"/>
      <w:r w:rsidRPr="00F03E82">
        <w:rPr>
          <w:rFonts w:ascii="Book Antiqua" w:hAnsi="Book Antiqua"/>
        </w:rPr>
        <w:t>Ruschitzka</w:t>
      </w:r>
      <w:proofErr w:type="spellEnd"/>
      <w:r w:rsidRPr="00F03E82">
        <w:rPr>
          <w:rFonts w:ascii="Book Antiqua" w:hAnsi="Book Antiqua"/>
        </w:rPr>
        <w:t xml:space="preserve"> F, Rutten FH, van der Meer P. [2016 ESC Guidelines for the diagnosis and treatment of acute and chronic heart failure]. </w:t>
      </w:r>
      <w:proofErr w:type="spellStart"/>
      <w:r w:rsidRPr="00F03E82">
        <w:rPr>
          <w:rFonts w:ascii="Book Antiqua" w:hAnsi="Book Antiqua"/>
          <w:i/>
          <w:iCs/>
        </w:rPr>
        <w:t>Kardiol</w:t>
      </w:r>
      <w:proofErr w:type="spellEnd"/>
      <w:r w:rsidRPr="00F03E82">
        <w:rPr>
          <w:rFonts w:ascii="Book Antiqua" w:hAnsi="Book Antiqua"/>
          <w:i/>
          <w:iCs/>
        </w:rPr>
        <w:t xml:space="preserve"> Pol</w:t>
      </w:r>
      <w:r w:rsidRPr="00F03E82">
        <w:rPr>
          <w:rFonts w:ascii="Book Antiqua" w:hAnsi="Book Antiqua"/>
        </w:rPr>
        <w:t xml:space="preserve"> 2016; </w:t>
      </w:r>
      <w:r w:rsidRPr="00F03E82">
        <w:rPr>
          <w:rFonts w:ascii="Book Antiqua" w:hAnsi="Book Antiqua"/>
          <w:b/>
          <w:bCs/>
        </w:rPr>
        <w:t>74</w:t>
      </w:r>
      <w:r w:rsidRPr="00F03E82">
        <w:rPr>
          <w:rFonts w:ascii="Book Antiqua" w:hAnsi="Book Antiqua"/>
        </w:rPr>
        <w:t>: 1037-1147 [PMID: 27748494 DOI: 10.5603/KP.2016.0141]</w:t>
      </w:r>
    </w:p>
    <w:p w14:paraId="4F94CCC8"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3 </w:t>
      </w:r>
      <w:proofErr w:type="spellStart"/>
      <w:r w:rsidRPr="00F03E82">
        <w:rPr>
          <w:rFonts w:ascii="Book Antiqua" w:hAnsi="Book Antiqua"/>
          <w:b/>
          <w:bCs/>
        </w:rPr>
        <w:t>Kurmani</w:t>
      </w:r>
      <w:proofErr w:type="spellEnd"/>
      <w:r w:rsidRPr="00F03E82">
        <w:rPr>
          <w:rFonts w:ascii="Book Antiqua" w:hAnsi="Book Antiqua"/>
          <w:b/>
          <w:bCs/>
        </w:rPr>
        <w:t xml:space="preserve"> S</w:t>
      </w:r>
      <w:r w:rsidRPr="00F03E82">
        <w:rPr>
          <w:rFonts w:ascii="Book Antiqua" w:hAnsi="Book Antiqua"/>
        </w:rPr>
        <w:t xml:space="preserve">, Squire I. Acute Heart Failure: Definition, Classification and Epidemiology. </w:t>
      </w:r>
      <w:proofErr w:type="spellStart"/>
      <w:r w:rsidRPr="00F03E82">
        <w:rPr>
          <w:rFonts w:ascii="Book Antiqua" w:hAnsi="Book Antiqua"/>
          <w:i/>
          <w:iCs/>
        </w:rPr>
        <w:t>Curr</w:t>
      </w:r>
      <w:proofErr w:type="spellEnd"/>
      <w:r w:rsidRPr="00F03E82">
        <w:rPr>
          <w:rFonts w:ascii="Book Antiqua" w:hAnsi="Book Antiqua"/>
          <w:i/>
          <w:iCs/>
        </w:rPr>
        <w:t xml:space="preserve"> Heart Fail Rep</w:t>
      </w:r>
      <w:r w:rsidRPr="00F03E82">
        <w:rPr>
          <w:rFonts w:ascii="Book Antiqua" w:hAnsi="Book Antiqua"/>
        </w:rPr>
        <w:t xml:space="preserve"> 2017; </w:t>
      </w:r>
      <w:r w:rsidRPr="00F03E82">
        <w:rPr>
          <w:rFonts w:ascii="Book Antiqua" w:hAnsi="Book Antiqua"/>
          <w:b/>
          <w:bCs/>
        </w:rPr>
        <w:t>14</w:t>
      </w:r>
      <w:r w:rsidRPr="00F03E82">
        <w:rPr>
          <w:rFonts w:ascii="Book Antiqua" w:hAnsi="Book Antiqua"/>
        </w:rPr>
        <w:t>: 385-392 [PMID: 28785969 DOI: 10.1007/s11897-017-0351-y]</w:t>
      </w:r>
    </w:p>
    <w:p w14:paraId="1A80E55B"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4 </w:t>
      </w:r>
      <w:proofErr w:type="spellStart"/>
      <w:r w:rsidRPr="00F03E82">
        <w:rPr>
          <w:rFonts w:ascii="Book Antiqua" w:hAnsi="Book Antiqua"/>
          <w:b/>
          <w:bCs/>
        </w:rPr>
        <w:t>Maggioni</w:t>
      </w:r>
      <w:proofErr w:type="spellEnd"/>
      <w:r w:rsidRPr="00F03E82">
        <w:rPr>
          <w:rFonts w:ascii="Book Antiqua" w:hAnsi="Book Antiqua"/>
          <w:b/>
          <w:bCs/>
        </w:rPr>
        <w:t xml:space="preserve"> AP</w:t>
      </w:r>
      <w:r w:rsidRPr="00F03E82">
        <w:rPr>
          <w:rFonts w:ascii="Book Antiqua" w:hAnsi="Book Antiqua"/>
        </w:rPr>
        <w:t xml:space="preserve">. Epidemiology of Heart Failure in Europe. </w:t>
      </w:r>
      <w:r w:rsidRPr="00F03E82">
        <w:rPr>
          <w:rFonts w:ascii="Book Antiqua" w:hAnsi="Book Antiqua"/>
          <w:i/>
          <w:iCs/>
        </w:rPr>
        <w:t>Heart Fail Clin</w:t>
      </w:r>
      <w:r w:rsidRPr="00F03E82">
        <w:rPr>
          <w:rFonts w:ascii="Book Antiqua" w:hAnsi="Book Antiqua"/>
        </w:rPr>
        <w:t xml:space="preserve"> 2015; </w:t>
      </w:r>
      <w:r w:rsidRPr="00F03E82">
        <w:rPr>
          <w:rFonts w:ascii="Book Antiqua" w:hAnsi="Book Antiqua"/>
          <w:b/>
          <w:bCs/>
        </w:rPr>
        <w:t>11</w:t>
      </w:r>
      <w:r w:rsidRPr="00F03E82">
        <w:rPr>
          <w:rFonts w:ascii="Book Antiqua" w:hAnsi="Book Antiqua"/>
        </w:rPr>
        <w:t>: 625-635 [PMID: 26462102 DOI: 10.1016/j.hfc.2015.07.015]</w:t>
      </w:r>
    </w:p>
    <w:p w14:paraId="5DEB9F96"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5 </w:t>
      </w:r>
      <w:proofErr w:type="spellStart"/>
      <w:r w:rsidRPr="00F03E82">
        <w:rPr>
          <w:rFonts w:ascii="Book Antiqua" w:hAnsi="Book Antiqua"/>
          <w:b/>
          <w:bCs/>
        </w:rPr>
        <w:t>Orso</w:t>
      </w:r>
      <w:proofErr w:type="spellEnd"/>
      <w:r w:rsidRPr="00F03E82">
        <w:rPr>
          <w:rFonts w:ascii="Book Antiqua" w:hAnsi="Book Antiqua"/>
          <w:b/>
          <w:bCs/>
        </w:rPr>
        <w:t xml:space="preserve"> D</w:t>
      </w:r>
      <w:r w:rsidRPr="00F03E82">
        <w:rPr>
          <w:rFonts w:ascii="Book Antiqua" w:hAnsi="Book Antiqua"/>
        </w:rPr>
        <w:t xml:space="preserve">, </w:t>
      </w:r>
      <w:proofErr w:type="spellStart"/>
      <w:r w:rsidRPr="00F03E82">
        <w:rPr>
          <w:rFonts w:ascii="Book Antiqua" w:hAnsi="Book Antiqua"/>
        </w:rPr>
        <w:t>Tavazzi</w:t>
      </w:r>
      <w:proofErr w:type="spellEnd"/>
      <w:r w:rsidRPr="00F03E82">
        <w:rPr>
          <w:rFonts w:ascii="Book Antiqua" w:hAnsi="Book Antiqua"/>
        </w:rPr>
        <w:t xml:space="preserve"> G, </w:t>
      </w:r>
      <w:proofErr w:type="spellStart"/>
      <w:r w:rsidRPr="00F03E82">
        <w:rPr>
          <w:rFonts w:ascii="Book Antiqua" w:hAnsi="Book Antiqua"/>
        </w:rPr>
        <w:t>Corradi</w:t>
      </w:r>
      <w:proofErr w:type="spellEnd"/>
      <w:r w:rsidRPr="00F03E82">
        <w:rPr>
          <w:rFonts w:ascii="Book Antiqua" w:hAnsi="Book Antiqua"/>
        </w:rPr>
        <w:t xml:space="preserve"> F, </w:t>
      </w:r>
      <w:proofErr w:type="spellStart"/>
      <w:r w:rsidRPr="00F03E82">
        <w:rPr>
          <w:rFonts w:ascii="Book Antiqua" w:hAnsi="Book Antiqua"/>
        </w:rPr>
        <w:t>Mearelli</w:t>
      </w:r>
      <w:proofErr w:type="spellEnd"/>
      <w:r w:rsidRPr="00F03E82">
        <w:rPr>
          <w:rFonts w:ascii="Book Antiqua" w:hAnsi="Book Antiqua"/>
        </w:rPr>
        <w:t xml:space="preserve"> F, Federici N, </w:t>
      </w:r>
      <w:proofErr w:type="spellStart"/>
      <w:r w:rsidRPr="00F03E82">
        <w:rPr>
          <w:rFonts w:ascii="Book Antiqua" w:hAnsi="Book Antiqua"/>
        </w:rPr>
        <w:t>Peric</w:t>
      </w:r>
      <w:proofErr w:type="spellEnd"/>
      <w:r w:rsidRPr="00F03E82">
        <w:rPr>
          <w:rFonts w:ascii="Book Antiqua" w:hAnsi="Book Antiqua"/>
        </w:rPr>
        <w:t xml:space="preserve"> D, </w:t>
      </w:r>
      <w:proofErr w:type="spellStart"/>
      <w:r w:rsidRPr="00F03E82">
        <w:rPr>
          <w:rFonts w:ascii="Book Antiqua" w:hAnsi="Book Antiqua"/>
        </w:rPr>
        <w:t>D'Andrea</w:t>
      </w:r>
      <w:proofErr w:type="spellEnd"/>
      <w:r w:rsidRPr="00F03E82">
        <w:rPr>
          <w:rFonts w:ascii="Book Antiqua" w:hAnsi="Book Antiqua"/>
        </w:rPr>
        <w:t xml:space="preserve"> N, </w:t>
      </w:r>
      <w:proofErr w:type="spellStart"/>
      <w:r w:rsidRPr="00F03E82">
        <w:rPr>
          <w:rFonts w:ascii="Book Antiqua" w:hAnsi="Book Antiqua"/>
        </w:rPr>
        <w:t>Santori</w:t>
      </w:r>
      <w:proofErr w:type="spellEnd"/>
      <w:r w:rsidRPr="00F03E82">
        <w:rPr>
          <w:rFonts w:ascii="Book Antiqua" w:hAnsi="Book Antiqua"/>
        </w:rPr>
        <w:t xml:space="preserve"> G, </w:t>
      </w:r>
      <w:proofErr w:type="spellStart"/>
      <w:r w:rsidRPr="00F03E82">
        <w:rPr>
          <w:rFonts w:ascii="Book Antiqua" w:hAnsi="Book Antiqua"/>
        </w:rPr>
        <w:t>Mojoli</w:t>
      </w:r>
      <w:proofErr w:type="spellEnd"/>
      <w:r w:rsidRPr="00F03E82">
        <w:rPr>
          <w:rFonts w:ascii="Book Antiqua" w:hAnsi="Book Antiqua"/>
        </w:rPr>
        <w:t xml:space="preserve"> F, </w:t>
      </w:r>
      <w:proofErr w:type="spellStart"/>
      <w:r w:rsidRPr="00F03E82">
        <w:rPr>
          <w:rFonts w:ascii="Book Antiqua" w:hAnsi="Book Antiqua"/>
        </w:rPr>
        <w:t>Forfori</w:t>
      </w:r>
      <w:proofErr w:type="spellEnd"/>
      <w:r w:rsidRPr="00F03E82">
        <w:rPr>
          <w:rFonts w:ascii="Book Antiqua" w:hAnsi="Book Antiqua"/>
        </w:rPr>
        <w:t xml:space="preserve"> F, </w:t>
      </w:r>
      <w:proofErr w:type="spellStart"/>
      <w:r w:rsidRPr="00F03E82">
        <w:rPr>
          <w:rFonts w:ascii="Book Antiqua" w:hAnsi="Book Antiqua"/>
        </w:rPr>
        <w:t>Vetrugno</w:t>
      </w:r>
      <w:proofErr w:type="spellEnd"/>
      <w:r w:rsidRPr="00F03E82">
        <w:rPr>
          <w:rFonts w:ascii="Book Antiqua" w:hAnsi="Book Antiqua"/>
        </w:rPr>
        <w:t xml:space="preserve"> L, Bove T. Comparison of diuretic strategies in diuretic-resistant acute heart failure: a systematic review and network meta-analysis. </w:t>
      </w:r>
      <w:proofErr w:type="spellStart"/>
      <w:r w:rsidRPr="00F03E82">
        <w:rPr>
          <w:rFonts w:ascii="Book Antiqua" w:hAnsi="Book Antiqua"/>
          <w:i/>
          <w:iCs/>
        </w:rPr>
        <w:t>Eur</w:t>
      </w:r>
      <w:proofErr w:type="spellEnd"/>
      <w:r w:rsidRPr="00F03E82">
        <w:rPr>
          <w:rFonts w:ascii="Book Antiqua" w:hAnsi="Book Antiqua"/>
          <w:i/>
          <w:iCs/>
        </w:rPr>
        <w:t xml:space="preserve"> Rev Med </w:t>
      </w:r>
      <w:proofErr w:type="spellStart"/>
      <w:r w:rsidRPr="00F03E82">
        <w:rPr>
          <w:rFonts w:ascii="Book Antiqua" w:hAnsi="Book Antiqua"/>
          <w:i/>
          <w:iCs/>
        </w:rPr>
        <w:t>Pharmacol</w:t>
      </w:r>
      <w:proofErr w:type="spellEnd"/>
      <w:r w:rsidRPr="00F03E82">
        <w:rPr>
          <w:rFonts w:ascii="Book Antiqua" w:hAnsi="Book Antiqua"/>
          <w:i/>
          <w:iCs/>
        </w:rPr>
        <w:t xml:space="preserve"> Sci</w:t>
      </w:r>
      <w:r w:rsidRPr="00F03E82">
        <w:rPr>
          <w:rFonts w:ascii="Book Antiqua" w:hAnsi="Book Antiqua"/>
        </w:rPr>
        <w:t xml:space="preserve"> 2021; </w:t>
      </w:r>
      <w:r w:rsidRPr="00F03E82">
        <w:rPr>
          <w:rFonts w:ascii="Book Antiqua" w:hAnsi="Book Antiqua"/>
          <w:b/>
          <w:bCs/>
        </w:rPr>
        <w:t>25</w:t>
      </w:r>
      <w:r w:rsidRPr="00F03E82">
        <w:rPr>
          <w:rFonts w:ascii="Book Antiqua" w:hAnsi="Book Antiqua"/>
        </w:rPr>
        <w:t>: 2971-2980 [PMID: 33877660 DOI: 10.26355/eurrev_202104_25550]</w:t>
      </w:r>
    </w:p>
    <w:p w14:paraId="33561AEE"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6 </w:t>
      </w:r>
      <w:r w:rsidRPr="00F03E82">
        <w:rPr>
          <w:rFonts w:ascii="Book Antiqua" w:hAnsi="Book Antiqua"/>
          <w:b/>
          <w:bCs/>
        </w:rPr>
        <w:t>Watson RD</w:t>
      </w:r>
      <w:r w:rsidRPr="00F03E82">
        <w:rPr>
          <w:rFonts w:ascii="Book Antiqua" w:hAnsi="Book Antiqua"/>
        </w:rPr>
        <w:t xml:space="preserve">, Gibbs CR, Lip GY. ABC of heart failure. Clinical features and complications. </w:t>
      </w:r>
      <w:r w:rsidRPr="00F03E82">
        <w:rPr>
          <w:rFonts w:ascii="Book Antiqua" w:hAnsi="Book Antiqua"/>
          <w:i/>
          <w:iCs/>
        </w:rPr>
        <w:t>BMJ</w:t>
      </w:r>
      <w:r w:rsidRPr="00F03E82">
        <w:rPr>
          <w:rFonts w:ascii="Book Antiqua" w:hAnsi="Book Antiqua"/>
        </w:rPr>
        <w:t xml:space="preserve"> 2000; </w:t>
      </w:r>
      <w:r w:rsidRPr="00F03E82">
        <w:rPr>
          <w:rFonts w:ascii="Book Antiqua" w:hAnsi="Book Antiqua"/>
          <w:b/>
          <w:bCs/>
        </w:rPr>
        <w:t>320</w:t>
      </w:r>
      <w:r w:rsidRPr="00F03E82">
        <w:rPr>
          <w:rFonts w:ascii="Book Antiqua" w:hAnsi="Book Antiqua"/>
        </w:rPr>
        <w:t>: 236-239 [PMID: 10642237 DOI: 10.1136/bmj.320.7229.236]</w:t>
      </w:r>
    </w:p>
    <w:p w14:paraId="0953E359"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7 </w:t>
      </w:r>
      <w:r w:rsidRPr="00F03E82">
        <w:rPr>
          <w:rFonts w:ascii="Book Antiqua" w:hAnsi="Book Antiqua"/>
          <w:b/>
          <w:bCs/>
        </w:rPr>
        <w:t>Reddy YNV</w:t>
      </w:r>
      <w:r w:rsidRPr="00F03E82">
        <w:rPr>
          <w:rFonts w:ascii="Book Antiqua" w:hAnsi="Book Antiqua"/>
        </w:rPr>
        <w:t xml:space="preserve">, </w:t>
      </w:r>
      <w:proofErr w:type="spellStart"/>
      <w:r w:rsidRPr="00F03E82">
        <w:rPr>
          <w:rFonts w:ascii="Book Antiqua" w:hAnsi="Book Antiqua"/>
        </w:rPr>
        <w:t>Rikhi</w:t>
      </w:r>
      <w:proofErr w:type="spellEnd"/>
      <w:r w:rsidRPr="00F03E82">
        <w:rPr>
          <w:rFonts w:ascii="Book Antiqua" w:hAnsi="Book Antiqua"/>
        </w:rPr>
        <w:t xml:space="preserve"> A, </w:t>
      </w:r>
      <w:proofErr w:type="spellStart"/>
      <w:r w:rsidRPr="00F03E82">
        <w:rPr>
          <w:rFonts w:ascii="Book Antiqua" w:hAnsi="Book Antiqua"/>
        </w:rPr>
        <w:t>Obokata</w:t>
      </w:r>
      <w:proofErr w:type="spellEnd"/>
      <w:r w:rsidRPr="00F03E82">
        <w:rPr>
          <w:rFonts w:ascii="Book Antiqua" w:hAnsi="Book Antiqua"/>
        </w:rPr>
        <w:t xml:space="preserve"> M, Shah SJ, Lewis GD, </w:t>
      </w:r>
      <w:proofErr w:type="spellStart"/>
      <w:r w:rsidRPr="00F03E82">
        <w:rPr>
          <w:rFonts w:ascii="Book Antiqua" w:hAnsi="Book Antiqua"/>
        </w:rPr>
        <w:t>AbouEzzedine</w:t>
      </w:r>
      <w:proofErr w:type="spellEnd"/>
      <w:r w:rsidRPr="00F03E82">
        <w:rPr>
          <w:rFonts w:ascii="Book Antiqua" w:hAnsi="Book Antiqua"/>
        </w:rPr>
        <w:t xml:space="preserve"> OF, </w:t>
      </w:r>
      <w:proofErr w:type="spellStart"/>
      <w:r w:rsidRPr="00F03E82">
        <w:rPr>
          <w:rFonts w:ascii="Book Antiqua" w:hAnsi="Book Antiqua"/>
        </w:rPr>
        <w:t>Dunlay</w:t>
      </w:r>
      <w:proofErr w:type="spellEnd"/>
      <w:r w:rsidRPr="00F03E82">
        <w:rPr>
          <w:rFonts w:ascii="Book Antiqua" w:hAnsi="Book Antiqua"/>
        </w:rPr>
        <w:t xml:space="preserve"> S, McNulty S, Chakraborty H, Stevenson LW, Redfield MM, Borlaug BA. Quality of life in heart failure with preserved ejection fraction: importance of obesity, functional capacity, and physical inactivity. </w:t>
      </w:r>
      <w:proofErr w:type="spellStart"/>
      <w:r w:rsidRPr="00F03E82">
        <w:rPr>
          <w:rFonts w:ascii="Book Antiqua" w:hAnsi="Book Antiqua"/>
          <w:i/>
          <w:iCs/>
        </w:rPr>
        <w:t>Eur</w:t>
      </w:r>
      <w:proofErr w:type="spellEnd"/>
      <w:r w:rsidRPr="00F03E82">
        <w:rPr>
          <w:rFonts w:ascii="Book Antiqua" w:hAnsi="Book Antiqua"/>
          <w:i/>
          <w:iCs/>
        </w:rPr>
        <w:t xml:space="preserve"> J Heart Fail</w:t>
      </w:r>
      <w:r w:rsidRPr="00F03E82">
        <w:rPr>
          <w:rFonts w:ascii="Book Antiqua" w:hAnsi="Book Antiqua"/>
        </w:rPr>
        <w:t xml:space="preserve"> 2020; </w:t>
      </w:r>
      <w:r w:rsidRPr="00F03E82">
        <w:rPr>
          <w:rFonts w:ascii="Book Antiqua" w:hAnsi="Book Antiqua"/>
          <w:b/>
          <w:bCs/>
        </w:rPr>
        <w:t>22</w:t>
      </w:r>
      <w:r w:rsidRPr="00F03E82">
        <w:rPr>
          <w:rFonts w:ascii="Book Antiqua" w:hAnsi="Book Antiqua"/>
        </w:rPr>
        <w:t>: 1009-1018 [PMID: 32150314 DOI: 10.1002/ejhf.1788]</w:t>
      </w:r>
    </w:p>
    <w:p w14:paraId="72457A5C"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lastRenderedPageBreak/>
        <w:t xml:space="preserve">8 </w:t>
      </w:r>
      <w:proofErr w:type="spellStart"/>
      <w:r w:rsidRPr="00F03E82">
        <w:rPr>
          <w:rFonts w:ascii="Book Antiqua" w:hAnsi="Book Antiqua"/>
          <w:b/>
          <w:bCs/>
        </w:rPr>
        <w:t>Kinlen</w:t>
      </w:r>
      <w:proofErr w:type="spellEnd"/>
      <w:r w:rsidRPr="00F03E82">
        <w:rPr>
          <w:rFonts w:ascii="Book Antiqua" w:hAnsi="Book Antiqua"/>
          <w:b/>
          <w:bCs/>
        </w:rPr>
        <w:t xml:space="preserve"> D</w:t>
      </w:r>
      <w:r w:rsidRPr="00F03E82">
        <w:rPr>
          <w:rFonts w:ascii="Book Antiqua" w:hAnsi="Book Antiqua"/>
        </w:rPr>
        <w:t xml:space="preserve">, Cody D, O'Shea D. Complications of obesity. </w:t>
      </w:r>
      <w:r w:rsidRPr="00F03E82">
        <w:rPr>
          <w:rFonts w:ascii="Book Antiqua" w:hAnsi="Book Antiqua"/>
          <w:i/>
          <w:iCs/>
        </w:rPr>
        <w:t>QJM</w:t>
      </w:r>
      <w:r w:rsidRPr="00F03E82">
        <w:rPr>
          <w:rFonts w:ascii="Book Antiqua" w:hAnsi="Book Antiqua"/>
        </w:rPr>
        <w:t xml:space="preserve"> 2018; </w:t>
      </w:r>
      <w:r w:rsidRPr="00F03E82">
        <w:rPr>
          <w:rFonts w:ascii="Book Antiqua" w:hAnsi="Book Antiqua"/>
          <w:b/>
          <w:bCs/>
        </w:rPr>
        <w:t>111</w:t>
      </w:r>
      <w:r w:rsidRPr="00F03E82">
        <w:rPr>
          <w:rFonts w:ascii="Book Antiqua" w:hAnsi="Book Antiqua"/>
        </w:rPr>
        <w:t>: 437-443 [PMID: 29025162 DOI: 10.1093/</w:t>
      </w:r>
      <w:proofErr w:type="spellStart"/>
      <w:r w:rsidRPr="00F03E82">
        <w:rPr>
          <w:rFonts w:ascii="Book Antiqua" w:hAnsi="Book Antiqua"/>
        </w:rPr>
        <w:t>qjmed</w:t>
      </w:r>
      <w:proofErr w:type="spellEnd"/>
      <w:r w:rsidRPr="00F03E82">
        <w:rPr>
          <w:rFonts w:ascii="Book Antiqua" w:hAnsi="Book Antiqua"/>
        </w:rPr>
        <w:t>/hcx152]</w:t>
      </w:r>
    </w:p>
    <w:p w14:paraId="6E7421FE"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9 </w:t>
      </w:r>
      <w:proofErr w:type="spellStart"/>
      <w:r w:rsidRPr="00F03E82">
        <w:rPr>
          <w:rFonts w:ascii="Book Antiqua" w:hAnsi="Book Antiqua"/>
          <w:b/>
          <w:bCs/>
        </w:rPr>
        <w:t>Masip</w:t>
      </w:r>
      <w:proofErr w:type="spellEnd"/>
      <w:r w:rsidRPr="00F03E82">
        <w:rPr>
          <w:rFonts w:ascii="Book Antiqua" w:hAnsi="Book Antiqua"/>
          <w:b/>
          <w:bCs/>
        </w:rPr>
        <w:t xml:space="preserve"> J</w:t>
      </w:r>
      <w:r w:rsidRPr="00F03E82">
        <w:rPr>
          <w:rFonts w:ascii="Book Antiqua" w:hAnsi="Book Antiqua"/>
        </w:rPr>
        <w:t xml:space="preserve">, Peacock WF, Price S, Cullen L, Martin-Sanchez FJ, </w:t>
      </w:r>
      <w:proofErr w:type="spellStart"/>
      <w:r w:rsidRPr="00F03E82">
        <w:rPr>
          <w:rFonts w:ascii="Book Antiqua" w:hAnsi="Book Antiqua"/>
        </w:rPr>
        <w:t>Seferovic</w:t>
      </w:r>
      <w:proofErr w:type="spellEnd"/>
      <w:r w:rsidRPr="00F03E82">
        <w:rPr>
          <w:rFonts w:ascii="Book Antiqua" w:hAnsi="Book Antiqua"/>
        </w:rPr>
        <w:t xml:space="preserve"> P, Maisel AS, Miro O, </w:t>
      </w:r>
      <w:proofErr w:type="spellStart"/>
      <w:r w:rsidRPr="00F03E82">
        <w:rPr>
          <w:rFonts w:ascii="Book Antiqua" w:hAnsi="Book Antiqua"/>
        </w:rPr>
        <w:t>Filippatos</w:t>
      </w:r>
      <w:proofErr w:type="spellEnd"/>
      <w:r w:rsidRPr="00F03E82">
        <w:rPr>
          <w:rFonts w:ascii="Book Antiqua" w:hAnsi="Book Antiqua"/>
        </w:rPr>
        <w:t xml:space="preserve"> G, </w:t>
      </w:r>
      <w:proofErr w:type="spellStart"/>
      <w:r w:rsidRPr="00F03E82">
        <w:rPr>
          <w:rFonts w:ascii="Book Antiqua" w:hAnsi="Book Antiqua"/>
        </w:rPr>
        <w:t>Vrints</w:t>
      </w:r>
      <w:proofErr w:type="spellEnd"/>
      <w:r w:rsidRPr="00F03E82">
        <w:rPr>
          <w:rFonts w:ascii="Book Antiqua" w:hAnsi="Book Antiqua"/>
        </w:rPr>
        <w:t xml:space="preserve"> C, Christ M, Cowie M, Platz E, McMurray J, </w:t>
      </w:r>
      <w:proofErr w:type="spellStart"/>
      <w:r w:rsidRPr="00F03E82">
        <w:rPr>
          <w:rFonts w:ascii="Book Antiqua" w:hAnsi="Book Antiqua"/>
        </w:rPr>
        <w:t>DiSomma</w:t>
      </w:r>
      <w:proofErr w:type="spellEnd"/>
      <w:r w:rsidRPr="00F03E82">
        <w:rPr>
          <w:rFonts w:ascii="Book Antiqua" w:hAnsi="Book Antiqua"/>
        </w:rPr>
        <w:t xml:space="preserve"> S, </w:t>
      </w:r>
      <w:proofErr w:type="spellStart"/>
      <w:r w:rsidRPr="00F03E82">
        <w:rPr>
          <w:rFonts w:ascii="Book Antiqua" w:hAnsi="Book Antiqua"/>
        </w:rPr>
        <w:t>Zeymer</w:t>
      </w:r>
      <w:proofErr w:type="spellEnd"/>
      <w:r w:rsidRPr="00F03E82">
        <w:rPr>
          <w:rFonts w:ascii="Book Antiqua" w:hAnsi="Book Antiqua"/>
        </w:rPr>
        <w:t xml:space="preserve"> U, Bueno H, Gale CP, </w:t>
      </w:r>
      <w:proofErr w:type="spellStart"/>
      <w:r w:rsidRPr="00F03E82">
        <w:rPr>
          <w:rFonts w:ascii="Book Antiqua" w:hAnsi="Book Antiqua"/>
        </w:rPr>
        <w:t>Lettino</w:t>
      </w:r>
      <w:proofErr w:type="spellEnd"/>
      <w:r w:rsidRPr="00F03E82">
        <w:rPr>
          <w:rFonts w:ascii="Book Antiqua" w:hAnsi="Book Antiqua"/>
        </w:rPr>
        <w:t xml:space="preserve"> M, Tavares M, </w:t>
      </w:r>
      <w:proofErr w:type="spellStart"/>
      <w:r w:rsidRPr="00F03E82">
        <w:rPr>
          <w:rFonts w:ascii="Book Antiqua" w:hAnsi="Book Antiqua"/>
        </w:rPr>
        <w:t>Ruschitzka</w:t>
      </w:r>
      <w:proofErr w:type="spellEnd"/>
      <w:r w:rsidRPr="00F03E82">
        <w:rPr>
          <w:rFonts w:ascii="Book Antiqua" w:hAnsi="Book Antiqua"/>
        </w:rPr>
        <w:t xml:space="preserve"> F, </w:t>
      </w:r>
      <w:proofErr w:type="spellStart"/>
      <w:r w:rsidRPr="00F03E82">
        <w:rPr>
          <w:rFonts w:ascii="Book Antiqua" w:hAnsi="Book Antiqua"/>
        </w:rPr>
        <w:t>Mebazaa</w:t>
      </w:r>
      <w:proofErr w:type="spellEnd"/>
      <w:r w:rsidRPr="00F03E82">
        <w:rPr>
          <w:rFonts w:ascii="Book Antiqua" w:hAnsi="Book Antiqua"/>
        </w:rPr>
        <w:t xml:space="preserve"> A, </w:t>
      </w:r>
      <w:proofErr w:type="spellStart"/>
      <w:r w:rsidRPr="00F03E82">
        <w:rPr>
          <w:rFonts w:ascii="Book Antiqua" w:hAnsi="Book Antiqua"/>
        </w:rPr>
        <w:t>Harjola</w:t>
      </w:r>
      <w:proofErr w:type="spellEnd"/>
      <w:r w:rsidRPr="00F03E82">
        <w:rPr>
          <w:rFonts w:ascii="Book Antiqua" w:hAnsi="Book Antiqua"/>
        </w:rPr>
        <w:t xml:space="preserve"> VP, Mueller C; Acute Heart Failure Study Group of the Acute Cardiovascular Care Association and the Committee on Acute Heart Failure of the Heart Failure Association of the European Society of Cardiology. Indications and practical approach to non-invasive ventilation in acute heart failure. </w:t>
      </w:r>
      <w:proofErr w:type="spellStart"/>
      <w:r w:rsidRPr="00F03E82">
        <w:rPr>
          <w:rFonts w:ascii="Book Antiqua" w:hAnsi="Book Antiqua"/>
          <w:i/>
          <w:iCs/>
        </w:rPr>
        <w:t>Eur</w:t>
      </w:r>
      <w:proofErr w:type="spellEnd"/>
      <w:r w:rsidRPr="00F03E82">
        <w:rPr>
          <w:rFonts w:ascii="Book Antiqua" w:hAnsi="Book Antiqua"/>
          <w:i/>
          <w:iCs/>
        </w:rPr>
        <w:t xml:space="preserve"> Heart J</w:t>
      </w:r>
      <w:r w:rsidRPr="00F03E82">
        <w:rPr>
          <w:rFonts w:ascii="Book Antiqua" w:hAnsi="Book Antiqua"/>
        </w:rPr>
        <w:t xml:space="preserve"> 2018; </w:t>
      </w:r>
      <w:r w:rsidRPr="00F03E82">
        <w:rPr>
          <w:rFonts w:ascii="Book Antiqua" w:hAnsi="Book Antiqua"/>
          <w:b/>
          <w:bCs/>
        </w:rPr>
        <w:t>39</w:t>
      </w:r>
      <w:r w:rsidRPr="00F03E82">
        <w:rPr>
          <w:rFonts w:ascii="Book Antiqua" w:hAnsi="Book Antiqua"/>
        </w:rPr>
        <w:t>: 17-25 [PMID: 29186485 DOI: 10.1093/</w:t>
      </w:r>
      <w:proofErr w:type="spellStart"/>
      <w:r w:rsidRPr="00F03E82">
        <w:rPr>
          <w:rFonts w:ascii="Book Antiqua" w:hAnsi="Book Antiqua"/>
        </w:rPr>
        <w:t>eurheartj</w:t>
      </w:r>
      <w:proofErr w:type="spellEnd"/>
      <w:r w:rsidRPr="00F03E82">
        <w:rPr>
          <w:rFonts w:ascii="Book Antiqua" w:hAnsi="Book Antiqua"/>
        </w:rPr>
        <w:t>/ehx580]</w:t>
      </w:r>
    </w:p>
    <w:p w14:paraId="7848EFCD"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10 </w:t>
      </w:r>
      <w:proofErr w:type="spellStart"/>
      <w:r w:rsidRPr="00F03E82">
        <w:rPr>
          <w:rFonts w:ascii="Book Antiqua" w:hAnsi="Book Antiqua"/>
          <w:b/>
          <w:bCs/>
        </w:rPr>
        <w:t>Masip</w:t>
      </w:r>
      <w:proofErr w:type="spellEnd"/>
      <w:r w:rsidRPr="00F03E82">
        <w:rPr>
          <w:rFonts w:ascii="Book Antiqua" w:hAnsi="Book Antiqua"/>
          <w:b/>
          <w:bCs/>
        </w:rPr>
        <w:t xml:space="preserve"> J</w:t>
      </w:r>
      <w:r w:rsidRPr="00F03E82">
        <w:rPr>
          <w:rFonts w:ascii="Book Antiqua" w:hAnsi="Book Antiqua"/>
        </w:rPr>
        <w:t xml:space="preserve">. Noninvasive Ventilation in Acute Heart Failure. </w:t>
      </w:r>
      <w:proofErr w:type="spellStart"/>
      <w:r w:rsidRPr="00F03E82">
        <w:rPr>
          <w:rFonts w:ascii="Book Antiqua" w:hAnsi="Book Antiqua"/>
          <w:i/>
          <w:iCs/>
        </w:rPr>
        <w:t>Curr</w:t>
      </w:r>
      <w:proofErr w:type="spellEnd"/>
      <w:r w:rsidRPr="00F03E82">
        <w:rPr>
          <w:rFonts w:ascii="Book Antiqua" w:hAnsi="Book Antiqua"/>
          <w:i/>
          <w:iCs/>
        </w:rPr>
        <w:t xml:space="preserve"> Heart Fail Rep</w:t>
      </w:r>
      <w:r w:rsidRPr="00F03E82">
        <w:rPr>
          <w:rFonts w:ascii="Book Antiqua" w:hAnsi="Book Antiqua"/>
        </w:rPr>
        <w:t xml:space="preserve"> 2019; </w:t>
      </w:r>
      <w:r w:rsidRPr="00F03E82">
        <w:rPr>
          <w:rFonts w:ascii="Book Antiqua" w:hAnsi="Book Antiqua"/>
          <w:b/>
          <w:bCs/>
        </w:rPr>
        <w:t>16</w:t>
      </w:r>
      <w:r w:rsidRPr="00F03E82">
        <w:rPr>
          <w:rFonts w:ascii="Book Antiqua" w:hAnsi="Book Antiqua"/>
        </w:rPr>
        <w:t>: 89-97 [PMID: 31147960 DOI: 10.1007/s11897-019-00429-y]</w:t>
      </w:r>
    </w:p>
    <w:p w14:paraId="21248648"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11 </w:t>
      </w:r>
      <w:r w:rsidRPr="00F03E82">
        <w:rPr>
          <w:rFonts w:ascii="Book Antiqua" w:hAnsi="Book Antiqua"/>
          <w:b/>
          <w:bCs/>
        </w:rPr>
        <w:t>Gray A</w:t>
      </w:r>
      <w:r w:rsidRPr="00F03E82">
        <w:rPr>
          <w:rFonts w:ascii="Book Antiqua" w:hAnsi="Book Antiqua"/>
        </w:rPr>
        <w:t xml:space="preserve">, Goodacre S, Newby DE, Masson M, Sampson F, Nicholl J; 3CPO Trialists. Noninvasive ventilation in acute cardiogenic pulmonary edema. </w:t>
      </w:r>
      <w:r w:rsidRPr="00F03E82">
        <w:rPr>
          <w:rFonts w:ascii="Book Antiqua" w:hAnsi="Book Antiqua"/>
          <w:i/>
          <w:iCs/>
        </w:rPr>
        <w:t xml:space="preserve">N </w:t>
      </w:r>
      <w:proofErr w:type="spellStart"/>
      <w:r w:rsidRPr="00F03E82">
        <w:rPr>
          <w:rFonts w:ascii="Book Antiqua" w:hAnsi="Book Antiqua"/>
          <w:i/>
          <w:iCs/>
        </w:rPr>
        <w:t>Engl</w:t>
      </w:r>
      <w:proofErr w:type="spellEnd"/>
      <w:r w:rsidRPr="00F03E82">
        <w:rPr>
          <w:rFonts w:ascii="Book Antiqua" w:hAnsi="Book Antiqua"/>
          <w:i/>
          <w:iCs/>
        </w:rPr>
        <w:t xml:space="preserve"> J Med</w:t>
      </w:r>
      <w:r w:rsidRPr="00F03E82">
        <w:rPr>
          <w:rFonts w:ascii="Book Antiqua" w:hAnsi="Book Antiqua"/>
        </w:rPr>
        <w:t xml:space="preserve"> 2008; </w:t>
      </w:r>
      <w:r w:rsidRPr="00F03E82">
        <w:rPr>
          <w:rFonts w:ascii="Book Antiqua" w:hAnsi="Book Antiqua"/>
          <w:b/>
          <w:bCs/>
        </w:rPr>
        <w:t>359</w:t>
      </w:r>
      <w:r w:rsidRPr="00F03E82">
        <w:rPr>
          <w:rFonts w:ascii="Book Antiqua" w:hAnsi="Book Antiqua"/>
        </w:rPr>
        <w:t>: 142-151 [PMID: 18614781 DOI: 10.1056/NEJMoa0707992]</w:t>
      </w:r>
    </w:p>
    <w:p w14:paraId="114046E9"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12 </w:t>
      </w:r>
      <w:r w:rsidRPr="00F03E82">
        <w:rPr>
          <w:rFonts w:ascii="Book Antiqua" w:hAnsi="Book Antiqua"/>
          <w:b/>
          <w:bCs/>
        </w:rPr>
        <w:t>Weng CL</w:t>
      </w:r>
      <w:r w:rsidRPr="00F03E82">
        <w:rPr>
          <w:rFonts w:ascii="Book Antiqua" w:hAnsi="Book Antiqua"/>
        </w:rPr>
        <w:t xml:space="preserve">, Zhao YT, Liu QH, Fu CJ, Sun F, Ma YL, Chen YW, He QY. Meta-analysis: Noninvasive ventilation in acute cardiogenic pulmonary edema. </w:t>
      </w:r>
      <w:r w:rsidRPr="00F03E82">
        <w:rPr>
          <w:rFonts w:ascii="Book Antiqua" w:hAnsi="Book Antiqua"/>
          <w:i/>
          <w:iCs/>
        </w:rPr>
        <w:t>Ann Intern Med</w:t>
      </w:r>
      <w:r w:rsidRPr="00F03E82">
        <w:rPr>
          <w:rFonts w:ascii="Book Antiqua" w:hAnsi="Book Antiqua"/>
        </w:rPr>
        <w:t xml:space="preserve"> 2010; </w:t>
      </w:r>
      <w:r w:rsidRPr="00F03E82">
        <w:rPr>
          <w:rFonts w:ascii="Book Antiqua" w:hAnsi="Book Antiqua"/>
          <w:b/>
          <w:bCs/>
        </w:rPr>
        <w:t>152</w:t>
      </w:r>
      <w:r w:rsidRPr="00F03E82">
        <w:rPr>
          <w:rFonts w:ascii="Book Antiqua" w:hAnsi="Book Antiqua"/>
        </w:rPr>
        <w:t>: 590-600 [PMID: 20439577 DOI: 10.7326/0003-4819-152-9-201005040-00009]</w:t>
      </w:r>
    </w:p>
    <w:p w14:paraId="69ED0872"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13 </w:t>
      </w:r>
      <w:proofErr w:type="spellStart"/>
      <w:r w:rsidRPr="00F03E82">
        <w:rPr>
          <w:rFonts w:ascii="Book Antiqua" w:hAnsi="Book Antiqua"/>
          <w:b/>
          <w:bCs/>
        </w:rPr>
        <w:t>Ebong</w:t>
      </w:r>
      <w:proofErr w:type="spellEnd"/>
      <w:r w:rsidRPr="00F03E82">
        <w:rPr>
          <w:rFonts w:ascii="Book Antiqua" w:hAnsi="Book Antiqua"/>
          <w:b/>
          <w:bCs/>
        </w:rPr>
        <w:t xml:space="preserve"> IA</w:t>
      </w:r>
      <w:r w:rsidRPr="00F03E82">
        <w:rPr>
          <w:rFonts w:ascii="Book Antiqua" w:hAnsi="Book Antiqua"/>
        </w:rPr>
        <w:t xml:space="preserve">, Goff DC Jr, Rodriguez CJ, Chen H, </w:t>
      </w:r>
      <w:proofErr w:type="spellStart"/>
      <w:r w:rsidRPr="00F03E82">
        <w:rPr>
          <w:rFonts w:ascii="Book Antiqua" w:hAnsi="Book Antiqua"/>
        </w:rPr>
        <w:t>Bertoni</w:t>
      </w:r>
      <w:proofErr w:type="spellEnd"/>
      <w:r w:rsidRPr="00F03E82">
        <w:rPr>
          <w:rFonts w:ascii="Book Antiqua" w:hAnsi="Book Antiqua"/>
        </w:rPr>
        <w:t xml:space="preserve"> AG. Mechanisms of heart failure in obesity. </w:t>
      </w:r>
      <w:proofErr w:type="spellStart"/>
      <w:r w:rsidRPr="00F03E82">
        <w:rPr>
          <w:rFonts w:ascii="Book Antiqua" w:hAnsi="Book Antiqua"/>
          <w:i/>
          <w:iCs/>
        </w:rPr>
        <w:t>Obes</w:t>
      </w:r>
      <w:proofErr w:type="spellEnd"/>
      <w:r w:rsidRPr="00F03E82">
        <w:rPr>
          <w:rFonts w:ascii="Book Antiqua" w:hAnsi="Book Antiqua"/>
          <w:i/>
          <w:iCs/>
        </w:rPr>
        <w:t xml:space="preserve"> Res Clin </w:t>
      </w:r>
      <w:proofErr w:type="spellStart"/>
      <w:r w:rsidRPr="00F03E82">
        <w:rPr>
          <w:rFonts w:ascii="Book Antiqua" w:hAnsi="Book Antiqua"/>
          <w:i/>
          <w:iCs/>
        </w:rPr>
        <w:t>Pract</w:t>
      </w:r>
      <w:proofErr w:type="spellEnd"/>
      <w:r w:rsidRPr="00F03E82">
        <w:rPr>
          <w:rFonts w:ascii="Book Antiqua" w:hAnsi="Book Antiqua"/>
        </w:rPr>
        <w:t xml:space="preserve"> 2014; </w:t>
      </w:r>
      <w:r w:rsidRPr="00F03E82">
        <w:rPr>
          <w:rFonts w:ascii="Book Antiqua" w:hAnsi="Book Antiqua"/>
          <w:b/>
          <w:bCs/>
        </w:rPr>
        <w:t>8</w:t>
      </w:r>
      <w:r w:rsidRPr="00F03E82">
        <w:rPr>
          <w:rFonts w:ascii="Book Antiqua" w:hAnsi="Book Antiqua"/>
        </w:rPr>
        <w:t>: e540-e548 [PMID: 25434909 DOI: 10.1016/j.orcp.2013.12.005]</w:t>
      </w:r>
    </w:p>
    <w:p w14:paraId="4569F945"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14 </w:t>
      </w:r>
      <w:r w:rsidRPr="00F03E82">
        <w:rPr>
          <w:rFonts w:ascii="Book Antiqua" w:hAnsi="Book Antiqua"/>
          <w:b/>
          <w:bCs/>
        </w:rPr>
        <w:t>Frank RC</w:t>
      </w:r>
      <w:r w:rsidRPr="00F03E82">
        <w:rPr>
          <w:rFonts w:ascii="Book Antiqua" w:hAnsi="Book Antiqua"/>
        </w:rPr>
        <w:t xml:space="preserve">, Min J, </w:t>
      </w:r>
      <w:proofErr w:type="spellStart"/>
      <w:r w:rsidRPr="00F03E82">
        <w:rPr>
          <w:rFonts w:ascii="Book Antiqua" w:hAnsi="Book Antiqua"/>
        </w:rPr>
        <w:t>Abdelghany</w:t>
      </w:r>
      <w:proofErr w:type="spellEnd"/>
      <w:r w:rsidRPr="00F03E82">
        <w:rPr>
          <w:rFonts w:ascii="Book Antiqua" w:hAnsi="Book Antiqua"/>
        </w:rPr>
        <w:t xml:space="preserve"> M, Paniagua S, Bhattacharya R, </w:t>
      </w:r>
      <w:proofErr w:type="spellStart"/>
      <w:r w:rsidRPr="00F03E82">
        <w:rPr>
          <w:rFonts w:ascii="Book Antiqua" w:hAnsi="Book Antiqua"/>
        </w:rPr>
        <w:t>Bhambhani</w:t>
      </w:r>
      <w:proofErr w:type="spellEnd"/>
      <w:r w:rsidRPr="00F03E82">
        <w:rPr>
          <w:rFonts w:ascii="Book Antiqua" w:hAnsi="Book Antiqua"/>
        </w:rPr>
        <w:t xml:space="preserve"> V, </w:t>
      </w:r>
      <w:proofErr w:type="spellStart"/>
      <w:r w:rsidRPr="00F03E82">
        <w:rPr>
          <w:rFonts w:ascii="Book Antiqua" w:hAnsi="Book Antiqua"/>
        </w:rPr>
        <w:t>Pomerantsev</w:t>
      </w:r>
      <w:proofErr w:type="spellEnd"/>
      <w:r w:rsidRPr="00F03E82">
        <w:rPr>
          <w:rFonts w:ascii="Book Antiqua" w:hAnsi="Book Antiqua"/>
        </w:rPr>
        <w:t xml:space="preserve"> E, Ho JE. Obesity Is Associated </w:t>
      </w:r>
      <w:proofErr w:type="gramStart"/>
      <w:r w:rsidRPr="00F03E82">
        <w:rPr>
          <w:rFonts w:ascii="Book Antiqua" w:hAnsi="Book Antiqua"/>
        </w:rPr>
        <w:t>With</w:t>
      </w:r>
      <w:proofErr w:type="gramEnd"/>
      <w:r w:rsidRPr="00F03E82">
        <w:rPr>
          <w:rFonts w:ascii="Book Antiqua" w:hAnsi="Book Antiqua"/>
        </w:rPr>
        <w:t xml:space="preserve"> Pulmonary Hypertension and Modifies Outcomes. </w:t>
      </w:r>
      <w:r w:rsidRPr="00F03E82">
        <w:rPr>
          <w:rFonts w:ascii="Book Antiqua" w:hAnsi="Book Antiqua"/>
          <w:i/>
          <w:iCs/>
        </w:rPr>
        <w:t>J Am Heart Assoc</w:t>
      </w:r>
      <w:r w:rsidRPr="00F03E82">
        <w:rPr>
          <w:rFonts w:ascii="Book Antiqua" w:hAnsi="Book Antiqua"/>
        </w:rPr>
        <w:t xml:space="preserve"> 2020; </w:t>
      </w:r>
      <w:r w:rsidRPr="00F03E82">
        <w:rPr>
          <w:rFonts w:ascii="Book Antiqua" w:hAnsi="Book Antiqua"/>
          <w:b/>
          <w:bCs/>
        </w:rPr>
        <w:t>9</w:t>
      </w:r>
      <w:r w:rsidRPr="00F03E82">
        <w:rPr>
          <w:rFonts w:ascii="Book Antiqua" w:hAnsi="Book Antiqua"/>
        </w:rPr>
        <w:t>: e014195 [PMID: 32079475 DOI: 10.1161/JAHA.119.014195]</w:t>
      </w:r>
    </w:p>
    <w:p w14:paraId="0D8CAF93"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15 </w:t>
      </w:r>
      <w:proofErr w:type="spellStart"/>
      <w:r w:rsidRPr="00F03E82">
        <w:rPr>
          <w:rFonts w:ascii="Book Antiqua" w:hAnsi="Book Antiqua"/>
          <w:b/>
          <w:bCs/>
        </w:rPr>
        <w:t>Zamanian</w:t>
      </w:r>
      <w:proofErr w:type="spellEnd"/>
      <w:r w:rsidRPr="00F03E82">
        <w:rPr>
          <w:rFonts w:ascii="Book Antiqua" w:hAnsi="Book Antiqua"/>
          <w:b/>
          <w:bCs/>
        </w:rPr>
        <w:t xml:space="preserve"> RT</w:t>
      </w:r>
      <w:r w:rsidRPr="00F03E82">
        <w:rPr>
          <w:rFonts w:ascii="Book Antiqua" w:hAnsi="Book Antiqua"/>
        </w:rPr>
        <w:t xml:space="preserve">, </w:t>
      </w:r>
      <w:proofErr w:type="spellStart"/>
      <w:r w:rsidRPr="00F03E82">
        <w:rPr>
          <w:rFonts w:ascii="Book Antiqua" w:hAnsi="Book Antiqua"/>
        </w:rPr>
        <w:t>Hansmann</w:t>
      </w:r>
      <w:proofErr w:type="spellEnd"/>
      <w:r w:rsidRPr="00F03E82">
        <w:rPr>
          <w:rFonts w:ascii="Book Antiqua" w:hAnsi="Book Antiqua"/>
        </w:rPr>
        <w:t xml:space="preserve"> G, Snook S, Lilienfeld D, Rappaport KM, </w:t>
      </w:r>
      <w:proofErr w:type="spellStart"/>
      <w:r w:rsidRPr="00F03E82">
        <w:rPr>
          <w:rFonts w:ascii="Book Antiqua" w:hAnsi="Book Antiqua"/>
        </w:rPr>
        <w:t>Reaven</w:t>
      </w:r>
      <w:proofErr w:type="spellEnd"/>
      <w:r w:rsidRPr="00F03E82">
        <w:rPr>
          <w:rFonts w:ascii="Book Antiqua" w:hAnsi="Book Antiqua"/>
        </w:rPr>
        <w:t xml:space="preserve"> GM, Rabinovitch M, Doyle RL. Insulin resistance in pulmonary arterial hypertension. </w:t>
      </w:r>
      <w:proofErr w:type="spellStart"/>
      <w:r w:rsidRPr="00F03E82">
        <w:rPr>
          <w:rFonts w:ascii="Book Antiqua" w:hAnsi="Book Antiqua"/>
          <w:i/>
          <w:iCs/>
        </w:rPr>
        <w:t>Eur</w:t>
      </w:r>
      <w:proofErr w:type="spellEnd"/>
      <w:r w:rsidRPr="00F03E82">
        <w:rPr>
          <w:rFonts w:ascii="Book Antiqua" w:hAnsi="Book Antiqua"/>
          <w:i/>
          <w:iCs/>
        </w:rPr>
        <w:t xml:space="preserve"> Respir J</w:t>
      </w:r>
      <w:r w:rsidRPr="00F03E82">
        <w:rPr>
          <w:rFonts w:ascii="Book Antiqua" w:hAnsi="Book Antiqua"/>
        </w:rPr>
        <w:t xml:space="preserve"> 2009; </w:t>
      </w:r>
      <w:r w:rsidRPr="00F03E82">
        <w:rPr>
          <w:rFonts w:ascii="Book Antiqua" w:hAnsi="Book Antiqua"/>
          <w:b/>
          <w:bCs/>
        </w:rPr>
        <w:t>33</w:t>
      </w:r>
      <w:r w:rsidRPr="00F03E82">
        <w:rPr>
          <w:rFonts w:ascii="Book Antiqua" w:hAnsi="Book Antiqua"/>
        </w:rPr>
        <w:t>: 318-324 [PMID: 19047320 DOI: 10.1183/09031936.00000508]</w:t>
      </w:r>
    </w:p>
    <w:p w14:paraId="69385645"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lastRenderedPageBreak/>
        <w:t xml:space="preserve">16 </w:t>
      </w:r>
      <w:r w:rsidRPr="00F03E82">
        <w:rPr>
          <w:rFonts w:ascii="Book Antiqua" w:hAnsi="Book Antiqua"/>
          <w:b/>
          <w:bCs/>
        </w:rPr>
        <w:t>Olson AL</w:t>
      </w:r>
      <w:r w:rsidRPr="00F03E82">
        <w:rPr>
          <w:rFonts w:ascii="Book Antiqua" w:hAnsi="Book Antiqua"/>
        </w:rPr>
        <w:t xml:space="preserve">, </w:t>
      </w:r>
      <w:proofErr w:type="spellStart"/>
      <w:r w:rsidRPr="00F03E82">
        <w:rPr>
          <w:rFonts w:ascii="Book Antiqua" w:hAnsi="Book Antiqua"/>
        </w:rPr>
        <w:t>Zwillich</w:t>
      </w:r>
      <w:proofErr w:type="spellEnd"/>
      <w:r w:rsidRPr="00F03E82">
        <w:rPr>
          <w:rFonts w:ascii="Book Antiqua" w:hAnsi="Book Antiqua"/>
        </w:rPr>
        <w:t xml:space="preserve"> C. The obesity hypoventilation syndrome. </w:t>
      </w:r>
      <w:r w:rsidRPr="00F03E82">
        <w:rPr>
          <w:rFonts w:ascii="Book Antiqua" w:hAnsi="Book Antiqua"/>
          <w:i/>
          <w:iCs/>
        </w:rPr>
        <w:t>Am J Med</w:t>
      </w:r>
      <w:r w:rsidRPr="00F03E82">
        <w:rPr>
          <w:rFonts w:ascii="Book Antiqua" w:hAnsi="Book Antiqua"/>
        </w:rPr>
        <w:t xml:space="preserve"> 2005; </w:t>
      </w:r>
      <w:r w:rsidRPr="00F03E82">
        <w:rPr>
          <w:rFonts w:ascii="Book Antiqua" w:hAnsi="Book Antiqua"/>
          <w:b/>
          <w:bCs/>
        </w:rPr>
        <w:t>118</w:t>
      </w:r>
      <w:r w:rsidRPr="00F03E82">
        <w:rPr>
          <w:rFonts w:ascii="Book Antiqua" w:hAnsi="Book Antiqua"/>
        </w:rPr>
        <w:t>: 948-956 [PMID: 16164877 DOI: 10.1016/j.amjmed.2005.03.042]</w:t>
      </w:r>
    </w:p>
    <w:p w14:paraId="315273ED"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17 </w:t>
      </w:r>
      <w:proofErr w:type="spellStart"/>
      <w:r w:rsidRPr="00F03E82">
        <w:rPr>
          <w:rFonts w:ascii="Book Antiqua" w:hAnsi="Book Antiqua"/>
          <w:b/>
          <w:bCs/>
        </w:rPr>
        <w:t>Nowbar</w:t>
      </w:r>
      <w:proofErr w:type="spellEnd"/>
      <w:r w:rsidRPr="00F03E82">
        <w:rPr>
          <w:rFonts w:ascii="Book Antiqua" w:hAnsi="Book Antiqua"/>
          <w:b/>
          <w:bCs/>
        </w:rPr>
        <w:t xml:space="preserve"> S</w:t>
      </w:r>
      <w:r w:rsidRPr="00F03E82">
        <w:rPr>
          <w:rFonts w:ascii="Book Antiqua" w:hAnsi="Book Antiqua"/>
        </w:rPr>
        <w:t xml:space="preserve">, Burkart KM, Gonzales R, </w:t>
      </w:r>
      <w:proofErr w:type="spellStart"/>
      <w:r w:rsidRPr="00F03E82">
        <w:rPr>
          <w:rFonts w:ascii="Book Antiqua" w:hAnsi="Book Antiqua"/>
        </w:rPr>
        <w:t>Fedorowicz</w:t>
      </w:r>
      <w:proofErr w:type="spellEnd"/>
      <w:r w:rsidRPr="00F03E82">
        <w:rPr>
          <w:rFonts w:ascii="Book Antiqua" w:hAnsi="Book Antiqua"/>
        </w:rPr>
        <w:t xml:space="preserve"> A, </w:t>
      </w:r>
      <w:proofErr w:type="spellStart"/>
      <w:r w:rsidRPr="00F03E82">
        <w:rPr>
          <w:rFonts w:ascii="Book Antiqua" w:hAnsi="Book Antiqua"/>
        </w:rPr>
        <w:t>Gozansky</w:t>
      </w:r>
      <w:proofErr w:type="spellEnd"/>
      <w:r w:rsidRPr="00F03E82">
        <w:rPr>
          <w:rFonts w:ascii="Book Antiqua" w:hAnsi="Book Antiqua"/>
        </w:rPr>
        <w:t xml:space="preserve"> WS, </w:t>
      </w:r>
      <w:proofErr w:type="spellStart"/>
      <w:r w:rsidRPr="00F03E82">
        <w:rPr>
          <w:rFonts w:ascii="Book Antiqua" w:hAnsi="Book Antiqua"/>
        </w:rPr>
        <w:t>Gaudio</w:t>
      </w:r>
      <w:proofErr w:type="spellEnd"/>
      <w:r w:rsidRPr="00F03E82">
        <w:rPr>
          <w:rFonts w:ascii="Book Antiqua" w:hAnsi="Book Antiqua"/>
        </w:rPr>
        <w:t xml:space="preserve"> JC, Taylor MR, </w:t>
      </w:r>
      <w:proofErr w:type="spellStart"/>
      <w:r w:rsidRPr="00F03E82">
        <w:rPr>
          <w:rFonts w:ascii="Book Antiqua" w:hAnsi="Book Antiqua"/>
        </w:rPr>
        <w:t>Zwillich</w:t>
      </w:r>
      <w:proofErr w:type="spellEnd"/>
      <w:r w:rsidRPr="00F03E82">
        <w:rPr>
          <w:rFonts w:ascii="Book Antiqua" w:hAnsi="Book Antiqua"/>
        </w:rPr>
        <w:t xml:space="preserve"> CW. Obesity-associated hypoventilation in hospitalized patients: prevalence, effects, and outcome. </w:t>
      </w:r>
      <w:r w:rsidRPr="00F03E82">
        <w:rPr>
          <w:rFonts w:ascii="Book Antiqua" w:hAnsi="Book Antiqua"/>
          <w:i/>
          <w:iCs/>
        </w:rPr>
        <w:t>Am J Med</w:t>
      </w:r>
      <w:r w:rsidRPr="00F03E82">
        <w:rPr>
          <w:rFonts w:ascii="Book Antiqua" w:hAnsi="Book Antiqua"/>
        </w:rPr>
        <w:t xml:space="preserve"> 2004; </w:t>
      </w:r>
      <w:r w:rsidRPr="00F03E82">
        <w:rPr>
          <w:rFonts w:ascii="Book Antiqua" w:hAnsi="Book Antiqua"/>
          <w:b/>
          <w:bCs/>
        </w:rPr>
        <w:t>116</w:t>
      </w:r>
      <w:r w:rsidRPr="00F03E82">
        <w:rPr>
          <w:rFonts w:ascii="Book Antiqua" w:hAnsi="Book Antiqua"/>
        </w:rPr>
        <w:t>: 1-7 [PMID: 14706658 DOI: 10.1016/j.amjmed.2003.08.022]</w:t>
      </w:r>
    </w:p>
    <w:p w14:paraId="4336234A"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18 </w:t>
      </w:r>
      <w:proofErr w:type="spellStart"/>
      <w:r w:rsidRPr="00F03E82">
        <w:rPr>
          <w:rFonts w:ascii="Book Antiqua" w:hAnsi="Book Antiqua"/>
          <w:b/>
          <w:bCs/>
        </w:rPr>
        <w:t>Dunlay</w:t>
      </w:r>
      <w:proofErr w:type="spellEnd"/>
      <w:r w:rsidRPr="00F03E82">
        <w:rPr>
          <w:rFonts w:ascii="Book Antiqua" w:hAnsi="Book Antiqua"/>
          <w:b/>
          <w:bCs/>
        </w:rPr>
        <w:t xml:space="preserve"> SM</w:t>
      </w:r>
      <w:r w:rsidRPr="00F03E82">
        <w:rPr>
          <w:rFonts w:ascii="Book Antiqua" w:hAnsi="Book Antiqua"/>
        </w:rPr>
        <w:t xml:space="preserve">, </w:t>
      </w:r>
      <w:proofErr w:type="spellStart"/>
      <w:r w:rsidRPr="00F03E82">
        <w:rPr>
          <w:rFonts w:ascii="Book Antiqua" w:hAnsi="Book Antiqua"/>
        </w:rPr>
        <w:t>Manemann</w:t>
      </w:r>
      <w:proofErr w:type="spellEnd"/>
      <w:r w:rsidRPr="00F03E82">
        <w:rPr>
          <w:rFonts w:ascii="Book Antiqua" w:hAnsi="Book Antiqua"/>
        </w:rPr>
        <w:t xml:space="preserve"> SM, Chamberlain AM, Cheville AL, Jiang R, Weston SA, Roger VL. Activities of daily living and outcomes in heart failure. </w:t>
      </w:r>
      <w:r w:rsidRPr="00F03E82">
        <w:rPr>
          <w:rFonts w:ascii="Book Antiqua" w:hAnsi="Book Antiqua"/>
          <w:i/>
          <w:iCs/>
        </w:rPr>
        <w:t>Circ Heart Fail</w:t>
      </w:r>
      <w:r w:rsidRPr="00F03E82">
        <w:rPr>
          <w:rFonts w:ascii="Book Antiqua" w:hAnsi="Book Antiqua"/>
        </w:rPr>
        <w:t xml:space="preserve"> 2015; </w:t>
      </w:r>
      <w:r w:rsidRPr="00F03E82">
        <w:rPr>
          <w:rFonts w:ascii="Book Antiqua" w:hAnsi="Book Antiqua"/>
          <w:b/>
          <w:bCs/>
        </w:rPr>
        <w:t>8</w:t>
      </w:r>
      <w:r w:rsidRPr="00F03E82">
        <w:rPr>
          <w:rFonts w:ascii="Book Antiqua" w:hAnsi="Book Antiqua"/>
        </w:rPr>
        <w:t>: 261-267 [PMID: 25717059 DOI: 10.1161/CIRCHEARTFAILURE.114.001542]</w:t>
      </w:r>
    </w:p>
    <w:p w14:paraId="0EF49FB5"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19 </w:t>
      </w:r>
      <w:r w:rsidRPr="00F03E82">
        <w:rPr>
          <w:rFonts w:ascii="Book Antiqua" w:hAnsi="Book Antiqua"/>
          <w:b/>
          <w:bCs/>
        </w:rPr>
        <w:t>Taylor RS</w:t>
      </w:r>
      <w:r w:rsidRPr="00F03E82">
        <w:rPr>
          <w:rFonts w:ascii="Book Antiqua" w:hAnsi="Book Antiqua"/>
        </w:rPr>
        <w:t xml:space="preserve">, Sagar VA, Davies EJ, Briscoe S, Coats AJ, Dalal H, Lough F, Rees K, Singh S. Exercise-based rehabilitation for heart failure. </w:t>
      </w:r>
      <w:r w:rsidRPr="00F03E82">
        <w:rPr>
          <w:rFonts w:ascii="Book Antiqua" w:hAnsi="Book Antiqua"/>
          <w:i/>
          <w:iCs/>
        </w:rPr>
        <w:t>Cochrane Database Syst Rev</w:t>
      </w:r>
      <w:r w:rsidRPr="00F03E82">
        <w:rPr>
          <w:rFonts w:ascii="Book Antiqua" w:hAnsi="Book Antiqua"/>
        </w:rPr>
        <w:t xml:space="preserve"> 2014; </w:t>
      </w:r>
      <w:r w:rsidRPr="00F03E82">
        <w:rPr>
          <w:rFonts w:ascii="Book Antiqua" w:hAnsi="Book Antiqua"/>
          <w:b/>
          <w:bCs/>
        </w:rPr>
        <w:t>2014</w:t>
      </w:r>
      <w:r w:rsidRPr="00F03E82">
        <w:rPr>
          <w:rFonts w:ascii="Book Antiqua" w:hAnsi="Book Antiqua"/>
        </w:rPr>
        <w:t>: CD003331 [PMID: 24771460 DOI: 10.1002/14651858.CD003331.pub4]</w:t>
      </w:r>
    </w:p>
    <w:p w14:paraId="599FA3B7"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20 </w:t>
      </w:r>
      <w:proofErr w:type="spellStart"/>
      <w:r w:rsidRPr="00F03E82">
        <w:rPr>
          <w:rFonts w:ascii="Book Antiqua" w:hAnsi="Book Antiqua"/>
          <w:b/>
          <w:bCs/>
        </w:rPr>
        <w:t>Leggio</w:t>
      </w:r>
      <w:proofErr w:type="spellEnd"/>
      <w:r w:rsidRPr="00F03E82">
        <w:rPr>
          <w:rFonts w:ascii="Book Antiqua" w:hAnsi="Book Antiqua"/>
          <w:b/>
          <w:bCs/>
        </w:rPr>
        <w:t xml:space="preserve"> M</w:t>
      </w:r>
      <w:r w:rsidRPr="00F03E82">
        <w:rPr>
          <w:rFonts w:ascii="Book Antiqua" w:hAnsi="Book Antiqua"/>
        </w:rPr>
        <w:t xml:space="preserve">, Fusco A, </w:t>
      </w:r>
      <w:proofErr w:type="spellStart"/>
      <w:r w:rsidRPr="00F03E82">
        <w:rPr>
          <w:rFonts w:ascii="Book Antiqua" w:hAnsi="Book Antiqua"/>
        </w:rPr>
        <w:t>Loreti</w:t>
      </w:r>
      <w:proofErr w:type="spellEnd"/>
      <w:r w:rsidRPr="00F03E82">
        <w:rPr>
          <w:rFonts w:ascii="Book Antiqua" w:hAnsi="Book Antiqua"/>
        </w:rPr>
        <w:t xml:space="preserve"> C, </w:t>
      </w:r>
      <w:proofErr w:type="spellStart"/>
      <w:r w:rsidRPr="00F03E82">
        <w:rPr>
          <w:rFonts w:ascii="Book Antiqua" w:hAnsi="Book Antiqua"/>
        </w:rPr>
        <w:t>Limongelli</w:t>
      </w:r>
      <w:proofErr w:type="spellEnd"/>
      <w:r w:rsidRPr="00F03E82">
        <w:rPr>
          <w:rFonts w:ascii="Book Antiqua" w:hAnsi="Book Antiqua"/>
        </w:rPr>
        <w:t xml:space="preserve"> G, </w:t>
      </w:r>
      <w:proofErr w:type="spellStart"/>
      <w:r w:rsidRPr="00F03E82">
        <w:rPr>
          <w:rFonts w:ascii="Book Antiqua" w:hAnsi="Book Antiqua"/>
        </w:rPr>
        <w:t>Bendini</w:t>
      </w:r>
      <w:proofErr w:type="spellEnd"/>
      <w:r w:rsidRPr="00F03E82">
        <w:rPr>
          <w:rFonts w:ascii="Book Antiqua" w:hAnsi="Book Antiqua"/>
        </w:rPr>
        <w:t xml:space="preserve"> MG, Mazza A, </w:t>
      </w:r>
      <w:proofErr w:type="spellStart"/>
      <w:r w:rsidRPr="00F03E82">
        <w:rPr>
          <w:rFonts w:ascii="Book Antiqua" w:hAnsi="Book Antiqua"/>
        </w:rPr>
        <w:t>Coraci</w:t>
      </w:r>
      <w:proofErr w:type="spellEnd"/>
      <w:r w:rsidRPr="00F03E82">
        <w:rPr>
          <w:rFonts w:ascii="Book Antiqua" w:hAnsi="Book Antiqua"/>
        </w:rPr>
        <w:t xml:space="preserve"> D, Padua L. Effects of exercise training in heart failure with preserved ejection fraction: an updated systematic literature review. </w:t>
      </w:r>
      <w:r w:rsidRPr="00F03E82">
        <w:rPr>
          <w:rFonts w:ascii="Book Antiqua" w:hAnsi="Book Antiqua"/>
          <w:i/>
          <w:iCs/>
        </w:rPr>
        <w:t>Heart Fail Rev</w:t>
      </w:r>
      <w:r w:rsidRPr="00F03E82">
        <w:rPr>
          <w:rFonts w:ascii="Book Antiqua" w:hAnsi="Book Antiqua"/>
        </w:rPr>
        <w:t xml:space="preserve"> 2020; </w:t>
      </w:r>
      <w:r w:rsidRPr="00F03E82">
        <w:rPr>
          <w:rFonts w:ascii="Book Antiqua" w:hAnsi="Book Antiqua"/>
          <w:b/>
          <w:bCs/>
        </w:rPr>
        <w:t>25</w:t>
      </w:r>
      <w:r w:rsidRPr="00F03E82">
        <w:rPr>
          <w:rFonts w:ascii="Book Antiqua" w:hAnsi="Book Antiqua"/>
        </w:rPr>
        <w:t>: 703-711 [PMID: 31399956 DOI: 10.1007/s10741-019-09841-x]</w:t>
      </w:r>
    </w:p>
    <w:p w14:paraId="5C588FD3" w14:textId="77777777" w:rsidR="00677748" w:rsidRPr="00F03E82" w:rsidRDefault="00677748" w:rsidP="00677748">
      <w:pPr>
        <w:pStyle w:val="a7"/>
        <w:spacing w:before="0" w:beforeAutospacing="0" w:after="0" w:afterAutospacing="0" w:line="360" w:lineRule="auto"/>
        <w:jc w:val="both"/>
        <w:rPr>
          <w:rFonts w:ascii="Book Antiqua" w:hAnsi="Book Antiqua"/>
        </w:rPr>
      </w:pPr>
      <w:r w:rsidRPr="00F03E82">
        <w:rPr>
          <w:rFonts w:ascii="Book Antiqua" w:hAnsi="Book Antiqua"/>
        </w:rPr>
        <w:t xml:space="preserve">21 </w:t>
      </w:r>
      <w:r w:rsidRPr="00F03E82">
        <w:rPr>
          <w:rFonts w:ascii="Book Antiqua" w:hAnsi="Book Antiqua"/>
          <w:b/>
          <w:bCs/>
        </w:rPr>
        <w:t>Yancy CW</w:t>
      </w:r>
      <w:r w:rsidRPr="00F03E82">
        <w:rPr>
          <w:rFonts w:ascii="Book Antiqua" w:hAnsi="Book Antiqua"/>
        </w:rPr>
        <w:t xml:space="preserve">, Jessup M, Bozkurt B, Butler J, Casey DE Jr, Colvin MM, </w:t>
      </w:r>
      <w:proofErr w:type="spellStart"/>
      <w:r w:rsidRPr="00F03E82">
        <w:rPr>
          <w:rFonts w:ascii="Book Antiqua" w:hAnsi="Book Antiqua"/>
        </w:rPr>
        <w:t>Drazner</w:t>
      </w:r>
      <w:proofErr w:type="spellEnd"/>
      <w:r w:rsidRPr="00F03E82">
        <w:rPr>
          <w:rFonts w:ascii="Book Antiqua" w:hAnsi="Book Antiqua"/>
        </w:rPr>
        <w:t xml:space="preserve"> MH, </w:t>
      </w:r>
      <w:proofErr w:type="spellStart"/>
      <w:r w:rsidRPr="00F03E82">
        <w:rPr>
          <w:rFonts w:ascii="Book Antiqua" w:hAnsi="Book Antiqua"/>
        </w:rPr>
        <w:t>Filippatos</w:t>
      </w:r>
      <w:proofErr w:type="spellEnd"/>
      <w:r w:rsidRPr="00F03E82">
        <w:rPr>
          <w:rFonts w:ascii="Book Antiqua" w:hAnsi="Book Antiqua"/>
        </w:rPr>
        <w:t xml:space="preserve"> GS, </w:t>
      </w:r>
      <w:proofErr w:type="spellStart"/>
      <w:r w:rsidRPr="00F03E82">
        <w:rPr>
          <w:rFonts w:ascii="Book Antiqua" w:hAnsi="Book Antiqua"/>
        </w:rPr>
        <w:t>Fonarow</w:t>
      </w:r>
      <w:proofErr w:type="spellEnd"/>
      <w:r w:rsidRPr="00F03E82">
        <w:rPr>
          <w:rFonts w:ascii="Book Antiqua" w:hAnsi="Book Antiqua"/>
        </w:rPr>
        <w:t xml:space="preserve"> GC, </w:t>
      </w:r>
      <w:proofErr w:type="spellStart"/>
      <w:r w:rsidRPr="00F03E82">
        <w:rPr>
          <w:rFonts w:ascii="Book Antiqua" w:hAnsi="Book Antiqua"/>
        </w:rPr>
        <w:t>Givertz</w:t>
      </w:r>
      <w:proofErr w:type="spellEnd"/>
      <w:r w:rsidRPr="00F03E82">
        <w:rPr>
          <w:rFonts w:ascii="Book Antiqua" w:hAnsi="Book Antiqua"/>
        </w:rPr>
        <w:t xml:space="preserve"> MM, </w:t>
      </w:r>
      <w:proofErr w:type="spellStart"/>
      <w:r w:rsidRPr="00F03E82">
        <w:rPr>
          <w:rFonts w:ascii="Book Antiqua" w:hAnsi="Book Antiqua"/>
        </w:rPr>
        <w:t>Hollenberg</w:t>
      </w:r>
      <w:proofErr w:type="spellEnd"/>
      <w:r w:rsidRPr="00F03E82">
        <w:rPr>
          <w:rFonts w:ascii="Book Antiqua" w:hAnsi="Book Antiqua"/>
        </w:rPr>
        <w:t xml:space="preserve"> SM, Lindenfeld J, </w:t>
      </w:r>
      <w:proofErr w:type="spellStart"/>
      <w:r w:rsidRPr="00F03E82">
        <w:rPr>
          <w:rFonts w:ascii="Book Antiqua" w:hAnsi="Book Antiqua"/>
        </w:rPr>
        <w:t>Masoudi</w:t>
      </w:r>
      <w:proofErr w:type="spellEnd"/>
      <w:r w:rsidRPr="00F03E82">
        <w:rPr>
          <w:rFonts w:ascii="Book Antiqua" w:hAnsi="Book Antiqua"/>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F03E82">
        <w:rPr>
          <w:rFonts w:ascii="Book Antiqua" w:hAnsi="Book Antiqua"/>
          <w:i/>
          <w:iCs/>
        </w:rPr>
        <w:t xml:space="preserve">J Am Coll </w:t>
      </w:r>
      <w:proofErr w:type="spellStart"/>
      <w:r w:rsidRPr="00F03E82">
        <w:rPr>
          <w:rFonts w:ascii="Book Antiqua" w:hAnsi="Book Antiqua"/>
          <w:i/>
          <w:iCs/>
        </w:rPr>
        <w:t>Cardiol</w:t>
      </w:r>
      <w:proofErr w:type="spellEnd"/>
      <w:r w:rsidRPr="00F03E82">
        <w:rPr>
          <w:rFonts w:ascii="Book Antiqua" w:hAnsi="Book Antiqua"/>
        </w:rPr>
        <w:t xml:space="preserve"> 2017; </w:t>
      </w:r>
      <w:r w:rsidRPr="00F03E82">
        <w:rPr>
          <w:rFonts w:ascii="Book Antiqua" w:hAnsi="Book Antiqua"/>
          <w:b/>
          <w:bCs/>
        </w:rPr>
        <w:t>70</w:t>
      </w:r>
      <w:r w:rsidRPr="00F03E82">
        <w:rPr>
          <w:rFonts w:ascii="Book Antiqua" w:hAnsi="Book Antiqua"/>
        </w:rPr>
        <w:t>: 776-803 [PMID: 28461007 DOI: 10.1016/j.jacc.2017.04.025]</w:t>
      </w:r>
    </w:p>
    <w:p w14:paraId="4C928484" w14:textId="77777777" w:rsidR="00A77B3E" w:rsidRDefault="00677748" w:rsidP="00677748">
      <w:pPr>
        <w:spacing w:line="360" w:lineRule="auto"/>
        <w:jc w:val="both"/>
        <w:sectPr w:rsidR="00A77B3E">
          <w:pgSz w:w="12240" w:h="15840"/>
          <w:pgMar w:top="1440" w:right="1440" w:bottom="1440" w:left="1440" w:header="720" w:footer="720" w:gutter="0"/>
          <w:cols w:space="720"/>
          <w:docGrid w:linePitch="360"/>
        </w:sectPr>
      </w:pPr>
      <w:r w:rsidRPr="00F03E82">
        <w:rPr>
          <w:rFonts w:ascii="Book Antiqua" w:hAnsi="Book Antiqua"/>
        </w:rPr>
        <w:t xml:space="preserve">22 </w:t>
      </w:r>
      <w:proofErr w:type="spellStart"/>
      <w:r w:rsidRPr="00F03E82">
        <w:rPr>
          <w:rFonts w:ascii="Book Antiqua" w:hAnsi="Book Antiqua"/>
          <w:b/>
          <w:bCs/>
        </w:rPr>
        <w:t>Pelliccia</w:t>
      </w:r>
      <w:proofErr w:type="spellEnd"/>
      <w:r w:rsidRPr="00F03E82">
        <w:rPr>
          <w:rFonts w:ascii="Book Antiqua" w:hAnsi="Book Antiqua"/>
          <w:b/>
          <w:bCs/>
        </w:rPr>
        <w:t xml:space="preserve"> A</w:t>
      </w:r>
      <w:r w:rsidRPr="00F03E82">
        <w:rPr>
          <w:rFonts w:ascii="Book Antiqua" w:hAnsi="Book Antiqua"/>
        </w:rPr>
        <w:t xml:space="preserve">, Sharma S, Gati S, </w:t>
      </w:r>
      <w:proofErr w:type="spellStart"/>
      <w:r w:rsidRPr="00F03E82">
        <w:rPr>
          <w:rFonts w:ascii="Book Antiqua" w:hAnsi="Book Antiqua"/>
        </w:rPr>
        <w:t>Bäck</w:t>
      </w:r>
      <w:proofErr w:type="spellEnd"/>
      <w:r w:rsidRPr="00F03E82">
        <w:rPr>
          <w:rFonts w:ascii="Book Antiqua" w:hAnsi="Book Antiqua"/>
        </w:rPr>
        <w:t xml:space="preserve"> M, </w:t>
      </w:r>
      <w:proofErr w:type="spellStart"/>
      <w:r w:rsidRPr="00F03E82">
        <w:rPr>
          <w:rFonts w:ascii="Book Antiqua" w:hAnsi="Book Antiqua"/>
        </w:rPr>
        <w:t>Börjesson</w:t>
      </w:r>
      <w:proofErr w:type="spellEnd"/>
      <w:r w:rsidRPr="00F03E82">
        <w:rPr>
          <w:rFonts w:ascii="Book Antiqua" w:hAnsi="Book Antiqua"/>
        </w:rPr>
        <w:t xml:space="preserve"> M, Caselli S, Collet JP, </w:t>
      </w:r>
      <w:proofErr w:type="spellStart"/>
      <w:r w:rsidRPr="00F03E82">
        <w:rPr>
          <w:rFonts w:ascii="Book Antiqua" w:hAnsi="Book Antiqua"/>
        </w:rPr>
        <w:t>Corrado</w:t>
      </w:r>
      <w:proofErr w:type="spellEnd"/>
      <w:r w:rsidRPr="00F03E82">
        <w:rPr>
          <w:rFonts w:ascii="Book Antiqua" w:hAnsi="Book Antiqua"/>
        </w:rPr>
        <w:t xml:space="preserve"> D, </w:t>
      </w:r>
      <w:proofErr w:type="spellStart"/>
      <w:r w:rsidRPr="00F03E82">
        <w:rPr>
          <w:rFonts w:ascii="Book Antiqua" w:hAnsi="Book Antiqua"/>
        </w:rPr>
        <w:t>Drezner</w:t>
      </w:r>
      <w:proofErr w:type="spellEnd"/>
      <w:r w:rsidRPr="00F03E82">
        <w:rPr>
          <w:rFonts w:ascii="Book Antiqua" w:hAnsi="Book Antiqua"/>
        </w:rPr>
        <w:t xml:space="preserve"> JA, Halle M, Hansen D, </w:t>
      </w:r>
      <w:proofErr w:type="spellStart"/>
      <w:r w:rsidRPr="00F03E82">
        <w:rPr>
          <w:rFonts w:ascii="Book Antiqua" w:hAnsi="Book Antiqua"/>
        </w:rPr>
        <w:t>Heidbuchel</w:t>
      </w:r>
      <w:proofErr w:type="spellEnd"/>
      <w:r w:rsidRPr="00F03E82">
        <w:rPr>
          <w:rFonts w:ascii="Book Antiqua" w:hAnsi="Book Antiqua"/>
        </w:rPr>
        <w:t xml:space="preserve"> H, Myers J, </w:t>
      </w:r>
      <w:proofErr w:type="spellStart"/>
      <w:r w:rsidRPr="00F03E82">
        <w:rPr>
          <w:rFonts w:ascii="Book Antiqua" w:hAnsi="Book Antiqua"/>
        </w:rPr>
        <w:t>Niebauer</w:t>
      </w:r>
      <w:proofErr w:type="spellEnd"/>
      <w:r w:rsidRPr="00F03E82">
        <w:rPr>
          <w:rFonts w:ascii="Book Antiqua" w:hAnsi="Book Antiqua"/>
        </w:rPr>
        <w:t xml:space="preserve"> J, Papadakis M, </w:t>
      </w:r>
      <w:proofErr w:type="spellStart"/>
      <w:r w:rsidRPr="00F03E82">
        <w:rPr>
          <w:rFonts w:ascii="Book Antiqua" w:hAnsi="Book Antiqua"/>
        </w:rPr>
        <w:t>Piepoli</w:t>
      </w:r>
      <w:proofErr w:type="spellEnd"/>
      <w:r w:rsidRPr="00F03E82">
        <w:rPr>
          <w:rFonts w:ascii="Book Antiqua" w:hAnsi="Book Antiqua"/>
        </w:rPr>
        <w:t xml:space="preserve"> MF, Prescott E, </w:t>
      </w:r>
      <w:proofErr w:type="spellStart"/>
      <w:r w:rsidRPr="00F03E82">
        <w:rPr>
          <w:rFonts w:ascii="Book Antiqua" w:hAnsi="Book Antiqua"/>
        </w:rPr>
        <w:t>Roos-Hesselink</w:t>
      </w:r>
      <w:proofErr w:type="spellEnd"/>
      <w:r w:rsidRPr="00F03E82">
        <w:rPr>
          <w:rFonts w:ascii="Book Antiqua" w:hAnsi="Book Antiqua"/>
        </w:rPr>
        <w:t xml:space="preserve"> JW, Graham Stuart A, Taylor RS, Thompson PD, </w:t>
      </w:r>
      <w:proofErr w:type="spellStart"/>
      <w:r w:rsidRPr="00F03E82">
        <w:rPr>
          <w:rFonts w:ascii="Book Antiqua" w:hAnsi="Book Antiqua"/>
        </w:rPr>
        <w:t>Tiberi</w:t>
      </w:r>
      <w:proofErr w:type="spellEnd"/>
      <w:r w:rsidRPr="00F03E82">
        <w:rPr>
          <w:rFonts w:ascii="Book Antiqua" w:hAnsi="Book Antiqua"/>
        </w:rPr>
        <w:t xml:space="preserve"> M, </w:t>
      </w:r>
      <w:proofErr w:type="spellStart"/>
      <w:r w:rsidRPr="00F03E82">
        <w:rPr>
          <w:rFonts w:ascii="Book Antiqua" w:hAnsi="Book Antiqua"/>
        </w:rPr>
        <w:t>Vanhees</w:t>
      </w:r>
      <w:proofErr w:type="spellEnd"/>
      <w:r w:rsidRPr="00F03E82">
        <w:rPr>
          <w:rFonts w:ascii="Book Antiqua" w:hAnsi="Book Antiqua"/>
        </w:rPr>
        <w:t xml:space="preserve"> L, Wilhelm M; ESC Scientific Document Group. 2020 ESC Guidelines on sports cardiology and exercise in patients with cardiovascular disease. </w:t>
      </w:r>
      <w:proofErr w:type="spellStart"/>
      <w:r w:rsidRPr="00F03E82">
        <w:rPr>
          <w:rFonts w:ascii="Book Antiqua" w:hAnsi="Book Antiqua"/>
          <w:i/>
          <w:iCs/>
        </w:rPr>
        <w:t>Eur</w:t>
      </w:r>
      <w:proofErr w:type="spellEnd"/>
      <w:r w:rsidRPr="00F03E82">
        <w:rPr>
          <w:rFonts w:ascii="Book Antiqua" w:hAnsi="Book Antiqua"/>
          <w:i/>
          <w:iCs/>
        </w:rPr>
        <w:t xml:space="preserve"> Heart J</w:t>
      </w:r>
      <w:r w:rsidRPr="00F03E82">
        <w:rPr>
          <w:rFonts w:ascii="Book Antiqua" w:hAnsi="Book Antiqua"/>
        </w:rPr>
        <w:t xml:space="preserve"> 2021; </w:t>
      </w:r>
      <w:r w:rsidRPr="00F03E82">
        <w:rPr>
          <w:rFonts w:ascii="Book Antiqua" w:hAnsi="Book Antiqua"/>
          <w:b/>
          <w:bCs/>
        </w:rPr>
        <w:t>42</w:t>
      </w:r>
      <w:r w:rsidRPr="00F03E82">
        <w:rPr>
          <w:rFonts w:ascii="Book Antiqua" w:hAnsi="Book Antiqua"/>
        </w:rPr>
        <w:t>: 17-96 [PMID: 32860412 DOI: 10.1093/</w:t>
      </w:r>
      <w:proofErr w:type="spellStart"/>
      <w:r w:rsidRPr="00F03E82">
        <w:rPr>
          <w:rFonts w:ascii="Book Antiqua" w:hAnsi="Book Antiqua"/>
        </w:rPr>
        <w:t>eurheartj</w:t>
      </w:r>
      <w:proofErr w:type="spellEnd"/>
      <w:r w:rsidRPr="00F03E82">
        <w:rPr>
          <w:rFonts w:ascii="Book Antiqua" w:hAnsi="Book Antiqua"/>
        </w:rPr>
        <w:t>/ehaa605]</w:t>
      </w:r>
    </w:p>
    <w:p w14:paraId="2BF2A741" w14:textId="77777777" w:rsidR="00A77B3E" w:rsidRDefault="006E571C">
      <w:pPr>
        <w:spacing w:line="360" w:lineRule="auto"/>
        <w:jc w:val="both"/>
      </w:pPr>
      <w:r>
        <w:rPr>
          <w:rFonts w:ascii="Book Antiqua" w:eastAsia="Book Antiqua" w:hAnsi="Book Antiqua" w:cs="Book Antiqua"/>
          <w:b/>
          <w:color w:val="000000"/>
        </w:rPr>
        <w:lastRenderedPageBreak/>
        <w:t>Footnotes</w:t>
      </w:r>
    </w:p>
    <w:p w14:paraId="1707204A" w14:textId="77777777" w:rsidR="00A77B3E" w:rsidRDefault="006E571C">
      <w:pPr>
        <w:spacing w:line="360" w:lineRule="auto"/>
        <w:jc w:val="both"/>
      </w:pPr>
      <w:r>
        <w:rPr>
          <w:rFonts w:ascii="Book Antiqua" w:eastAsia="Book Antiqua" w:hAnsi="Book Antiqua" w:cs="Book Antiqua"/>
          <w:b/>
          <w:bCs/>
          <w:szCs w:val="20"/>
        </w:rPr>
        <w:t xml:space="preserve">Informed consent statement: </w:t>
      </w:r>
      <w:r>
        <w:rPr>
          <w:rFonts w:ascii="Book Antiqua" w:eastAsia="Book Antiqua" w:hAnsi="Book Antiqua" w:cs="Book Antiqua"/>
          <w:color w:val="231F20"/>
        </w:rPr>
        <w:t>Informed written consent was obtained from both patients for publication of this report and any accompanying images.</w:t>
      </w:r>
    </w:p>
    <w:p w14:paraId="076E68CA" w14:textId="77777777" w:rsidR="00A77B3E" w:rsidRDefault="00A77B3E">
      <w:pPr>
        <w:spacing w:line="360" w:lineRule="auto"/>
        <w:jc w:val="both"/>
      </w:pPr>
    </w:p>
    <w:p w14:paraId="31B6BFD0" w14:textId="77777777" w:rsidR="00A77B3E" w:rsidRDefault="006E571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competing interests.</w:t>
      </w:r>
    </w:p>
    <w:p w14:paraId="4AE94B67" w14:textId="77777777" w:rsidR="00A77B3E" w:rsidRDefault="00A77B3E">
      <w:pPr>
        <w:spacing w:line="360" w:lineRule="auto"/>
        <w:jc w:val="both"/>
      </w:pPr>
    </w:p>
    <w:p w14:paraId="72FE9B23" w14:textId="77777777" w:rsidR="00A77B3E" w:rsidRDefault="006E571C">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C927D0F" w14:textId="77777777" w:rsidR="00A77B3E" w:rsidRDefault="00A77B3E">
      <w:pPr>
        <w:spacing w:line="360" w:lineRule="auto"/>
        <w:jc w:val="both"/>
      </w:pPr>
    </w:p>
    <w:p w14:paraId="0AD47F4B" w14:textId="77777777" w:rsidR="00A77B3E" w:rsidRDefault="006E571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2427BB" w14:textId="77777777" w:rsidR="00A77B3E" w:rsidRDefault="00A77B3E">
      <w:pPr>
        <w:spacing w:line="360" w:lineRule="auto"/>
        <w:jc w:val="both"/>
      </w:pPr>
    </w:p>
    <w:p w14:paraId="2714EF5A" w14:textId="77777777" w:rsidR="00A77B3E" w:rsidRDefault="006E57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92F0EEF" w14:textId="77777777" w:rsidR="00A77B3E" w:rsidRDefault="006E57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D5CCC5A" w14:textId="77777777" w:rsidR="00A77B3E" w:rsidRDefault="00A77B3E">
      <w:pPr>
        <w:spacing w:line="360" w:lineRule="auto"/>
        <w:jc w:val="both"/>
      </w:pPr>
    </w:p>
    <w:p w14:paraId="7C187740" w14:textId="77777777" w:rsidR="00A77B3E" w:rsidRDefault="006E57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15, 2022</w:t>
      </w:r>
    </w:p>
    <w:p w14:paraId="51A3DB4B" w14:textId="77777777" w:rsidR="00A77B3E" w:rsidRDefault="006E57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14:paraId="1620AEA1" w14:textId="77777777" w:rsidR="00A77B3E" w:rsidRDefault="006E571C">
      <w:pPr>
        <w:spacing w:line="360" w:lineRule="auto"/>
        <w:jc w:val="both"/>
      </w:pPr>
      <w:r>
        <w:rPr>
          <w:rFonts w:ascii="Book Antiqua" w:eastAsia="Book Antiqua" w:hAnsi="Book Antiqua" w:cs="Book Antiqua"/>
          <w:b/>
          <w:color w:val="000000"/>
        </w:rPr>
        <w:t xml:space="preserve">Article in press: </w:t>
      </w:r>
    </w:p>
    <w:p w14:paraId="7ED81CEB" w14:textId="77777777" w:rsidR="00A77B3E" w:rsidRDefault="00A77B3E">
      <w:pPr>
        <w:spacing w:line="360" w:lineRule="auto"/>
        <w:jc w:val="both"/>
      </w:pPr>
    </w:p>
    <w:p w14:paraId="43DA59AF" w14:textId="77777777" w:rsidR="00A77B3E" w:rsidRDefault="006E57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Rehabilitation</w:t>
      </w:r>
    </w:p>
    <w:p w14:paraId="2AAF6139" w14:textId="77777777" w:rsidR="00A77B3E" w:rsidRDefault="006E57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25318899" w14:textId="77777777" w:rsidR="00A77B3E" w:rsidRDefault="006E571C">
      <w:pPr>
        <w:spacing w:line="360" w:lineRule="auto"/>
        <w:jc w:val="both"/>
      </w:pPr>
      <w:r>
        <w:rPr>
          <w:rFonts w:ascii="Book Antiqua" w:eastAsia="Book Antiqua" w:hAnsi="Book Antiqua" w:cs="Book Antiqua"/>
          <w:b/>
          <w:color w:val="000000"/>
        </w:rPr>
        <w:t>Peer-review report’s scientific quality classification</w:t>
      </w:r>
    </w:p>
    <w:p w14:paraId="78521498" w14:textId="77777777" w:rsidR="00A77B3E" w:rsidRDefault="006E571C">
      <w:pPr>
        <w:spacing w:line="360" w:lineRule="auto"/>
        <w:jc w:val="both"/>
      </w:pPr>
      <w:r>
        <w:rPr>
          <w:rFonts w:ascii="Book Antiqua" w:eastAsia="Book Antiqua" w:hAnsi="Book Antiqua" w:cs="Book Antiqua"/>
        </w:rPr>
        <w:t>Grade A (Excellent): 0</w:t>
      </w:r>
    </w:p>
    <w:p w14:paraId="7FED0234" w14:textId="77777777" w:rsidR="00A77B3E" w:rsidRDefault="006E571C">
      <w:pPr>
        <w:spacing w:line="360" w:lineRule="auto"/>
        <w:jc w:val="both"/>
      </w:pPr>
      <w:r>
        <w:rPr>
          <w:rFonts w:ascii="Book Antiqua" w:eastAsia="Book Antiqua" w:hAnsi="Book Antiqua" w:cs="Book Antiqua"/>
        </w:rPr>
        <w:t>Grade B (Very good): B</w:t>
      </w:r>
    </w:p>
    <w:p w14:paraId="427A6FD0" w14:textId="77777777" w:rsidR="00A77B3E" w:rsidRDefault="006E571C">
      <w:pPr>
        <w:spacing w:line="360" w:lineRule="auto"/>
        <w:jc w:val="both"/>
      </w:pPr>
      <w:r>
        <w:rPr>
          <w:rFonts w:ascii="Book Antiqua" w:eastAsia="Book Antiqua" w:hAnsi="Book Antiqua" w:cs="Book Antiqua"/>
        </w:rPr>
        <w:lastRenderedPageBreak/>
        <w:t>Grade C (Good): 0</w:t>
      </w:r>
    </w:p>
    <w:p w14:paraId="6E206031" w14:textId="77777777" w:rsidR="00A77B3E" w:rsidRDefault="006E571C">
      <w:pPr>
        <w:spacing w:line="360" w:lineRule="auto"/>
        <w:jc w:val="both"/>
      </w:pPr>
      <w:r>
        <w:rPr>
          <w:rFonts w:ascii="Book Antiqua" w:eastAsia="Book Antiqua" w:hAnsi="Book Antiqua" w:cs="Book Antiqua"/>
        </w:rPr>
        <w:t>Grade D (Fair): 0</w:t>
      </w:r>
    </w:p>
    <w:p w14:paraId="6B172BA3" w14:textId="77777777" w:rsidR="00A77B3E" w:rsidRDefault="006E571C">
      <w:pPr>
        <w:spacing w:line="360" w:lineRule="auto"/>
        <w:jc w:val="both"/>
      </w:pPr>
      <w:r>
        <w:rPr>
          <w:rFonts w:ascii="Book Antiqua" w:eastAsia="Book Antiqua" w:hAnsi="Book Antiqua" w:cs="Book Antiqua"/>
        </w:rPr>
        <w:t>Grade E (Poor): 0</w:t>
      </w:r>
    </w:p>
    <w:p w14:paraId="72F20585" w14:textId="77777777" w:rsidR="00A77B3E" w:rsidRDefault="00A77B3E">
      <w:pPr>
        <w:spacing w:line="360" w:lineRule="auto"/>
        <w:jc w:val="both"/>
      </w:pPr>
    </w:p>
    <w:p w14:paraId="49CAC284" w14:textId="77777777" w:rsidR="00A77B3E" w:rsidRDefault="006E571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Hasabo</w:t>
      </w:r>
      <w:proofErr w:type="spellEnd"/>
      <w:r>
        <w:rPr>
          <w:rFonts w:ascii="Book Antiqua" w:eastAsia="Book Antiqua" w:hAnsi="Book Antiqua" w:cs="Book Antiqua"/>
        </w:rPr>
        <w:t xml:space="preserve"> EA, Sudan</w:t>
      </w:r>
      <w:r>
        <w:rPr>
          <w:rFonts w:ascii="Book Antiqua" w:eastAsia="Book Antiqua" w:hAnsi="Book Antiqua" w:cs="Book Antiqua"/>
          <w:b/>
          <w:color w:val="000000"/>
        </w:rPr>
        <w:t xml:space="preserve"> S-Editor: </w:t>
      </w:r>
      <w:r w:rsidR="00D70091" w:rsidRPr="00D70091">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A038B7" w:rsidRPr="00A038B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2951DE5" w14:textId="77777777" w:rsidR="00A77B3E" w:rsidRDefault="006E57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DA888CC" w14:textId="77777777" w:rsidR="00B61A8A" w:rsidRDefault="00661B10">
      <w:pPr>
        <w:spacing w:line="360" w:lineRule="auto"/>
        <w:jc w:val="both"/>
      </w:pPr>
      <w:r>
        <w:rPr>
          <w:noProof/>
          <w:lang w:eastAsia="ko-KR"/>
        </w:rPr>
        <w:drawing>
          <wp:inline distT="0" distB="0" distL="0" distR="0" wp14:anchorId="4F7817B2" wp14:editId="4D31E4CD">
            <wp:extent cx="5943600" cy="3664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64585"/>
                    </a:xfrm>
                    <a:prstGeom prst="rect">
                      <a:avLst/>
                    </a:prstGeom>
                  </pic:spPr>
                </pic:pic>
              </a:graphicData>
            </a:graphic>
          </wp:inline>
        </w:drawing>
      </w:r>
    </w:p>
    <w:p w14:paraId="3594D334" w14:textId="77777777" w:rsidR="00BB2641" w:rsidRDefault="006E571C">
      <w:pPr>
        <w:spacing w:line="360" w:lineRule="auto"/>
        <w:jc w:val="both"/>
        <w:rPr>
          <w:rFonts w:ascii="Book Antiqua" w:eastAsia="Book Antiqua" w:hAnsi="Book Antiqua" w:cs="Book Antiqua"/>
        </w:rPr>
      </w:pPr>
      <w:r w:rsidRPr="00924607">
        <w:rPr>
          <w:rFonts w:ascii="Book Antiqua" w:eastAsia="Book Antiqua" w:hAnsi="Book Antiqua" w:cs="Book Antiqua"/>
          <w:b/>
          <w:bCs/>
        </w:rPr>
        <w:t xml:space="preserve">Figure 1 Chest </w:t>
      </w:r>
      <w:r w:rsidR="00955786" w:rsidRPr="00924607">
        <w:rPr>
          <w:rFonts w:ascii="Book Antiqua" w:eastAsia="Book Antiqua" w:hAnsi="Book Antiqua" w:cs="Book Antiqua"/>
          <w:b/>
          <w:bCs/>
        </w:rPr>
        <w:t>X</w:t>
      </w:r>
      <w:r w:rsidRPr="00924607">
        <w:rPr>
          <w:rFonts w:ascii="Book Antiqua" w:eastAsia="Book Antiqua" w:hAnsi="Book Antiqua" w:cs="Book Antiqua"/>
          <w:b/>
          <w:bCs/>
        </w:rPr>
        <w:t>-ray at admission.</w:t>
      </w:r>
      <w:r w:rsidR="00924607" w:rsidRPr="00924607">
        <w:rPr>
          <w:rFonts w:ascii="Book Antiqua" w:eastAsia="Book Antiqua" w:hAnsi="Book Antiqua" w:cs="Book Antiqua"/>
        </w:rPr>
        <w:t xml:space="preserve"> A: </w:t>
      </w:r>
      <w:r w:rsidRPr="00924607">
        <w:rPr>
          <w:rFonts w:ascii="Book Antiqua" w:eastAsia="Book Antiqua" w:hAnsi="Book Antiqua" w:cs="Book Antiqua"/>
        </w:rPr>
        <w:t>Patient 1, cardiomegaly</w:t>
      </w:r>
      <w:r w:rsidR="00924607" w:rsidRPr="00924607">
        <w:rPr>
          <w:rFonts w:ascii="Book Antiqua" w:eastAsia="Book Antiqua" w:hAnsi="Book Antiqua" w:cs="Book Antiqua"/>
        </w:rPr>
        <w:t>;</w:t>
      </w:r>
      <w:r w:rsidR="00924607" w:rsidRPr="00924607">
        <w:rPr>
          <w:rFonts w:ascii="Book Antiqua" w:hAnsi="Book Antiqua"/>
          <w:lang w:eastAsia="zh-CN"/>
        </w:rPr>
        <w:t xml:space="preserve"> B: </w:t>
      </w:r>
      <w:r w:rsidRPr="00924607">
        <w:rPr>
          <w:rFonts w:ascii="Book Antiqua" w:eastAsia="Book Antiqua" w:hAnsi="Book Antiqua" w:cs="Book Antiqua"/>
        </w:rPr>
        <w:t>Patient 2, cardiomegaly, pericardial effusion, and pulmonary interstitial edema with pleural effusion on both sides.</w:t>
      </w:r>
    </w:p>
    <w:p w14:paraId="29773B3F" w14:textId="77777777" w:rsidR="00A77B3E" w:rsidRDefault="00BB2641">
      <w:pPr>
        <w:spacing w:line="360" w:lineRule="auto"/>
        <w:jc w:val="both"/>
        <w:rPr>
          <w:rFonts w:ascii="Book Antiqua" w:eastAsia="Book Antiqua" w:hAnsi="Book Antiqua" w:cs="Book Antiqua"/>
          <w:b/>
          <w:bCs/>
        </w:rPr>
      </w:pPr>
      <w:r>
        <w:rPr>
          <w:rFonts w:ascii="Book Antiqua" w:eastAsia="Book Antiqua" w:hAnsi="Book Antiqua" w:cs="Book Antiqua"/>
        </w:rPr>
        <w:br w:type="page"/>
      </w:r>
      <w:r w:rsidR="00D3421B" w:rsidRPr="00D3421B">
        <w:rPr>
          <w:rFonts w:ascii="Book Antiqua" w:eastAsia="Book Antiqua" w:hAnsi="Book Antiqua" w:cs="Book Antiqua"/>
          <w:b/>
          <w:bCs/>
        </w:rPr>
        <w:lastRenderedPageBreak/>
        <w:t>Table 1 Demographic data</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6"/>
        <w:gridCol w:w="236"/>
        <w:gridCol w:w="756"/>
        <w:gridCol w:w="520"/>
      </w:tblGrid>
      <w:tr w:rsidR="0086406D" w:rsidRPr="0086406D" w14:paraId="24D84A30" w14:textId="77777777" w:rsidTr="00751F25">
        <w:trPr>
          <w:trHeight w:val="288"/>
        </w:trPr>
        <w:tc>
          <w:tcPr>
            <w:tcW w:w="3085" w:type="dxa"/>
            <w:tcBorders>
              <w:top w:val="single" w:sz="4" w:space="0" w:color="auto"/>
              <w:bottom w:val="single" w:sz="4" w:space="0" w:color="auto"/>
            </w:tcBorders>
            <w:noWrap/>
            <w:hideMark/>
          </w:tcPr>
          <w:p w14:paraId="5E28B30E" w14:textId="77777777" w:rsidR="0086406D" w:rsidRPr="0086406D" w:rsidRDefault="0086406D" w:rsidP="0086406D">
            <w:pPr>
              <w:spacing w:line="360" w:lineRule="auto"/>
              <w:jc w:val="both"/>
              <w:rPr>
                <w:rFonts w:ascii="Book Antiqua" w:hAnsi="Book Antiqua"/>
                <w:b/>
                <w:bCs/>
              </w:rPr>
            </w:pPr>
          </w:p>
        </w:tc>
        <w:tc>
          <w:tcPr>
            <w:tcW w:w="992" w:type="dxa"/>
            <w:gridSpan w:val="2"/>
            <w:tcBorders>
              <w:top w:val="single" w:sz="4" w:space="0" w:color="auto"/>
              <w:bottom w:val="single" w:sz="4" w:space="0" w:color="auto"/>
            </w:tcBorders>
            <w:noWrap/>
            <w:hideMark/>
          </w:tcPr>
          <w:p w14:paraId="5A6A11C0" w14:textId="77777777" w:rsidR="0086406D" w:rsidRPr="0086406D" w:rsidRDefault="0086406D" w:rsidP="0086406D">
            <w:pPr>
              <w:spacing w:line="360" w:lineRule="auto"/>
              <w:jc w:val="both"/>
              <w:rPr>
                <w:rFonts w:ascii="Book Antiqua" w:hAnsi="Book Antiqua"/>
                <w:b/>
                <w:bCs/>
              </w:rPr>
            </w:pPr>
            <w:r w:rsidRPr="0086406D">
              <w:rPr>
                <w:rFonts w:ascii="Book Antiqua" w:hAnsi="Book Antiqua" w:hint="eastAsia"/>
                <w:b/>
                <w:bCs/>
              </w:rPr>
              <w:t>Case 1</w:t>
            </w:r>
          </w:p>
        </w:tc>
        <w:tc>
          <w:tcPr>
            <w:tcW w:w="1276" w:type="dxa"/>
            <w:gridSpan w:val="2"/>
            <w:tcBorders>
              <w:top w:val="single" w:sz="4" w:space="0" w:color="auto"/>
              <w:bottom w:val="single" w:sz="4" w:space="0" w:color="auto"/>
            </w:tcBorders>
            <w:noWrap/>
            <w:hideMark/>
          </w:tcPr>
          <w:p w14:paraId="3237E1A5" w14:textId="77777777" w:rsidR="0086406D" w:rsidRPr="0086406D" w:rsidRDefault="0086406D" w:rsidP="0086406D">
            <w:pPr>
              <w:spacing w:line="360" w:lineRule="auto"/>
              <w:jc w:val="both"/>
              <w:rPr>
                <w:rFonts w:ascii="Book Antiqua" w:hAnsi="Book Antiqua"/>
                <w:b/>
                <w:bCs/>
              </w:rPr>
            </w:pPr>
            <w:r w:rsidRPr="0086406D">
              <w:rPr>
                <w:rFonts w:ascii="Book Antiqua" w:hAnsi="Book Antiqua" w:hint="eastAsia"/>
                <w:b/>
                <w:bCs/>
              </w:rPr>
              <w:t>Case 2</w:t>
            </w:r>
          </w:p>
        </w:tc>
      </w:tr>
      <w:tr w:rsidR="0086406D" w:rsidRPr="0086406D" w14:paraId="3324B182" w14:textId="77777777" w:rsidTr="00751F25">
        <w:trPr>
          <w:gridAfter w:val="1"/>
          <w:wAfter w:w="520" w:type="dxa"/>
          <w:trHeight w:val="288"/>
        </w:trPr>
        <w:tc>
          <w:tcPr>
            <w:tcW w:w="3085" w:type="dxa"/>
            <w:tcBorders>
              <w:top w:val="single" w:sz="4" w:space="0" w:color="auto"/>
            </w:tcBorders>
            <w:noWrap/>
            <w:hideMark/>
          </w:tcPr>
          <w:p w14:paraId="18A2E5B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Age</w:t>
            </w:r>
          </w:p>
        </w:tc>
        <w:tc>
          <w:tcPr>
            <w:tcW w:w="756" w:type="dxa"/>
            <w:tcBorders>
              <w:top w:val="single" w:sz="4" w:space="0" w:color="auto"/>
            </w:tcBorders>
            <w:noWrap/>
            <w:hideMark/>
          </w:tcPr>
          <w:p w14:paraId="3C533B87"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47</w:t>
            </w:r>
          </w:p>
        </w:tc>
        <w:tc>
          <w:tcPr>
            <w:tcW w:w="992" w:type="dxa"/>
            <w:gridSpan w:val="2"/>
            <w:tcBorders>
              <w:top w:val="single" w:sz="4" w:space="0" w:color="auto"/>
            </w:tcBorders>
            <w:noWrap/>
            <w:hideMark/>
          </w:tcPr>
          <w:p w14:paraId="601F7DA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36</w:t>
            </w:r>
          </w:p>
        </w:tc>
      </w:tr>
      <w:tr w:rsidR="0086406D" w:rsidRPr="0086406D" w14:paraId="0BD75400" w14:textId="77777777" w:rsidTr="00751F25">
        <w:trPr>
          <w:gridAfter w:val="1"/>
          <w:wAfter w:w="520" w:type="dxa"/>
          <w:trHeight w:val="288"/>
        </w:trPr>
        <w:tc>
          <w:tcPr>
            <w:tcW w:w="3085" w:type="dxa"/>
            <w:noWrap/>
            <w:hideMark/>
          </w:tcPr>
          <w:p w14:paraId="21BA9E6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Gender</w:t>
            </w:r>
          </w:p>
        </w:tc>
        <w:tc>
          <w:tcPr>
            <w:tcW w:w="756" w:type="dxa"/>
            <w:noWrap/>
            <w:hideMark/>
          </w:tcPr>
          <w:p w14:paraId="0F5B5E30"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F</w:t>
            </w:r>
          </w:p>
        </w:tc>
        <w:tc>
          <w:tcPr>
            <w:tcW w:w="992" w:type="dxa"/>
            <w:gridSpan w:val="2"/>
            <w:noWrap/>
            <w:hideMark/>
          </w:tcPr>
          <w:p w14:paraId="3F39149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M</w:t>
            </w:r>
          </w:p>
        </w:tc>
      </w:tr>
      <w:tr w:rsidR="0086406D" w:rsidRPr="0086406D" w14:paraId="19C29E92" w14:textId="77777777" w:rsidTr="00751F25">
        <w:trPr>
          <w:gridAfter w:val="1"/>
          <w:wAfter w:w="520" w:type="dxa"/>
          <w:trHeight w:val="288"/>
        </w:trPr>
        <w:tc>
          <w:tcPr>
            <w:tcW w:w="3085" w:type="dxa"/>
            <w:noWrap/>
            <w:hideMark/>
          </w:tcPr>
          <w:p w14:paraId="5EBE3C7F"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Height (cm)</w:t>
            </w:r>
          </w:p>
        </w:tc>
        <w:tc>
          <w:tcPr>
            <w:tcW w:w="756" w:type="dxa"/>
            <w:noWrap/>
            <w:hideMark/>
          </w:tcPr>
          <w:p w14:paraId="4323AC5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163.5</w:t>
            </w:r>
          </w:p>
        </w:tc>
        <w:tc>
          <w:tcPr>
            <w:tcW w:w="992" w:type="dxa"/>
            <w:gridSpan w:val="2"/>
            <w:noWrap/>
            <w:hideMark/>
          </w:tcPr>
          <w:p w14:paraId="4A96E45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172</w:t>
            </w:r>
          </w:p>
        </w:tc>
      </w:tr>
      <w:tr w:rsidR="0086406D" w:rsidRPr="0086406D" w14:paraId="3EC3A243" w14:textId="77777777" w:rsidTr="00751F25">
        <w:trPr>
          <w:gridAfter w:val="1"/>
          <w:wAfter w:w="520" w:type="dxa"/>
          <w:trHeight w:val="288"/>
        </w:trPr>
        <w:tc>
          <w:tcPr>
            <w:tcW w:w="3085" w:type="dxa"/>
            <w:noWrap/>
            <w:hideMark/>
          </w:tcPr>
          <w:p w14:paraId="5A4A0D0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Weight (kg)</w:t>
            </w:r>
          </w:p>
        </w:tc>
        <w:tc>
          <w:tcPr>
            <w:tcW w:w="756" w:type="dxa"/>
            <w:noWrap/>
            <w:hideMark/>
          </w:tcPr>
          <w:p w14:paraId="65E26BAE"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130</w:t>
            </w:r>
          </w:p>
        </w:tc>
        <w:tc>
          <w:tcPr>
            <w:tcW w:w="992" w:type="dxa"/>
            <w:gridSpan w:val="2"/>
            <w:noWrap/>
            <w:hideMark/>
          </w:tcPr>
          <w:p w14:paraId="3A49DD82"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167.1</w:t>
            </w:r>
          </w:p>
        </w:tc>
      </w:tr>
      <w:tr w:rsidR="0086406D" w:rsidRPr="0086406D" w14:paraId="68732E2F" w14:textId="77777777" w:rsidTr="00751F25">
        <w:trPr>
          <w:gridAfter w:val="1"/>
          <w:wAfter w:w="520" w:type="dxa"/>
          <w:trHeight w:val="312"/>
        </w:trPr>
        <w:tc>
          <w:tcPr>
            <w:tcW w:w="3085" w:type="dxa"/>
            <w:noWrap/>
            <w:hideMark/>
          </w:tcPr>
          <w:p w14:paraId="7234BC9A"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Body mass index (kg/</w:t>
            </w:r>
            <w:r w:rsidR="009304D9">
              <w:rPr>
                <w:rFonts w:ascii="Book Antiqua" w:hAnsi="Book Antiqua"/>
              </w:rPr>
              <w:t>m</w:t>
            </w:r>
            <w:r w:rsidR="009304D9" w:rsidRPr="009304D9">
              <w:rPr>
                <w:rFonts w:ascii="Book Antiqua" w:hAnsi="Book Antiqua"/>
                <w:vertAlign w:val="superscript"/>
              </w:rPr>
              <w:t>2</w:t>
            </w:r>
            <w:r w:rsidRPr="0086406D">
              <w:rPr>
                <w:rFonts w:ascii="Book Antiqua" w:hAnsi="Book Antiqua"/>
              </w:rPr>
              <w:t>)</w:t>
            </w:r>
          </w:p>
        </w:tc>
        <w:tc>
          <w:tcPr>
            <w:tcW w:w="756" w:type="dxa"/>
            <w:noWrap/>
            <w:hideMark/>
          </w:tcPr>
          <w:p w14:paraId="6C345F1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48.93</w:t>
            </w:r>
          </w:p>
        </w:tc>
        <w:tc>
          <w:tcPr>
            <w:tcW w:w="992" w:type="dxa"/>
            <w:gridSpan w:val="2"/>
            <w:noWrap/>
            <w:hideMark/>
          </w:tcPr>
          <w:p w14:paraId="3031255D"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56.48</w:t>
            </w:r>
          </w:p>
        </w:tc>
      </w:tr>
      <w:tr w:rsidR="0086406D" w:rsidRPr="0086406D" w14:paraId="1AB1E412" w14:textId="77777777" w:rsidTr="00751F25">
        <w:trPr>
          <w:gridAfter w:val="1"/>
          <w:wAfter w:w="520" w:type="dxa"/>
          <w:trHeight w:val="288"/>
        </w:trPr>
        <w:tc>
          <w:tcPr>
            <w:tcW w:w="3085" w:type="dxa"/>
            <w:noWrap/>
            <w:hideMark/>
          </w:tcPr>
          <w:p w14:paraId="25BFB34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Past medical history</w:t>
            </w:r>
          </w:p>
        </w:tc>
        <w:tc>
          <w:tcPr>
            <w:tcW w:w="756" w:type="dxa"/>
            <w:noWrap/>
            <w:hideMark/>
          </w:tcPr>
          <w:p w14:paraId="464D0AA6" w14:textId="77777777" w:rsidR="0086406D" w:rsidRPr="0086406D" w:rsidRDefault="0086406D" w:rsidP="0086406D">
            <w:pPr>
              <w:spacing w:line="360" w:lineRule="auto"/>
              <w:jc w:val="both"/>
              <w:rPr>
                <w:rFonts w:ascii="Book Antiqua" w:hAnsi="Book Antiqua"/>
              </w:rPr>
            </w:pPr>
          </w:p>
        </w:tc>
        <w:tc>
          <w:tcPr>
            <w:tcW w:w="992" w:type="dxa"/>
            <w:gridSpan w:val="2"/>
            <w:noWrap/>
            <w:hideMark/>
          </w:tcPr>
          <w:p w14:paraId="149E5F12" w14:textId="77777777" w:rsidR="0086406D" w:rsidRPr="0086406D" w:rsidRDefault="0086406D" w:rsidP="0086406D">
            <w:pPr>
              <w:spacing w:line="360" w:lineRule="auto"/>
              <w:jc w:val="both"/>
              <w:rPr>
                <w:rFonts w:ascii="Book Antiqua" w:hAnsi="Book Antiqua"/>
              </w:rPr>
            </w:pPr>
          </w:p>
        </w:tc>
      </w:tr>
      <w:tr w:rsidR="0086406D" w:rsidRPr="0086406D" w14:paraId="4D5CA09C" w14:textId="77777777" w:rsidTr="00751F25">
        <w:trPr>
          <w:gridAfter w:val="1"/>
          <w:wAfter w:w="520" w:type="dxa"/>
          <w:trHeight w:val="288"/>
        </w:trPr>
        <w:tc>
          <w:tcPr>
            <w:tcW w:w="3085" w:type="dxa"/>
            <w:noWrap/>
            <w:hideMark/>
          </w:tcPr>
          <w:p w14:paraId="358758A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Hypertension</w:t>
            </w:r>
          </w:p>
        </w:tc>
        <w:tc>
          <w:tcPr>
            <w:tcW w:w="756" w:type="dxa"/>
            <w:noWrap/>
            <w:hideMark/>
          </w:tcPr>
          <w:p w14:paraId="2461283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3E513B4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0AFD5128" w14:textId="77777777" w:rsidTr="00751F25">
        <w:trPr>
          <w:gridAfter w:val="1"/>
          <w:wAfter w:w="520" w:type="dxa"/>
          <w:trHeight w:val="288"/>
        </w:trPr>
        <w:tc>
          <w:tcPr>
            <w:tcW w:w="3085" w:type="dxa"/>
            <w:noWrap/>
            <w:hideMark/>
          </w:tcPr>
          <w:p w14:paraId="758A5DE1"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Diabetes mellitus</w:t>
            </w:r>
          </w:p>
        </w:tc>
        <w:tc>
          <w:tcPr>
            <w:tcW w:w="756" w:type="dxa"/>
            <w:noWrap/>
            <w:hideMark/>
          </w:tcPr>
          <w:p w14:paraId="58407F71"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3D65F1E2"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66DFAF99" w14:textId="77777777" w:rsidTr="00751F25">
        <w:trPr>
          <w:gridAfter w:val="1"/>
          <w:wAfter w:w="520" w:type="dxa"/>
          <w:trHeight w:val="288"/>
        </w:trPr>
        <w:tc>
          <w:tcPr>
            <w:tcW w:w="3085" w:type="dxa"/>
            <w:noWrap/>
            <w:hideMark/>
          </w:tcPr>
          <w:p w14:paraId="331F2E2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Heart failure</w:t>
            </w:r>
          </w:p>
        </w:tc>
        <w:tc>
          <w:tcPr>
            <w:tcW w:w="756" w:type="dxa"/>
            <w:noWrap/>
            <w:hideMark/>
          </w:tcPr>
          <w:p w14:paraId="4E3A074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2335ED5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336DC90A" w14:textId="77777777" w:rsidTr="00751F25">
        <w:trPr>
          <w:gridAfter w:val="1"/>
          <w:wAfter w:w="520" w:type="dxa"/>
          <w:trHeight w:val="288"/>
        </w:trPr>
        <w:tc>
          <w:tcPr>
            <w:tcW w:w="3085" w:type="dxa"/>
            <w:noWrap/>
            <w:hideMark/>
          </w:tcPr>
          <w:p w14:paraId="2E605DDF"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Pulmonary hypertension</w:t>
            </w:r>
          </w:p>
        </w:tc>
        <w:tc>
          <w:tcPr>
            <w:tcW w:w="756" w:type="dxa"/>
            <w:noWrap/>
            <w:hideMark/>
          </w:tcPr>
          <w:p w14:paraId="41FDECF5"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45784EA4"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r>
      <w:tr w:rsidR="0086406D" w:rsidRPr="0086406D" w14:paraId="628FFECD" w14:textId="77777777" w:rsidTr="00751F25">
        <w:trPr>
          <w:gridAfter w:val="1"/>
          <w:wAfter w:w="520" w:type="dxa"/>
          <w:trHeight w:val="288"/>
        </w:trPr>
        <w:tc>
          <w:tcPr>
            <w:tcW w:w="3085" w:type="dxa"/>
            <w:noWrap/>
            <w:hideMark/>
          </w:tcPr>
          <w:p w14:paraId="15C647D9"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Cor pulmonale</w:t>
            </w:r>
          </w:p>
        </w:tc>
        <w:tc>
          <w:tcPr>
            <w:tcW w:w="756" w:type="dxa"/>
            <w:noWrap/>
            <w:hideMark/>
          </w:tcPr>
          <w:p w14:paraId="72BF00AF"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248A23E6"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X</w:t>
            </w:r>
          </w:p>
        </w:tc>
      </w:tr>
      <w:tr w:rsidR="0086406D" w:rsidRPr="0086406D" w14:paraId="72001CEC" w14:textId="77777777" w:rsidTr="00751F25">
        <w:trPr>
          <w:gridAfter w:val="1"/>
          <w:wAfter w:w="520" w:type="dxa"/>
          <w:trHeight w:val="288"/>
        </w:trPr>
        <w:tc>
          <w:tcPr>
            <w:tcW w:w="3085" w:type="dxa"/>
            <w:noWrap/>
            <w:hideMark/>
          </w:tcPr>
          <w:p w14:paraId="492EECEB"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Chronic kidney disease</w:t>
            </w:r>
          </w:p>
        </w:tc>
        <w:tc>
          <w:tcPr>
            <w:tcW w:w="756" w:type="dxa"/>
            <w:noWrap/>
            <w:hideMark/>
          </w:tcPr>
          <w:p w14:paraId="2843C32C"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4AA3339E"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X</w:t>
            </w:r>
          </w:p>
        </w:tc>
      </w:tr>
      <w:tr w:rsidR="0086406D" w:rsidRPr="0086406D" w14:paraId="45EC319A" w14:textId="77777777" w:rsidTr="00751F25">
        <w:trPr>
          <w:gridAfter w:val="1"/>
          <w:wAfter w:w="520" w:type="dxa"/>
          <w:trHeight w:val="288"/>
        </w:trPr>
        <w:tc>
          <w:tcPr>
            <w:tcW w:w="3085" w:type="dxa"/>
            <w:noWrap/>
            <w:hideMark/>
          </w:tcPr>
          <w:p w14:paraId="0962727D"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Bronchial asthma</w:t>
            </w:r>
          </w:p>
        </w:tc>
        <w:tc>
          <w:tcPr>
            <w:tcW w:w="756" w:type="dxa"/>
            <w:noWrap/>
            <w:hideMark/>
          </w:tcPr>
          <w:p w14:paraId="20CED67E"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O</w:t>
            </w:r>
          </w:p>
        </w:tc>
        <w:tc>
          <w:tcPr>
            <w:tcW w:w="992" w:type="dxa"/>
            <w:gridSpan w:val="2"/>
            <w:noWrap/>
            <w:hideMark/>
          </w:tcPr>
          <w:p w14:paraId="3A075247" w14:textId="77777777" w:rsidR="0086406D" w:rsidRPr="0086406D" w:rsidRDefault="0086406D" w:rsidP="0086406D">
            <w:pPr>
              <w:spacing w:line="360" w:lineRule="auto"/>
              <w:jc w:val="both"/>
              <w:rPr>
                <w:rFonts w:ascii="Book Antiqua" w:hAnsi="Book Antiqua"/>
              </w:rPr>
            </w:pPr>
            <w:r w:rsidRPr="0086406D">
              <w:rPr>
                <w:rFonts w:ascii="Book Antiqua" w:hAnsi="Book Antiqua" w:hint="eastAsia"/>
              </w:rPr>
              <w:t>X</w:t>
            </w:r>
          </w:p>
        </w:tc>
      </w:tr>
    </w:tbl>
    <w:p w14:paraId="1137C98C" w14:textId="77777777" w:rsidR="00603994" w:rsidRDefault="00B646DF" w:rsidP="0086406D">
      <w:pPr>
        <w:spacing w:line="360" w:lineRule="auto"/>
        <w:jc w:val="both"/>
        <w:rPr>
          <w:rFonts w:ascii="Book Antiqua" w:hAnsi="Book Antiqua"/>
        </w:rPr>
      </w:pPr>
      <w:r w:rsidRPr="00B646DF">
        <w:rPr>
          <w:rFonts w:ascii="Book Antiqua" w:hAnsi="Book Antiqua"/>
        </w:rPr>
        <w:t>F: Female; M: Male</w:t>
      </w:r>
      <w:r>
        <w:rPr>
          <w:rFonts w:ascii="Book Antiqua" w:hAnsi="Book Antiqua"/>
        </w:rPr>
        <w:t>.</w:t>
      </w:r>
    </w:p>
    <w:p w14:paraId="243BC937" w14:textId="77777777" w:rsidR="00522800" w:rsidRDefault="00522800" w:rsidP="0086406D">
      <w:pPr>
        <w:spacing w:line="360" w:lineRule="auto"/>
        <w:jc w:val="both"/>
        <w:rPr>
          <w:rFonts w:ascii="Book Antiqua" w:hAnsi="Book Antiqua"/>
        </w:rPr>
        <w:sectPr w:rsidR="00522800">
          <w:pgSz w:w="12240" w:h="15840"/>
          <w:pgMar w:top="1440" w:right="1440" w:bottom="1440" w:left="1440" w:header="720" w:footer="720" w:gutter="0"/>
          <w:cols w:space="720"/>
          <w:docGrid w:linePitch="360"/>
        </w:sectPr>
      </w:pPr>
    </w:p>
    <w:p w14:paraId="24A31627" w14:textId="77777777" w:rsidR="00522800" w:rsidRDefault="00522800" w:rsidP="0086406D">
      <w:pPr>
        <w:spacing w:line="360" w:lineRule="auto"/>
        <w:jc w:val="both"/>
        <w:rPr>
          <w:rFonts w:ascii="Book Antiqua" w:hAnsi="Book Antiqua"/>
        </w:rPr>
      </w:pPr>
    </w:p>
    <w:p w14:paraId="1F95A179" w14:textId="77777777" w:rsidR="0059671A" w:rsidRDefault="00603994" w:rsidP="0086406D">
      <w:pPr>
        <w:spacing w:line="360" w:lineRule="auto"/>
        <w:jc w:val="both"/>
        <w:rPr>
          <w:rFonts w:ascii="Book Antiqua" w:hAnsi="Book Antiqua"/>
          <w:b/>
          <w:bCs/>
        </w:rPr>
      </w:pPr>
      <w:r w:rsidRPr="00603994">
        <w:rPr>
          <w:rFonts w:ascii="Book Antiqua" w:hAnsi="Book Antiqua"/>
          <w:b/>
          <w:bCs/>
        </w:rPr>
        <w:t>Table 2 Comparison of admission and discharge results</w:t>
      </w:r>
    </w:p>
    <w:tbl>
      <w:tblPr>
        <w:tblStyle w:val="a8"/>
        <w:tblW w:w="0" w:type="auto"/>
        <w:tblLook w:val="04A0" w:firstRow="1" w:lastRow="0" w:firstColumn="1" w:lastColumn="0" w:noHBand="0" w:noVBand="1"/>
      </w:tblPr>
      <w:tblGrid>
        <w:gridCol w:w="2560"/>
        <w:gridCol w:w="1170"/>
        <w:gridCol w:w="1170"/>
        <w:gridCol w:w="1323"/>
        <w:gridCol w:w="1290"/>
        <w:gridCol w:w="1170"/>
        <w:gridCol w:w="1170"/>
        <w:gridCol w:w="1410"/>
        <w:gridCol w:w="1410"/>
      </w:tblGrid>
      <w:tr w:rsidR="00522800" w:rsidRPr="00522800" w14:paraId="4EB698E5" w14:textId="77777777" w:rsidTr="0083565D">
        <w:trPr>
          <w:trHeight w:val="288"/>
        </w:trPr>
        <w:tc>
          <w:tcPr>
            <w:tcW w:w="2560" w:type="dxa"/>
            <w:tcBorders>
              <w:top w:val="single" w:sz="4" w:space="0" w:color="auto"/>
              <w:left w:val="nil"/>
              <w:bottom w:val="single" w:sz="4" w:space="0" w:color="auto"/>
              <w:right w:val="nil"/>
            </w:tcBorders>
            <w:noWrap/>
            <w:hideMark/>
          </w:tcPr>
          <w:p w14:paraId="4A60677D" w14:textId="77777777" w:rsidR="00522800" w:rsidRPr="00522800" w:rsidRDefault="00522800" w:rsidP="00522800">
            <w:pPr>
              <w:spacing w:line="360" w:lineRule="auto"/>
              <w:jc w:val="both"/>
              <w:rPr>
                <w:rFonts w:ascii="Book Antiqua" w:hAnsi="Book Antiqua"/>
                <w:b/>
                <w:bCs/>
              </w:rPr>
            </w:pPr>
          </w:p>
        </w:tc>
        <w:tc>
          <w:tcPr>
            <w:tcW w:w="4953" w:type="dxa"/>
            <w:gridSpan w:val="4"/>
            <w:tcBorders>
              <w:top w:val="single" w:sz="4" w:space="0" w:color="auto"/>
              <w:left w:val="nil"/>
              <w:bottom w:val="single" w:sz="4" w:space="0" w:color="auto"/>
              <w:right w:val="nil"/>
            </w:tcBorders>
            <w:noWrap/>
            <w:hideMark/>
          </w:tcPr>
          <w:p w14:paraId="6F6EF9A7"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Patient 1</w:t>
            </w:r>
          </w:p>
        </w:tc>
        <w:tc>
          <w:tcPr>
            <w:tcW w:w="5160" w:type="dxa"/>
            <w:gridSpan w:val="4"/>
            <w:tcBorders>
              <w:top w:val="single" w:sz="4" w:space="0" w:color="auto"/>
              <w:left w:val="nil"/>
              <w:bottom w:val="single" w:sz="4" w:space="0" w:color="auto"/>
              <w:right w:val="nil"/>
            </w:tcBorders>
            <w:noWrap/>
            <w:hideMark/>
          </w:tcPr>
          <w:p w14:paraId="0F6C744E"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Patient 2</w:t>
            </w:r>
          </w:p>
        </w:tc>
      </w:tr>
      <w:tr w:rsidR="00522800" w:rsidRPr="00522800" w14:paraId="61E787C6" w14:textId="77777777" w:rsidTr="0083565D">
        <w:trPr>
          <w:trHeight w:val="288"/>
        </w:trPr>
        <w:tc>
          <w:tcPr>
            <w:tcW w:w="2560" w:type="dxa"/>
            <w:tcBorders>
              <w:top w:val="single" w:sz="4" w:space="0" w:color="auto"/>
              <w:left w:val="nil"/>
              <w:bottom w:val="single" w:sz="4" w:space="0" w:color="auto"/>
              <w:right w:val="nil"/>
            </w:tcBorders>
            <w:noWrap/>
            <w:hideMark/>
          </w:tcPr>
          <w:p w14:paraId="4E146ABF" w14:textId="77777777" w:rsidR="00522800" w:rsidRPr="00522800" w:rsidRDefault="00522800" w:rsidP="00522800">
            <w:pPr>
              <w:spacing w:line="360" w:lineRule="auto"/>
              <w:jc w:val="both"/>
              <w:rPr>
                <w:rFonts w:ascii="Book Antiqua" w:hAnsi="Book Antiqua"/>
                <w:b/>
                <w:bCs/>
              </w:rPr>
            </w:pPr>
          </w:p>
        </w:tc>
        <w:tc>
          <w:tcPr>
            <w:tcW w:w="1170" w:type="dxa"/>
            <w:tcBorders>
              <w:top w:val="single" w:sz="4" w:space="0" w:color="auto"/>
              <w:left w:val="nil"/>
              <w:bottom w:val="single" w:sz="4" w:space="0" w:color="auto"/>
              <w:right w:val="nil"/>
            </w:tcBorders>
            <w:noWrap/>
            <w:hideMark/>
          </w:tcPr>
          <w:p w14:paraId="00500E43"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Adm</w:t>
            </w:r>
          </w:p>
        </w:tc>
        <w:tc>
          <w:tcPr>
            <w:tcW w:w="1170" w:type="dxa"/>
            <w:tcBorders>
              <w:top w:val="single" w:sz="4" w:space="0" w:color="auto"/>
              <w:left w:val="nil"/>
              <w:bottom w:val="single" w:sz="4" w:space="0" w:color="auto"/>
              <w:right w:val="nil"/>
            </w:tcBorders>
            <w:noWrap/>
            <w:hideMark/>
          </w:tcPr>
          <w:p w14:paraId="1A3FD0E5"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RM consult</w:t>
            </w:r>
          </w:p>
        </w:tc>
        <w:tc>
          <w:tcPr>
            <w:tcW w:w="1323" w:type="dxa"/>
            <w:tcBorders>
              <w:top w:val="single" w:sz="4" w:space="0" w:color="auto"/>
              <w:left w:val="nil"/>
              <w:bottom w:val="single" w:sz="4" w:space="0" w:color="auto"/>
              <w:right w:val="nil"/>
            </w:tcBorders>
            <w:noWrap/>
            <w:hideMark/>
          </w:tcPr>
          <w:p w14:paraId="1D3DAFA5"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Discharge</w:t>
            </w:r>
          </w:p>
        </w:tc>
        <w:tc>
          <w:tcPr>
            <w:tcW w:w="1290" w:type="dxa"/>
            <w:tcBorders>
              <w:top w:val="single" w:sz="4" w:space="0" w:color="auto"/>
              <w:left w:val="nil"/>
              <w:bottom w:val="single" w:sz="4" w:space="0" w:color="auto"/>
              <w:right w:val="nil"/>
            </w:tcBorders>
            <w:noWrap/>
            <w:hideMark/>
          </w:tcPr>
          <w:p w14:paraId="6288159A"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 xml:space="preserve">F/U </w:t>
            </w:r>
            <w:r w:rsidRPr="00522800">
              <w:rPr>
                <w:rFonts w:ascii="Book Antiqua" w:hAnsi="Book Antiqua" w:hint="eastAsia"/>
              </w:rPr>
              <w:t xml:space="preserve">(4 </w:t>
            </w:r>
            <w:proofErr w:type="spellStart"/>
            <w:r w:rsidRPr="00522800">
              <w:rPr>
                <w:rFonts w:ascii="Book Antiqua" w:hAnsi="Book Antiqua" w:hint="eastAsia"/>
              </w:rPr>
              <w:t>mo</w:t>
            </w:r>
            <w:proofErr w:type="spellEnd"/>
            <w:r w:rsidRPr="00522800">
              <w:rPr>
                <w:rFonts w:ascii="Book Antiqua" w:hAnsi="Book Antiqua" w:hint="eastAsia"/>
              </w:rPr>
              <w:t>)</w:t>
            </w:r>
          </w:p>
        </w:tc>
        <w:tc>
          <w:tcPr>
            <w:tcW w:w="1170" w:type="dxa"/>
            <w:tcBorders>
              <w:top w:val="single" w:sz="4" w:space="0" w:color="auto"/>
              <w:left w:val="nil"/>
              <w:bottom w:val="single" w:sz="4" w:space="0" w:color="auto"/>
              <w:right w:val="nil"/>
            </w:tcBorders>
            <w:noWrap/>
            <w:hideMark/>
          </w:tcPr>
          <w:p w14:paraId="19B19DFF"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Adm</w:t>
            </w:r>
          </w:p>
        </w:tc>
        <w:tc>
          <w:tcPr>
            <w:tcW w:w="1170" w:type="dxa"/>
            <w:tcBorders>
              <w:top w:val="single" w:sz="4" w:space="0" w:color="auto"/>
              <w:left w:val="nil"/>
              <w:bottom w:val="single" w:sz="4" w:space="0" w:color="auto"/>
              <w:right w:val="nil"/>
            </w:tcBorders>
            <w:noWrap/>
            <w:hideMark/>
          </w:tcPr>
          <w:p w14:paraId="4E070C70"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RM consult</w:t>
            </w:r>
          </w:p>
        </w:tc>
        <w:tc>
          <w:tcPr>
            <w:tcW w:w="1410" w:type="dxa"/>
            <w:tcBorders>
              <w:top w:val="single" w:sz="4" w:space="0" w:color="auto"/>
              <w:left w:val="nil"/>
              <w:bottom w:val="single" w:sz="4" w:space="0" w:color="auto"/>
              <w:right w:val="nil"/>
            </w:tcBorders>
            <w:noWrap/>
            <w:hideMark/>
          </w:tcPr>
          <w:p w14:paraId="7F75057E"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Discharge</w:t>
            </w:r>
          </w:p>
        </w:tc>
        <w:tc>
          <w:tcPr>
            <w:tcW w:w="1410" w:type="dxa"/>
            <w:tcBorders>
              <w:top w:val="single" w:sz="4" w:space="0" w:color="auto"/>
              <w:left w:val="nil"/>
              <w:bottom w:val="single" w:sz="4" w:space="0" w:color="auto"/>
              <w:right w:val="nil"/>
            </w:tcBorders>
            <w:noWrap/>
            <w:hideMark/>
          </w:tcPr>
          <w:p w14:paraId="4760A6B0" w14:textId="77777777" w:rsidR="00522800" w:rsidRPr="00522800" w:rsidRDefault="00522800" w:rsidP="00522800">
            <w:pPr>
              <w:spacing w:line="360" w:lineRule="auto"/>
              <w:jc w:val="both"/>
              <w:rPr>
                <w:rFonts w:ascii="Book Antiqua" w:hAnsi="Book Antiqua"/>
                <w:b/>
                <w:bCs/>
              </w:rPr>
            </w:pPr>
            <w:r w:rsidRPr="00522800">
              <w:rPr>
                <w:rFonts w:ascii="Book Antiqua" w:hAnsi="Book Antiqua" w:hint="eastAsia"/>
                <w:b/>
                <w:bCs/>
              </w:rPr>
              <w:t xml:space="preserve">F/U </w:t>
            </w:r>
            <w:r w:rsidR="00BF5DFD" w:rsidRPr="00522800">
              <w:rPr>
                <w:rFonts w:ascii="Book Antiqua" w:hAnsi="Book Antiqua" w:hint="eastAsia"/>
              </w:rPr>
              <w:t xml:space="preserve">(4 </w:t>
            </w:r>
            <w:proofErr w:type="spellStart"/>
            <w:r w:rsidR="00BF5DFD" w:rsidRPr="00522800">
              <w:rPr>
                <w:rFonts w:ascii="Book Antiqua" w:hAnsi="Book Antiqua" w:hint="eastAsia"/>
              </w:rPr>
              <w:t>mo</w:t>
            </w:r>
            <w:proofErr w:type="spellEnd"/>
            <w:r w:rsidR="00BF5DFD" w:rsidRPr="00522800">
              <w:rPr>
                <w:rFonts w:ascii="Book Antiqua" w:hAnsi="Book Antiqua" w:hint="eastAsia"/>
              </w:rPr>
              <w:t>)</w:t>
            </w:r>
          </w:p>
        </w:tc>
      </w:tr>
      <w:tr w:rsidR="00522800" w:rsidRPr="00522800" w14:paraId="29A3E076" w14:textId="77777777" w:rsidTr="0083565D">
        <w:trPr>
          <w:trHeight w:val="288"/>
        </w:trPr>
        <w:tc>
          <w:tcPr>
            <w:tcW w:w="2560" w:type="dxa"/>
            <w:tcBorders>
              <w:top w:val="single" w:sz="4" w:space="0" w:color="auto"/>
              <w:left w:val="nil"/>
              <w:bottom w:val="nil"/>
              <w:right w:val="nil"/>
            </w:tcBorders>
            <w:noWrap/>
            <w:hideMark/>
          </w:tcPr>
          <w:p w14:paraId="0A50AEF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Height (cm)</w:t>
            </w:r>
          </w:p>
        </w:tc>
        <w:tc>
          <w:tcPr>
            <w:tcW w:w="1170" w:type="dxa"/>
            <w:tcBorders>
              <w:top w:val="single" w:sz="4" w:space="0" w:color="auto"/>
              <w:left w:val="nil"/>
              <w:bottom w:val="nil"/>
              <w:right w:val="nil"/>
            </w:tcBorders>
            <w:noWrap/>
            <w:hideMark/>
          </w:tcPr>
          <w:p w14:paraId="5455131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170" w:type="dxa"/>
            <w:tcBorders>
              <w:top w:val="single" w:sz="4" w:space="0" w:color="auto"/>
              <w:left w:val="nil"/>
              <w:bottom w:val="nil"/>
              <w:right w:val="nil"/>
            </w:tcBorders>
            <w:noWrap/>
            <w:hideMark/>
          </w:tcPr>
          <w:p w14:paraId="5ECB5A7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323" w:type="dxa"/>
            <w:tcBorders>
              <w:top w:val="single" w:sz="4" w:space="0" w:color="auto"/>
              <w:left w:val="nil"/>
              <w:bottom w:val="nil"/>
              <w:right w:val="nil"/>
            </w:tcBorders>
            <w:noWrap/>
            <w:hideMark/>
          </w:tcPr>
          <w:p w14:paraId="3A5B392A"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290" w:type="dxa"/>
            <w:tcBorders>
              <w:top w:val="single" w:sz="4" w:space="0" w:color="auto"/>
              <w:left w:val="nil"/>
              <w:bottom w:val="nil"/>
              <w:right w:val="nil"/>
            </w:tcBorders>
            <w:noWrap/>
            <w:hideMark/>
          </w:tcPr>
          <w:p w14:paraId="58ACCC3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163.5</w:t>
            </w:r>
          </w:p>
        </w:tc>
        <w:tc>
          <w:tcPr>
            <w:tcW w:w="1170" w:type="dxa"/>
            <w:tcBorders>
              <w:top w:val="single" w:sz="4" w:space="0" w:color="auto"/>
              <w:left w:val="nil"/>
              <w:bottom w:val="nil"/>
              <w:right w:val="nil"/>
            </w:tcBorders>
            <w:noWrap/>
            <w:hideMark/>
          </w:tcPr>
          <w:p w14:paraId="7823FAA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c>
          <w:tcPr>
            <w:tcW w:w="1170" w:type="dxa"/>
            <w:tcBorders>
              <w:top w:val="single" w:sz="4" w:space="0" w:color="auto"/>
              <w:left w:val="nil"/>
              <w:bottom w:val="nil"/>
              <w:right w:val="nil"/>
            </w:tcBorders>
            <w:noWrap/>
            <w:hideMark/>
          </w:tcPr>
          <w:p w14:paraId="1754B9B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c>
          <w:tcPr>
            <w:tcW w:w="1410" w:type="dxa"/>
            <w:tcBorders>
              <w:top w:val="single" w:sz="4" w:space="0" w:color="auto"/>
              <w:left w:val="nil"/>
              <w:bottom w:val="nil"/>
              <w:right w:val="nil"/>
            </w:tcBorders>
            <w:noWrap/>
            <w:hideMark/>
          </w:tcPr>
          <w:p w14:paraId="2866109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c>
          <w:tcPr>
            <w:tcW w:w="1410" w:type="dxa"/>
            <w:tcBorders>
              <w:top w:val="single" w:sz="4" w:space="0" w:color="auto"/>
              <w:left w:val="nil"/>
              <w:bottom w:val="nil"/>
              <w:right w:val="nil"/>
            </w:tcBorders>
            <w:noWrap/>
            <w:hideMark/>
          </w:tcPr>
          <w:p w14:paraId="6E96C8D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172</w:t>
            </w:r>
          </w:p>
        </w:tc>
      </w:tr>
      <w:tr w:rsidR="00522800" w:rsidRPr="00522800" w14:paraId="18EFC6CE" w14:textId="77777777" w:rsidTr="0083565D">
        <w:trPr>
          <w:trHeight w:val="288"/>
        </w:trPr>
        <w:tc>
          <w:tcPr>
            <w:tcW w:w="2560" w:type="dxa"/>
            <w:tcBorders>
              <w:top w:val="nil"/>
              <w:left w:val="nil"/>
              <w:bottom w:val="nil"/>
              <w:right w:val="nil"/>
            </w:tcBorders>
            <w:noWrap/>
            <w:hideMark/>
          </w:tcPr>
          <w:p w14:paraId="0EE6C83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Weight (kg)</w:t>
            </w:r>
          </w:p>
        </w:tc>
        <w:tc>
          <w:tcPr>
            <w:tcW w:w="1170" w:type="dxa"/>
            <w:tcBorders>
              <w:top w:val="nil"/>
              <w:left w:val="nil"/>
              <w:bottom w:val="nil"/>
              <w:right w:val="nil"/>
            </w:tcBorders>
            <w:noWrap/>
            <w:hideMark/>
          </w:tcPr>
          <w:p w14:paraId="469AB18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130</w:t>
            </w:r>
          </w:p>
        </w:tc>
        <w:tc>
          <w:tcPr>
            <w:tcW w:w="1170" w:type="dxa"/>
            <w:tcBorders>
              <w:top w:val="nil"/>
              <w:left w:val="nil"/>
              <w:bottom w:val="nil"/>
              <w:right w:val="nil"/>
            </w:tcBorders>
            <w:noWrap/>
            <w:hideMark/>
          </w:tcPr>
          <w:p w14:paraId="379A5F7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105.5</w:t>
            </w:r>
          </w:p>
        </w:tc>
        <w:tc>
          <w:tcPr>
            <w:tcW w:w="1323" w:type="dxa"/>
            <w:tcBorders>
              <w:top w:val="nil"/>
              <w:left w:val="nil"/>
              <w:bottom w:val="nil"/>
              <w:right w:val="nil"/>
            </w:tcBorders>
            <w:noWrap/>
            <w:hideMark/>
          </w:tcPr>
          <w:p w14:paraId="384C372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98.2</w:t>
            </w:r>
          </w:p>
        </w:tc>
        <w:tc>
          <w:tcPr>
            <w:tcW w:w="1290" w:type="dxa"/>
            <w:tcBorders>
              <w:top w:val="nil"/>
              <w:left w:val="nil"/>
              <w:bottom w:val="nil"/>
              <w:right w:val="nil"/>
            </w:tcBorders>
            <w:noWrap/>
            <w:hideMark/>
          </w:tcPr>
          <w:p w14:paraId="5EEBFF5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88</w:t>
            </w:r>
          </w:p>
        </w:tc>
        <w:tc>
          <w:tcPr>
            <w:tcW w:w="1170" w:type="dxa"/>
            <w:tcBorders>
              <w:top w:val="nil"/>
              <w:left w:val="nil"/>
              <w:bottom w:val="nil"/>
              <w:right w:val="nil"/>
            </w:tcBorders>
            <w:noWrap/>
            <w:hideMark/>
          </w:tcPr>
          <w:p w14:paraId="1EAEE32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167.1</w:t>
            </w:r>
          </w:p>
        </w:tc>
        <w:tc>
          <w:tcPr>
            <w:tcW w:w="1170" w:type="dxa"/>
            <w:tcBorders>
              <w:top w:val="nil"/>
              <w:left w:val="nil"/>
              <w:bottom w:val="nil"/>
              <w:right w:val="nil"/>
            </w:tcBorders>
            <w:noWrap/>
            <w:hideMark/>
          </w:tcPr>
          <w:p w14:paraId="364E0EE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138.4</w:t>
            </w:r>
          </w:p>
        </w:tc>
        <w:tc>
          <w:tcPr>
            <w:tcW w:w="1410" w:type="dxa"/>
            <w:tcBorders>
              <w:top w:val="nil"/>
              <w:left w:val="nil"/>
              <w:bottom w:val="nil"/>
              <w:right w:val="nil"/>
            </w:tcBorders>
            <w:noWrap/>
            <w:hideMark/>
          </w:tcPr>
          <w:p w14:paraId="6B9DF6A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135.7</w:t>
            </w:r>
          </w:p>
        </w:tc>
        <w:tc>
          <w:tcPr>
            <w:tcW w:w="1410" w:type="dxa"/>
            <w:tcBorders>
              <w:top w:val="nil"/>
              <w:left w:val="nil"/>
              <w:bottom w:val="nil"/>
              <w:right w:val="nil"/>
            </w:tcBorders>
            <w:noWrap/>
            <w:hideMark/>
          </w:tcPr>
          <w:p w14:paraId="260B420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138</w:t>
            </w:r>
          </w:p>
        </w:tc>
      </w:tr>
      <w:tr w:rsidR="00522800" w:rsidRPr="00522800" w14:paraId="14241428" w14:textId="77777777" w:rsidTr="0083565D">
        <w:trPr>
          <w:trHeight w:val="288"/>
        </w:trPr>
        <w:tc>
          <w:tcPr>
            <w:tcW w:w="2560" w:type="dxa"/>
            <w:tcBorders>
              <w:top w:val="nil"/>
              <w:left w:val="nil"/>
              <w:bottom w:val="nil"/>
              <w:right w:val="nil"/>
            </w:tcBorders>
            <w:noWrap/>
            <w:hideMark/>
          </w:tcPr>
          <w:p w14:paraId="41AA874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BMI</w:t>
            </w:r>
          </w:p>
        </w:tc>
        <w:tc>
          <w:tcPr>
            <w:tcW w:w="1170" w:type="dxa"/>
            <w:tcBorders>
              <w:top w:val="nil"/>
              <w:left w:val="nil"/>
              <w:bottom w:val="nil"/>
              <w:right w:val="nil"/>
            </w:tcBorders>
            <w:noWrap/>
            <w:hideMark/>
          </w:tcPr>
          <w:p w14:paraId="4614A2B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48.63</w:t>
            </w:r>
          </w:p>
        </w:tc>
        <w:tc>
          <w:tcPr>
            <w:tcW w:w="1170" w:type="dxa"/>
            <w:tcBorders>
              <w:top w:val="nil"/>
              <w:left w:val="nil"/>
              <w:bottom w:val="nil"/>
              <w:right w:val="nil"/>
            </w:tcBorders>
            <w:noWrap/>
            <w:hideMark/>
          </w:tcPr>
          <w:p w14:paraId="20B2D38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39.47</w:t>
            </w:r>
          </w:p>
        </w:tc>
        <w:tc>
          <w:tcPr>
            <w:tcW w:w="1323" w:type="dxa"/>
            <w:tcBorders>
              <w:top w:val="nil"/>
              <w:left w:val="nil"/>
              <w:bottom w:val="nil"/>
              <w:right w:val="nil"/>
            </w:tcBorders>
            <w:noWrap/>
            <w:hideMark/>
          </w:tcPr>
          <w:p w14:paraId="0769600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36.73</w:t>
            </w:r>
          </w:p>
        </w:tc>
        <w:tc>
          <w:tcPr>
            <w:tcW w:w="1290" w:type="dxa"/>
            <w:tcBorders>
              <w:top w:val="nil"/>
              <w:left w:val="nil"/>
              <w:bottom w:val="nil"/>
              <w:right w:val="nil"/>
            </w:tcBorders>
            <w:noWrap/>
            <w:hideMark/>
          </w:tcPr>
          <w:p w14:paraId="70957D5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32.92</w:t>
            </w:r>
          </w:p>
        </w:tc>
        <w:tc>
          <w:tcPr>
            <w:tcW w:w="1170" w:type="dxa"/>
            <w:tcBorders>
              <w:top w:val="nil"/>
              <w:left w:val="nil"/>
              <w:bottom w:val="nil"/>
              <w:right w:val="nil"/>
            </w:tcBorders>
            <w:noWrap/>
            <w:hideMark/>
          </w:tcPr>
          <w:p w14:paraId="31F5CD5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56.48</w:t>
            </w:r>
          </w:p>
        </w:tc>
        <w:tc>
          <w:tcPr>
            <w:tcW w:w="1170" w:type="dxa"/>
            <w:tcBorders>
              <w:top w:val="nil"/>
              <w:left w:val="nil"/>
              <w:bottom w:val="nil"/>
              <w:right w:val="nil"/>
            </w:tcBorders>
            <w:noWrap/>
            <w:hideMark/>
          </w:tcPr>
          <w:p w14:paraId="3DD45E7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46.78</w:t>
            </w:r>
          </w:p>
        </w:tc>
        <w:tc>
          <w:tcPr>
            <w:tcW w:w="1410" w:type="dxa"/>
            <w:tcBorders>
              <w:top w:val="nil"/>
              <w:left w:val="nil"/>
              <w:bottom w:val="nil"/>
              <w:right w:val="nil"/>
            </w:tcBorders>
            <w:noWrap/>
            <w:hideMark/>
          </w:tcPr>
          <w:p w14:paraId="173A15B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45.87</w:t>
            </w:r>
          </w:p>
        </w:tc>
        <w:tc>
          <w:tcPr>
            <w:tcW w:w="1410" w:type="dxa"/>
            <w:tcBorders>
              <w:top w:val="nil"/>
              <w:left w:val="nil"/>
              <w:bottom w:val="nil"/>
              <w:right w:val="nil"/>
            </w:tcBorders>
            <w:noWrap/>
            <w:hideMark/>
          </w:tcPr>
          <w:p w14:paraId="2A5EDBD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46.65</w:t>
            </w:r>
          </w:p>
        </w:tc>
      </w:tr>
      <w:tr w:rsidR="00522800" w:rsidRPr="00522800" w14:paraId="1B6A64B5" w14:textId="77777777" w:rsidTr="0083565D">
        <w:trPr>
          <w:trHeight w:val="288"/>
        </w:trPr>
        <w:tc>
          <w:tcPr>
            <w:tcW w:w="2560" w:type="dxa"/>
            <w:tcBorders>
              <w:top w:val="nil"/>
              <w:left w:val="nil"/>
              <w:bottom w:val="nil"/>
              <w:right w:val="nil"/>
            </w:tcBorders>
            <w:noWrap/>
            <w:hideMark/>
          </w:tcPr>
          <w:p w14:paraId="4726089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Noninvasive ventilation</w:t>
            </w:r>
          </w:p>
        </w:tc>
        <w:tc>
          <w:tcPr>
            <w:tcW w:w="1170" w:type="dxa"/>
            <w:tcBorders>
              <w:top w:val="nil"/>
              <w:left w:val="nil"/>
              <w:bottom w:val="nil"/>
              <w:right w:val="nil"/>
            </w:tcBorders>
            <w:noWrap/>
            <w:hideMark/>
          </w:tcPr>
          <w:p w14:paraId="19245C54"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2F6C355"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FB04BEC"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595D97D7"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7696FDB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990B49F"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5F6DE88A"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67ED97E" w14:textId="77777777" w:rsidR="00522800" w:rsidRPr="00522800" w:rsidRDefault="00522800" w:rsidP="00522800">
            <w:pPr>
              <w:spacing w:line="360" w:lineRule="auto"/>
              <w:jc w:val="both"/>
              <w:rPr>
                <w:rFonts w:ascii="Book Antiqua" w:hAnsi="Book Antiqua"/>
              </w:rPr>
            </w:pPr>
          </w:p>
        </w:tc>
      </w:tr>
      <w:tr w:rsidR="00522800" w:rsidRPr="00522800" w14:paraId="10DE9EBB" w14:textId="77777777" w:rsidTr="0083565D">
        <w:trPr>
          <w:trHeight w:val="288"/>
        </w:trPr>
        <w:tc>
          <w:tcPr>
            <w:tcW w:w="2560" w:type="dxa"/>
            <w:tcBorders>
              <w:top w:val="nil"/>
              <w:left w:val="nil"/>
              <w:bottom w:val="nil"/>
              <w:right w:val="nil"/>
            </w:tcBorders>
            <w:noWrap/>
            <w:hideMark/>
          </w:tcPr>
          <w:p w14:paraId="5BA6347E" w14:textId="77777777" w:rsidR="00522800" w:rsidRPr="00522800" w:rsidRDefault="00D56C56" w:rsidP="00522800">
            <w:pPr>
              <w:spacing w:line="360" w:lineRule="auto"/>
              <w:jc w:val="both"/>
              <w:rPr>
                <w:rFonts w:ascii="Book Antiqua" w:hAnsi="Book Antiqua"/>
              </w:rPr>
            </w:pPr>
            <w:r w:rsidRPr="00522800">
              <w:rPr>
                <w:rFonts w:ascii="Book Antiqua" w:hAnsi="Book Antiqua"/>
              </w:rPr>
              <w:t>Mode</w:t>
            </w:r>
          </w:p>
        </w:tc>
        <w:tc>
          <w:tcPr>
            <w:tcW w:w="1170" w:type="dxa"/>
            <w:tcBorders>
              <w:top w:val="nil"/>
              <w:left w:val="nil"/>
              <w:bottom w:val="nil"/>
              <w:right w:val="nil"/>
            </w:tcBorders>
            <w:noWrap/>
            <w:hideMark/>
          </w:tcPr>
          <w:p w14:paraId="12389D38"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0F41FD9"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0768BA4" w14:textId="77777777" w:rsidR="00522800" w:rsidRPr="00522800" w:rsidRDefault="00522800" w:rsidP="00522800">
            <w:pPr>
              <w:spacing w:line="360" w:lineRule="auto"/>
              <w:jc w:val="both"/>
              <w:rPr>
                <w:rFonts w:ascii="Book Antiqua" w:hAnsi="Book Antiqua"/>
              </w:rPr>
            </w:pPr>
            <w:proofErr w:type="spellStart"/>
            <w:r w:rsidRPr="00522800">
              <w:rPr>
                <w:rFonts w:ascii="Book Antiqua" w:hAnsi="Book Antiqua" w:hint="eastAsia"/>
              </w:rPr>
              <w:t>iVAPS</w:t>
            </w:r>
            <w:proofErr w:type="spellEnd"/>
          </w:p>
        </w:tc>
        <w:tc>
          <w:tcPr>
            <w:tcW w:w="1290" w:type="dxa"/>
            <w:tcBorders>
              <w:top w:val="nil"/>
              <w:left w:val="nil"/>
              <w:bottom w:val="nil"/>
              <w:right w:val="nil"/>
            </w:tcBorders>
            <w:noWrap/>
            <w:hideMark/>
          </w:tcPr>
          <w:p w14:paraId="6ED7FB2D" w14:textId="77777777" w:rsidR="00522800" w:rsidRPr="00522800" w:rsidRDefault="00522800" w:rsidP="00522800">
            <w:pPr>
              <w:spacing w:line="360" w:lineRule="auto"/>
              <w:jc w:val="both"/>
              <w:rPr>
                <w:rFonts w:ascii="Book Antiqua" w:hAnsi="Book Antiqua"/>
              </w:rPr>
            </w:pPr>
            <w:proofErr w:type="spellStart"/>
            <w:r w:rsidRPr="00522800">
              <w:rPr>
                <w:rFonts w:ascii="Book Antiqua" w:hAnsi="Book Antiqua" w:hint="eastAsia"/>
              </w:rPr>
              <w:t>iVAPS</w:t>
            </w:r>
            <w:proofErr w:type="spellEnd"/>
          </w:p>
        </w:tc>
        <w:tc>
          <w:tcPr>
            <w:tcW w:w="1170" w:type="dxa"/>
            <w:tcBorders>
              <w:top w:val="nil"/>
              <w:left w:val="nil"/>
              <w:bottom w:val="nil"/>
              <w:right w:val="nil"/>
            </w:tcBorders>
            <w:noWrap/>
            <w:hideMark/>
          </w:tcPr>
          <w:p w14:paraId="6ECBDD10"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DECA86C"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B06099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PCV</w:t>
            </w:r>
          </w:p>
        </w:tc>
        <w:tc>
          <w:tcPr>
            <w:tcW w:w="1410" w:type="dxa"/>
            <w:tcBorders>
              <w:top w:val="nil"/>
              <w:left w:val="nil"/>
              <w:bottom w:val="nil"/>
              <w:right w:val="nil"/>
            </w:tcBorders>
            <w:noWrap/>
            <w:hideMark/>
          </w:tcPr>
          <w:p w14:paraId="51AA648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PCV</w:t>
            </w:r>
          </w:p>
        </w:tc>
      </w:tr>
      <w:tr w:rsidR="00D56C56" w:rsidRPr="00522800" w14:paraId="486B8E2D" w14:textId="77777777" w:rsidTr="0083565D">
        <w:trPr>
          <w:trHeight w:val="288"/>
        </w:trPr>
        <w:tc>
          <w:tcPr>
            <w:tcW w:w="2560" w:type="dxa"/>
            <w:vMerge w:val="restart"/>
            <w:tcBorders>
              <w:top w:val="nil"/>
              <w:left w:val="nil"/>
              <w:bottom w:val="nil"/>
              <w:right w:val="nil"/>
            </w:tcBorders>
            <w:noWrap/>
            <w:hideMark/>
          </w:tcPr>
          <w:p w14:paraId="477C14B2" w14:textId="77777777" w:rsidR="00D56C56" w:rsidRPr="00522800" w:rsidRDefault="00D56C56" w:rsidP="00522800">
            <w:pPr>
              <w:spacing w:line="360" w:lineRule="auto"/>
              <w:jc w:val="both"/>
              <w:rPr>
                <w:rFonts w:ascii="Book Antiqua" w:hAnsi="Book Antiqua"/>
              </w:rPr>
            </w:pPr>
            <w:r w:rsidRPr="00522800">
              <w:rPr>
                <w:rFonts w:ascii="Book Antiqua" w:hAnsi="Book Antiqua"/>
              </w:rPr>
              <w:t>Setting</w:t>
            </w:r>
          </w:p>
        </w:tc>
        <w:tc>
          <w:tcPr>
            <w:tcW w:w="1170" w:type="dxa"/>
            <w:tcBorders>
              <w:top w:val="nil"/>
              <w:left w:val="nil"/>
              <w:bottom w:val="nil"/>
              <w:right w:val="nil"/>
            </w:tcBorders>
            <w:noWrap/>
            <w:hideMark/>
          </w:tcPr>
          <w:p w14:paraId="7E32C34E"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7C7B94F2" w14:textId="77777777" w:rsidR="00D56C56" w:rsidRPr="00522800" w:rsidRDefault="00D56C56"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2C0E13CF"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 xml:space="preserve">Target </w:t>
            </w:r>
            <w:proofErr w:type="spellStart"/>
            <w:r w:rsidRPr="00522800">
              <w:rPr>
                <w:rFonts w:ascii="Book Antiqua" w:hAnsi="Book Antiqua" w:hint="eastAsia"/>
              </w:rPr>
              <w:t>Va</w:t>
            </w:r>
            <w:proofErr w:type="spellEnd"/>
            <w:r w:rsidRPr="00522800">
              <w:rPr>
                <w:rFonts w:ascii="Book Antiqua" w:hAnsi="Book Antiqua" w:hint="eastAsia"/>
              </w:rPr>
              <w:t xml:space="preserve"> 8</w:t>
            </w:r>
          </w:p>
        </w:tc>
        <w:tc>
          <w:tcPr>
            <w:tcW w:w="1290" w:type="dxa"/>
            <w:tcBorders>
              <w:top w:val="nil"/>
              <w:left w:val="nil"/>
              <w:bottom w:val="nil"/>
              <w:right w:val="nil"/>
            </w:tcBorders>
            <w:noWrap/>
            <w:hideMark/>
          </w:tcPr>
          <w:p w14:paraId="331AA479"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 xml:space="preserve">Target </w:t>
            </w:r>
            <w:proofErr w:type="spellStart"/>
            <w:r w:rsidRPr="00522800">
              <w:rPr>
                <w:rFonts w:ascii="Book Antiqua" w:hAnsi="Book Antiqua" w:hint="eastAsia"/>
              </w:rPr>
              <w:t>Va</w:t>
            </w:r>
            <w:proofErr w:type="spellEnd"/>
            <w:r w:rsidRPr="00522800">
              <w:rPr>
                <w:rFonts w:ascii="Book Antiqua" w:hAnsi="Book Antiqua" w:hint="eastAsia"/>
              </w:rPr>
              <w:t xml:space="preserve"> 8</w:t>
            </w:r>
          </w:p>
        </w:tc>
        <w:tc>
          <w:tcPr>
            <w:tcW w:w="1170" w:type="dxa"/>
            <w:tcBorders>
              <w:top w:val="nil"/>
              <w:left w:val="nil"/>
              <w:bottom w:val="nil"/>
              <w:right w:val="nil"/>
            </w:tcBorders>
            <w:noWrap/>
            <w:hideMark/>
          </w:tcPr>
          <w:p w14:paraId="2024793F"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324C1DB6"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2D1C8EF5"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IPAP 19</w:t>
            </w:r>
          </w:p>
        </w:tc>
        <w:tc>
          <w:tcPr>
            <w:tcW w:w="1410" w:type="dxa"/>
            <w:tcBorders>
              <w:top w:val="nil"/>
              <w:left w:val="nil"/>
              <w:bottom w:val="nil"/>
              <w:right w:val="nil"/>
            </w:tcBorders>
            <w:noWrap/>
            <w:hideMark/>
          </w:tcPr>
          <w:p w14:paraId="3BA51D8D"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IPAP 19</w:t>
            </w:r>
          </w:p>
        </w:tc>
      </w:tr>
      <w:tr w:rsidR="00D56C56" w:rsidRPr="00522800" w14:paraId="24AB953B" w14:textId="77777777" w:rsidTr="0083565D">
        <w:trPr>
          <w:trHeight w:val="288"/>
        </w:trPr>
        <w:tc>
          <w:tcPr>
            <w:tcW w:w="2560" w:type="dxa"/>
            <w:vMerge/>
            <w:tcBorders>
              <w:top w:val="nil"/>
              <w:left w:val="nil"/>
              <w:bottom w:val="nil"/>
              <w:right w:val="nil"/>
            </w:tcBorders>
            <w:noWrap/>
            <w:hideMark/>
          </w:tcPr>
          <w:p w14:paraId="613A3A06"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1D0E4AE"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5E19B4A" w14:textId="77777777" w:rsidR="00D56C56" w:rsidRPr="00522800" w:rsidRDefault="00D56C56"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0B0F2294"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PS 2-14</w:t>
            </w:r>
          </w:p>
        </w:tc>
        <w:tc>
          <w:tcPr>
            <w:tcW w:w="1290" w:type="dxa"/>
            <w:tcBorders>
              <w:top w:val="nil"/>
              <w:left w:val="nil"/>
              <w:bottom w:val="nil"/>
              <w:right w:val="nil"/>
            </w:tcBorders>
            <w:noWrap/>
            <w:hideMark/>
          </w:tcPr>
          <w:p w14:paraId="5EAE402F"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PS 2-14</w:t>
            </w:r>
          </w:p>
        </w:tc>
        <w:tc>
          <w:tcPr>
            <w:tcW w:w="1170" w:type="dxa"/>
            <w:tcBorders>
              <w:top w:val="nil"/>
              <w:left w:val="nil"/>
              <w:bottom w:val="nil"/>
              <w:right w:val="nil"/>
            </w:tcBorders>
            <w:noWrap/>
            <w:hideMark/>
          </w:tcPr>
          <w:p w14:paraId="5DE142A9"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5C72357"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63A38131"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5</w:t>
            </w:r>
          </w:p>
        </w:tc>
        <w:tc>
          <w:tcPr>
            <w:tcW w:w="1410" w:type="dxa"/>
            <w:tcBorders>
              <w:top w:val="nil"/>
              <w:left w:val="nil"/>
              <w:bottom w:val="nil"/>
              <w:right w:val="nil"/>
            </w:tcBorders>
            <w:noWrap/>
            <w:hideMark/>
          </w:tcPr>
          <w:p w14:paraId="12A024AC"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5</w:t>
            </w:r>
          </w:p>
        </w:tc>
      </w:tr>
      <w:tr w:rsidR="00D56C56" w:rsidRPr="00522800" w14:paraId="3D45C055" w14:textId="77777777" w:rsidTr="0083565D">
        <w:trPr>
          <w:trHeight w:val="288"/>
        </w:trPr>
        <w:tc>
          <w:tcPr>
            <w:tcW w:w="2560" w:type="dxa"/>
            <w:vMerge/>
            <w:tcBorders>
              <w:top w:val="nil"/>
              <w:left w:val="nil"/>
              <w:bottom w:val="nil"/>
              <w:right w:val="nil"/>
            </w:tcBorders>
            <w:noWrap/>
            <w:hideMark/>
          </w:tcPr>
          <w:p w14:paraId="6588BB7E"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498DC06B"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E1B9512" w14:textId="77777777" w:rsidR="00D56C56" w:rsidRPr="00522800" w:rsidRDefault="00D56C56"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332C953"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4-10</w:t>
            </w:r>
          </w:p>
        </w:tc>
        <w:tc>
          <w:tcPr>
            <w:tcW w:w="1290" w:type="dxa"/>
            <w:tcBorders>
              <w:top w:val="nil"/>
              <w:left w:val="nil"/>
              <w:bottom w:val="nil"/>
              <w:right w:val="nil"/>
            </w:tcBorders>
            <w:noWrap/>
            <w:hideMark/>
          </w:tcPr>
          <w:p w14:paraId="2E6263AC" w14:textId="77777777" w:rsidR="00D56C56" w:rsidRPr="00522800" w:rsidRDefault="00D56C56" w:rsidP="00522800">
            <w:pPr>
              <w:spacing w:line="360" w:lineRule="auto"/>
              <w:jc w:val="both"/>
              <w:rPr>
                <w:rFonts w:ascii="Book Antiqua" w:hAnsi="Book Antiqua"/>
              </w:rPr>
            </w:pPr>
            <w:r w:rsidRPr="00522800">
              <w:rPr>
                <w:rFonts w:ascii="Book Antiqua" w:hAnsi="Book Antiqua" w:hint="eastAsia"/>
              </w:rPr>
              <w:t>EPAP 4-10</w:t>
            </w:r>
          </w:p>
        </w:tc>
        <w:tc>
          <w:tcPr>
            <w:tcW w:w="1170" w:type="dxa"/>
            <w:tcBorders>
              <w:top w:val="nil"/>
              <w:left w:val="nil"/>
              <w:bottom w:val="nil"/>
              <w:right w:val="nil"/>
            </w:tcBorders>
            <w:noWrap/>
            <w:hideMark/>
          </w:tcPr>
          <w:p w14:paraId="0F969441" w14:textId="77777777" w:rsidR="00D56C56" w:rsidRPr="00522800" w:rsidRDefault="00D56C56"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EC24221"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D6FAE87" w14:textId="77777777" w:rsidR="00D56C56" w:rsidRPr="00522800" w:rsidRDefault="00D56C56"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60872FE8" w14:textId="77777777" w:rsidR="00D56C56" w:rsidRPr="00522800" w:rsidRDefault="00D56C56" w:rsidP="00522800">
            <w:pPr>
              <w:spacing w:line="360" w:lineRule="auto"/>
              <w:jc w:val="both"/>
              <w:rPr>
                <w:rFonts w:ascii="Book Antiqua" w:hAnsi="Book Antiqua"/>
              </w:rPr>
            </w:pPr>
          </w:p>
        </w:tc>
      </w:tr>
      <w:tr w:rsidR="00522800" w:rsidRPr="00522800" w14:paraId="0E7EB18B" w14:textId="77777777" w:rsidTr="0083565D">
        <w:trPr>
          <w:trHeight w:val="324"/>
        </w:trPr>
        <w:tc>
          <w:tcPr>
            <w:tcW w:w="2560" w:type="dxa"/>
            <w:tcBorders>
              <w:top w:val="nil"/>
              <w:left w:val="nil"/>
              <w:bottom w:val="nil"/>
              <w:right w:val="nil"/>
            </w:tcBorders>
            <w:noWrap/>
            <w:hideMark/>
          </w:tcPr>
          <w:p w14:paraId="37F049A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O</w:t>
            </w:r>
            <w:r w:rsidRPr="00522800">
              <w:rPr>
                <w:rFonts w:ascii="Book Antiqua" w:hAnsi="Book Antiqua"/>
                <w:vertAlign w:val="subscript"/>
              </w:rPr>
              <w:t>2</w:t>
            </w:r>
          </w:p>
        </w:tc>
        <w:tc>
          <w:tcPr>
            <w:tcW w:w="1170" w:type="dxa"/>
            <w:tcBorders>
              <w:top w:val="nil"/>
              <w:left w:val="nil"/>
              <w:bottom w:val="nil"/>
              <w:right w:val="nil"/>
            </w:tcBorders>
            <w:noWrap/>
            <w:hideMark/>
          </w:tcPr>
          <w:p w14:paraId="18477905"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8FA825F"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0D6829EA"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 L/min</w:t>
            </w:r>
          </w:p>
        </w:tc>
        <w:tc>
          <w:tcPr>
            <w:tcW w:w="1290" w:type="dxa"/>
            <w:tcBorders>
              <w:top w:val="nil"/>
              <w:left w:val="nil"/>
              <w:bottom w:val="nil"/>
              <w:right w:val="nil"/>
            </w:tcBorders>
            <w:noWrap/>
            <w:hideMark/>
          </w:tcPr>
          <w:p w14:paraId="701CC0B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 L/min</w:t>
            </w:r>
          </w:p>
        </w:tc>
        <w:tc>
          <w:tcPr>
            <w:tcW w:w="1170" w:type="dxa"/>
            <w:tcBorders>
              <w:top w:val="nil"/>
              <w:left w:val="nil"/>
              <w:bottom w:val="nil"/>
              <w:right w:val="nil"/>
            </w:tcBorders>
            <w:noWrap/>
            <w:hideMark/>
          </w:tcPr>
          <w:p w14:paraId="1A19E3A1"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6E3E6556"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6AC289E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4 L/min</w:t>
            </w:r>
          </w:p>
        </w:tc>
        <w:tc>
          <w:tcPr>
            <w:tcW w:w="1410" w:type="dxa"/>
            <w:tcBorders>
              <w:top w:val="nil"/>
              <w:left w:val="nil"/>
              <w:bottom w:val="nil"/>
              <w:right w:val="nil"/>
            </w:tcBorders>
            <w:noWrap/>
            <w:hideMark/>
          </w:tcPr>
          <w:p w14:paraId="44305D7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lang w:val="pt-BR"/>
              </w:rPr>
              <w:t>4 L/min</w:t>
            </w:r>
          </w:p>
        </w:tc>
      </w:tr>
      <w:tr w:rsidR="00522800" w:rsidRPr="00522800" w14:paraId="7CA4234C" w14:textId="77777777" w:rsidTr="0083565D">
        <w:trPr>
          <w:trHeight w:val="288"/>
        </w:trPr>
        <w:tc>
          <w:tcPr>
            <w:tcW w:w="2560" w:type="dxa"/>
            <w:tcBorders>
              <w:top w:val="nil"/>
              <w:left w:val="nil"/>
              <w:bottom w:val="nil"/>
              <w:right w:val="nil"/>
            </w:tcBorders>
            <w:noWrap/>
            <w:hideMark/>
          </w:tcPr>
          <w:p w14:paraId="2D6DD90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Apply time</w:t>
            </w:r>
          </w:p>
        </w:tc>
        <w:tc>
          <w:tcPr>
            <w:tcW w:w="1170" w:type="dxa"/>
            <w:tcBorders>
              <w:top w:val="nil"/>
              <w:left w:val="nil"/>
              <w:bottom w:val="nil"/>
              <w:right w:val="nil"/>
            </w:tcBorders>
            <w:noWrap/>
            <w:hideMark/>
          </w:tcPr>
          <w:p w14:paraId="6A2B5F25"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1CEDEF7A"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F08D76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w:t>
            </w:r>
            <w:r w:rsidR="00E6545D">
              <w:rPr>
                <w:rFonts w:ascii="Book Antiqua" w:hAnsi="Book Antiqua"/>
              </w:rPr>
              <w:t xml:space="preserve"> </w:t>
            </w:r>
            <w:r w:rsidRPr="00522800">
              <w:rPr>
                <w:rFonts w:ascii="Book Antiqua" w:hAnsi="Book Antiqua" w:hint="eastAsia"/>
              </w:rPr>
              <w:t>pm</w:t>
            </w:r>
            <w:r w:rsidR="00E6545D">
              <w:rPr>
                <w:rFonts w:ascii="Book Antiqua" w:hAnsi="Book Antiqua"/>
              </w:rPr>
              <w:t>-</w:t>
            </w:r>
            <w:r w:rsidRPr="00522800">
              <w:rPr>
                <w:rFonts w:ascii="Book Antiqua" w:hAnsi="Book Antiqua" w:hint="eastAsia"/>
              </w:rPr>
              <w:t>7</w:t>
            </w:r>
            <w:r w:rsidR="00E6545D">
              <w:rPr>
                <w:rFonts w:ascii="Book Antiqua" w:hAnsi="Book Antiqua"/>
              </w:rPr>
              <w:t xml:space="preserve"> </w:t>
            </w:r>
            <w:r w:rsidRPr="00522800">
              <w:rPr>
                <w:rFonts w:ascii="Book Antiqua" w:hAnsi="Book Antiqua" w:hint="eastAsia"/>
              </w:rPr>
              <w:t>am</w:t>
            </w:r>
          </w:p>
        </w:tc>
        <w:tc>
          <w:tcPr>
            <w:tcW w:w="1290" w:type="dxa"/>
            <w:tcBorders>
              <w:top w:val="nil"/>
              <w:left w:val="nil"/>
              <w:bottom w:val="nil"/>
              <w:right w:val="nil"/>
            </w:tcBorders>
            <w:noWrap/>
            <w:hideMark/>
          </w:tcPr>
          <w:p w14:paraId="413CCAE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w:t>
            </w:r>
            <w:r w:rsidR="00E6545D">
              <w:rPr>
                <w:rFonts w:ascii="Book Antiqua" w:hAnsi="Book Antiqua"/>
              </w:rPr>
              <w:t xml:space="preserve"> </w:t>
            </w:r>
            <w:r w:rsidRPr="00522800">
              <w:rPr>
                <w:rFonts w:ascii="Book Antiqua" w:hAnsi="Book Antiqua" w:hint="eastAsia"/>
              </w:rPr>
              <w:t>pm</w:t>
            </w:r>
            <w:r w:rsidR="00E6545D">
              <w:rPr>
                <w:rFonts w:ascii="Book Antiqua" w:hAnsi="Book Antiqua"/>
              </w:rPr>
              <w:t>-</w:t>
            </w:r>
            <w:r w:rsidRPr="00522800">
              <w:rPr>
                <w:rFonts w:ascii="Book Antiqua" w:hAnsi="Book Antiqua" w:hint="eastAsia"/>
              </w:rPr>
              <w:t>7</w:t>
            </w:r>
            <w:r w:rsidR="00E6545D">
              <w:rPr>
                <w:rFonts w:ascii="Book Antiqua" w:hAnsi="Book Antiqua"/>
              </w:rPr>
              <w:t xml:space="preserve"> </w:t>
            </w:r>
            <w:r w:rsidRPr="00522800">
              <w:rPr>
                <w:rFonts w:ascii="Book Antiqua" w:hAnsi="Book Antiqua" w:hint="eastAsia"/>
              </w:rPr>
              <w:t>am</w:t>
            </w:r>
          </w:p>
        </w:tc>
        <w:tc>
          <w:tcPr>
            <w:tcW w:w="1170" w:type="dxa"/>
            <w:tcBorders>
              <w:top w:val="nil"/>
              <w:left w:val="nil"/>
              <w:bottom w:val="nil"/>
              <w:right w:val="nil"/>
            </w:tcBorders>
            <w:noWrap/>
            <w:hideMark/>
          </w:tcPr>
          <w:p w14:paraId="5441188C"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60578CC6"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9C0609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w:t>
            </w:r>
            <w:r w:rsidR="00FB67A2">
              <w:rPr>
                <w:rFonts w:ascii="Book Antiqua" w:hAnsi="Book Antiqua"/>
              </w:rPr>
              <w:t xml:space="preserve"> </w:t>
            </w:r>
            <w:r w:rsidRPr="00522800">
              <w:rPr>
                <w:rFonts w:ascii="Book Antiqua" w:hAnsi="Book Antiqua" w:hint="eastAsia"/>
              </w:rPr>
              <w:t>pm</w:t>
            </w:r>
            <w:r w:rsidR="00FB67A2">
              <w:rPr>
                <w:rFonts w:ascii="Book Antiqua" w:hAnsi="Book Antiqua"/>
              </w:rPr>
              <w:t>-</w:t>
            </w:r>
            <w:r w:rsidRPr="00522800">
              <w:rPr>
                <w:rFonts w:ascii="Book Antiqua" w:hAnsi="Book Antiqua" w:hint="eastAsia"/>
              </w:rPr>
              <w:t>6</w:t>
            </w:r>
            <w:r w:rsidR="00FB67A2">
              <w:rPr>
                <w:rFonts w:ascii="Book Antiqua" w:hAnsi="Book Antiqua"/>
              </w:rPr>
              <w:t xml:space="preserve"> </w:t>
            </w:r>
            <w:r w:rsidRPr="00522800">
              <w:rPr>
                <w:rFonts w:ascii="Book Antiqua" w:hAnsi="Book Antiqua" w:hint="eastAsia"/>
              </w:rPr>
              <w:t>am</w:t>
            </w:r>
          </w:p>
        </w:tc>
        <w:tc>
          <w:tcPr>
            <w:tcW w:w="1410" w:type="dxa"/>
            <w:tcBorders>
              <w:top w:val="nil"/>
              <w:left w:val="nil"/>
              <w:bottom w:val="nil"/>
              <w:right w:val="nil"/>
            </w:tcBorders>
            <w:noWrap/>
            <w:hideMark/>
          </w:tcPr>
          <w:p w14:paraId="0445965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w:t>
            </w:r>
            <w:r w:rsidR="00E6545D">
              <w:rPr>
                <w:rFonts w:ascii="Book Antiqua" w:hAnsi="Book Antiqua"/>
              </w:rPr>
              <w:t xml:space="preserve"> </w:t>
            </w:r>
            <w:r w:rsidRPr="00522800">
              <w:rPr>
                <w:rFonts w:ascii="Book Antiqua" w:hAnsi="Book Antiqua" w:hint="eastAsia"/>
              </w:rPr>
              <w:t>pm</w:t>
            </w:r>
            <w:r w:rsidR="00FB67A2">
              <w:rPr>
                <w:rFonts w:ascii="Book Antiqua" w:hAnsi="Book Antiqua"/>
              </w:rPr>
              <w:t>-</w:t>
            </w:r>
            <w:r w:rsidRPr="00522800">
              <w:rPr>
                <w:rFonts w:ascii="Book Antiqua" w:hAnsi="Book Antiqua" w:hint="eastAsia"/>
              </w:rPr>
              <w:t>6</w:t>
            </w:r>
            <w:r w:rsidR="00FB67A2">
              <w:rPr>
                <w:rFonts w:ascii="Book Antiqua" w:hAnsi="Book Antiqua"/>
              </w:rPr>
              <w:t xml:space="preserve"> </w:t>
            </w:r>
            <w:r w:rsidRPr="00522800">
              <w:rPr>
                <w:rFonts w:ascii="Book Antiqua" w:hAnsi="Book Antiqua" w:hint="eastAsia"/>
              </w:rPr>
              <w:t>am</w:t>
            </w:r>
          </w:p>
        </w:tc>
      </w:tr>
      <w:tr w:rsidR="00522800" w:rsidRPr="00522800" w14:paraId="6C677B7F" w14:textId="77777777" w:rsidTr="0083565D">
        <w:trPr>
          <w:trHeight w:val="324"/>
        </w:trPr>
        <w:tc>
          <w:tcPr>
            <w:tcW w:w="2560" w:type="dxa"/>
            <w:tcBorders>
              <w:top w:val="nil"/>
              <w:left w:val="nil"/>
              <w:bottom w:val="nil"/>
              <w:right w:val="nil"/>
            </w:tcBorders>
            <w:noWrap/>
            <w:hideMark/>
          </w:tcPr>
          <w:p w14:paraId="3FEB093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Daytime O</w:t>
            </w:r>
            <w:r w:rsidRPr="00522800">
              <w:rPr>
                <w:rFonts w:ascii="Book Antiqua" w:hAnsi="Book Antiqua"/>
                <w:vertAlign w:val="subscript"/>
              </w:rPr>
              <w:t>2</w:t>
            </w:r>
          </w:p>
        </w:tc>
        <w:tc>
          <w:tcPr>
            <w:tcW w:w="1170" w:type="dxa"/>
            <w:tcBorders>
              <w:top w:val="nil"/>
              <w:left w:val="nil"/>
              <w:bottom w:val="nil"/>
              <w:right w:val="nil"/>
            </w:tcBorders>
            <w:noWrap/>
            <w:hideMark/>
          </w:tcPr>
          <w:p w14:paraId="36CCEDA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15</w:t>
            </w:r>
            <w:r w:rsidR="00E6545D">
              <w:rPr>
                <w:rFonts w:ascii="Book Antiqua" w:hAnsi="Book Antiqua"/>
              </w:rPr>
              <w:t xml:space="preserve"> </w:t>
            </w:r>
            <w:r w:rsidRPr="00522800">
              <w:rPr>
                <w:rFonts w:ascii="Book Antiqua" w:hAnsi="Book Antiqua" w:hint="eastAsia"/>
              </w:rPr>
              <w:lastRenderedPageBreak/>
              <w:t>L/min</w:t>
            </w:r>
          </w:p>
        </w:tc>
        <w:tc>
          <w:tcPr>
            <w:tcW w:w="1170" w:type="dxa"/>
            <w:tcBorders>
              <w:top w:val="nil"/>
              <w:left w:val="nil"/>
              <w:bottom w:val="nil"/>
              <w:right w:val="nil"/>
            </w:tcBorders>
            <w:noWrap/>
            <w:hideMark/>
          </w:tcPr>
          <w:p w14:paraId="6EC4F5E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lastRenderedPageBreak/>
              <w:t>15</w:t>
            </w:r>
            <w:r w:rsidR="00E6545D">
              <w:rPr>
                <w:rFonts w:ascii="Book Antiqua" w:hAnsi="Book Antiqua"/>
              </w:rPr>
              <w:t xml:space="preserve"> </w:t>
            </w:r>
            <w:r w:rsidRPr="00522800">
              <w:rPr>
                <w:rFonts w:ascii="Book Antiqua" w:hAnsi="Book Antiqua" w:hint="eastAsia"/>
              </w:rPr>
              <w:lastRenderedPageBreak/>
              <w:t>L/min</w:t>
            </w:r>
          </w:p>
        </w:tc>
        <w:tc>
          <w:tcPr>
            <w:tcW w:w="1323" w:type="dxa"/>
            <w:tcBorders>
              <w:top w:val="nil"/>
              <w:left w:val="nil"/>
              <w:bottom w:val="nil"/>
              <w:right w:val="nil"/>
            </w:tcBorders>
            <w:noWrap/>
            <w:hideMark/>
          </w:tcPr>
          <w:p w14:paraId="1519A20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lastRenderedPageBreak/>
              <w:t>1.5L/min</w:t>
            </w:r>
          </w:p>
        </w:tc>
        <w:tc>
          <w:tcPr>
            <w:tcW w:w="1290" w:type="dxa"/>
            <w:tcBorders>
              <w:top w:val="nil"/>
              <w:left w:val="nil"/>
              <w:bottom w:val="nil"/>
              <w:right w:val="nil"/>
            </w:tcBorders>
            <w:noWrap/>
            <w:hideMark/>
          </w:tcPr>
          <w:p w14:paraId="13692EE0" w14:textId="77777777" w:rsidR="00522800" w:rsidRPr="00522800" w:rsidRDefault="00E6545D" w:rsidP="00522800">
            <w:pPr>
              <w:spacing w:line="360" w:lineRule="auto"/>
              <w:jc w:val="both"/>
              <w:rPr>
                <w:rFonts w:ascii="Book Antiqua" w:hAnsi="Book Antiqua"/>
              </w:rPr>
            </w:pPr>
            <w:r w:rsidRPr="00522800">
              <w:rPr>
                <w:rFonts w:ascii="Book Antiqua" w:hAnsi="Book Antiqua"/>
              </w:rPr>
              <w:t>None</w:t>
            </w:r>
          </w:p>
        </w:tc>
        <w:tc>
          <w:tcPr>
            <w:tcW w:w="1170" w:type="dxa"/>
            <w:tcBorders>
              <w:top w:val="nil"/>
              <w:left w:val="nil"/>
              <w:bottom w:val="nil"/>
              <w:right w:val="nil"/>
            </w:tcBorders>
            <w:noWrap/>
            <w:hideMark/>
          </w:tcPr>
          <w:p w14:paraId="4537FC6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w:t>
            </w:r>
            <w:r w:rsidR="00E6545D">
              <w:rPr>
                <w:rFonts w:ascii="Book Antiqua" w:hAnsi="Book Antiqua"/>
              </w:rPr>
              <w:t xml:space="preserve"> </w:t>
            </w:r>
            <w:r w:rsidRPr="00522800">
              <w:rPr>
                <w:rFonts w:ascii="Book Antiqua" w:hAnsi="Book Antiqua" w:hint="eastAsia"/>
              </w:rPr>
              <w:lastRenderedPageBreak/>
              <w:t>L/min</w:t>
            </w:r>
          </w:p>
        </w:tc>
        <w:tc>
          <w:tcPr>
            <w:tcW w:w="1170" w:type="dxa"/>
            <w:tcBorders>
              <w:top w:val="nil"/>
              <w:left w:val="nil"/>
              <w:bottom w:val="nil"/>
              <w:right w:val="nil"/>
            </w:tcBorders>
            <w:noWrap/>
            <w:hideMark/>
          </w:tcPr>
          <w:p w14:paraId="0FDBAC2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lastRenderedPageBreak/>
              <w:t>10</w:t>
            </w:r>
            <w:r w:rsidR="00E6545D">
              <w:rPr>
                <w:rFonts w:ascii="Book Antiqua" w:hAnsi="Book Antiqua"/>
              </w:rPr>
              <w:t xml:space="preserve"> </w:t>
            </w:r>
            <w:r w:rsidRPr="00522800">
              <w:rPr>
                <w:rFonts w:ascii="Book Antiqua" w:hAnsi="Book Antiqua" w:hint="eastAsia"/>
              </w:rPr>
              <w:lastRenderedPageBreak/>
              <w:t>L/min</w:t>
            </w:r>
          </w:p>
        </w:tc>
        <w:tc>
          <w:tcPr>
            <w:tcW w:w="1410" w:type="dxa"/>
            <w:tcBorders>
              <w:top w:val="nil"/>
              <w:left w:val="nil"/>
              <w:bottom w:val="nil"/>
              <w:right w:val="nil"/>
            </w:tcBorders>
            <w:noWrap/>
            <w:hideMark/>
          </w:tcPr>
          <w:p w14:paraId="796823BD" w14:textId="77777777" w:rsidR="00522800" w:rsidRPr="00522800" w:rsidRDefault="00E6545D" w:rsidP="00522800">
            <w:pPr>
              <w:spacing w:line="360" w:lineRule="auto"/>
              <w:jc w:val="both"/>
              <w:rPr>
                <w:rFonts w:ascii="Book Antiqua" w:hAnsi="Book Antiqua"/>
              </w:rPr>
            </w:pPr>
            <w:r w:rsidRPr="00522800">
              <w:rPr>
                <w:rFonts w:ascii="Book Antiqua" w:hAnsi="Book Antiqua"/>
              </w:rPr>
              <w:lastRenderedPageBreak/>
              <w:t>None</w:t>
            </w:r>
          </w:p>
        </w:tc>
        <w:tc>
          <w:tcPr>
            <w:tcW w:w="1410" w:type="dxa"/>
            <w:tcBorders>
              <w:top w:val="nil"/>
              <w:left w:val="nil"/>
              <w:bottom w:val="nil"/>
              <w:right w:val="nil"/>
            </w:tcBorders>
            <w:noWrap/>
            <w:hideMark/>
          </w:tcPr>
          <w:p w14:paraId="2B30061E" w14:textId="77777777" w:rsidR="00522800" w:rsidRPr="00522800" w:rsidRDefault="00E6545D" w:rsidP="00522800">
            <w:pPr>
              <w:spacing w:line="360" w:lineRule="auto"/>
              <w:jc w:val="both"/>
              <w:rPr>
                <w:rFonts w:ascii="Book Antiqua" w:hAnsi="Book Antiqua"/>
              </w:rPr>
            </w:pPr>
            <w:r w:rsidRPr="00522800">
              <w:rPr>
                <w:rFonts w:ascii="Book Antiqua" w:hAnsi="Book Antiqua"/>
              </w:rPr>
              <w:t>None</w:t>
            </w:r>
          </w:p>
        </w:tc>
      </w:tr>
      <w:tr w:rsidR="00522800" w:rsidRPr="00522800" w14:paraId="314A4EE5" w14:textId="77777777" w:rsidTr="0083565D">
        <w:trPr>
          <w:trHeight w:val="288"/>
        </w:trPr>
        <w:tc>
          <w:tcPr>
            <w:tcW w:w="2560" w:type="dxa"/>
            <w:tcBorders>
              <w:top w:val="nil"/>
              <w:left w:val="nil"/>
              <w:bottom w:val="nil"/>
              <w:right w:val="nil"/>
            </w:tcBorders>
            <w:noWrap/>
            <w:hideMark/>
          </w:tcPr>
          <w:p w14:paraId="58F9A5B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roofErr w:type="gramStart"/>
            <w:r w:rsidRPr="00522800">
              <w:rPr>
                <w:rFonts w:ascii="Book Antiqua" w:hAnsi="Book Antiqua" w:hint="eastAsia"/>
              </w:rPr>
              <w:t>reserve</w:t>
            </w:r>
            <w:proofErr w:type="gramEnd"/>
            <w:r w:rsidRPr="00522800">
              <w:rPr>
                <w:rFonts w:ascii="Book Antiqua" w:hAnsi="Book Antiqua" w:hint="eastAsia"/>
              </w:rPr>
              <w:t xml:space="preserve"> mask)</w:t>
            </w:r>
          </w:p>
        </w:tc>
        <w:tc>
          <w:tcPr>
            <w:tcW w:w="1170" w:type="dxa"/>
            <w:tcBorders>
              <w:top w:val="nil"/>
              <w:left w:val="nil"/>
              <w:bottom w:val="nil"/>
              <w:right w:val="nil"/>
            </w:tcBorders>
            <w:noWrap/>
            <w:hideMark/>
          </w:tcPr>
          <w:p w14:paraId="7C57D4A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08686E0"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3F128CC"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65B709C0"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39FDFD51"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FEBDBD9"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765E0259"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0F8D0D77" w14:textId="77777777" w:rsidR="00522800" w:rsidRPr="00522800" w:rsidRDefault="00522800" w:rsidP="00522800">
            <w:pPr>
              <w:spacing w:line="360" w:lineRule="auto"/>
              <w:jc w:val="both"/>
              <w:rPr>
                <w:rFonts w:ascii="Book Antiqua" w:hAnsi="Book Antiqua"/>
              </w:rPr>
            </w:pPr>
          </w:p>
        </w:tc>
      </w:tr>
      <w:tr w:rsidR="00522800" w:rsidRPr="00522800" w14:paraId="6D888E5B" w14:textId="77777777" w:rsidTr="0083565D">
        <w:trPr>
          <w:trHeight w:val="312"/>
        </w:trPr>
        <w:tc>
          <w:tcPr>
            <w:tcW w:w="2560" w:type="dxa"/>
            <w:tcBorders>
              <w:top w:val="nil"/>
              <w:left w:val="nil"/>
              <w:bottom w:val="nil"/>
              <w:right w:val="nil"/>
            </w:tcBorders>
            <w:noWrap/>
            <w:hideMark/>
          </w:tcPr>
          <w:p w14:paraId="0AC177A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ABG test</w:t>
            </w:r>
            <w:r w:rsidR="00217605" w:rsidRPr="00217605">
              <w:rPr>
                <w:rFonts w:ascii="Book Antiqua" w:hAnsi="Book Antiqua"/>
                <w:vertAlign w:val="superscript"/>
              </w:rPr>
              <w:t>1</w:t>
            </w:r>
          </w:p>
        </w:tc>
        <w:tc>
          <w:tcPr>
            <w:tcW w:w="1170" w:type="dxa"/>
            <w:tcBorders>
              <w:top w:val="nil"/>
              <w:left w:val="nil"/>
              <w:bottom w:val="nil"/>
              <w:right w:val="nil"/>
            </w:tcBorders>
            <w:noWrap/>
            <w:hideMark/>
          </w:tcPr>
          <w:p w14:paraId="3B1891BF"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389C0FD3"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617D769"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6BAFB51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4EC39E1B"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41954ECB"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7FCAB8C"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534DDF9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 xml:space="preserve"> </w:t>
            </w:r>
          </w:p>
        </w:tc>
      </w:tr>
      <w:tr w:rsidR="00522800" w:rsidRPr="00522800" w14:paraId="25BA98BB" w14:textId="77777777" w:rsidTr="0083565D">
        <w:trPr>
          <w:trHeight w:val="288"/>
        </w:trPr>
        <w:tc>
          <w:tcPr>
            <w:tcW w:w="2560" w:type="dxa"/>
            <w:tcBorders>
              <w:top w:val="nil"/>
              <w:left w:val="nil"/>
              <w:bottom w:val="nil"/>
              <w:right w:val="nil"/>
            </w:tcBorders>
            <w:noWrap/>
            <w:hideMark/>
          </w:tcPr>
          <w:p w14:paraId="2ACA30B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pH</w:t>
            </w:r>
          </w:p>
        </w:tc>
        <w:tc>
          <w:tcPr>
            <w:tcW w:w="1170" w:type="dxa"/>
            <w:tcBorders>
              <w:top w:val="nil"/>
              <w:left w:val="nil"/>
              <w:bottom w:val="nil"/>
              <w:right w:val="nil"/>
            </w:tcBorders>
            <w:noWrap/>
            <w:hideMark/>
          </w:tcPr>
          <w:p w14:paraId="29BBDFD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7.307</w:t>
            </w:r>
          </w:p>
        </w:tc>
        <w:tc>
          <w:tcPr>
            <w:tcW w:w="1170" w:type="dxa"/>
            <w:tcBorders>
              <w:top w:val="nil"/>
              <w:left w:val="nil"/>
              <w:bottom w:val="nil"/>
              <w:right w:val="nil"/>
            </w:tcBorders>
            <w:noWrap/>
            <w:hideMark/>
          </w:tcPr>
          <w:p w14:paraId="2786B1D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7.354</w:t>
            </w:r>
          </w:p>
        </w:tc>
        <w:tc>
          <w:tcPr>
            <w:tcW w:w="1323" w:type="dxa"/>
            <w:tcBorders>
              <w:top w:val="nil"/>
              <w:left w:val="nil"/>
              <w:bottom w:val="nil"/>
              <w:right w:val="nil"/>
            </w:tcBorders>
            <w:noWrap/>
            <w:hideMark/>
          </w:tcPr>
          <w:p w14:paraId="756064A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7.39</w:t>
            </w:r>
          </w:p>
        </w:tc>
        <w:tc>
          <w:tcPr>
            <w:tcW w:w="1290" w:type="dxa"/>
            <w:tcBorders>
              <w:top w:val="nil"/>
              <w:left w:val="nil"/>
              <w:bottom w:val="nil"/>
              <w:right w:val="nil"/>
            </w:tcBorders>
            <w:noWrap/>
            <w:hideMark/>
          </w:tcPr>
          <w:p w14:paraId="0E036B8A"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3441383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7.148</w:t>
            </w:r>
          </w:p>
        </w:tc>
        <w:tc>
          <w:tcPr>
            <w:tcW w:w="1170" w:type="dxa"/>
            <w:tcBorders>
              <w:top w:val="nil"/>
              <w:left w:val="nil"/>
              <w:bottom w:val="nil"/>
              <w:right w:val="nil"/>
            </w:tcBorders>
            <w:noWrap/>
            <w:hideMark/>
          </w:tcPr>
          <w:p w14:paraId="451680D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7.351</w:t>
            </w:r>
          </w:p>
        </w:tc>
        <w:tc>
          <w:tcPr>
            <w:tcW w:w="1410" w:type="dxa"/>
            <w:tcBorders>
              <w:top w:val="nil"/>
              <w:left w:val="nil"/>
              <w:bottom w:val="nil"/>
              <w:right w:val="nil"/>
            </w:tcBorders>
            <w:noWrap/>
            <w:hideMark/>
          </w:tcPr>
          <w:p w14:paraId="0B591F9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7.406</w:t>
            </w:r>
          </w:p>
        </w:tc>
        <w:tc>
          <w:tcPr>
            <w:tcW w:w="1410" w:type="dxa"/>
            <w:tcBorders>
              <w:top w:val="nil"/>
              <w:left w:val="nil"/>
              <w:bottom w:val="nil"/>
              <w:right w:val="nil"/>
            </w:tcBorders>
            <w:noWrap/>
            <w:hideMark/>
          </w:tcPr>
          <w:p w14:paraId="751E47E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1E5ADE55" w14:textId="77777777" w:rsidTr="0083565D">
        <w:trPr>
          <w:trHeight w:val="288"/>
        </w:trPr>
        <w:tc>
          <w:tcPr>
            <w:tcW w:w="2560" w:type="dxa"/>
            <w:tcBorders>
              <w:top w:val="nil"/>
              <w:left w:val="nil"/>
              <w:bottom w:val="nil"/>
              <w:right w:val="nil"/>
            </w:tcBorders>
            <w:noWrap/>
            <w:hideMark/>
          </w:tcPr>
          <w:p w14:paraId="02820FF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PCO</w:t>
            </w:r>
            <w:r w:rsidRPr="00522800">
              <w:t>₂</w:t>
            </w:r>
            <w:r w:rsidRPr="00522800">
              <w:rPr>
                <w:rFonts w:ascii="Book Antiqua" w:hAnsi="Book Antiqua"/>
              </w:rPr>
              <w:t>(mmHg)</w:t>
            </w:r>
          </w:p>
        </w:tc>
        <w:tc>
          <w:tcPr>
            <w:tcW w:w="1170" w:type="dxa"/>
            <w:tcBorders>
              <w:top w:val="nil"/>
              <w:left w:val="nil"/>
              <w:bottom w:val="nil"/>
              <w:right w:val="nil"/>
            </w:tcBorders>
            <w:noWrap/>
            <w:hideMark/>
          </w:tcPr>
          <w:p w14:paraId="52ABE60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97.1</w:t>
            </w:r>
          </w:p>
        </w:tc>
        <w:tc>
          <w:tcPr>
            <w:tcW w:w="1170" w:type="dxa"/>
            <w:tcBorders>
              <w:top w:val="nil"/>
              <w:left w:val="nil"/>
              <w:bottom w:val="nil"/>
              <w:right w:val="nil"/>
            </w:tcBorders>
            <w:noWrap/>
            <w:hideMark/>
          </w:tcPr>
          <w:p w14:paraId="27A560B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96.7</w:t>
            </w:r>
          </w:p>
        </w:tc>
        <w:tc>
          <w:tcPr>
            <w:tcW w:w="1323" w:type="dxa"/>
            <w:tcBorders>
              <w:top w:val="nil"/>
              <w:left w:val="nil"/>
              <w:bottom w:val="nil"/>
              <w:right w:val="nil"/>
            </w:tcBorders>
            <w:noWrap/>
            <w:hideMark/>
          </w:tcPr>
          <w:p w14:paraId="0E7BE46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51.7</w:t>
            </w:r>
          </w:p>
        </w:tc>
        <w:tc>
          <w:tcPr>
            <w:tcW w:w="1290" w:type="dxa"/>
            <w:tcBorders>
              <w:top w:val="nil"/>
              <w:left w:val="nil"/>
              <w:bottom w:val="nil"/>
              <w:right w:val="nil"/>
            </w:tcBorders>
            <w:noWrap/>
            <w:hideMark/>
          </w:tcPr>
          <w:p w14:paraId="41F55B4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7CBB2D7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110</w:t>
            </w:r>
          </w:p>
        </w:tc>
        <w:tc>
          <w:tcPr>
            <w:tcW w:w="1170" w:type="dxa"/>
            <w:tcBorders>
              <w:top w:val="nil"/>
              <w:left w:val="nil"/>
              <w:bottom w:val="nil"/>
              <w:right w:val="nil"/>
            </w:tcBorders>
            <w:noWrap/>
            <w:hideMark/>
          </w:tcPr>
          <w:p w14:paraId="33CC58C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74.9</w:t>
            </w:r>
          </w:p>
        </w:tc>
        <w:tc>
          <w:tcPr>
            <w:tcW w:w="1410" w:type="dxa"/>
            <w:tcBorders>
              <w:top w:val="nil"/>
              <w:left w:val="nil"/>
              <w:bottom w:val="nil"/>
              <w:right w:val="nil"/>
            </w:tcBorders>
            <w:noWrap/>
            <w:hideMark/>
          </w:tcPr>
          <w:p w14:paraId="417640E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37.7</w:t>
            </w:r>
          </w:p>
        </w:tc>
        <w:tc>
          <w:tcPr>
            <w:tcW w:w="1410" w:type="dxa"/>
            <w:tcBorders>
              <w:top w:val="nil"/>
              <w:left w:val="nil"/>
              <w:bottom w:val="nil"/>
              <w:right w:val="nil"/>
            </w:tcBorders>
            <w:noWrap/>
            <w:hideMark/>
          </w:tcPr>
          <w:p w14:paraId="70A5A94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13B0FA6D" w14:textId="77777777" w:rsidTr="0083565D">
        <w:trPr>
          <w:trHeight w:val="288"/>
        </w:trPr>
        <w:tc>
          <w:tcPr>
            <w:tcW w:w="2560" w:type="dxa"/>
            <w:tcBorders>
              <w:top w:val="nil"/>
              <w:left w:val="nil"/>
              <w:bottom w:val="nil"/>
              <w:right w:val="nil"/>
            </w:tcBorders>
            <w:noWrap/>
            <w:hideMark/>
          </w:tcPr>
          <w:p w14:paraId="1F1033E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PO</w:t>
            </w:r>
            <w:r w:rsidRPr="00522800">
              <w:t>₂</w:t>
            </w:r>
            <w:r w:rsidR="002225AD">
              <w:t xml:space="preserve"> </w:t>
            </w:r>
            <w:r w:rsidRPr="00522800">
              <w:rPr>
                <w:rFonts w:ascii="Book Antiqua" w:hAnsi="Book Antiqua"/>
              </w:rPr>
              <w:t>(mmHg)</w:t>
            </w:r>
          </w:p>
        </w:tc>
        <w:tc>
          <w:tcPr>
            <w:tcW w:w="1170" w:type="dxa"/>
            <w:tcBorders>
              <w:top w:val="nil"/>
              <w:left w:val="nil"/>
              <w:bottom w:val="nil"/>
              <w:right w:val="nil"/>
            </w:tcBorders>
            <w:noWrap/>
            <w:hideMark/>
          </w:tcPr>
          <w:p w14:paraId="4BA2FFC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73.3</w:t>
            </w:r>
          </w:p>
        </w:tc>
        <w:tc>
          <w:tcPr>
            <w:tcW w:w="1170" w:type="dxa"/>
            <w:tcBorders>
              <w:top w:val="nil"/>
              <w:left w:val="nil"/>
              <w:bottom w:val="nil"/>
              <w:right w:val="nil"/>
            </w:tcBorders>
            <w:noWrap/>
            <w:hideMark/>
          </w:tcPr>
          <w:p w14:paraId="473B423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63.8</w:t>
            </w:r>
          </w:p>
        </w:tc>
        <w:tc>
          <w:tcPr>
            <w:tcW w:w="1323" w:type="dxa"/>
            <w:tcBorders>
              <w:top w:val="nil"/>
              <w:left w:val="nil"/>
              <w:bottom w:val="nil"/>
              <w:right w:val="nil"/>
            </w:tcBorders>
            <w:noWrap/>
            <w:hideMark/>
          </w:tcPr>
          <w:p w14:paraId="4769334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72.3</w:t>
            </w:r>
          </w:p>
        </w:tc>
        <w:tc>
          <w:tcPr>
            <w:tcW w:w="1290" w:type="dxa"/>
            <w:tcBorders>
              <w:top w:val="nil"/>
              <w:left w:val="nil"/>
              <w:bottom w:val="nil"/>
              <w:right w:val="nil"/>
            </w:tcBorders>
            <w:noWrap/>
            <w:hideMark/>
          </w:tcPr>
          <w:p w14:paraId="29E0A36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29E8746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r w:rsidRPr="00522800">
              <w:rPr>
                <w:rFonts w:ascii="Book Antiqua" w:hAnsi="Book Antiqua" w:hint="eastAsia"/>
              </w:rPr>
              <w:t>79</w:t>
            </w:r>
          </w:p>
        </w:tc>
        <w:tc>
          <w:tcPr>
            <w:tcW w:w="1170" w:type="dxa"/>
            <w:tcBorders>
              <w:top w:val="nil"/>
              <w:left w:val="nil"/>
              <w:bottom w:val="nil"/>
              <w:right w:val="nil"/>
            </w:tcBorders>
            <w:noWrap/>
            <w:hideMark/>
          </w:tcPr>
          <w:p w14:paraId="55C5E3F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103</w:t>
            </w:r>
          </w:p>
        </w:tc>
        <w:tc>
          <w:tcPr>
            <w:tcW w:w="1410" w:type="dxa"/>
            <w:tcBorders>
              <w:top w:val="nil"/>
              <w:left w:val="nil"/>
              <w:bottom w:val="nil"/>
              <w:right w:val="nil"/>
            </w:tcBorders>
            <w:noWrap/>
            <w:hideMark/>
          </w:tcPr>
          <w:p w14:paraId="23C83B9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97.3</w:t>
            </w:r>
          </w:p>
        </w:tc>
        <w:tc>
          <w:tcPr>
            <w:tcW w:w="1410" w:type="dxa"/>
            <w:tcBorders>
              <w:top w:val="nil"/>
              <w:left w:val="nil"/>
              <w:bottom w:val="nil"/>
              <w:right w:val="nil"/>
            </w:tcBorders>
            <w:noWrap/>
            <w:hideMark/>
          </w:tcPr>
          <w:p w14:paraId="53A2480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1B6155D2" w14:textId="77777777" w:rsidTr="0083565D">
        <w:trPr>
          <w:trHeight w:val="324"/>
        </w:trPr>
        <w:tc>
          <w:tcPr>
            <w:tcW w:w="2560" w:type="dxa"/>
            <w:tcBorders>
              <w:top w:val="nil"/>
              <w:left w:val="nil"/>
              <w:bottom w:val="nil"/>
              <w:right w:val="nil"/>
            </w:tcBorders>
            <w:noWrap/>
            <w:hideMark/>
          </w:tcPr>
          <w:p w14:paraId="0783D39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SaO</w:t>
            </w:r>
            <w:r w:rsidRPr="00522800">
              <w:rPr>
                <w:rFonts w:ascii="Book Antiqua" w:hAnsi="Book Antiqua"/>
                <w:vertAlign w:val="subscript"/>
              </w:rPr>
              <w:t>2</w:t>
            </w:r>
            <w:r w:rsidRPr="00522800">
              <w:rPr>
                <w:rFonts w:ascii="Book Antiqua" w:hAnsi="Book Antiqua"/>
              </w:rPr>
              <w:t xml:space="preserve"> (%)</w:t>
            </w:r>
          </w:p>
        </w:tc>
        <w:tc>
          <w:tcPr>
            <w:tcW w:w="1170" w:type="dxa"/>
            <w:tcBorders>
              <w:top w:val="nil"/>
              <w:left w:val="nil"/>
              <w:bottom w:val="nil"/>
              <w:right w:val="nil"/>
            </w:tcBorders>
            <w:noWrap/>
            <w:hideMark/>
          </w:tcPr>
          <w:p w14:paraId="6758C68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93.2</w:t>
            </w:r>
          </w:p>
        </w:tc>
        <w:tc>
          <w:tcPr>
            <w:tcW w:w="1170" w:type="dxa"/>
            <w:tcBorders>
              <w:top w:val="nil"/>
              <w:left w:val="nil"/>
              <w:bottom w:val="nil"/>
              <w:right w:val="nil"/>
            </w:tcBorders>
            <w:noWrap/>
            <w:hideMark/>
          </w:tcPr>
          <w:p w14:paraId="53C438B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88.6</w:t>
            </w:r>
          </w:p>
        </w:tc>
        <w:tc>
          <w:tcPr>
            <w:tcW w:w="1323" w:type="dxa"/>
            <w:tcBorders>
              <w:top w:val="nil"/>
              <w:left w:val="nil"/>
              <w:bottom w:val="nil"/>
              <w:right w:val="nil"/>
            </w:tcBorders>
            <w:noWrap/>
            <w:hideMark/>
          </w:tcPr>
          <w:p w14:paraId="29C106B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94.3</w:t>
            </w:r>
          </w:p>
        </w:tc>
        <w:tc>
          <w:tcPr>
            <w:tcW w:w="1290" w:type="dxa"/>
            <w:tcBorders>
              <w:top w:val="nil"/>
              <w:left w:val="nil"/>
              <w:bottom w:val="nil"/>
              <w:right w:val="nil"/>
            </w:tcBorders>
            <w:noWrap/>
            <w:hideMark/>
          </w:tcPr>
          <w:p w14:paraId="6D2AAD4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194796F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91.7</w:t>
            </w:r>
          </w:p>
        </w:tc>
        <w:tc>
          <w:tcPr>
            <w:tcW w:w="1170" w:type="dxa"/>
            <w:tcBorders>
              <w:top w:val="nil"/>
              <w:left w:val="nil"/>
              <w:bottom w:val="nil"/>
              <w:right w:val="nil"/>
            </w:tcBorders>
            <w:noWrap/>
            <w:hideMark/>
          </w:tcPr>
          <w:p w14:paraId="6A76CDC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97.5</w:t>
            </w:r>
          </w:p>
        </w:tc>
        <w:tc>
          <w:tcPr>
            <w:tcW w:w="1410" w:type="dxa"/>
            <w:tcBorders>
              <w:top w:val="nil"/>
              <w:left w:val="nil"/>
              <w:bottom w:val="nil"/>
              <w:right w:val="nil"/>
            </w:tcBorders>
            <w:noWrap/>
            <w:hideMark/>
          </w:tcPr>
          <w:p w14:paraId="6AC2366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98</w:t>
            </w:r>
          </w:p>
        </w:tc>
        <w:tc>
          <w:tcPr>
            <w:tcW w:w="1410" w:type="dxa"/>
            <w:tcBorders>
              <w:top w:val="nil"/>
              <w:left w:val="nil"/>
              <w:bottom w:val="nil"/>
              <w:right w:val="nil"/>
            </w:tcBorders>
            <w:noWrap/>
            <w:hideMark/>
          </w:tcPr>
          <w:p w14:paraId="37ADA35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r>
      <w:tr w:rsidR="00522800" w:rsidRPr="00522800" w14:paraId="54A2DA19" w14:textId="77777777" w:rsidTr="0083565D">
        <w:trPr>
          <w:trHeight w:val="288"/>
        </w:trPr>
        <w:tc>
          <w:tcPr>
            <w:tcW w:w="2560" w:type="dxa"/>
            <w:tcBorders>
              <w:top w:val="nil"/>
              <w:left w:val="nil"/>
              <w:bottom w:val="nil"/>
              <w:right w:val="nil"/>
            </w:tcBorders>
            <w:noWrap/>
            <w:hideMark/>
          </w:tcPr>
          <w:p w14:paraId="002618C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 xml:space="preserve">Pulmonary </w:t>
            </w:r>
            <w:r w:rsidR="00A1674F" w:rsidRPr="00522800">
              <w:rPr>
                <w:rFonts w:ascii="Book Antiqua" w:hAnsi="Book Antiqua"/>
              </w:rPr>
              <w:t>function test</w:t>
            </w:r>
          </w:p>
        </w:tc>
        <w:tc>
          <w:tcPr>
            <w:tcW w:w="1170" w:type="dxa"/>
            <w:tcBorders>
              <w:top w:val="nil"/>
              <w:left w:val="nil"/>
              <w:bottom w:val="nil"/>
              <w:right w:val="nil"/>
            </w:tcBorders>
            <w:noWrap/>
            <w:hideMark/>
          </w:tcPr>
          <w:p w14:paraId="5090782F"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15F7545"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5622CA42"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nil"/>
              <w:right w:val="nil"/>
            </w:tcBorders>
            <w:noWrap/>
            <w:hideMark/>
          </w:tcPr>
          <w:p w14:paraId="0FB618ED"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7E6F27F"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1F1C708"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436D5007"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53A3F961" w14:textId="77777777" w:rsidR="00522800" w:rsidRPr="00522800" w:rsidRDefault="00522800" w:rsidP="00522800">
            <w:pPr>
              <w:spacing w:line="360" w:lineRule="auto"/>
              <w:jc w:val="both"/>
              <w:rPr>
                <w:rFonts w:ascii="Book Antiqua" w:hAnsi="Book Antiqua"/>
              </w:rPr>
            </w:pPr>
          </w:p>
        </w:tc>
      </w:tr>
      <w:tr w:rsidR="00522800" w:rsidRPr="00522800" w14:paraId="4F19B418" w14:textId="77777777" w:rsidTr="0083565D">
        <w:trPr>
          <w:trHeight w:val="288"/>
        </w:trPr>
        <w:tc>
          <w:tcPr>
            <w:tcW w:w="2560" w:type="dxa"/>
            <w:tcBorders>
              <w:top w:val="nil"/>
              <w:left w:val="nil"/>
              <w:bottom w:val="nil"/>
              <w:right w:val="nil"/>
            </w:tcBorders>
            <w:noWrap/>
            <w:hideMark/>
          </w:tcPr>
          <w:p w14:paraId="0695E57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PCF (L/min)</w:t>
            </w:r>
          </w:p>
        </w:tc>
        <w:tc>
          <w:tcPr>
            <w:tcW w:w="1170" w:type="dxa"/>
            <w:tcBorders>
              <w:top w:val="nil"/>
              <w:left w:val="nil"/>
              <w:bottom w:val="nil"/>
              <w:right w:val="nil"/>
            </w:tcBorders>
            <w:noWrap/>
            <w:hideMark/>
          </w:tcPr>
          <w:p w14:paraId="3F9023A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17B3897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5DAD79F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260</w:t>
            </w:r>
          </w:p>
        </w:tc>
        <w:tc>
          <w:tcPr>
            <w:tcW w:w="1290" w:type="dxa"/>
            <w:tcBorders>
              <w:top w:val="nil"/>
              <w:left w:val="nil"/>
              <w:bottom w:val="nil"/>
              <w:right w:val="nil"/>
            </w:tcBorders>
            <w:noWrap/>
            <w:hideMark/>
          </w:tcPr>
          <w:p w14:paraId="632DBDF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6CDEA65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34A14FF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340</w:t>
            </w:r>
          </w:p>
        </w:tc>
        <w:tc>
          <w:tcPr>
            <w:tcW w:w="1410" w:type="dxa"/>
            <w:tcBorders>
              <w:top w:val="nil"/>
              <w:left w:val="nil"/>
              <w:bottom w:val="nil"/>
              <w:right w:val="nil"/>
            </w:tcBorders>
            <w:noWrap/>
            <w:hideMark/>
          </w:tcPr>
          <w:p w14:paraId="2B85C59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370</w:t>
            </w:r>
          </w:p>
        </w:tc>
        <w:tc>
          <w:tcPr>
            <w:tcW w:w="1410" w:type="dxa"/>
            <w:tcBorders>
              <w:top w:val="nil"/>
              <w:left w:val="nil"/>
              <w:bottom w:val="nil"/>
              <w:right w:val="nil"/>
            </w:tcBorders>
            <w:noWrap/>
            <w:hideMark/>
          </w:tcPr>
          <w:p w14:paraId="45FB272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510</w:t>
            </w:r>
          </w:p>
        </w:tc>
      </w:tr>
      <w:tr w:rsidR="00522800" w:rsidRPr="00522800" w14:paraId="66B4014D" w14:textId="77777777" w:rsidTr="0083565D">
        <w:trPr>
          <w:trHeight w:val="288"/>
        </w:trPr>
        <w:tc>
          <w:tcPr>
            <w:tcW w:w="2560" w:type="dxa"/>
            <w:tcBorders>
              <w:top w:val="nil"/>
              <w:left w:val="nil"/>
              <w:bottom w:val="nil"/>
              <w:right w:val="nil"/>
            </w:tcBorders>
            <w:noWrap/>
            <w:hideMark/>
          </w:tcPr>
          <w:p w14:paraId="281EEE0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FVC (L)</w:t>
            </w:r>
          </w:p>
        </w:tc>
        <w:tc>
          <w:tcPr>
            <w:tcW w:w="1170" w:type="dxa"/>
            <w:tcBorders>
              <w:top w:val="nil"/>
              <w:left w:val="nil"/>
              <w:bottom w:val="nil"/>
              <w:right w:val="nil"/>
            </w:tcBorders>
            <w:noWrap/>
            <w:hideMark/>
          </w:tcPr>
          <w:p w14:paraId="459DB52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4E3B0DE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4A9233D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2.27</w:t>
            </w:r>
          </w:p>
        </w:tc>
        <w:tc>
          <w:tcPr>
            <w:tcW w:w="1290" w:type="dxa"/>
            <w:tcBorders>
              <w:top w:val="nil"/>
              <w:left w:val="nil"/>
              <w:bottom w:val="nil"/>
              <w:right w:val="nil"/>
            </w:tcBorders>
            <w:noWrap/>
            <w:hideMark/>
          </w:tcPr>
          <w:p w14:paraId="65DC54F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3.21</w:t>
            </w:r>
          </w:p>
        </w:tc>
        <w:tc>
          <w:tcPr>
            <w:tcW w:w="1170" w:type="dxa"/>
            <w:tcBorders>
              <w:top w:val="nil"/>
              <w:left w:val="nil"/>
              <w:bottom w:val="nil"/>
              <w:right w:val="nil"/>
            </w:tcBorders>
            <w:noWrap/>
            <w:hideMark/>
          </w:tcPr>
          <w:p w14:paraId="50B3691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0DD41C8F"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1D58551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4.72 (</w:t>
            </w:r>
            <w:r w:rsidRPr="00522800">
              <w:rPr>
                <w:rFonts w:ascii="Book Antiqua" w:hAnsi="Book Antiqua"/>
              </w:rPr>
              <w:t>102%)</w:t>
            </w:r>
          </w:p>
        </w:tc>
        <w:tc>
          <w:tcPr>
            <w:tcW w:w="1410" w:type="dxa"/>
            <w:tcBorders>
              <w:top w:val="nil"/>
              <w:left w:val="nil"/>
              <w:bottom w:val="nil"/>
              <w:right w:val="nil"/>
            </w:tcBorders>
            <w:noWrap/>
            <w:hideMark/>
          </w:tcPr>
          <w:p w14:paraId="60C4531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4.64 (101%)</w:t>
            </w:r>
          </w:p>
        </w:tc>
      </w:tr>
      <w:tr w:rsidR="00522800" w:rsidRPr="00522800" w14:paraId="28CE8703" w14:textId="77777777" w:rsidTr="0083565D">
        <w:trPr>
          <w:trHeight w:val="288"/>
        </w:trPr>
        <w:tc>
          <w:tcPr>
            <w:tcW w:w="2560" w:type="dxa"/>
            <w:tcBorders>
              <w:top w:val="nil"/>
              <w:left w:val="nil"/>
              <w:bottom w:val="nil"/>
              <w:right w:val="nil"/>
            </w:tcBorders>
            <w:noWrap/>
            <w:hideMark/>
          </w:tcPr>
          <w:p w14:paraId="22A2DB6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5CC82F52"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6CC5760"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6840B7A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-0.75</w:t>
            </w:r>
          </w:p>
        </w:tc>
        <w:tc>
          <w:tcPr>
            <w:tcW w:w="1290" w:type="dxa"/>
            <w:tcBorders>
              <w:top w:val="nil"/>
              <w:left w:val="nil"/>
              <w:bottom w:val="nil"/>
              <w:right w:val="nil"/>
            </w:tcBorders>
            <w:noWrap/>
            <w:hideMark/>
          </w:tcPr>
          <w:p w14:paraId="15D2108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-0.95</w:t>
            </w:r>
          </w:p>
        </w:tc>
        <w:tc>
          <w:tcPr>
            <w:tcW w:w="1170" w:type="dxa"/>
            <w:tcBorders>
              <w:top w:val="nil"/>
              <w:left w:val="nil"/>
              <w:bottom w:val="nil"/>
              <w:right w:val="nil"/>
            </w:tcBorders>
            <w:noWrap/>
            <w:hideMark/>
          </w:tcPr>
          <w:p w14:paraId="36CFFD5B"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64375363"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3986FA2C"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0A383178" w14:textId="77777777" w:rsidR="00522800" w:rsidRPr="00522800" w:rsidRDefault="00522800" w:rsidP="00522800">
            <w:pPr>
              <w:spacing w:line="360" w:lineRule="auto"/>
              <w:jc w:val="both"/>
              <w:rPr>
                <w:rFonts w:ascii="Book Antiqua" w:hAnsi="Book Antiqua"/>
              </w:rPr>
            </w:pPr>
          </w:p>
        </w:tc>
      </w:tr>
      <w:tr w:rsidR="00522800" w:rsidRPr="00522800" w14:paraId="33BEB3EA" w14:textId="77777777" w:rsidTr="0083565D">
        <w:trPr>
          <w:trHeight w:val="324"/>
        </w:trPr>
        <w:tc>
          <w:tcPr>
            <w:tcW w:w="2560" w:type="dxa"/>
            <w:tcBorders>
              <w:top w:val="nil"/>
              <w:left w:val="nil"/>
              <w:bottom w:val="nil"/>
              <w:right w:val="nil"/>
            </w:tcBorders>
            <w:noWrap/>
            <w:hideMark/>
          </w:tcPr>
          <w:p w14:paraId="161E3D5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FEV</w:t>
            </w:r>
            <w:r w:rsidRPr="00522800">
              <w:rPr>
                <w:rFonts w:ascii="Book Antiqua" w:hAnsi="Book Antiqua"/>
                <w:vertAlign w:val="subscript"/>
              </w:rPr>
              <w:t>1</w:t>
            </w:r>
            <w:r w:rsidRPr="00522800">
              <w:rPr>
                <w:rFonts w:ascii="Book Antiqua" w:hAnsi="Book Antiqua"/>
              </w:rPr>
              <w:t xml:space="preserve"> (L)</w:t>
            </w:r>
          </w:p>
        </w:tc>
        <w:tc>
          <w:tcPr>
            <w:tcW w:w="1170" w:type="dxa"/>
            <w:tcBorders>
              <w:top w:val="nil"/>
              <w:left w:val="nil"/>
              <w:bottom w:val="nil"/>
              <w:right w:val="nil"/>
            </w:tcBorders>
            <w:noWrap/>
            <w:hideMark/>
          </w:tcPr>
          <w:p w14:paraId="2123A50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6F7F758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07CDAB4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1.71</w:t>
            </w:r>
          </w:p>
        </w:tc>
        <w:tc>
          <w:tcPr>
            <w:tcW w:w="1290" w:type="dxa"/>
            <w:tcBorders>
              <w:top w:val="nil"/>
              <w:left w:val="nil"/>
              <w:bottom w:val="nil"/>
              <w:right w:val="nil"/>
            </w:tcBorders>
            <w:noWrap/>
            <w:hideMark/>
          </w:tcPr>
          <w:p w14:paraId="7830321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2.39</w:t>
            </w:r>
          </w:p>
        </w:tc>
        <w:tc>
          <w:tcPr>
            <w:tcW w:w="1170" w:type="dxa"/>
            <w:tcBorders>
              <w:top w:val="nil"/>
              <w:left w:val="nil"/>
              <w:bottom w:val="nil"/>
              <w:right w:val="nil"/>
            </w:tcBorders>
            <w:noWrap/>
            <w:hideMark/>
          </w:tcPr>
          <w:p w14:paraId="6BFE3C6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1360F18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091F5A8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3.46 (</w:t>
            </w:r>
            <w:r w:rsidRPr="00522800">
              <w:rPr>
                <w:rFonts w:ascii="Book Antiqua" w:hAnsi="Book Antiqua"/>
              </w:rPr>
              <w:t>101%)</w:t>
            </w:r>
          </w:p>
        </w:tc>
        <w:tc>
          <w:tcPr>
            <w:tcW w:w="1410" w:type="dxa"/>
            <w:tcBorders>
              <w:top w:val="nil"/>
              <w:left w:val="nil"/>
              <w:bottom w:val="nil"/>
              <w:right w:val="nil"/>
            </w:tcBorders>
            <w:noWrap/>
            <w:hideMark/>
          </w:tcPr>
          <w:p w14:paraId="12DFEE1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2.76</w:t>
            </w:r>
          </w:p>
        </w:tc>
      </w:tr>
      <w:tr w:rsidR="00522800" w:rsidRPr="00522800" w14:paraId="3D8D0528" w14:textId="77777777" w:rsidTr="0083565D">
        <w:trPr>
          <w:trHeight w:val="288"/>
        </w:trPr>
        <w:tc>
          <w:tcPr>
            <w:tcW w:w="2560" w:type="dxa"/>
            <w:tcBorders>
              <w:top w:val="nil"/>
              <w:left w:val="nil"/>
              <w:bottom w:val="nil"/>
              <w:right w:val="nil"/>
            </w:tcBorders>
            <w:noWrap/>
            <w:hideMark/>
          </w:tcPr>
          <w:p w14:paraId="3608E8A2"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ED1536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0F79C4B4"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nil"/>
              <w:right w:val="nil"/>
            </w:tcBorders>
            <w:noWrap/>
            <w:hideMark/>
          </w:tcPr>
          <w:p w14:paraId="4D7BF3E6"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-0.66</w:t>
            </w:r>
          </w:p>
        </w:tc>
        <w:tc>
          <w:tcPr>
            <w:tcW w:w="1290" w:type="dxa"/>
            <w:tcBorders>
              <w:top w:val="nil"/>
              <w:left w:val="nil"/>
              <w:bottom w:val="nil"/>
              <w:right w:val="nil"/>
            </w:tcBorders>
            <w:noWrap/>
            <w:hideMark/>
          </w:tcPr>
          <w:p w14:paraId="2748957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-0.93</w:t>
            </w:r>
          </w:p>
        </w:tc>
        <w:tc>
          <w:tcPr>
            <w:tcW w:w="1170" w:type="dxa"/>
            <w:tcBorders>
              <w:top w:val="nil"/>
              <w:left w:val="nil"/>
              <w:bottom w:val="nil"/>
              <w:right w:val="nil"/>
            </w:tcBorders>
            <w:noWrap/>
            <w:hideMark/>
          </w:tcPr>
          <w:p w14:paraId="269B1169"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nil"/>
              <w:right w:val="nil"/>
            </w:tcBorders>
            <w:noWrap/>
            <w:hideMark/>
          </w:tcPr>
          <w:p w14:paraId="25F7A371"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2845E5AB"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nil"/>
              <w:right w:val="nil"/>
            </w:tcBorders>
            <w:noWrap/>
            <w:hideMark/>
          </w:tcPr>
          <w:p w14:paraId="1C888CC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-0.81</w:t>
            </w:r>
          </w:p>
        </w:tc>
      </w:tr>
      <w:tr w:rsidR="00522800" w:rsidRPr="00522800" w14:paraId="6B7CA80B" w14:textId="77777777" w:rsidTr="0083565D">
        <w:trPr>
          <w:trHeight w:val="324"/>
        </w:trPr>
        <w:tc>
          <w:tcPr>
            <w:tcW w:w="2560" w:type="dxa"/>
            <w:tcBorders>
              <w:top w:val="nil"/>
              <w:left w:val="nil"/>
              <w:bottom w:val="nil"/>
              <w:right w:val="nil"/>
            </w:tcBorders>
            <w:noWrap/>
            <w:hideMark/>
          </w:tcPr>
          <w:p w14:paraId="660BB41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FEV</w:t>
            </w:r>
            <w:r w:rsidRPr="00522800">
              <w:rPr>
                <w:rFonts w:ascii="Book Antiqua" w:hAnsi="Book Antiqua"/>
                <w:vertAlign w:val="subscript"/>
              </w:rPr>
              <w:t>1</w:t>
            </w:r>
            <w:r w:rsidRPr="00522800">
              <w:rPr>
                <w:rFonts w:ascii="Book Antiqua" w:hAnsi="Book Antiqua"/>
              </w:rPr>
              <w:t>/FVC (%)</w:t>
            </w:r>
          </w:p>
        </w:tc>
        <w:tc>
          <w:tcPr>
            <w:tcW w:w="1170" w:type="dxa"/>
            <w:tcBorders>
              <w:top w:val="nil"/>
              <w:left w:val="nil"/>
              <w:bottom w:val="nil"/>
              <w:right w:val="nil"/>
            </w:tcBorders>
            <w:noWrap/>
            <w:hideMark/>
          </w:tcPr>
          <w:p w14:paraId="6A0880B0"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633DD1D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55A78F7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75</w:t>
            </w:r>
          </w:p>
        </w:tc>
        <w:tc>
          <w:tcPr>
            <w:tcW w:w="1290" w:type="dxa"/>
            <w:tcBorders>
              <w:top w:val="nil"/>
              <w:left w:val="nil"/>
              <w:bottom w:val="nil"/>
              <w:right w:val="nil"/>
            </w:tcBorders>
            <w:noWrap/>
            <w:hideMark/>
          </w:tcPr>
          <w:p w14:paraId="18371C0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75</w:t>
            </w:r>
          </w:p>
        </w:tc>
        <w:tc>
          <w:tcPr>
            <w:tcW w:w="1170" w:type="dxa"/>
            <w:tcBorders>
              <w:top w:val="nil"/>
              <w:left w:val="nil"/>
              <w:bottom w:val="nil"/>
              <w:right w:val="nil"/>
            </w:tcBorders>
            <w:noWrap/>
            <w:hideMark/>
          </w:tcPr>
          <w:p w14:paraId="153AE59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0F86189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266AFB3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73</w:t>
            </w:r>
          </w:p>
        </w:tc>
        <w:tc>
          <w:tcPr>
            <w:tcW w:w="1410" w:type="dxa"/>
            <w:tcBorders>
              <w:top w:val="nil"/>
              <w:left w:val="nil"/>
              <w:bottom w:val="nil"/>
              <w:right w:val="nil"/>
            </w:tcBorders>
            <w:noWrap/>
            <w:hideMark/>
          </w:tcPr>
          <w:p w14:paraId="7133CE4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59</w:t>
            </w:r>
          </w:p>
        </w:tc>
      </w:tr>
      <w:tr w:rsidR="00522800" w:rsidRPr="00522800" w14:paraId="7286C05C" w14:textId="77777777" w:rsidTr="0083565D">
        <w:trPr>
          <w:trHeight w:val="288"/>
        </w:trPr>
        <w:tc>
          <w:tcPr>
            <w:tcW w:w="2560" w:type="dxa"/>
            <w:tcBorders>
              <w:top w:val="nil"/>
              <w:left w:val="nil"/>
              <w:bottom w:val="nil"/>
              <w:right w:val="nil"/>
            </w:tcBorders>
            <w:noWrap/>
            <w:hideMark/>
          </w:tcPr>
          <w:p w14:paraId="2847A7C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PEF (%)</w:t>
            </w:r>
          </w:p>
        </w:tc>
        <w:tc>
          <w:tcPr>
            <w:tcW w:w="1170" w:type="dxa"/>
            <w:tcBorders>
              <w:top w:val="nil"/>
              <w:left w:val="nil"/>
              <w:bottom w:val="nil"/>
              <w:right w:val="nil"/>
            </w:tcBorders>
            <w:noWrap/>
            <w:hideMark/>
          </w:tcPr>
          <w:p w14:paraId="5FFB7765"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4D204731"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6A57F30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72</w:t>
            </w:r>
          </w:p>
        </w:tc>
        <w:tc>
          <w:tcPr>
            <w:tcW w:w="1290" w:type="dxa"/>
            <w:tcBorders>
              <w:top w:val="nil"/>
              <w:left w:val="nil"/>
              <w:bottom w:val="nil"/>
              <w:right w:val="nil"/>
            </w:tcBorders>
            <w:noWrap/>
            <w:hideMark/>
          </w:tcPr>
          <w:p w14:paraId="4B1401C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w:t>
            </w:r>
          </w:p>
        </w:tc>
        <w:tc>
          <w:tcPr>
            <w:tcW w:w="1170" w:type="dxa"/>
            <w:tcBorders>
              <w:top w:val="nil"/>
              <w:left w:val="nil"/>
              <w:bottom w:val="nil"/>
              <w:right w:val="nil"/>
            </w:tcBorders>
            <w:noWrap/>
            <w:hideMark/>
          </w:tcPr>
          <w:p w14:paraId="59960BA2"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6C4930D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410" w:type="dxa"/>
            <w:tcBorders>
              <w:top w:val="nil"/>
              <w:left w:val="nil"/>
              <w:bottom w:val="nil"/>
              <w:right w:val="nil"/>
            </w:tcBorders>
            <w:noWrap/>
            <w:hideMark/>
          </w:tcPr>
          <w:p w14:paraId="4EE3DD5B"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84</w:t>
            </w:r>
          </w:p>
        </w:tc>
        <w:tc>
          <w:tcPr>
            <w:tcW w:w="1410" w:type="dxa"/>
            <w:tcBorders>
              <w:top w:val="nil"/>
              <w:left w:val="nil"/>
              <w:bottom w:val="nil"/>
              <w:right w:val="nil"/>
            </w:tcBorders>
            <w:noWrap/>
            <w:hideMark/>
          </w:tcPr>
          <w:p w14:paraId="16AFD4E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56</w:t>
            </w:r>
          </w:p>
        </w:tc>
      </w:tr>
      <w:tr w:rsidR="00522800" w:rsidRPr="00522800" w14:paraId="3CE2DD0C" w14:textId="77777777" w:rsidTr="0083565D">
        <w:trPr>
          <w:trHeight w:val="288"/>
        </w:trPr>
        <w:tc>
          <w:tcPr>
            <w:tcW w:w="2560" w:type="dxa"/>
            <w:tcBorders>
              <w:top w:val="nil"/>
              <w:left w:val="nil"/>
              <w:bottom w:val="nil"/>
              <w:right w:val="nil"/>
            </w:tcBorders>
            <w:noWrap/>
            <w:hideMark/>
          </w:tcPr>
          <w:p w14:paraId="368E7698"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6MWT</w:t>
            </w:r>
          </w:p>
        </w:tc>
        <w:tc>
          <w:tcPr>
            <w:tcW w:w="1170" w:type="dxa"/>
            <w:tcBorders>
              <w:top w:val="nil"/>
              <w:left w:val="nil"/>
              <w:bottom w:val="nil"/>
              <w:right w:val="nil"/>
            </w:tcBorders>
            <w:noWrap/>
            <w:hideMark/>
          </w:tcPr>
          <w:p w14:paraId="126871B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4BDF8B24"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323" w:type="dxa"/>
            <w:tcBorders>
              <w:top w:val="nil"/>
              <w:left w:val="nil"/>
              <w:bottom w:val="nil"/>
              <w:right w:val="nil"/>
            </w:tcBorders>
            <w:noWrap/>
            <w:hideMark/>
          </w:tcPr>
          <w:p w14:paraId="59E9C21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234 m</w:t>
            </w:r>
          </w:p>
        </w:tc>
        <w:tc>
          <w:tcPr>
            <w:tcW w:w="1290" w:type="dxa"/>
            <w:tcBorders>
              <w:top w:val="nil"/>
              <w:left w:val="nil"/>
              <w:bottom w:val="nil"/>
              <w:right w:val="nil"/>
            </w:tcBorders>
            <w:noWrap/>
            <w:hideMark/>
          </w:tcPr>
          <w:p w14:paraId="77C8AACC"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376 m</w:t>
            </w:r>
          </w:p>
        </w:tc>
        <w:tc>
          <w:tcPr>
            <w:tcW w:w="1170" w:type="dxa"/>
            <w:tcBorders>
              <w:top w:val="nil"/>
              <w:left w:val="nil"/>
              <w:bottom w:val="nil"/>
              <w:right w:val="nil"/>
            </w:tcBorders>
            <w:noWrap/>
            <w:hideMark/>
          </w:tcPr>
          <w:p w14:paraId="684D5343"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NT</w:t>
            </w:r>
          </w:p>
        </w:tc>
        <w:tc>
          <w:tcPr>
            <w:tcW w:w="1170" w:type="dxa"/>
            <w:tcBorders>
              <w:top w:val="nil"/>
              <w:left w:val="nil"/>
              <w:bottom w:val="nil"/>
              <w:right w:val="nil"/>
            </w:tcBorders>
            <w:noWrap/>
            <w:hideMark/>
          </w:tcPr>
          <w:p w14:paraId="7980149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389 m</w:t>
            </w:r>
          </w:p>
        </w:tc>
        <w:tc>
          <w:tcPr>
            <w:tcW w:w="1410" w:type="dxa"/>
            <w:tcBorders>
              <w:top w:val="nil"/>
              <w:left w:val="nil"/>
              <w:bottom w:val="nil"/>
              <w:right w:val="nil"/>
            </w:tcBorders>
            <w:noWrap/>
            <w:hideMark/>
          </w:tcPr>
          <w:p w14:paraId="41A3E51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480 m</w:t>
            </w:r>
          </w:p>
        </w:tc>
        <w:tc>
          <w:tcPr>
            <w:tcW w:w="1410" w:type="dxa"/>
            <w:tcBorders>
              <w:top w:val="nil"/>
              <w:left w:val="nil"/>
              <w:bottom w:val="nil"/>
              <w:right w:val="nil"/>
            </w:tcBorders>
            <w:noWrap/>
            <w:hideMark/>
          </w:tcPr>
          <w:p w14:paraId="47986837"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549 m</w:t>
            </w:r>
          </w:p>
        </w:tc>
      </w:tr>
      <w:tr w:rsidR="00522800" w:rsidRPr="00522800" w14:paraId="086990BF" w14:textId="77777777" w:rsidTr="0083565D">
        <w:trPr>
          <w:trHeight w:val="312"/>
        </w:trPr>
        <w:tc>
          <w:tcPr>
            <w:tcW w:w="2560" w:type="dxa"/>
            <w:tcBorders>
              <w:top w:val="nil"/>
              <w:left w:val="nil"/>
              <w:bottom w:val="single" w:sz="4" w:space="0" w:color="auto"/>
              <w:right w:val="nil"/>
            </w:tcBorders>
            <w:noWrap/>
            <w:hideMark/>
          </w:tcPr>
          <w:p w14:paraId="6646F1BE"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AHI</w:t>
            </w:r>
            <w:r w:rsidR="002225AD" w:rsidRPr="002225AD">
              <w:rPr>
                <w:rFonts w:ascii="Book Antiqua" w:hAnsi="Book Antiqua"/>
                <w:vertAlign w:val="superscript"/>
              </w:rPr>
              <w:t>2</w:t>
            </w:r>
          </w:p>
        </w:tc>
        <w:tc>
          <w:tcPr>
            <w:tcW w:w="1170" w:type="dxa"/>
            <w:tcBorders>
              <w:top w:val="nil"/>
              <w:left w:val="nil"/>
              <w:bottom w:val="single" w:sz="4" w:space="0" w:color="auto"/>
              <w:right w:val="nil"/>
            </w:tcBorders>
            <w:noWrap/>
            <w:hideMark/>
          </w:tcPr>
          <w:p w14:paraId="4AB504CD"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 xml:space="preserve">Not </w:t>
            </w:r>
            <w:r w:rsidRPr="00522800">
              <w:rPr>
                <w:rFonts w:ascii="Book Antiqua" w:hAnsi="Book Antiqua" w:hint="eastAsia"/>
              </w:rPr>
              <w:lastRenderedPageBreak/>
              <w:t>done</w:t>
            </w:r>
          </w:p>
        </w:tc>
        <w:tc>
          <w:tcPr>
            <w:tcW w:w="1170" w:type="dxa"/>
            <w:tcBorders>
              <w:top w:val="nil"/>
              <w:left w:val="nil"/>
              <w:bottom w:val="single" w:sz="4" w:space="0" w:color="auto"/>
              <w:right w:val="nil"/>
            </w:tcBorders>
            <w:noWrap/>
            <w:hideMark/>
          </w:tcPr>
          <w:p w14:paraId="1D861334" w14:textId="77777777" w:rsidR="00522800" w:rsidRPr="00522800" w:rsidRDefault="00522800" w:rsidP="00522800">
            <w:pPr>
              <w:spacing w:line="360" w:lineRule="auto"/>
              <w:jc w:val="both"/>
              <w:rPr>
                <w:rFonts w:ascii="Book Antiqua" w:hAnsi="Book Antiqua"/>
              </w:rPr>
            </w:pPr>
          </w:p>
        </w:tc>
        <w:tc>
          <w:tcPr>
            <w:tcW w:w="1323" w:type="dxa"/>
            <w:tcBorders>
              <w:top w:val="nil"/>
              <w:left w:val="nil"/>
              <w:bottom w:val="single" w:sz="4" w:space="0" w:color="auto"/>
              <w:right w:val="nil"/>
            </w:tcBorders>
            <w:noWrap/>
            <w:hideMark/>
          </w:tcPr>
          <w:p w14:paraId="3B9B667E" w14:textId="77777777" w:rsidR="00522800" w:rsidRPr="00522800" w:rsidRDefault="00522800" w:rsidP="00522800">
            <w:pPr>
              <w:spacing w:line="360" w:lineRule="auto"/>
              <w:jc w:val="both"/>
              <w:rPr>
                <w:rFonts w:ascii="Book Antiqua" w:hAnsi="Book Antiqua"/>
              </w:rPr>
            </w:pPr>
          </w:p>
        </w:tc>
        <w:tc>
          <w:tcPr>
            <w:tcW w:w="1290" w:type="dxa"/>
            <w:tcBorders>
              <w:top w:val="nil"/>
              <w:left w:val="nil"/>
              <w:bottom w:val="single" w:sz="4" w:space="0" w:color="auto"/>
              <w:right w:val="nil"/>
            </w:tcBorders>
            <w:noWrap/>
            <w:hideMark/>
          </w:tcPr>
          <w:p w14:paraId="53B7B6E1"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single" w:sz="4" w:space="0" w:color="auto"/>
              <w:right w:val="nil"/>
            </w:tcBorders>
            <w:noWrap/>
            <w:hideMark/>
          </w:tcPr>
          <w:p w14:paraId="49EFBE0A" w14:textId="77777777" w:rsidR="00522800" w:rsidRPr="00522800" w:rsidRDefault="00522800" w:rsidP="00522800">
            <w:pPr>
              <w:spacing w:line="360" w:lineRule="auto"/>
              <w:jc w:val="both"/>
              <w:rPr>
                <w:rFonts w:ascii="Book Antiqua" w:hAnsi="Book Antiqua"/>
              </w:rPr>
            </w:pPr>
          </w:p>
        </w:tc>
        <w:tc>
          <w:tcPr>
            <w:tcW w:w="1170" w:type="dxa"/>
            <w:tcBorders>
              <w:top w:val="nil"/>
              <w:left w:val="nil"/>
              <w:bottom w:val="single" w:sz="4" w:space="0" w:color="auto"/>
              <w:right w:val="nil"/>
            </w:tcBorders>
            <w:noWrap/>
            <w:hideMark/>
          </w:tcPr>
          <w:p w14:paraId="0D5A597B" w14:textId="77777777" w:rsidR="00522800" w:rsidRPr="00522800" w:rsidRDefault="00522800" w:rsidP="00522800">
            <w:pPr>
              <w:spacing w:line="360" w:lineRule="auto"/>
              <w:jc w:val="both"/>
              <w:rPr>
                <w:rFonts w:ascii="Book Antiqua" w:hAnsi="Book Antiqua"/>
              </w:rPr>
            </w:pPr>
          </w:p>
        </w:tc>
        <w:tc>
          <w:tcPr>
            <w:tcW w:w="1410" w:type="dxa"/>
            <w:tcBorders>
              <w:top w:val="nil"/>
              <w:left w:val="nil"/>
              <w:bottom w:val="single" w:sz="4" w:space="0" w:color="auto"/>
              <w:right w:val="nil"/>
            </w:tcBorders>
            <w:noWrap/>
            <w:hideMark/>
          </w:tcPr>
          <w:p w14:paraId="5E2780F9" w14:textId="77777777" w:rsidR="00522800" w:rsidRPr="00522800" w:rsidRDefault="00522800" w:rsidP="00522800">
            <w:pPr>
              <w:spacing w:line="360" w:lineRule="auto"/>
              <w:jc w:val="both"/>
              <w:rPr>
                <w:rFonts w:ascii="Book Antiqua" w:hAnsi="Book Antiqua"/>
              </w:rPr>
            </w:pPr>
            <w:r w:rsidRPr="00522800">
              <w:rPr>
                <w:rFonts w:ascii="Book Antiqua" w:hAnsi="Book Antiqua" w:hint="eastAsia"/>
              </w:rPr>
              <w:t>78.1/h</w:t>
            </w:r>
          </w:p>
        </w:tc>
        <w:tc>
          <w:tcPr>
            <w:tcW w:w="1410" w:type="dxa"/>
            <w:tcBorders>
              <w:top w:val="nil"/>
              <w:left w:val="nil"/>
              <w:bottom w:val="single" w:sz="4" w:space="0" w:color="auto"/>
              <w:right w:val="nil"/>
            </w:tcBorders>
            <w:noWrap/>
            <w:hideMark/>
          </w:tcPr>
          <w:p w14:paraId="2C8BC0A0" w14:textId="77777777" w:rsidR="00522800" w:rsidRPr="00522800" w:rsidRDefault="00522800" w:rsidP="00522800">
            <w:pPr>
              <w:spacing w:line="360" w:lineRule="auto"/>
              <w:jc w:val="both"/>
              <w:rPr>
                <w:rFonts w:ascii="Book Antiqua" w:hAnsi="Book Antiqua"/>
              </w:rPr>
            </w:pPr>
          </w:p>
        </w:tc>
      </w:tr>
    </w:tbl>
    <w:p w14:paraId="54E2A1F6" w14:textId="77777777" w:rsidR="0078747C" w:rsidRPr="0078747C" w:rsidRDefault="0078747C" w:rsidP="0078747C">
      <w:pPr>
        <w:spacing w:line="360" w:lineRule="auto"/>
        <w:jc w:val="both"/>
        <w:rPr>
          <w:rFonts w:ascii="Book Antiqua" w:hAnsi="Book Antiqua"/>
        </w:rPr>
      </w:pPr>
      <w:r w:rsidRPr="0078747C">
        <w:rPr>
          <w:rFonts w:ascii="Book Antiqua" w:hAnsi="Book Antiqua"/>
          <w:vertAlign w:val="superscript"/>
        </w:rPr>
        <w:t>1</w:t>
      </w:r>
      <w:r w:rsidRPr="0078747C">
        <w:rPr>
          <w:rFonts w:ascii="Book Antiqua" w:hAnsi="Book Antiqua"/>
        </w:rPr>
        <w:t>Measured in the morning (reflecting respiration values during sleep).</w:t>
      </w:r>
    </w:p>
    <w:p w14:paraId="156C4B83" w14:textId="77777777" w:rsidR="0078747C" w:rsidRPr="0078747C" w:rsidRDefault="0078747C" w:rsidP="0078747C">
      <w:pPr>
        <w:spacing w:line="360" w:lineRule="auto"/>
        <w:jc w:val="both"/>
        <w:rPr>
          <w:rFonts w:ascii="Book Antiqua" w:hAnsi="Book Antiqua"/>
        </w:rPr>
      </w:pPr>
      <w:r w:rsidRPr="0078747C">
        <w:rPr>
          <w:rFonts w:ascii="Book Antiqua" w:hAnsi="Book Antiqua"/>
          <w:vertAlign w:val="superscript"/>
        </w:rPr>
        <w:t>2</w:t>
      </w:r>
      <w:r w:rsidRPr="0078747C">
        <w:rPr>
          <w:rFonts w:ascii="Book Antiqua" w:hAnsi="Book Antiqua"/>
        </w:rPr>
        <w:t>Measured value use of polysomnography.</w:t>
      </w:r>
    </w:p>
    <w:p w14:paraId="76999EB4" w14:textId="25E6AB68" w:rsidR="0078747C" w:rsidRPr="0078747C" w:rsidRDefault="0078747C" w:rsidP="0078747C">
      <w:pPr>
        <w:spacing w:line="360" w:lineRule="auto"/>
        <w:jc w:val="both"/>
        <w:rPr>
          <w:rFonts w:ascii="Book Antiqua" w:hAnsi="Book Antiqua"/>
        </w:rPr>
      </w:pPr>
      <w:r w:rsidRPr="0078747C">
        <w:rPr>
          <w:rFonts w:ascii="Book Antiqua" w:hAnsi="Book Antiqua"/>
        </w:rPr>
        <w:t xml:space="preserve">RM: Rehabilitation medicine; F/U: Follow up; BMI: Body mass index; NIV: Non-invasive ventilation; ABGA: Arterial blood gas analysis; PFT: Pulmonary function test; </w:t>
      </w:r>
      <w:r w:rsidR="00C65FCF" w:rsidRPr="00872D59">
        <w:rPr>
          <w:rFonts w:ascii="Book Antiqua" w:hAnsi="Book Antiqua"/>
          <w:color w:val="000000" w:themeColor="text1"/>
        </w:rPr>
        <w:t>NT:</w:t>
      </w:r>
      <w:r w:rsidR="00C65FCF" w:rsidRPr="00872D59">
        <w:rPr>
          <w:rFonts w:ascii="Book Antiqua" w:hAnsi="Book Antiqua" w:hint="eastAsia"/>
          <w:color w:val="000000" w:themeColor="text1"/>
        </w:rPr>
        <w:t xml:space="preserve"> Not</w:t>
      </w:r>
      <w:r w:rsidR="00C65FCF" w:rsidRPr="00872D59">
        <w:rPr>
          <w:rFonts w:ascii="Book Antiqua" w:hAnsi="Book Antiqua"/>
          <w:color w:val="000000" w:themeColor="text1"/>
        </w:rPr>
        <w:t xml:space="preserve"> testable; </w:t>
      </w:r>
      <w:r w:rsidRPr="0078747C">
        <w:rPr>
          <w:rFonts w:ascii="Book Antiqua" w:hAnsi="Book Antiqua"/>
        </w:rPr>
        <w:t>PCF: Peak cough flow; FVC: Forced vital capacity; FEV</w:t>
      </w:r>
      <w:r w:rsidRPr="00E04300">
        <w:rPr>
          <w:rFonts w:ascii="Book Antiqua" w:hAnsi="Book Antiqua"/>
        </w:rPr>
        <w:t>1</w:t>
      </w:r>
      <w:r w:rsidRPr="0078747C">
        <w:rPr>
          <w:rFonts w:ascii="Book Antiqua" w:hAnsi="Book Antiqua"/>
        </w:rPr>
        <w:t>: Forced expiratory volume in the first second; PEF: Peak expiratory flow; 6MWT:</w:t>
      </w:r>
      <w:r w:rsidR="001A4A82">
        <w:rPr>
          <w:rFonts w:ascii="Book Antiqua" w:hAnsi="Book Antiqua"/>
        </w:rPr>
        <w:t xml:space="preserve"> </w:t>
      </w:r>
      <w:r w:rsidRPr="0078747C">
        <w:rPr>
          <w:rFonts w:ascii="Book Antiqua" w:hAnsi="Book Antiqua"/>
        </w:rPr>
        <w:t>6</w:t>
      </w:r>
      <w:r w:rsidR="004C74BE">
        <w:rPr>
          <w:rFonts w:ascii="Book Antiqua" w:hAnsi="Book Antiqua"/>
        </w:rPr>
        <w:t>-</w:t>
      </w:r>
      <w:r w:rsidRPr="0078747C">
        <w:rPr>
          <w:rFonts w:ascii="Book Antiqua" w:hAnsi="Book Antiqua"/>
        </w:rPr>
        <w:t>minute walking test; AHI: Apnea/hypopnea index.</w:t>
      </w:r>
    </w:p>
    <w:p w14:paraId="7E6A4F7B" w14:textId="77777777" w:rsidR="00522800" w:rsidRPr="00603994" w:rsidRDefault="00522800" w:rsidP="0086406D">
      <w:pPr>
        <w:spacing w:line="360" w:lineRule="auto"/>
        <w:jc w:val="both"/>
        <w:rPr>
          <w:rFonts w:ascii="Book Antiqua" w:hAnsi="Book Antiqua"/>
          <w:b/>
          <w:bCs/>
        </w:rPr>
      </w:pPr>
    </w:p>
    <w:sectPr w:rsidR="00522800" w:rsidRPr="00603994" w:rsidSect="005228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DF21" w14:textId="77777777" w:rsidR="009A0E31" w:rsidRDefault="009A0E31" w:rsidP="00112510">
      <w:r>
        <w:separator/>
      </w:r>
    </w:p>
  </w:endnote>
  <w:endnote w:type="continuationSeparator" w:id="0">
    <w:p w14:paraId="1C505938" w14:textId="77777777" w:rsidR="009A0E31" w:rsidRDefault="009A0E31" w:rsidP="0011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F0A" w14:textId="77777777" w:rsidR="005943C4" w:rsidRPr="005943C4" w:rsidRDefault="005943C4" w:rsidP="005943C4">
    <w:pPr>
      <w:pStyle w:val="a5"/>
      <w:jc w:val="right"/>
      <w:rPr>
        <w:rFonts w:ascii="Book Antiqua" w:hAnsi="Book Antiqua"/>
        <w:color w:val="000000" w:themeColor="text1"/>
        <w:sz w:val="24"/>
        <w:szCs w:val="24"/>
      </w:rPr>
    </w:pPr>
    <w:r w:rsidRPr="005943C4">
      <w:rPr>
        <w:rFonts w:ascii="Book Antiqua" w:hAnsi="Book Antiqua"/>
        <w:color w:val="000000" w:themeColor="text1"/>
        <w:sz w:val="24"/>
        <w:szCs w:val="24"/>
        <w:lang w:val="zh-CN" w:eastAsia="zh-CN"/>
      </w:rPr>
      <w:t xml:space="preserve"> </w:t>
    </w:r>
    <w:r w:rsidRPr="005943C4">
      <w:rPr>
        <w:rFonts w:ascii="Book Antiqua" w:hAnsi="Book Antiqua"/>
        <w:color w:val="000000" w:themeColor="text1"/>
        <w:sz w:val="24"/>
        <w:szCs w:val="24"/>
      </w:rPr>
      <w:fldChar w:fldCharType="begin"/>
    </w:r>
    <w:r w:rsidRPr="005943C4">
      <w:rPr>
        <w:rFonts w:ascii="Book Antiqua" w:hAnsi="Book Antiqua"/>
        <w:color w:val="000000" w:themeColor="text1"/>
        <w:sz w:val="24"/>
        <w:szCs w:val="24"/>
      </w:rPr>
      <w:instrText>PAGE  \* Arabic  \* MERGEFORMAT</w:instrText>
    </w:r>
    <w:r w:rsidRPr="005943C4">
      <w:rPr>
        <w:rFonts w:ascii="Book Antiqua" w:hAnsi="Book Antiqua"/>
        <w:color w:val="000000" w:themeColor="text1"/>
        <w:sz w:val="24"/>
        <w:szCs w:val="24"/>
      </w:rPr>
      <w:fldChar w:fldCharType="separate"/>
    </w:r>
    <w:r w:rsidR="00457B25" w:rsidRPr="00457B25">
      <w:rPr>
        <w:rFonts w:ascii="Book Antiqua" w:hAnsi="Book Antiqua"/>
        <w:noProof/>
        <w:color w:val="000000" w:themeColor="text1"/>
        <w:sz w:val="24"/>
        <w:szCs w:val="24"/>
        <w:lang w:val="zh-CN" w:eastAsia="zh-CN"/>
      </w:rPr>
      <w:t>1</w:t>
    </w:r>
    <w:r w:rsidRPr="005943C4">
      <w:rPr>
        <w:rFonts w:ascii="Book Antiqua" w:hAnsi="Book Antiqua"/>
        <w:color w:val="000000" w:themeColor="text1"/>
        <w:sz w:val="24"/>
        <w:szCs w:val="24"/>
      </w:rPr>
      <w:fldChar w:fldCharType="end"/>
    </w:r>
    <w:r w:rsidRPr="005943C4">
      <w:rPr>
        <w:rFonts w:ascii="Book Antiqua" w:hAnsi="Book Antiqua"/>
        <w:color w:val="000000" w:themeColor="text1"/>
        <w:sz w:val="24"/>
        <w:szCs w:val="24"/>
        <w:lang w:val="zh-CN" w:eastAsia="zh-CN"/>
      </w:rPr>
      <w:t xml:space="preserve"> / </w:t>
    </w:r>
    <w:r w:rsidRPr="005943C4">
      <w:rPr>
        <w:rFonts w:ascii="Book Antiqua" w:hAnsi="Book Antiqua"/>
        <w:color w:val="000000" w:themeColor="text1"/>
        <w:sz w:val="24"/>
        <w:szCs w:val="24"/>
      </w:rPr>
      <w:fldChar w:fldCharType="begin"/>
    </w:r>
    <w:r w:rsidRPr="005943C4">
      <w:rPr>
        <w:rFonts w:ascii="Book Antiqua" w:hAnsi="Book Antiqua"/>
        <w:color w:val="000000" w:themeColor="text1"/>
        <w:sz w:val="24"/>
        <w:szCs w:val="24"/>
      </w:rPr>
      <w:instrText>NUMPAGES  \* Arabic  \* MERGEFORMAT</w:instrText>
    </w:r>
    <w:r w:rsidRPr="005943C4">
      <w:rPr>
        <w:rFonts w:ascii="Book Antiqua" w:hAnsi="Book Antiqua"/>
        <w:color w:val="000000" w:themeColor="text1"/>
        <w:sz w:val="24"/>
        <w:szCs w:val="24"/>
      </w:rPr>
      <w:fldChar w:fldCharType="separate"/>
    </w:r>
    <w:r w:rsidR="00457B25" w:rsidRPr="00457B25">
      <w:rPr>
        <w:rFonts w:ascii="Book Antiqua" w:hAnsi="Book Antiqua"/>
        <w:noProof/>
        <w:color w:val="000000" w:themeColor="text1"/>
        <w:sz w:val="24"/>
        <w:szCs w:val="24"/>
        <w:lang w:val="zh-CN" w:eastAsia="zh-CN"/>
      </w:rPr>
      <w:t>22</w:t>
    </w:r>
    <w:r w:rsidRPr="005943C4">
      <w:rPr>
        <w:rFonts w:ascii="Book Antiqua" w:hAnsi="Book Antiqua"/>
        <w:color w:val="000000" w:themeColor="text1"/>
        <w:sz w:val="24"/>
        <w:szCs w:val="24"/>
      </w:rPr>
      <w:fldChar w:fldCharType="end"/>
    </w:r>
  </w:p>
  <w:p w14:paraId="08E3C9AA" w14:textId="77777777" w:rsidR="005943C4" w:rsidRDefault="005943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2C3D" w14:textId="77777777" w:rsidR="009A0E31" w:rsidRDefault="009A0E31" w:rsidP="00112510">
      <w:r>
        <w:separator/>
      </w:r>
    </w:p>
  </w:footnote>
  <w:footnote w:type="continuationSeparator" w:id="0">
    <w:p w14:paraId="077735BA" w14:textId="77777777" w:rsidR="009A0E31" w:rsidRDefault="009A0E31" w:rsidP="001125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88D"/>
    <w:rsid w:val="00036093"/>
    <w:rsid w:val="00112510"/>
    <w:rsid w:val="001213B6"/>
    <w:rsid w:val="00123F8E"/>
    <w:rsid w:val="00163872"/>
    <w:rsid w:val="001A4A82"/>
    <w:rsid w:val="00201A4C"/>
    <w:rsid w:val="00217605"/>
    <w:rsid w:val="002225AD"/>
    <w:rsid w:val="002528AD"/>
    <w:rsid w:val="00283BAD"/>
    <w:rsid w:val="00293E18"/>
    <w:rsid w:val="003231C6"/>
    <w:rsid w:val="00323AC0"/>
    <w:rsid w:val="003B3E55"/>
    <w:rsid w:val="003F776A"/>
    <w:rsid w:val="00403613"/>
    <w:rsid w:val="00432E4A"/>
    <w:rsid w:val="004544EB"/>
    <w:rsid w:val="00457169"/>
    <w:rsid w:val="00457B25"/>
    <w:rsid w:val="004946E4"/>
    <w:rsid w:val="004C74BE"/>
    <w:rsid w:val="004D0AB4"/>
    <w:rsid w:val="00522800"/>
    <w:rsid w:val="00541BD1"/>
    <w:rsid w:val="0057562E"/>
    <w:rsid w:val="0058222D"/>
    <w:rsid w:val="005943C4"/>
    <w:rsid w:val="0059671A"/>
    <w:rsid w:val="005D33FE"/>
    <w:rsid w:val="00603994"/>
    <w:rsid w:val="006047C0"/>
    <w:rsid w:val="00661B10"/>
    <w:rsid w:val="00676F39"/>
    <w:rsid w:val="00677748"/>
    <w:rsid w:val="00687B0B"/>
    <w:rsid w:val="006A748D"/>
    <w:rsid w:val="006B6F16"/>
    <w:rsid w:val="006E571C"/>
    <w:rsid w:val="007409CC"/>
    <w:rsid w:val="007511D1"/>
    <w:rsid w:val="00751F25"/>
    <w:rsid w:val="007631FC"/>
    <w:rsid w:val="0078747C"/>
    <w:rsid w:val="007E0C89"/>
    <w:rsid w:val="00802229"/>
    <w:rsid w:val="0083565D"/>
    <w:rsid w:val="0086406D"/>
    <w:rsid w:val="00872D59"/>
    <w:rsid w:val="008B33D4"/>
    <w:rsid w:val="00900CFF"/>
    <w:rsid w:val="00924607"/>
    <w:rsid w:val="009304D9"/>
    <w:rsid w:val="00955786"/>
    <w:rsid w:val="00961525"/>
    <w:rsid w:val="009673AE"/>
    <w:rsid w:val="009753D5"/>
    <w:rsid w:val="009822FE"/>
    <w:rsid w:val="009A0E31"/>
    <w:rsid w:val="009A3421"/>
    <w:rsid w:val="009C1662"/>
    <w:rsid w:val="00A038B7"/>
    <w:rsid w:val="00A12E0A"/>
    <w:rsid w:val="00A1674F"/>
    <w:rsid w:val="00A75E67"/>
    <w:rsid w:val="00A77B3E"/>
    <w:rsid w:val="00AA4F26"/>
    <w:rsid w:val="00B143D1"/>
    <w:rsid w:val="00B31C31"/>
    <w:rsid w:val="00B4258A"/>
    <w:rsid w:val="00B61A8A"/>
    <w:rsid w:val="00B646DF"/>
    <w:rsid w:val="00B93473"/>
    <w:rsid w:val="00BB2641"/>
    <w:rsid w:val="00BC0C53"/>
    <w:rsid w:val="00BF5DFD"/>
    <w:rsid w:val="00C43789"/>
    <w:rsid w:val="00C462E0"/>
    <w:rsid w:val="00C6111A"/>
    <w:rsid w:val="00C65FCF"/>
    <w:rsid w:val="00CA1544"/>
    <w:rsid w:val="00CA2A55"/>
    <w:rsid w:val="00D3421B"/>
    <w:rsid w:val="00D56C56"/>
    <w:rsid w:val="00D70091"/>
    <w:rsid w:val="00D80B78"/>
    <w:rsid w:val="00D85470"/>
    <w:rsid w:val="00D92DA1"/>
    <w:rsid w:val="00DC69FB"/>
    <w:rsid w:val="00DC7E74"/>
    <w:rsid w:val="00DD4364"/>
    <w:rsid w:val="00DE60AF"/>
    <w:rsid w:val="00E04300"/>
    <w:rsid w:val="00E23C6A"/>
    <w:rsid w:val="00E34ECE"/>
    <w:rsid w:val="00E6545D"/>
    <w:rsid w:val="00E83607"/>
    <w:rsid w:val="00E868F5"/>
    <w:rsid w:val="00EB2610"/>
    <w:rsid w:val="00EF3820"/>
    <w:rsid w:val="00EF559B"/>
    <w:rsid w:val="00EF6027"/>
    <w:rsid w:val="00F06E1E"/>
    <w:rsid w:val="00F20CCE"/>
    <w:rsid w:val="00F50B6C"/>
    <w:rsid w:val="00F90407"/>
    <w:rsid w:val="00FB67A2"/>
    <w:rsid w:val="00FC4A8B"/>
    <w:rsid w:val="00FD3A49"/>
    <w:rsid w:val="00FF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64C8E"/>
  <w15:docId w15:val="{58288AB4-DA75-458A-98F8-621CDB58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E04300"/>
    <w:pPr>
      <w:spacing w:before="100" w:beforeAutospacing="1" w:after="100" w:afterAutospacing="1"/>
      <w:outlineLvl w:val="2"/>
    </w:pPr>
    <w:rPr>
      <w:rFonts w:ascii="Gulim" w:eastAsia="Gulim" w:hAnsi="Gulim" w:cs="Gulim"/>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25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2510"/>
    <w:rPr>
      <w:sz w:val="18"/>
      <w:szCs w:val="18"/>
    </w:rPr>
  </w:style>
  <w:style w:type="paragraph" w:styleId="a5">
    <w:name w:val="footer"/>
    <w:basedOn w:val="a"/>
    <w:link w:val="a6"/>
    <w:uiPriority w:val="99"/>
    <w:unhideWhenUsed/>
    <w:rsid w:val="00112510"/>
    <w:pPr>
      <w:tabs>
        <w:tab w:val="center" w:pos="4153"/>
        <w:tab w:val="right" w:pos="8306"/>
      </w:tabs>
      <w:snapToGrid w:val="0"/>
    </w:pPr>
    <w:rPr>
      <w:sz w:val="18"/>
      <w:szCs w:val="18"/>
    </w:rPr>
  </w:style>
  <w:style w:type="character" w:customStyle="1" w:styleId="a6">
    <w:name w:val="页脚 字符"/>
    <w:basedOn w:val="a0"/>
    <w:link w:val="a5"/>
    <w:uiPriority w:val="99"/>
    <w:rsid w:val="00112510"/>
    <w:rPr>
      <w:sz w:val="18"/>
      <w:szCs w:val="18"/>
    </w:rPr>
  </w:style>
  <w:style w:type="paragraph" w:styleId="a7">
    <w:name w:val="Normal (Web)"/>
    <w:basedOn w:val="a"/>
    <w:uiPriority w:val="99"/>
    <w:semiHidden/>
    <w:unhideWhenUsed/>
    <w:rsid w:val="00677748"/>
    <w:pPr>
      <w:spacing w:before="100" w:beforeAutospacing="1" w:after="100" w:afterAutospacing="1"/>
    </w:pPr>
    <w:rPr>
      <w:rFonts w:ascii="宋体" w:eastAsia="宋体" w:hAnsi="宋体" w:cs="宋体"/>
      <w:lang w:eastAsia="zh-CN"/>
    </w:rPr>
  </w:style>
  <w:style w:type="table" w:customStyle="1" w:styleId="1">
    <w:name w:val="표 구분선1"/>
    <w:basedOn w:val="a1"/>
    <w:rsid w:val="0086406D"/>
    <w:pPr>
      <w:jc w:val="both"/>
    </w:pPr>
    <w:rPr>
      <w:rFonts w:ascii="Malgun Gothic" w:eastAsia="Malgun Gothic" w:hAnsi="Malgun Gothic" w:cs="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86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78747C"/>
    <w:rPr>
      <w:color w:val="0000FF" w:themeColor="hyperlink"/>
      <w:u w:val="single"/>
    </w:rPr>
  </w:style>
  <w:style w:type="character" w:customStyle="1" w:styleId="10">
    <w:name w:val="未处理的提及1"/>
    <w:basedOn w:val="a0"/>
    <w:uiPriority w:val="99"/>
    <w:semiHidden/>
    <w:unhideWhenUsed/>
    <w:rsid w:val="0078747C"/>
    <w:rPr>
      <w:color w:val="605E5C"/>
      <w:shd w:val="clear" w:color="auto" w:fill="E1DFDD"/>
    </w:rPr>
  </w:style>
  <w:style w:type="character" w:styleId="aa">
    <w:name w:val="annotation reference"/>
    <w:basedOn w:val="a0"/>
    <w:semiHidden/>
    <w:unhideWhenUsed/>
    <w:rsid w:val="00541BD1"/>
    <w:rPr>
      <w:sz w:val="21"/>
      <w:szCs w:val="21"/>
    </w:rPr>
  </w:style>
  <w:style w:type="paragraph" w:styleId="ab">
    <w:name w:val="annotation text"/>
    <w:basedOn w:val="a"/>
    <w:link w:val="ac"/>
    <w:semiHidden/>
    <w:unhideWhenUsed/>
    <w:rsid w:val="00541BD1"/>
  </w:style>
  <w:style w:type="character" w:customStyle="1" w:styleId="ac">
    <w:name w:val="批注文字 字符"/>
    <w:basedOn w:val="a0"/>
    <w:link w:val="ab"/>
    <w:semiHidden/>
    <w:rsid w:val="00541BD1"/>
    <w:rPr>
      <w:sz w:val="24"/>
      <w:szCs w:val="24"/>
    </w:rPr>
  </w:style>
  <w:style w:type="paragraph" w:styleId="ad">
    <w:name w:val="annotation subject"/>
    <w:basedOn w:val="ab"/>
    <w:next w:val="ab"/>
    <w:link w:val="ae"/>
    <w:semiHidden/>
    <w:unhideWhenUsed/>
    <w:rsid w:val="00541BD1"/>
    <w:rPr>
      <w:b/>
      <w:bCs/>
    </w:rPr>
  </w:style>
  <w:style w:type="character" w:customStyle="1" w:styleId="ae">
    <w:name w:val="批注主题 字符"/>
    <w:basedOn w:val="ac"/>
    <w:link w:val="ad"/>
    <w:semiHidden/>
    <w:rsid w:val="00541BD1"/>
    <w:rPr>
      <w:b/>
      <w:bCs/>
      <w:sz w:val="24"/>
      <w:szCs w:val="24"/>
    </w:rPr>
  </w:style>
  <w:style w:type="paragraph" w:styleId="af">
    <w:name w:val="Revision"/>
    <w:hidden/>
    <w:uiPriority w:val="99"/>
    <w:semiHidden/>
    <w:rsid w:val="00EB2610"/>
    <w:rPr>
      <w:sz w:val="24"/>
      <w:szCs w:val="24"/>
    </w:rPr>
  </w:style>
  <w:style w:type="paragraph" w:styleId="af0">
    <w:name w:val="Balloon Text"/>
    <w:basedOn w:val="a"/>
    <w:link w:val="af1"/>
    <w:rsid w:val="00E04300"/>
    <w:rPr>
      <w:rFonts w:asciiTheme="majorHAnsi" w:eastAsiaTheme="majorEastAsia" w:hAnsiTheme="majorHAnsi" w:cstheme="majorBidi"/>
      <w:sz w:val="18"/>
      <w:szCs w:val="18"/>
    </w:rPr>
  </w:style>
  <w:style w:type="character" w:customStyle="1" w:styleId="af1">
    <w:name w:val="批注框文本 字符"/>
    <w:basedOn w:val="a0"/>
    <w:link w:val="af0"/>
    <w:rsid w:val="00E04300"/>
    <w:rPr>
      <w:rFonts w:asciiTheme="majorHAnsi" w:eastAsiaTheme="majorEastAsia" w:hAnsiTheme="majorHAnsi" w:cstheme="majorBidi"/>
      <w:sz w:val="18"/>
      <w:szCs w:val="18"/>
    </w:rPr>
  </w:style>
  <w:style w:type="character" w:customStyle="1" w:styleId="30">
    <w:name w:val="标题 3 字符"/>
    <w:basedOn w:val="a0"/>
    <w:link w:val="3"/>
    <w:uiPriority w:val="9"/>
    <w:rsid w:val="00E04300"/>
    <w:rPr>
      <w:rFonts w:ascii="Gulim" w:eastAsia="Gulim" w:hAnsi="Gulim" w:cs="Gulim"/>
      <w:b/>
      <w:bCs/>
      <w:sz w:val="27"/>
      <w:szCs w:val="27"/>
      <w:lang w:eastAsia="ko-KR"/>
    </w:rPr>
  </w:style>
  <w:style w:type="paragraph" w:customStyle="1" w:styleId="textcountakp5b">
    <w:name w:val="text_count___akp5b"/>
    <w:basedOn w:val="a"/>
    <w:rsid w:val="00E04300"/>
    <w:pPr>
      <w:spacing w:before="100" w:beforeAutospacing="1" w:after="100" w:afterAutospacing="1"/>
    </w:pPr>
    <w:rPr>
      <w:rFonts w:ascii="Gulim" w:eastAsia="Gulim" w:hAnsi="Gulim" w:cs="Gulim"/>
      <w:lang w:eastAsia="ko-KR"/>
    </w:rPr>
  </w:style>
  <w:style w:type="character" w:customStyle="1" w:styleId="tooltipbox1arnp">
    <w:name w:val="tooltipbox___1arnp"/>
    <w:basedOn w:val="a0"/>
    <w:rsid w:val="00E04300"/>
  </w:style>
  <w:style w:type="character" w:customStyle="1" w:styleId="blind">
    <w:name w:val="blind"/>
    <w:basedOn w:val="a0"/>
    <w:rsid w:val="00E04300"/>
  </w:style>
  <w:style w:type="character" w:customStyle="1" w:styleId="translatepc2dgt8">
    <w:name w:val="translate_pc___2dgt8"/>
    <w:basedOn w:val="a0"/>
    <w:rsid w:val="00E04300"/>
  </w:style>
  <w:style w:type="character" w:styleId="af2">
    <w:name w:val="Strong"/>
    <w:basedOn w:val="a0"/>
    <w:uiPriority w:val="22"/>
    <w:qFormat/>
    <w:rsid w:val="00E0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4984">
      <w:bodyDiv w:val="1"/>
      <w:marLeft w:val="0"/>
      <w:marRight w:val="0"/>
      <w:marTop w:val="0"/>
      <w:marBottom w:val="0"/>
      <w:divBdr>
        <w:top w:val="none" w:sz="0" w:space="0" w:color="auto"/>
        <w:left w:val="none" w:sz="0" w:space="0" w:color="auto"/>
        <w:bottom w:val="none" w:sz="0" w:space="0" w:color="auto"/>
        <w:right w:val="none" w:sz="0" w:space="0" w:color="auto"/>
      </w:divBdr>
    </w:div>
    <w:div w:id="699235812">
      <w:bodyDiv w:val="1"/>
      <w:marLeft w:val="0"/>
      <w:marRight w:val="0"/>
      <w:marTop w:val="0"/>
      <w:marBottom w:val="0"/>
      <w:divBdr>
        <w:top w:val="none" w:sz="0" w:space="0" w:color="auto"/>
        <w:left w:val="none" w:sz="0" w:space="0" w:color="auto"/>
        <w:bottom w:val="none" w:sz="0" w:space="0" w:color="auto"/>
        <w:right w:val="none" w:sz="0" w:space="0" w:color="auto"/>
      </w:divBdr>
      <w:divsChild>
        <w:div w:id="694889548">
          <w:marLeft w:val="0"/>
          <w:marRight w:val="0"/>
          <w:marTop w:val="0"/>
          <w:marBottom w:val="0"/>
          <w:divBdr>
            <w:top w:val="none" w:sz="0" w:space="0" w:color="auto"/>
            <w:left w:val="none" w:sz="0" w:space="0" w:color="auto"/>
            <w:bottom w:val="none" w:sz="0" w:space="0" w:color="auto"/>
            <w:right w:val="none" w:sz="0" w:space="0" w:color="auto"/>
          </w:divBdr>
          <w:divsChild>
            <w:div w:id="195773923">
              <w:marLeft w:val="105"/>
              <w:marRight w:val="105"/>
              <w:marTop w:val="0"/>
              <w:marBottom w:val="0"/>
              <w:divBdr>
                <w:top w:val="single" w:sz="6" w:space="0" w:color="DDDDDD"/>
                <w:left w:val="single" w:sz="6" w:space="0" w:color="DDDDDD"/>
                <w:bottom w:val="single" w:sz="6" w:space="31" w:color="DDDDDD"/>
                <w:right w:val="single" w:sz="6" w:space="0" w:color="DDDDDD"/>
              </w:divBdr>
              <w:divsChild>
                <w:div w:id="1628510246">
                  <w:marLeft w:val="0"/>
                  <w:marRight w:val="0"/>
                  <w:marTop w:val="0"/>
                  <w:marBottom w:val="0"/>
                  <w:divBdr>
                    <w:top w:val="none" w:sz="0" w:space="0" w:color="auto"/>
                    <w:left w:val="none" w:sz="0" w:space="0" w:color="auto"/>
                    <w:bottom w:val="none" w:sz="0" w:space="0" w:color="auto"/>
                    <w:right w:val="none" w:sz="0" w:space="0" w:color="auto"/>
                  </w:divBdr>
                </w:div>
                <w:div w:id="1817188524">
                  <w:marLeft w:val="-15"/>
                  <w:marRight w:val="-15"/>
                  <w:marTop w:val="0"/>
                  <w:marBottom w:val="0"/>
                  <w:divBdr>
                    <w:top w:val="none" w:sz="0" w:space="0" w:color="auto"/>
                    <w:left w:val="none" w:sz="0" w:space="0" w:color="auto"/>
                    <w:bottom w:val="none" w:sz="0" w:space="0" w:color="auto"/>
                    <w:right w:val="none" w:sz="0" w:space="0" w:color="auto"/>
                  </w:divBdr>
                </w:div>
                <w:div w:id="204565198">
                  <w:marLeft w:val="0"/>
                  <w:marRight w:val="0"/>
                  <w:marTop w:val="0"/>
                  <w:marBottom w:val="0"/>
                  <w:divBdr>
                    <w:top w:val="none" w:sz="0" w:space="0" w:color="auto"/>
                    <w:left w:val="none" w:sz="0" w:space="0" w:color="auto"/>
                    <w:bottom w:val="none" w:sz="0" w:space="0" w:color="auto"/>
                    <w:right w:val="none" w:sz="0" w:space="0" w:color="auto"/>
                  </w:divBdr>
                  <w:divsChild>
                    <w:div w:id="159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0176">
          <w:marLeft w:val="0"/>
          <w:marRight w:val="0"/>
          <w:marTop w:val="0"/>
          <w:marBottom w:val="0"/>
          <w:divBdr>
            <w:top w:val="none" w:sz="0" w:space="0" w:color="auto"/>
            <w:left w:val="none" w:sz="0" w:space="0" w:color="auto"/>
            <w:bottom w:val="none" w:sz="0" w:space="0" w:color="auto"/>
            <w:right w:val="none" w:sz="0" w:space="0" w:color="auto"/>
          </w:divBdr>
          <w:divsChild>
            <w:div w:id="793476440">
              <w:marLeft w:val="105"/>
              <w:marRight w:val="105"/>
              <w:marTop w:val="0"/>
              <w:marBottom w:val="0"/>
              <w:divBdr>
                <w:top w:val="single" w:sz="6" w:space="0" w:color="DDDDDD"/>
                <w:left w:val="single" w:sz="6" w:space="0" w:color="DDDDDD"/>
                <w:bottom w:val="single" w:sz="6" w:space="31" w:color="DDDDDD"/>
                <w:right w:val="single" w:sz="6" w:space="0" w:color="DDDDDD"/>
              </w:divBdr>
              <w:divsChild>
                <w:div w:id="1908608245">
                  <w:marLeft w:val="15"/>
                  <w:marRight w:val="0"/>
                  <w:marTop w:val="0"/>
                  <w:marBottom w:val="0"/>
                  <w:divBdr>
                    <w:top w:val="none" w:sz="0" w:space="0" w:color="auto"/>
                    <w:left w:val="none" w:sz="0" w:space="0" w:color="auto"/>
                    <w:bottom w:val="none" w:sz="0" w:space="0" w:color="auto"/>
                    <w:right w:val="none" w:sz="0" w:space="0" w:color="auto"/>
                  </w:divBdr>
                  <w:divsChild>
                    <w:div w:id="1295285693">
                      <w:marLeft w:val="0"/>
                      <w:marRight w:val="0"/>
                      <w:marTop w:val="0"/>
                      <w:marBottom w:val="0"/>
                      <w:divBdr>
                        <w:top w:val="none" w:sz="0" w:space="0" w:color="auto"/>
                        <w:left w:val="none" w:sz="0" w:space="0" w:color="auto"/>
                        <w:bottom w:val="none" w:sz="0" w:space="0" w:color="auto"/>
                        <w:right w:val="none" w:sz="0" w:space="0" w:color="auto"/>
                      </w:divBdr>
                      <w:divsChild>
                        <w:div w:id="1587179910">
                          <w:marLeft w:val="0"/>
                          <w:marRight w:val="0"/>
                          <w:marTop w:val="0"/>
                          <w:marBottom w:val="0"/>
                          <w:divBdr>
                            <w:top w:val="none" w:sz="0" w:space="0" w:color="auto"/>
                            <w:left w:val="none" w:sz="0" w:space="0" w:color="auto"/>
                            <w:bottom w:val="none" w:sz="0" w:space="0" w:color="auto"/>
                            <w:right w:val="none" w:sz="0" w:space="0" w:color="auto"/>
                          </w:divBdr>
                          <w:divsChild>
                            <w:div w:id="20769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1800">
                  <w:marLeft w:val="0"/>
                  <w:marRight w:val="0"/>
                  <w:marTop w:val="0"/>
                  <w:marBottom w:val="0"/>
                  <w:divBdr>
                    <w:top w:val="none" w:sz="0" w:space="0" w:color="auto"/>
                    <w:left w:val="none" w:sz="0" w:space="0" w:color="auto"/>
                    <w:bottom w:val="none" w:sz="0" w:space="0" w:color="auto"/>
                    <w:right w:val="none" w:sz="0" w:space="0" w:color="auto"/>
                  </w:divBdr>
                  <w:divsChild>
                    <w:div w:id="282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0181">
      <w:bodyDiv w:val="1"/>
      <w:marLeft w:val="0"/>
      <w:marRight w:val="0"/>
      <w:marTop w:val="0"/>
      <w:marBottom w:val="0"/>
      <w:divBdr>
        <w:top w:val="none" w:sz="0" w:space="0" w:color="auto"/>
        <w:left w:val="none" w:sz="0" w:space="0" w:color="auto"/>
        <w:bottom w:val="none" w:sz="0" w:space="0" w:color="auto"/>
        <w:right w:val="none" w:sz="0" w:space="0" w:color="auto"/>
      </w:divBdr>
    </w:div>
    <w:div w:id="168185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ct.nav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dict.na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6A69-FD3C-442E-96D4-83092265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4513</Words>
  <Characters>25729</Characters>
  <Application>Microsoft Office Word</Application>
  <DocSecurity>0</DocSecurity>
  <Lines>214</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117</cp:revision>
  <dcterms:created xsi:type="dcterms:W3CDTF">2023-03-29T08:15:00Z</dcterms:created>
  <dcterms:modified xsi:type="dcterms:W3CDTF">2023-04-04T01:27:00Z</dcterms:modified>
</cp:coreProperties>
</file>