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5C70D" w14:textId="77777777" w:rsidR="00A77B3E" w:rsidRPr="00E800F6" w:rsidRDefault="00000000" w:rsidP="00E800F6">
      <w:pPr>
        <w:adjustRightInd w:val="0"/>
        <w:snapToGrid w:val="0"/>
        <w:spacing w:line="360" w:lineRule="auto"/>
        <w:jc w:val="both"/>
        <w:rPr>
          <w:rFonts w:ascii="Book Antiqua" w:hAnsi="Book Antiqua"/>
        </w:rPr>
      </w:pPr>
      <w:r w:rsidRPr="00E800F6">
        <w:rPr>
          <w:rFonts w:ascii="Book Antiqua" w:eastAsia="Book Antiqua" w:hAnsi="Book Antiqua" w:cs="Book Antiqua"/>
          <w:b/>
          <w:color w:val="000000"/>
        </w:rPr>
        <w:t xml:space="preserve">Name of Journal: </w:t>
      </w:r>
      <w:r w:rsidRPr="00E800F6">
        <w:rPr>
          <w:rFonts w:ascii="Book Antiqua" w:eastAsia="Book Antiqua" w:hAnsi="Book Antiqua" w:cs="Book Antiqua"/>
          <w:i/>
          <w:color w:val="000000"/>
        </w:rPr>
        <w:t>World Journal of Clinical Cases</w:t>
      </w:r>
    </w:p>
    <w:p w14:paraId="5DF20D4C" w14:textId="77777777" w:rsidR="00A77B3E" w:rsidRPr="00E800F6" w:rsidRDefault="00000000" w:rsidP="00E800F6">
      <w:pPr>
        <w:adjustRightInd w:val="0"/>
        <w:snapToGrid w:val="0"/>
        <w:spacing w:line="360" w:lineRule="auto"/>
        <w:jc w:val="both"/>
        <w:rPr>
          <w:rFonts w:ascii="Book Antiqua" w:hAnsi="Book Antiqua"/>
        </w:rPr>
      </w:pPr>
      <w:r w:rsidRPr="00E800F6">
        <w:rPr>
          <w:rFonts w:ascii="Book Antiqua" w:eastAsia="Book Antiqua" w:hAnsi="Book Antiqua" w:cs="Book Antiqua"/>
          <w:b/>
          <w:color w:val="000000"/>
        </w:rPr>
        <w:t xml:space="preserve">Manuscript NO: </w:t>
      </w:r>
      <w:r w:rsidRPr="00E800F6">
        <w:rPr>
          <w:rFonts w:ascii="Book Antiqua" w:eastAsia="Book Antiqua" w:hAnsi="Book Antiqua" w:cs="Book Antiqua"/>
          <w:color w:val="000000"/>
        </w:rPr>
        <w:t>81570</w:t>
      </w:r>
    </w:p>
    <w:p w14:paraId="29F4F2B4" w14:textId="77777777" w:rsidR="00A77B3E" w:rsidRPr="00E800F6" w:rsidRDefault="00000000" w:rsidP="00E800F6">
      <w:pPr>
        <w:adjustRightInd w:val="0"/>
        <w:snapToGrid w:val="0"/>
        <w:spacing w:line="360" w:lineRule="auto"/>
        <w:jc w:val="both"/>
        <w:rPr>
          <w:rFonts w:ascii="Book Antiqua" w:hAnsi="Book Antiqua"/>
        </w:rPr>
      </w:pPr>
      <w:r w:rsidRPr="00E800F6">
        <w:rPr>
          <w:rFonts w:ascii="Book Antiqua" w:eastAsia="Book Antiqua" w:hAnsi="Book Antiqua" w:cs="Book Antiqua"/>
          <w:b/>
          <w:color w:val="000000"/>
        </w:rPr>
        <w:t xml:space="preserve">Manuscript Type: </w:t>
      </w:r>
      <w:r w:rsidRPr="00E800F6">
        <w:rPr>
          <w:rFonts w:ascii="Book Antiqua" w:eastAsia="Book Antiqua" w:hAnsi="Book Antiqua" w:cs="Book Antiqua"/>
          <w:color w:val="000000"/>
        </w:rPr>
        <w:t>ORIGINAL ARTICLE</w:t>
      </w:r>
    </w:p>
    <w:p w14:paraId="350FB1EB" w14:textId="77777777" w:rsidR="00A77B3E" w:rsidRPr="00E800F6" w:rsidRDefault="00A77B3E" w:rsidP="00E800F6">
      <w:pPr>
        <w:adjustRightInd w:val="0"/>
        <w:snapToGrid w:val="0"/>
        <w:spacing w:line="360" w:lineRule="auto"/>
        <w:jc w:val="both"/>
        <w:rPr>
          <w:rFonts w:ascii="Book Antiqua" w:hAnsi="Book Antiqua"/>
        </w:rPr>
      </w:pPr>
    </w:p>
    <w:p w14:paraId="362945A2" w14:textId="77777777" w:rsidR="00A77B3E" w:rsidRPr="00E800F6" w:rsidRDefault="00000000" w:rsidP="00E800F6">
      <w:pPr>
        <w:adjustRightInd w:val="0"/>
        <w:snapToGrid w:val="0"/>
        <w:spacing w:line="360" w:lineRule="auto"/>
        <w:jc w:val="both"/>
        <w:rPr>
          <w:rFonts w:ascii="Book Antiqua" w:hAnsi="Book Antiqua"/>
        </w:rPr>
      </w:pPr>
      <w:r w:rsidRPr="00E800F6">
        <w:rPr>
          <w:rFonts w:ascii="Book Antiqua" w:eastAsia="Book Antiqua" w:hAnsi="Book Antiqua" w:cs="Book Antiqua"/>
          <w:b/>
          <w:i/>
          <w:color w:val="000000"/>
        </w:rPr>
        <w:t>Observational Study</w:t>
      </w:r>
    </w:p>
    <w:p w14:paraId="686139B5" w14:textId="77777777" w:rsidR="00A77B3E" w:rsidRPr="00E800F6" w:rsidRDefault="00000000" w:rsidP="00E800F6">
      <w:pPr>
        <w:adjustRightInd w:val="0"/>
        <w:snapToGrid w:val="0"/>
        <w:spacing w:line="360" w:lineRule="auto"/>
        <w:jc w:val="both"/>
        <w:rPr>
          <w:rFonts w:ascii="Book Antiqua" w:hAnsi="Book Antiqua"/>
        </w:rPr>
      </w:pPr>
      <w:r w:rsidRPr="00E800F6">
        <w:rPr>
          <w:rFonts w:ascii="Book Antiqua" w:eastAsia="Book Antiqua" w:hAnsi="Book Antiqua" w:cs="Book Antiqua"/>
          <w:b/>
          <w:color w:val="000000"/>
        </w:rPr>
        <w:t>Tear inflammation related indexes after cataract surgery in elderly patients with type 2 diabetes mellitus</w:t>
      </w:r>
    </w:p>
    <w:p w14:paraId="74EFB722" w14:textId="77777777" w:rsidR="00A77B3E" w:rsidRPr="00E800F6" w:rsidRDefault="00A77B3E" w:rsidP="00E800F6">
      <w:pPr>
        <w:adjustRightInd w:val="0"/>
        <w:snapToGrid w:val="0"/>
        <w:spacing w:line="360" w:lineRule="auto"/>
        <w:jc w:val="both"/>
        <w:rPr>
          <w:rFonts w:ascii="Book Antiqua" w:hAnsi="Book Antiqua"/>
        </w:rPr>
      </w:pPr>
    </w:p>
    <w:p w14:paraId="2B518026" w14:textId="5B3519CA" w:rsidR="00A77B3E" w:rsidRPr="00E800F6" w:rsidRDefault="00AF2975" w:rsidP="00E800F6">
      <w:pPr>
        <w:adjustRightInd w:val="0"/>
        <w:snapToGrid w:val="0"/>
        <w:spacing w:line="360" w:lineRule="auto"/>
        <w:jc w:val="both"/>
        <w:rPr>
          <w:rFonts w:ascii="Book Antiqua" w:hAnsi="Book Antiqua"/>
        </w:rPr>
      </w:pPr>
      <w:r w:rsidRPr="00E800F6">
        <w:rPr>
          <w:rFonts w:ascii="Book Antiqua" w:eastAsia="Book Antiqua" w:hAnsi="Book Antiqua" w:cs="Book Antiqua"/>
          <w:color w:val="000000"/>
        </w:rPr>
        <w:t xml:space="preserve">Lv J </w:t>
      </w:r>
      <w:r w:rsidRPr="00E800F6">
        <w:rPr>
          <w:rFonts w:ascii="Book Antiqua" w:eastAsia="Book Antiqua" w:hAnsi="Book Antiqua" w:cs="Book Antiqua"/>
          <w:i/>
          <w:iCs/>
          <w:color w:val="000000"/>
        </w:rPr>
        <w:t>et al</w:t>
      </w:r>
      <w:r w:rsidRPr="00E800F6">
        <w:rPr>
          <w:rFonts w:ascii="Book Antiqua" w:eastAsia="Book Antiqua" w:hAnsi="Book Antiqua" w:cs="Book Antiqua"/>
          <w:color w:val="000000"/>
        </w:rPr>
        <w:t>. Tear inflammation after CS in T2DM</w:t>
      </w:r>
    </w:p>
    <w:p w14:paraId="70AE01C0" w14:textId="77777777" w:rsidR="00A77B3E" w:rsidRPr="00E800F6" w:rsidRDefault="00A77B3E" w:rsidP="00E800F6">
      <w:pPr>
        <w:adjustRightInd w:val="0"/>
        <w:snapToGrid w:val="0"/>
        <w:spacing w:line="360" w:lineRule="auto"/>
        <w:jc w:val="both"/>
        <w:rPr>
          <w:rFonts w:ascii="Book Antiqua" w:hAnsi="Book Antiqua"/>
        </w:rPr>
      </w:pPr>
    </w:p>
    <w:p w14:paraId="5E861BAF" w14:textId="77777777" w:rsidR="00A77B3E" w:rsidRPr="00E800F6" w:rsidRDefault="00000000" w:rsidP="00E800F6">
      <w:pPr>
        <w:adjustRightInd w:val="0"/>
        <w:snapToGrid w:val="0"/>
        <w:spacing w:line="360" w:lineRule="auto"/>
        <w:jc w:val="both"/>
        <w:rPr>
          <w:rFonts w:ascii="Book Antiqua" w:hAnsi="Book Antiqua"/>
        </w:rPr>
      </w:pPr>
      <w:r w:rsidRPr="00E800F6">
        <w:rPr>
          <w:rFonts w:ascii="Book Antiqua" w:eastAsia="Book Antiqua" w:hAnsi="Book Antiqua" w:cs="Book Antiqua"/>
          <w:color w:val="000000"/>
        </w:rPr>
        <w:t>Jun Lv, Cheng-Jian Cao, Wei Li, Shuang-Le Li, Jun Zheng, Xiu-Li Yang</w:t>
      </w:r>
    </w:p>
    <w:p w14:paraId="59E0E901" w14:textId="77777777" w:rsidR="00A77B3E" w:rsidRPr="00E800F6" w:rsidRDefault="00A77B3E" w:rsidP="00E800F6">
      <w:pPr>
        <w:adjustRightInd w:val="0"/>
        <w:snapToGrid w:val="0"/>
        <w:spacing w:line="360" w:lineRule="auto"/>
        <w:jc w:val="both"/>
        <w:rPr>
          <w:rFonts w:ascii="Book Antiqua" w:hAnsi="Book Antiqua"/>
        </w:rPr>
      </w:pPr>
    </w:p>
    <w:p w14:paraId="2457C2CD" w14:textId="4119159A" w:rsidR="00A77B3E" w:rsidRPr="00E800F6" w:rsidRDefault="00000000" w:rsidP="00E800F6">
      <w:pPr>
        <w:adjustRightInd w:val="0"/>
        <w:snapToGrid w:val="0"/>
        <w:spacing w:line="360" w:lineRule="auto"/>
        <w:jc w:val="both"/>
        <w:rPr>
          <w:rFonts w:ascii="Book Antiqua" w:hAnsi="Book Antiqua"/>
        </w:rPr>
      </w:pPr>
      <w:r w:rsidRPr="00E800F6">
        <w:rPr>
          <w:rFonts w:ascii="Book Antiqua" w:eastAsia="Book Antiqua" w:hAnsi="Book Antiqua" w:cs="Book Antiqua"/>
          <w:b/>
          <w:bCs/>
          <w:color w:val="000000"/>
        </w:rPr>
        <w:t xml:space="preserve">Jun Lv, Jun Zheng, </w:t>
      </w:r>
      <w:r w:rsidRPr="00E800F6">
        <w:rPr>
          <w:rFonts w:ascii="Book Antiqua" w:eastAsia="Book Antiqua" w:hAnsi="Book Antiqua" w:cs="Book Antiqua"/>
          <w:color w:val="000000"/>
        </w:rPr>
        <w:t>Department of Optometry, North Sichuan Medical College, Nanchong 637000, Sichuan</w:t>
      </w:r>
      <w:r w:rsidR="00AF2975" w:rsidRPr="00E800F6">
        <w:rPr>
          <w:rFonts w:ascii="Book Antiqua" w:eastAsia="Book Antiqua" w:hAnsi="Book Antiqua" w:cs="Book Antiqua"/>
          <w:color w:val="000000"/>
        </w:rPr>
        <w:t xml:space="preserve"> Province</w:t>
      </w:r>
      <w:r w:rsidRPr="00E800F6">
        <w:rPr>
          <w:rFonts w:ascii="Book Antiqua" w:eastAsia="Book Antiqua" w:hAnsi="Book Antiqua" w:cs="Book Antiqua"/>
          <w:color w:val="000000"/>
        </w:rPr>
        <w:t>, China</w:t>
      </w:r>
    </w:p>
    <w:p w14:paraId="55D8FA7A" w14:textId="77777777" w:rsidR="00A77B3E" w:rsidRPr="00E800F6" w:rsidRDefault="00A77B3E" w:rsidP="00E800F6">
      <w:pPr>
        <w:adjustRightInd w:val="0"/>
        <w:snapToGrid w:val="0"/>
        <w:spacing w:line="360" w:lineRule="auto"/>
        <w:jc w:val="both"/>
        <w:rPr>
          <w:rFonts w:ascii="Book Antiqua" w:hAnsi="Book Antiqua"/>
        </w:rPr>
      </w:pPr>
    </w:p>
    <w:p w14:paraId="000E0985" w14:textId="44D9BC74" w:rsidR="00A77B3E" w:rsidRPr="00E800F6" w:rsidRDefault="00000000" w:rsidP="00E800F6">
      <w:pPr>
        <w:adjustRightInd w:val="0"/>
        <w:snapToGrid w:val="0"/>
        <w:spacing w:line="360" w:lineRule="auto"/>
        <w:jc w:val="both"/>
        <w:rPr>
          <w:rFonts w:ascii="Book Antiqua" w:hAnsi="Book Antiqua"/>
        </w:rPr>
      </w:pPr>
      <w:r w:rsidRPr="00E800F6">
        <w:rPr>
          <w:rFonts w:ascii="Book Antiqua" w:eastAsia="Book Antiqua" w:hAnsi="Book Antiqua" w:cs="Book Antiqua"/>
          <w:b/>
          <w:bCs/>
          <w:color w:val="000000"/>
        </w:rPr>
        <w:t xml:space="preserve">Cheng-Jian Cao, </w:t>
      </w:r>
      <w:r w:rsidRPr="00E800F6">
        <w:rPr>
          <w:rFonts w:ascii="Book Antiqua" w:eastAsia="Book Antiqua" w:hAnsi="Book Antiqua" w:cs="Book Antiqua"/>
          <w:color w:val="000000"/>
        </w:rPr>
        <w:t>Zigong Academy of Medical Sciences, Zigong First People’s Hospital, Zigong 643000, Sichuan</w:t>
      </w:r>
      <w:r w:rsidR="00021225" w:rsidRPr="00E800F6">
        <w:rPr>
          <w:rFonts w:ascii="Book Antiqua" w:eastAsia="Book Antiqua" w:hAnsi="Book Antiqua" w:cs="Book Antiqua"/>
          <w:color w:val="000000"/>
        </w:rPr>
        <w:t xml:space="preserve"> Province</w:t>
      </w:r>
      <w:r w:rsidRPr="00E800F6">
        <w:rPr>
          <w:rFonts w:ascii="Book Antiqua" w:eastAsia="Book Antiqua" w:hAnsi="Book Antiqua" w:cs="Book Antiqua"/>
          <w:color w:val="000000"/>
        </w:rPr>
        <w:t>, China</w:t>
      </w:r>
    </w:p>
    <w:p w14:paraId="358FD5B6" w14:textId="77777777" w:rsidR="00A77B3E" w:rsidRPr="00E800F6" w:rsidRDefault="00A77B3E" w:rsidP="00E800F6">
      <w:pPr>
        <w:adjustRightInd w:val="0"/>
        <w:snapToGrid w:val="0"/>
        <w:spacing w:line="360" w:lineRule="auto"/>
        <w:jc w:val="both"/>
        <w:rPr>
          <w:rFonts w:ascii="Book Antiqua" w:hAnsi="Book Antiqua"/>
        </w:rPr>
      </w:pPr>
    </w:p>
    <w:p w14:paraId="6A0668E7" w14:textId="77777777" w:rsidR="00A77B3E" w:rsidRPr="00E800F6" w:rsidRDefault="00000000" w:rsidP="00E800F6">
      <w:pPr>
        <w:adjustRightInd w:val="0"/>
        <w:snapToGrid w:val="0"/>
        <w:spacing w:line="360" w:lineRule="auto"/>
        <w:jc w:val="both"/>
        <w:rPr>
          <w:rFonts w:ascii="Book Antiqua" w:hAnsi="Book Antiqua"/>
        </w:rPr>
      </w:pPr>
      <w:r w:rsidRPr="00E800F6">
        <w:rPr>
          <w:rFonts w:ascii="Book Antiqua" w:eastAsia="Book Antiqua" w:hAnsi="Book Antiqua" w:cs="Book Antiqua"/>
          <w:b/>
          <w:bCs/>
          <w:color w:val="000000"/>
        </w:rPr>
        <w:t xml:space="preserve">Wei Li, </w:t>
      </w:r>
      <w:r w:rsidRPr="00E800F6">
        <w:rPr>
          <w:rFonts w:ascii="Book Antiqua" w:eastAsia="Book Antiqua" w:hAnsi="Book Antiqua" w:cs="Book Antiqua"/>
          <w:color w:val="000000"/>
        </w:rPr>
        <w:t>FB Biologie, Philipps-Universitaet Marburg, Marburg 35043, Germany</w:t>
      </w:r>
    </w:p>
    <w:p w14:paraId="12F35FD4" w14:textId="77777777" w:rsidR="00A77B3E" w:rsidRPr="00E800F6" w:rsidRDefault="00A77B3E" w:rsidP="00E800F6">
      <w:pPr>
        <w:adjustRightInd w:val="0"/>
        <w:snapToGrid w:val="0"/>
        <w:spacing w:line="360" w:lineRule="auto"/>
        <w:jc w:val="both"/>
        <w:rPr>
          <w:rFonts w:ascii="Book Antiqua" w:hAnsi="Book Antiqua"/>
        </w:rPr>
      </w:pPr>
    </w:p>
    <w:p w14:paraId="1DB00FCD" w14:textId="029F91A8" w:rsidR="00A77B3E" w:rsidRPr="00E800F6" w:rsidRDefault="00000000" w:rsidP="00E800F6">
      <w:pPr>
        <w:adjustRightInd w:val="0"/>
        <w:snapToGrid w:val="0"/>
        <w:spacing w:line="360" w:lineRule="auto"/>
        <w:jc w:val="both"/>
        <w:rPr>
          <w:rFonts w:ascii="Book Antiqua" w:hAnsi="Book Antiqua"/>
        </w:rPr>
      </w:pPr>
      <w:r w:rsidRPr="00E800F6">
        <w:rPr>
          <w:rFonts w:ascii="Book Antiqua" w:eastAsia="Book Antiqua" w:hAnsi="Book Antiqua" w:cs="Book Antiqua"/>
          <w:b/>
          <w:bCs/>
          <w:color w:val="000000"/>
        </w:rPr>
        <w:t xml:space="preserve">Shuang-Le Li, Xiu-Li Yang, </w:t>
      </w:r>
      <w:r w:rsidRPr="00E800F6">
        <w:rPr>
          <w:rFonts w:ascii="Book Antiqua" w:eastAsia="Book Antiqua" w:hAnsi="Book Antiqua" w:cs="Book Antiqua"/>
          <w:color w:val="000000"/>
        </w:rPr>
        <w:t>Department of Ophthalmology, Zigong First People’s Hospital, Zigong 643000, Sichuan</w:t>
      </w:r>
      <w:r w:rsidR="00021225" w:rsidRPr="00E800F6">
        <w:rPr>
          <w:rFonts w:ascii="Book Antiqua" w:eastAsia="Book Antiqua" w:hAnsi="Book Antiqua" w:cs="Book Antiqua"/>
          <w:color w:val="000000"/>
        </w:rPr>
        <w:t xml:space="preserve"> Province</w:t>
      </w:r>
      <w:r w:rsidRPr="00E800F6">
        <w:rPr>
          <w:rFonts w:ascii="Book Antiqua" w:eastAsia="Book Antiqua" w:hAnsi="Book Antiqua" w:cs="Book Antiqua"/>
          <w:color w:val="000000"/>
        </w:rPr>
        <w:t>, China</w:t>
      </w:r>
    </w:p>
    <w:p w14:paraId="065ADF67" w14:textId="77777777" w:rsidR="00A77B3E" w:rsidRPr="00E800F6" w:rsidRDefault="00A77B3E" w:rsidP="00E800F6">
      <w:pPr>
        <w:adjustRightInd w:val="0"/>
        <w:snapToGrid w:val="0"/>
        <w:spacing w:line="360" w:lineRule="auto"/>
        <w:jc w:val="both"/>
        <w:rPr>
          <w:rFonts w:ascii="Book Antiqua" w:hAnsi="Book Antiqua"/>
        </w:rPr>
      </w:pPr>
    </w:p>
    <w:p w14:paraId="6739212C" w14:textId="77777777" w:rsidR="00A77B3E" w:rsidRPr="00E800F6" w:rsidRDefault="00000000" w:rsidP="00E800F6">
      <w:pPr>
        <w:adjustRightInd w:val="0"/>
        <w:snapToGrid w:val="0"/>
        <w:spacing w:line="360" w:lineRule="auto"/>
        <w:jc w:val="both"/>
        <w:rPr>
          <w:rFonts w:ascii="Book Antiqua" w:hAnsi="Book Antiqua"/>
        </w:rPr>
      </w:pPr>
      <w:r w:rsidRPr="00E800F6">
        <w:rPr>
          <w:rFonts w:ascii="Book Antiqua" w:eastAsia="Book Antiqua" w:hAnsi="Book Antiqua" w:cs="Book Antiqua"/>
          <w:b/>
          <w:bCs/>
          <w:color w:val="000000"/>
        </w:rPr>
        <w:t xml:space="preserve">Author contributions: </w:t>
      </w:r>
      <w:r w:rsidRPr="00E800F6">
        <w:rPr>
          <w:rFonts w:ascii="Book Antiqua" w:eastAsia="Book Antiqua" w:hAnsi="Book Antiqua" w:cs="Book Antiqua"/>
          <w:color w:val="000000"/>
        </w:rPr>
        <w:t>Li SL was the guarantor and proposed the research topics; Lv J designed the research protocols and wrote the manuscript; Cao CJ and Zheng J participated in the analysis and interpretation of the data; Li W revised the major elements of the manuscript; Yang XL participated in data collection; all authors reviewed and approved the final version to be published.</w:t>
      </w:r>
    </w:p>
    <w:p w14:paraId="15BA7C04" w14:textId="77777777" w:rsidR="00A77B3E" w:rsidRPr="00E800F6" w:rsidRDefault="00A77B3E" w:rsidP="00E800F6">
      <w:pPr>
        <w:adjustRightInd w:val="0"/>
        <w:snapToGrid w:val="0"/>
        <w:spacing w:line="360" w:lineRule="auto"/>
        <w:jc w:val="both"/>
        <w:rPr>
          <w:rFonts w:ascii="Book Antiqua" w:hAnsi="Book Antiqua"/>
        </w:rPr>
      </w:pPr>
    </w:p>
    <w:p w14:paraId="2E344F90" w14:textId="79BD9246" w:rsidR="00A77B3E" w:rsidRPr="000C1767" w:rsidRDefault="00000000" w:rsidP="00E800F6">
      <w:pPr>
        <w:adjustRightInd w:val="0"/>
        <w:snapToGrid w:val="0"/>
        <w:spacing w:line="360" w:lineRule="auto"/>
        <w:jc w:val="both"/>
        <w:rPr>
          <w:rFonts w:ascii="Book Antiqua" w:hAnsi="Book Antiqua"/>
        </w:rPr>
      </w:pPr>
      <w:r w:rsidRPr="00E800F6">
        <w:rPr>
          <w:rFonts w:ascii="Book Antiqua" w:eastAsia="Book Antiqua" w:hAnsi="Book Antiqua" w:cs="Book Antiqua"/>
          <w:b/>
          <w:bCs/>
          <w:color w:val="000000"/>
        </w:rPr>
        <w:lastRenderedPageBreak/>
        <w:t xml:space="preserve">Supported by </w:t>
      </w:r>
      <w:r w:rsidRPr="00E800F6">
        <w:rPr>
          <w:rFonts w:ascii="Book Antiqua" w:eastAsia="Book Antiqua" w:hAnsi="Book Antiqua" w:cs="Book Antiqua"/>
          <w:color w:val="000000"/>
        </w:rPr>
        <w:t xml:space="preserve">Cataract Prevention and Control Appropriate Technology Base of </w:t>
      </w:r>
      <w:r w:rsidRPr="000C1767">
        <w:rPr>
          <w:rFonts w:ascii="Book Antiqua" w:eastAsia="Book Antiqua" w:hAnsi="Book Antiqua" w:cs="Book Antiqua"/>
          <w:color w:val="000000"/>
        </w:rPr>
        <w:t>Sichuan Provincial Health Commission (Regional Demonstration)</w:t>
      </w:r>
      <w:r w:rsidR="00997A8D" w:rsidRPr="000C1767">
        <w:rPr>
          <w:rFonts w:ascii="Book Antiqua" w:eastAsia="Book Antiqua" w:hAnsi="Book Antiqua" w:cs="Book Antiqua"/>
          <w:color w:val="000000"/>
        </w:rPr>
        <w:t xml:space="preserve">, No. </w:t>
      </w:r>
      <w:r w:rsidRPr="000C1767">
        <w:rPr>
          <w:rFonts w:ascii="Book Antiqua" w:eastAsia="Book Antiqua" w:hAnsi="Book Antiqua" w:cs="Book Antiqua"/>
          <w:color w:val="000000"/>
        </w:rPr>
        <w:t>2022JDXM012</w:t>
      </w:r>
      <w:r w:rsidR="00997A8D" w:rsidRPr="000C1767">
        <w:rPr>
          <w:rFonts w:ascii="Book Antiqua" w:eastAsia="Book Antiqua" w:hAnsi="Book Antiqua" w:cs="Book Antiqua"/>
          <w:color w:val="000000"/>
        </w:rPr>
        <w:t>.</w:t>
      </w:r>
    </w:p>
    <w:p w14:paraId="27DD244D" w14:textId="77777777" w:rsidR="00A77B3E" w:rsidRPr="000C1767" w:rsidRDefault="00A77B3E" w:rsidP="00E800F6">
      <w:pPr>
        <w:adjustRightInd w:val="0"/>
        <w:snapToGrid w:val="0"/>
        <w:spacing w:line="360" w:lineRule="auto"/>
        <w:jc w:val="both"/>
        <w:rPr>
          <w:rFonts w:ascii="Book Antiqua" w:hAnsi="Book Antiqua"/>
        </w:rPr>
      </w:pPr>
    </w:p>
    <w:p w14:paraId="69C66168" w14:textId="0B0A5C29" w:rsidR="00A77B3E" w:rsidRPr="000C1767" w:rsidRDefault="00000000" w:rsidP="00E800F6">
      <w:pPr>
        <w:adjustRightInd w:val="0"/>
        <w:snapToGrid w:val="0"/>
        <w:spacing w:line="360" w:lineRule="auto"/>
        <w:jc w:val="both"/>
        <w:rPr>
          <w:rFonts w:ascii="Book Antiqua" w:hAnsi="Book Antiqua"/>
        </w:rPr>
      </w:pPr>
      <w:r w:rsidRPr="000C1767">
        <w:rPr>
          <w:rFonts w:ascii="Book Antiqua" w:eastAsia="Book Antiqua" w:hAnsi="Book Antiqua" w:cs="Book Antiqua"/>
          <w:b/>
          <w:bCs/>
          <w:color w:val="000000"/>
        </w:rPr>
        <w:t xml:space="preserve">Corresponding author: Shuang-Le Li, MM, Chief Physician, </w:t>
      </w:r>
      <w:r w:rsidRPr="000C1767">
        <w:rPr>
          <w:rFonts w:ascii="Book Antiqua" w:eastAsia="Book Antiqua" w:hAnsi="Book Antiqua" w:cs="Book Antiqua"/>
          <w:color w:val="000000"/>
        </w:rPr>
        <w:t>Department of Ophthalmology, Zigong First People’s Hospital, N</w:t>
      </w:r>
      <w:r w:rsidR="00B50ECD" w:rsidRPr="000C1767">
        <w:rPr>
          <w:rFonts w:ascii="Book Antiqua" w:eastAsia="Book Antiqua" w:hAnsi="Book Antiqua" w:cs="Book Antiqua"/>
          <w:color w:val="000000"/>
        </w:rPr>
        <w:t>o</w:t>
      </w:r>
      <w:r w:rsidRPr="000C1767">
        <w:rPr>
          <w:rFonts w:ascii="Book Antiqua" w:eastAsia="Book Antiqua" w:hAnsi="Book Antiqua" w:cs="Book Antiqua"/>
          <w:color w:val="000000"/>
        </w:rPr>
        <w:t>.</w:t>
      </w:r>
      <w:r w:rsidR="00B50ECD" w:rsidRPr="000C1767">
        <w:rPr>
          <w:rFonts w:ascii="Book Antiqua" w:eastAsia="Book Antiqua" w:hAnsi="Book Antiqua" w:cs="Book Antiqua"/>
          <w:color w:val="000000"/>
        </w:rPr>
        <w:t xml:space="preserve"> </w:t>
      </w:r>
      <w:r w:rsidRPr="000C1767">
        <w:rPr>
          <w:rFonts w:ascii="Book Antiqua" w:eastAsia="Book Antiqua" w:hAnsi="Book Antiqua" w:cs="Book Antiqua"/>
          <w:color w:val="000000"/>
        </w:rPr>
        <w:t xml:space="preserve">42 </w:t>
      </w:r>
      <w:r w:rsidR="001026F4" w:rsidRPr="000C1767">
        <w:rPr>
          <w:rFonts w:ascii="Book Antiqua" w:eastAsia="Book Antiqua" w:hAnsi="Book Antiqua" w:cs="Book Antiqua"/>
          <w:color w:val="000000"/>
        </w:rPr>
        <w:t xml:space="preserve">The </w:t>
      </w:r>
      <w:r w:rsidRPr="000C1767">
        <w:rPr>
          <w:rFonts w:ascii="Book Antiqua" w:eastAsia="Book Antiqua" w:hAnsi="Book Antiqua" w:cs="Book Antiqua"/>
          <w:color w:val="000000"/>
        </w:rPr>
        <w:t>1</w:t>
      </w:r>
      <w:r w:rsidRPr="000C1767">
        <w:rPr>
          <w:rFonts w:ascii="Book Antiqua" w:eastAsia="Book Antiqua" w:hAnsi="Book Antiqua" w:cs="Book Antiqua"/>
          <w:color w:val="000000"/>
          <w:vertAlign w:val="superscript"/>
        </w:rPr>
        <w:t>st</w:t>
      </w:r>
      <w:r w:rsidRPr="000C1767">
        <w:rPr>
          <w:rFonts w:ascii="Book Antiqua" w:eastAsia="Book Antiqua" w:hAnsi="Book Antiqua" w:cs="Book Antiqua"/>
          <w:color w:val="000000"/>
        </w:rPr>
        <w:t xml:space="preserve"> Branch Road of Shangyihao,</w:t>
      </w:r>
      <w:r w:rsidR="00B50ECD" w:rsidRPr="000C1767">
        <w:rPr>
          <w:rFonts w:ascii="Book Antiqua" w:eastAsia="Book Antiqua" w:hAnsi="Book Antiqua" w:cs="Book Antiqua"/>
          <w:color w:val="000000"/>
        </w:rPr>
        <w:t xml:space="preserve"> </w:t>
      </w:r>
      <w:r w:rsidRPr="000C1767">
        <w:rPr>
          <w:rFonts w:ascii="Book Antiqua" w:eastAsia="Book Antiqua" w:hAnsi="Book Antiqua" w:cs="Book Antiqua"/>
          <w:color w:val="000000"/>
        </w:rPr>
        <w:t>Ziliujin District, Zigong 643000, Sichuan</w:t>
      </w:r>
      <w:r w:rsidR="000C1767" w:rsidRPr="000C1767">
        <w:rPr>
          <w:rFonts w:ascii="Book Antiqua" w:eastAsia="Book Antiqua" w:hAnsi="Book Antiqua" w:cs="Book Antiqua"/>
          <w:color w:val="000000"/>
        </w:rPr>
        <w:t xml:space="preserve"> P</w:t>
      </w:r>
      <w:r w:rsidR="000C1767" w:rsidRPr="000C1767">
        <w:rPr>
          <w:rFonts w:ascii="Book Antiqua" w:hAnsi="Book Antiqua" w:cs="Book Antiqua"/>
          <w:color w:val="000000"/>
          <w:lang w:eastAsia="zh-CN"/>
        </w:rPr>
        <w:t>ro</w:t>
      </w:r>
      <w:r w:rsidR="000C1767" w:rsidRPr="000C1767">
        <w:rPr>
          <w:rFonts w:ascii="Book Antiqua" w:eastAsia="Book Antiqua" w:hAnsi="Book Antiqua" w:cs="Book Antiqua"/>
          <w:color w:val="000000"/>
        </w:rPr>
        <w:t>vince</w:t>
      </w:r>
      <w:r w:rsidRPr="000C1767">
        <w:rPr>
          <w:rFonts w:ascii="Book Antiqua" w:eastAsia="Book Antiqua" w:hAnsi="Book Antiqua" w:cs="Book Antiqua"/>
          <w:color w:val="000000"/>
        </w:rPr>
        <w:t>, China. lishuangle06@163.com</w:t>
      </w:r>
    </w:p>
    <w:p w14:paraId="7A93BEE6" w14:textId="77777777" w:rsidR="00A77B3E" w:rsidRPr="00E800F6" w:rsidRDefault="00A77B3E" w:rsidP="00E800F6">
      <w:pPr>
        <w:adjustRightInd w:val="0"/>
        <w:snapToGrid w:val="0"/>
        <w:spacing w:line="360" w:lineRule="auto"/>
        <w:jc w:val="both"/>
        <w:rPr>
          <w:rFonts w:ascii="Book Antiqua" w:hAnsi="Book Antiqua"/>
        </w:rPr>
      </w:pPr>
    </w:p>
    <w:p w14:paraId="110F81E2" w14:textId="77777777" w:rsidR="00A77B3E" w:rsidRPr="00E800F6" w:rsidRDefault="00000000" w:rsidP="00E800F6">
      <w:pPr>
        <w:adjustRightInd w:val="0"/>
        <w:snapToGrid w:val="0"/>
        <w:spacing w:line="360" w:lineRule="auto"/>
        <w:jc w:val="both"/>
        <w:rPr>
          <w:rFonts w:ascii="Book Antiqua" w:hAnsi="Book Antiqua"/>
        </w:rPr>
      </w:pPr>
      <w:r w:rsidRPr="00E800F6">
        <w:rPr>
          <w:rFonts w:ascii="Book Antiqua" w:eastAsia="Book Antiqua" w:hAnsi="Book Antiqua" w:cs="Book Antiqua"/>
          <w:b/>
          <w:bCs/>
          <w:color w:val="000000"/>
        </w:rPr>
        <w:t xml:space="preserve">Received: </w:t>
      </w:r>
      <w:r w:rsidRPr="00E800F6">
        <w:rPr>
          <w:rFonts w:ascii="Book Antiqua" w:eastAsia="Book Antiqua" w:hAnsi="Book Antiqua" w:cs="Book Antiqua"/>
          <w:color w:val="000000"/>
        </w:rPr>
        <w:t>November 15, 2022</w:t>
      </w:r>
    </w:p>
    <w:p w14:paraId="1AF66630" w14:textId="5C9032A2" w:rsidR="00A77B3E" w:rsidRPr="00E800F6" w:rsidRDefault="00000000" w:rsidP="00E800F6">
      <w:pPr>
        <w:adjustRightInd w:val="0"/>
        <w:snapToGrid w:val="0"/>
        <w:spacing w:line="360" w:lineRule="auto"/>
        <w:jc w:val="both"/>
        <w:rPr>
          <w:rFonts w:ascii="Book Antiqua" w:hAnsi="Book Antiqua"/>
        </w:rPr>
      </w:pPr>
      <w:r w:rsidRPr="00E800F6">
        <w:rPr>
          <w:rFonts w:ascii="Book Antiqua" w:eastAsia="Book Antiqua" w:hAnsi="Book Antiqua" w:cs="Book Antiqua"/>
          <w:b/>
          <w:bCs/>
          <w:color w:val="000000"/>
        </w:rPr>
        <w:t xml:space="preserve">Revised: </w:t>
      </w:r>
      <w:r w:rsidR="00D74BA0" w:rsidRPr="00E800F6">
        <w:rPr>
          <w:rFonts w:ascii="Book Antiqua" w:eastAsia="Book Antiqua" w:hAnsi="Book Antiqua" w:cs="Book Antiqua"/>
          <w:color w:val="000000"/>
        </w:rPr>
        <w:t>December 15, 2022</w:t>
      </w:r>
    </w:p>
    <w:p w14:paraId="79BB03EB" w14:textId="56A7EC53" w:rsidR="00A77B3E" w:rsidRPr="00E800F6" w:rsidRDefault="00000000" w:rsidP="00E800F6">
      <w:pPr>
        <w:adjustRightInd w:val="0"/>
        <w:snapToGrid w:val="0"/>
        <w:spacing w:line="360" w:lineRule="auto"/>
        <w:jc w:val="both"/>
        <w:rPr>
          <w:rFonts w:ascii="Book Antiqua" w:hAnsi="Book Antiqua"/>
        </w:rPr>
      </w:pPr>
      <w:r w:rsidRPr="00E800F6">
        <w:rPr>
          <w:rFonts w:ascii="Book Antiqua" w:eastAsia="Book Antiqua" w:hAnsi="Book Antiqua" w:cs="Book Antiqua"/>
          <w:b/>
          <w:bCs/>
          <w:color w:val="000000"/>
        </w:rPr>
        <w:t xml:space="preserve">Accepted: </w:t>
      </w:r>
      <w:ins w:id="0" w:author="BPG Wang,Jin-Lei" w:date="2022-12-21T16:36:00Z">
        <w:r w:rsidR="00556DA2" w:rsidRPr="00556DA2">
          <w:rPr>
            <w:rFonts w:ascii="Book Antiqua" w:eastAsia="Book Antiqua" w:hAnsi="Book Antiqua" w:cs="Book Antiqua"/>
            <w:color w:val="000000"/>
          </w:rPr>
          <w:t>December 21, 2022</w:t>
        </w:r>
      </w:ins>
    </w:p>
    <w:p w14:paraId="16924F53" w14:textId="77777777" w:rsidR="00A77B3E" w:rsidRPr="00E800F6" w:rsidRDefault="00000000" w:rsidP="00E800F6">
      <w:pPr>
        <w:adjustRightInd w:val="0"/>
        <w:snapToGrid w:val="0"/>
        <w:spacing w:line="360" w:lineRule="auto"/>
        <w:jc w:val="both"/>
        <w:rPr>
          <w:rFonts w:ascii="Book Antiqua" w:hAnsi="Book Antiqua"/>
        </w:rPr>
      </w:pPr>
      <w:r w:rsidRPr="00E800F6">
        <w:rPr>
          <w:rFonts w:ascii="Book Antiqua" w:eastAsia="Book Antiqua" w:hAnsi="Book Antiqua" w:cs="Book Antiqua"/>
          <w:b/>
          <w:bCs/>
          <w:color w:val="000000"/>
        </w:rPr>
        <w:t xml:space="preserve">Published online: </w:t>
      </w:r>
    </w:p>
    <w:p w14:paraId="674BD340" w14:textId="77777777" w:rsidR="00F1007A" w:rsidRPr="00E800F6" w:rsidRDefault="00F1007A" w:rsidP="00E800F6">
      <w:pPr>
        <w:adjustRightInd w:val="0"/>
        <w:snapToGrid w:val="0"/>
        <w:spacing w:line="360" w:lineRule="auto"/>
        <w:jc w:val="both"/>
        <w:rPr>
          <w:rFonts w:ascii="Book Antiqua" w:eastAsia="Book Antiqua" w:hAnsi="Book Antiqua" w:cs="Book Antiqua"/>
          <w:b/>
          <w:color w:val="000000"/>
        </w:rPr>
      </w:pPr>
    </w:p>
    <w:p w14:paraId="3C2596A7" w14:textId="77777777" w:rsidR="00F1007A" w:rsidRPr="00E800F6" w:rsidRDefault="00F1007A" w:rsidP="00E800F6">
      <w:pPr>
        <w:adjustRightInd w:val="0"/>
        <w:snapToGrid w:val="0"/>
        <w:spacing w:line="360" w:lineRule="auto"/>
        <w:jc w:val="both"/>
        <w:rPr>
          <w:rFonts w:ascii="Book Antiqua" w:eastAsia="Book Antiqua" w:hAnsi="Book Antiqua" w:cs="Book Antiqua"/>
          <w:b/>
          <w:color w:val="000000"/>
        </w:rPr>
      </w:pPr>
    </w:p>
    <w:p w14:paraId="6026C811" w14:textId="3A647D3E" w:rsidR="00A77B3E" w:rsidRPr="00E800F6" w:rsidRDefault="00000000" w:rsidP="00E800F6">
      <w:pPr>
        <w:adjustRightInd w:val="0"/>
        <w:snapToGrid w:val="0"/>
        <w:spacing w:line="360" w:lineRule="auto"/>
        <w:jc w:val="both"/>
        <w:rPr>
          <w:rFonts w:ascii="Book Antiqua" w:hAnsi="Book Antiqua"/>
        </w:rPr>
      </w:pPr>
      <w:r w:rsidRPr="00E800F6">
        <w:rPr>
          <w:rFonts w:ascii="Book Antiqua" w:eastAsia="Book Antiqua" w:hAnsi="Book Antiqua" w:cs="Book Antiqua"/>
          <w:b/>
          <w:color w:val="000000"/>
        </w:rPr>
        <w:t>Abstract</w:t>
      </w:r>
    </w:p>
    <w:p w14:paraId="4AD62864" w14:textId="77777777" w:rsidR="00A77B3E" w:rsidRPr="00E800F6" w:rsidRDefault="00000000" w:rsidP="00E800F6">
      <w:pPr>
        <w:adjustRightInd w:val="0"/>
        <w:snapToGrid w:val="0"/>
        <w:spacing w:line="360" w:lineRule="auto"/>
        <w:jc w:val="both"/>
        <w:rPr>
          <w:rFonts w:ascii="Book Antiqua" w:hAnsi="Book Antiqua"/>
        </w:rPr>
      </w:pPr>
      <w:r w:rsidRPr="00E800F6">
        <w:rPr>
          <w:rFonts w:ascii="Book Antiqua" w:eastAsia="Book Antiqua" w:hAnsi="Book Antiqua" w:cs="Book Antiqua"/>
          <w:color w:val="000000"/>
        </w:rPr>
        <w:t>BACKGROUND</w:t>
      </w:r>
    </w:p>
    <w:p w14:paraId="14D8539B" w14:textId="77777777" w:rsidR="00A77B3E" w:rsidRPr="00E800F6" w:rsidRDefault="00000000" w:rsidP="00E800F6">
      <w:pPr>
        <w:adjustRightInd w:val="0"/>
        <w:snapToGrid w:val="0"/>
        <w:spacing w:line="360" w:lineRule="auto"/>
        <w:jc w:val="both"/>
        <w:rPr>
          <w:rFonts w:ascii="Book Antiqua" w:hAnsi="Book Antiqua"/>
        </w:rPr>
      </w:pPr>
      <w:r w:rsidRPr="00E800F6">
        <w:rPr>
          <w:rFonts w:ascii="Book Antiqua" w:eastAsia="Book Antiqua" w:hAnsi="Book Antiqua" w:cs="Book Antiqua"/>
          <w:color w:val="000000"/>
        </w:rPr>
        <w:t>Quantitative studies on the changes in inflammation-related content in tears, especially the effect of diabetes, are lacking. In this study, we measured the preoperative and postoperative tear inflammatory mediator levels in cataract patients, focusing on the expression of inflammatory factors in postoperative cataracts in the diabetic, and investigated the effect of drugs on the control of postoperative inflammation.</w:t>
      </w:r>
    </w:p>
    <w:p w14:paraId="4A0C1B87" w14:textId="77777777" w:rsidR="00A77B3E" w:rsidRPr="00E800F6" w:rsidRDefault="00A77B3E" w:rsidP="00E800F6">
      <w:pPr>
        <w:adjustRightInd w:val="0"/>
        <w:snapToGrid w:val="0"/>
        <w:spacing w:line="360" w:lineRule="auto"/>
        <w:jc w:val="both"/>
        <w:rPr>
          <w:rFonts w:ascii="Book Antiqua" w:hAnsi="Book Antiqua"/>
        </w:rPr>
      </w:pPr>
    </w:p>
    <w:p w14:paraId="4D88E90D" w14:textId="77777777" w:rsidR="00A77B3E" w:rsidRPr="00E800F6" w:rsidRDefault="00000000" w:rsidP="00E800F6">
      <w:pPr>
        <w:adjustRightInd w:val="0"/>
        <w:snapToGrid w:val="0"/>
        <w:spacing w:line="360" w:lineRule="auto"/>
        <w:jc w:val="both"/>
        <w:rPr>
          <w:rFonts w:ascii="Book Antiqua" w:hAnsi="Book Antiqua"/>
        </w:rPr>
      </w:pPr>
      <w:r w:rsidRPr="00E800F6">
        <w:rPr>
          <w:rFonts w:ascii="Book Antiqua" w:eastAsia="Book Antiqua" w:hAnsi="Book Antiqua" w:cs="Book Antiqua"/>
          <w:color w:val="000000"/>
        </w:rPr>
        <w:t>AIM</w:t>
      </w:r>
    </w:p>
    <w:p w14:paraId="18617DDA" w14:textId="77777777" w:rsidR="00A77B3E" w:rsidRPr="00E800F6" w:rsidRDefault="00000000" w:rsidP="00E800F6">
      <w:pPr>
        <w:adjustRightInd w:val="0"/>
        <w:snapToGrid w:val="0"/>
        <w:spacing w:line="360" w:lineRule="auto"/>
        <w:jc w:val="both"/>
        <w:rPr>
          <w:rFonts w:ascii="Book Antiqua" w:hAnsi="Book Antiqua"/>
        </w:rPr>
      </w:pPr>
      <w:r w:rsidRPr="00E800F6">
        <w:rPr>
          <w:rFonts w:ascii="Book Antiqua" w:eastAsia="Book Antiqua" w:hAnsi="Book Antiqua" w:cs="Book Antiqua"/>
          <w:color w:val="000000"/>
        </w:rPr>
        <w:t>To study the expression of inflammatory factors in elderly people with type 2 diabetes after cataract surgery.</w:t>
      </w:r>
    </w:p>
    <w:p w14:paraId="6F25DDC6" w14:textId="77777777" w:rsidR="00A77B3E" w:rsidRPr="00E800F6" w:rsidRDefault="00A77B3E" w:rsidP="00E800F6">
      <w:pPr>
        <w:adjustRightInd w:val="0"/>
        <w:snapToGrid w:val="0"/>
        <w:spacing w:line="360" w:lineRule="auto"/>
        <w:jc w:val="both"/>
        <w:rPr>
          <w:rFonts w:ascii="Book Antiqua" w:hAnsi="Book Antiqua"/>
        </w:rPr>
      </w:pPr>
    </w:p>
    <w:p w14:paraId="1AB9DD02" w14:textId="77777777" w:rsidR="00A77B3E" w:rsidRPr="00E800F6" w:rsidRDefault="00000000" w:rsidP="00E800F6">
      <w:pPr>
        <w:adjustRightInd w:val="0"/>
        <w:snapToGrid w:val="0"/>
        <w:spacing w:line="360" w:lineRule="auto"/>
        <w:jc w:val="both"/>
        <w:rPr>
          <w:rFonts w:ascii="Book Antiqua" w:hAnsi="Book Antiqua"/>
        </w:rPr>
      </w:pPr>
      <w:r w:rsidRPr="00E800F6">
        <w:rPr>
          <w:rFonts w:ascii="Book Antiqua" w:eastAsia="Book Antiqua" w:hAnsi="Book Antiqua" w:cs="Book Antiqua"/>
          <w:color w:val="000000"/>
        </w:rPr>
        <w:t>METHODS</w:t>
      </w:r>
    </w:p>
    <w:p w14:paraId="676054BD" w14:textId="097599EB" w:rsidR="00A77B3E" w:rsidRPr="00E800F6" w:rsidRDefault="00000000" w:rsidP="00E800F6">
      <w:pPr>
        <w:adjustRightInd w:val="0"/>
        <w:snapToGrid w:val="0"/>
        <w:spacing w:line="360" w:lineRule="auto"/>
        <w:jc w:val="both"/>
        <w:rPr>
          <w:rFonts w:ascii="Book Antiqua" w:hAnsi="Book Antiqua"/>
        </w:rPr>
      </w:pPr>
      <w:r w:rsidRPr="00E800F6">
        <w:rPr>
          <w:rFonts w:ascii="Book Antiqua" w:eastAsia="Book Antiqua" w:hAnsi="Book Antiqua" w:cs="Book Antiqua"/>
          <w:color w:val="000000"/>
        </w:rPr>
        <w:t>Patients with a mean age of 70.3</w:t>
      </w:r>
      <w:r w:rsidR="007E3CE1">
        <w:rPr>
          <w:rFonts w:ascii="Book Antiqua" w:eastAsia="Book Antiqua" w:hAnsi="Book Antiqua" w:cs="Book Antiqua"/>
          <w:color w:val="000000"/>
        </w:rPr>
        <w:t xml:space="preserve"> ± </w:t>
      </w:r>
      <w:r w:rsidRPr="00E800F6">
        <w:rPr>
          <w:rFonts w:ascii="Book Antiqua" w:eastAsia="Book Antiqua" w:hAnsi="Book Antiqua" w:cs="Book Antiqua"/>
          <w:color w:val="000000"/>
        </w:rPr>
        <w:t xml:space="preserve">6.3 years were divided into group A (composed of elderly patients with cataracts and type 2 diabetes, </w:t>
      </w:r>
      <w:r w:rsidRPr="00E800F6">
        <w:rPr>
          <w:rFonts w:ascii="Book Antiqua" w:eastAsia="Book Antiqua" w:hAnsi="Book Antiqua" w:cs="Book Antiqua"/>
          <w:i/>
          <w:iCs/>
          <w:color w:val="000000"/>
        </w:rPr>
        <w:t>n</w:t>
      </w:r>
      <w:r w:rsidRPr="00E800F6">
        <w:rPr>
          <w:rFonts w:ascii="Book Antiqua" w:eastAsia="Book Antiqua" w:hAnsi="Book Antiqua" w:cs="Book Antiqua"/>
          <w:color w:val="000000"/>
        </w:rPr>
        <w:t xml:space="preserve"> = 20 eyes) and group B (patients </w:t>
      </w:r>
      <w:r w:rsidRPr="00E800F6">
        <w:rPr>
          <w:rFonts w:ascii="Book Antiqua" w:eastAsia="Book Antiqua" w:hAnsi="Book Antiqua" w:cs="Book Antiqua"/>
          <w:color w:val="000000"/>
        </w:rPr>
        <w:lastRenderedPageBreak/>
        <w:t xml:space="preserve">with age-related cataract, </w:t>
      </w:r>
      <w:r w:rsidRPr="00E800F6">
        <w:rPr>
          <w:rFonts w:ascii="Book Antiqua" w:eastAsia="Book Antiqua" w:hAnsi="Book Antiqua" w:cs="Book Antiqua"/>
          <w:i/>
          <w:iCs/>
          <w:color w:val="000000"/>
        </w:rPr>
        <w:t>n</w:t>
      </w:r>
      <w:r w:rsidRPr="00E800F6">
        <w:rPr>
          <w:rFonts w:ascii="Book Antiqua" w:eastAsia="Book Antiqua" w:hAnsi="Book Antiqua" w:cs="Book Antiqua"/>
          <w:color w:val="000000"/>
        </w:rPr>
        <w:t xml:space="preserve"> = 20 eyes). Their tears were collected before each operation and on days 1 and 3, and weeks 1, 2, 3, and 4 post-</w:t>
      </w:r>
      <w:proofErr w:type="gramStart"/>
      <w:r w:rsidRPr="00E800F6">
        <w:rPr>
          <w:rFonts w:ascii="Book Antiqua" w:eastAsia="Book Antiqua" w:hAnsi="Book Antiqua" w:cs="Book Antiqua"/>
          <w:color w:val="000000"/>
        </w:rPr>
        <w:t>surgery</w:t>
      </w:r>
      <w:proofErr w:type="gramEnd"/>
      <w:r w:rsidRPr="00E800F6">
        <w:rPr>
          <w:rFonts w:ascii="Book Antiqua" w:eastAsia="Book Antiqua" w:hAnsi="Book Antiqua" w:cs="Book Antiqua"/>
          <w:color w:val="000000"/>
        </w:rPr>
        <w:t>. Saline (150</w:t>
      </w:r>
      <w:r w:rsidR="00B84066" w:rsidRPr="00E800F6">
        <w:rPr>
          <w:rFonts w:ascii="Book Antiqua" w:eastAsia="Book Antiqua" w:hAnsi="Book Antiqua" w:cs="Book Antiqua"/>
          <w:color w:val="000000"/>
        </w:rPr>
        <w:t xml:space="preserve"> </w:t>
      </w:r>
      <w:r w:rsidRPr="00E800F6">
        <w:rPr>
          <w:rFonts w:ascii="Book Antiqua" w:eastAsia="Book Antiqua" w:hAnsi="Book Antiqua" w:cs="Book Antiqua"/>
          <w:color w:val="000000"/>
        </w:rPr>
        <w:t>μL) was dropped into the conjunctival sac of the surgical eye, followed by oculogyration in four directions. The fluid in the conjunctival sac was extracted using a sterile syringe and stored in Eppendorf tubes at -80 °C until measurement. The expression levels of matrix metalloproteinase-2 (MMP-2</w:t>
      </w:r>
      <w:r w:rsidRPr="00E800F6">
        <w:rPr>
          <w:rStyle w:val="15"/>
          <w:rFonts w:ascii="Book Antiqua" w:eastAsia="Book Antiqua" w:hAnsi="Book Antiqua" w:cs="Book Antiqua"/>
          <w:color w:val="000000"/>
        </w:rPr>
        <w:t>)</w:t>
      </w:r>
      <w:r w:rsidRPr="00E800F6">
        <w:rPr>
          <w:rFonts w:ascii="Book Antiqua" w:eastAsia="Book Antiqua" w:hAnsi="Book Antiqua" w:cs="Book Antiqua"/>
          <w:color w:val="000000"/>
        </w:rPr>
        <w:t>, MMP-9, tissue inhibitor of metalloproteinase-1</w:t>
      </w:r>
      <w:r w:rsidR="00B84066" w:rsidRPr="00E800F6">
        <w:rPr>
          <w:rFonts w:ascii="Book Antiqua" w:eastAsia="Book Antiqua" w:hAnsi="Book Antiqua" w:cs="Book Antiqua"/>
          <w:color w:val="000000"/>
        </w:rPr>
        <w:t xml:space="preserve"> </w:t>
      </w:r>
      <w:r w:rsidRPr="00E800F6">
        <w:rPr>
          <w:rFonts w:ascii="Book Antiqua" w:eastAsia="Book Antiqua" w:hAnsi="Book Antiqua" w:cs="Book Antiqua"/>
          <w:color w:val="000000"/>
        </w:rPr>
        <w:t>(TIMP-1), TIMP-2, interleukin-6 (IL-6), and IL-20 in tear fluid were measured using enzyme-linked immunosorbent assays.</w:t>
      </w:r>
    </w:p>
    <w:p w14:paraId="759FCDA5" w14:textId="77777777" w:rsidR="00A77B3E" w:rsidRPr="00E800F6" w:rsidRDefault="00A77B3E" w:rsidP="00E800F6">
      <w:pPr>
        <w:adjustRightInd w:val="0"/>
        <w:snapToGrid w:val="0"/>
        <w:spacing w:line="360" w:lineRule="auto"/>
        <w:jc w:val="both"/>
        <w:rPr>
          <w:rFonts w:ascii="Book Antiqua" w:hAnsi="Book Antiqua"/>
        </w:rPr>
      </w:pPr>
    </w:p>
    <w:p w14:paraId="0EA11DDE" w14:textId="77777777" w:rsidR="00A77B3E" w:rsidRPr="00E800F6" w:rsidRDefault="00000000" w:rsidP="00E800F6">
      <w:pPr>
        <w:adjustRightInd w:val="0"/>
        <w:snapToGrid w:val="0"/>
        <w:spacing w:line="360" w:lineRule="auto"/>
        <w:jc w:val="both"/>
        <w:rPr>
          <w:rFonts w:ascii="Book Antiqua" w:hAnsi="Book Antiqua"/>
        </w:rPr>
      </w:pPr>
      <w:r w:rsidRPr="00E800F6">
        <w:rPr>
          <w:rFonts w:ascii="Book Antiqua" w:eastAsia="Book Antiqua" w:hAnsi="Book Antiqua" w:cs="Book Antiqua"/>
          <w:color w:val="000000"/>
        </w:rPr>
        <w:t>RESULTS</w:t>
      </w:r>
    </w:p>
    <w:p w14:paraId="560388EA" w14:textId="703EFDF6" w:rsidR="00A77B3E" w:rsidRPr="00E800F6" w:rsidRDefault="00000000" w:rsidP="00E800F6">
      <w:pPr>
        <w:adjustRightInd w:val="0"/>
        <w:snapToGrid w:val="0"/>
        <w:spacing w:line="360" w:lineRule="auto"/>
        <w:jc w:val="both"/>
        <w:rPr>
          <w:rFonts w:ascii="Book Antiqua" w:hAnsi="Book Antiqua"/>
        </w:rPr>
      </w:pPr>
      <w:r w:rsidRPr="00E800F6">
        <w:rPr>
          <w:rFonts w:ascii="Book Antiqua" w:eastAsia="Book Antiqua" w:hAnsi="Book Antiqua" w:cs="Book Antiqua"/>
          <w:color w:val="000000"/>
        </w:rPr>
        <w:t xml:space="preserve">The postoperative expression levels of MMP-2, MMP-9, TIMP-2, IL-6, and IL-20 in group A were significantly higher than those in group B, whereas the concentration of TIMP-1 in group A remained lower than that in group B. The levels of MMP-2 and IL-6 in both groups continuously increased until the peak in the first postoperative week, and then gradually decreased over the next three weeks. Ultimately, MMP-2 declined to a lower level than that preoperatively at week 4, but IL-6 decreased to the same level as that preoperatively. The level of MMP-9 peaked in the first two weeks postoperative and then returned to the same level as 1-day post-operation. The concentration of </w:t>
      </w:r>
      <w:r w:rsidRPr="00E800F6">
        <w:rPr>
          <w:rStyle w:val="15"/>
          <w:rFonts w:ascii="Book Antiqua" w:eastAsia="Book Antiqua" w:hAnsi="Book Antiqua" w:cs="Book Antiqua"/>
          <w:color w:val="000000"/>
        </w:rPr>
        <w:t xml:space="preserve">TIMP-1 </w:t>
      </w:r>
      <w:r w:rsidRPr="00E800F6">
        <w:rPr>
          <w:rFonts w:ascii="Book Antiqua" w:eastAsia="Book Antiqua" w:hAnsi="Book Antiqua" w:cs="Book Antiqua"/>
          <w:color w:val="000000"/>
        </w:rPr>
        <w:t>post-operation</w:t>
      </w:r>
      <w:r w:rsidRPr="00E800F6">
        <w:rPr>
          <w:rStyle w:val="15"/>
          <w:rFonts w:ascii="Book Antiqua" w:eastAsia="Book Antiqua" w:hAnsi="Book Antiqua" w:cs="Book Antiqua"/>
          <w:color w:val="000000"/>
        </w:rPr>
        <w:t xml:space="preserve"> remained constant at a lower level than before surgery, and TIMP-2 Levels remained stable in both groups. IL-20 content </w:t>
      </w:r>
      <w:r w:rsidRPr="00E800F6">
        <w:rPr>
          <w:rFonts w:ascii="Book Antiqua" w:eastAsia="Book Antiqua" w:hAnsi="Book Antiqua" w:cs="Book Antiqua"/>
          <w:color w:val="000000"/>
        </w:rPr>
        <w:t>started to increase in the third week after surgery.</w:t>
      </w:r>
    </w:p>
    <w:p w14:paraId="60A86CD8" w14:textId="77777777" w:rsidR="00A77B3E" w:rsidRPr="00E800F6" w:rsidRDefault="00A77B3E" w:rsidP="00E800F6">
      <w:pPr>
        <w:adjustRightInd w:val="0"/>
        <w:snapToGrid w:val="0"/>
        <w:spacing w:line="360" w:lineRule="auto"/>
        <w:jc w:val="both"/>
        <w:rPr>
          <w:rFonts w:ascii="Book Antiqua" w:hAnsi="Book Antiqua"/>
        </w:rPr>
      </w:pPr>
    </w:p>
    <w:p w14:paraId="386493A1" w14:textId="77777777" w:rsidR="00A77B3E" w:rsidRPr="00E800F6" w:rsidRDefault="00000000" w:rsidP="00E800F6">
      <w:pPr>
        <w:adjustRightInd w:val="0"/>
        <w:snapToGrid w:val="0"/>
        <w:spacing w:line="360" w:lineRule="auto"/>
        <w:jc w:val="both"/>
        <w:rPr>
          <w:rFonts w:ascii="Book Antiqua" w:hAnsi="Book Antiqua"/>
        </w:rPr>
      </w:pPr>
      <w:r w:rsidRPr="00E800F6">
        <w:rPr>
          <w:rFonts w:ascii="Book Antiqua" w:eastAsia="Book Antiqua" w:hAnsi="Book Antiqua" w:cs="Book Antiqua"/>
          <w:color w:val="000000"/>
        </w:rPr>
        <w:t>CONCLUSION</w:t>
      </w:r>
    </w:p>
    <w:p w14:paraId="05805651" w14:textId="77777777" w:rsidR="00A77B3E" w:rsidRPr="00E800F6" w:rsidRDefault="00000000" w:rsidP="00E800F6">
      <w:pPr>
        <w:adjustRightInd w:val="0"/>
        <w:snapToGrid w:val="0"/>
        <w:spacing w:line="360" w:lineRule="auto"/>
        <w:jc w:val="both"/>
        <w:rPr>
          <w:rFonts w:ascii="Book Antiqua" w:hAnsi="Book Antiqua"/>
        </w:rPr>
      </w:pPr>
      <w:r w:rsidRPr="00E800F6">
        <w:rPr>
          <w:rFonts w:ascii="Book Antiqua" w:eastAsia="Book Antiqua" w:hAnsi="Book Antiqua" w:cs="Book Antiqua"/>
          <w:color w:val="000000"/>
        </w:rPr>
        <w:t>Inflammatory factor levels in tears fluctuated before and post-operation, which indicated more severe postoperative inflammation in the first two weeks.</w:t>
      </w:r>
    </w:p>
    <w:p w14:paraId="277C1833" w14:textId="77777777" w:rsidR="00A77B3E" w:rsidRPr="00E800F6" w:rsidRDefault="00A77B3E" w:rsidP="00E800F6">
      <w:pPr>
        <w:adjustRightInd w:val="0"/>
        <w:snapToGrid w:val="0"/>
        <w:spacing w:line="360" w:lineRule="auto"/>
        <w:jc w:val="both"/>
        <w:rPr>
          <w:rFonts w:ascii="Book Antiqua" w:hAnsi="Book Antiqua"/>
        </w:rPr>
      </w:pPr>
    </w:p>
    <w:p w14:paraId="5EB92DE6" w14:textId="77777777" w:rsidR="00A77B3E" w:rsidRPr="00E800F6" w:rsidRDefault="00000000" w:rsidP="00E800F6">
      <w:pPr>
        <w:adjustRightInd w:val="0"/>
        <w:snapToGrid w:val="0"/>
        <w:spacing w:line="360" w:lineRule="auto"/>
        <w:jc w:val="both"/>
        <w:rPr>
          <w:rFonts w:ascii="Book Antiqua" w:hAnsi="Book Antiqua"/>
        </w:rPr>
      </w:pPr>
      <w:r w:rsidRPr="00E800F6">
        <w:rPr>
          <w:rFonts w:ascii="Book Antiqua" w:eastAsia="Book Antiqua" w:hAnsi="Book Antiqua" w:cs="Book Antiqua"/>
          <w:b/>
          <w:bCs/>
          <w:color w:val="000000"/>
        </w:rPr>
        <w:t xml:space="preserve">Key Words: </w:t>
      </w:r>
      <w:r w:rsidRPr="00E800F6">
        <w:rPr>
          <w:rFonts w:ascii="Book Antiqua" w:eastAsia="Book Antiqua" w:hAnsi="Book Antiqua" w:cs="Book Antiqua"/>
          <w:color w:val="000000"/>
        </w:rPr>
        <w:t>Type 2 diabetes mellitus; Elderly patients; Cataract surgery; Tear inflammation-related indicators; Temporal changes; Prognosis</w:t>
      </w:r>
    </w:p>
    <w:p w14:paraId="0122B470" w14:textId="77777777" w:rsidR="00A77B3E" w:rsidRPr="00E800F6" w:rsidRDefault="00A77B3E" w:rsidP="00E800F6">
      <w:pPr>
        <w:adjustRightInd w:val="0"/>
        <w:snapToGrid w:val="0"/>
        <w:spacing w:line="360" w:lineRule="auto"/>
        <w:jc w:val="both"/>
        <w:rPr>
          <w:rFonts w:ascii="Book Antiqua" w:hAnsi="Book Antiqua"/>
        </w:rPr>
      </w:pPr>
    </w:p>
    <w:p w14:paraId="2B70E509" w14:textId="77777777" w:rsidR="00A77B3E" w:rsidRPr="00E800F6" w:rsidRDefault="00000000" w:rsidP="00E800F6">
      <w:pPr>
        <w:adjustRightInd w:val="0"/>
        <w:snapToGrid w:val="0"/>
        <w:spacing w:line="360" w:lineRule="auto"/>
        <w:jc w:val="both"/>
        <w:rPr>
          <w:rFonts w:ascii="Book Antiqua" w:hAnsi="Book Antiqua"/>
        </w:rPr>
      </w:pPr>
      <w:r w:rsidRPr="00E800F6">
        <w:rPr>
          <w:rFonts w:ascii="Book Antiqua" w:eastAsia="Book Antiqua" w:hAnsi="Book Antiqua" w:cs="Book Antiqua"/>
          <w:color w:val="000000"/>
        </w:rPr>
        <w:lastRenderedPageBreak/>
        <w:t xml:space="preserve">Lv J, Cao CJ, Li W, Li SL, Zheng J, Yang XL. Tear inflammation related indexes after cataract surgery in elderly patients with type 2 diabetes mellitus. </w:t>
      </w:r>
      <w:r w:rsidRPr="00E800F6">
        <w:rPr>
          <w:rFonts w:ascii="Book Antiqua" w:eastAsia="Book Antiqua" w:hAnsi="Book Antiqua" w:cs="Book Antiqua"/>
          <w:i/>
          <w:iCs/>
          <w:color w:val="000000"/>
        </w:rPr>
        <w:t>World J Clin Cases</w:t>
      </w:r>
      <w:r w:rsidRPr="00E800F6">
        <w:rPr>
          <w:rFonts w:ascii="Book Antiqua" w:eastAsia="Book Antiqua" w:hAnsi="Book Antiqua" w:cs="Book Antiqua"/>
          <w:color w:val="000000"/>
        </w:rPr>
        <w:t xml:space="preserve"> 2022; In press</w:t>
      </w:r>
    </w:p>
    <w:p w14:paraId="250F5487" w14:textId="77777777" w:rsidR="00A77B3E" w:rsidRPr="00E800F6" w:rsidRDefault="00A77B3E" w:rsidP="00E800F6">
      <w:pPr>
        <w:adjustRightInd w:val="0"/>
        <w:snapToGrid w:val="0"/>
        <w:spacing w:line="360" w:lineRule="auto"/>
        <w:jc w:val="both"/>
        <w:rPr>
          <w:rFonts w:ascii="Book Antiqua" w:hAnsi="Book Antiqua"/>
        </w:rPr>
      </w:pPr>
    </w:p>
    <w:p w14:paraId="582A7E3E" w14:textId="77777777" w:rsidR="00A77B3E" w:rsidRPr="00E800F6" w:rsidRDefault="00000000" w:rsidP="00E800F6">
      <w:pPr>
        <w:adjustRightInd w:val="0"/>
        <w:snapToGrid w:val="0"/>
        <w:spacing w:line="360" w:lineRule="auto"/>
        <w:jc w:val="both"/>
        <w:rPr>
          <w:rFonts w:ascii="Book Antiqua" w:hAnsi="Book Antiqua"/>
        </w:rPr>
      </w:pPr>
      <w:r w:rsidRPr="00E800F6">
        <w:rPr>
          <w:rFonts w:ascii="Book Antiqua" w:eastAsia="Book Antiqua" w:hAnsi="Book Antiqua" w:cs="Book Antiqua"/>
          <w:b/>
          <w:bCs/>
          <w:color w:val="000000"/>
        </w:rPr>
        <w:t xml:space="preserve">Core Tip: </w:t>
      </w:r>
      <w:r w:rsidRPr="00E800F6">
        <w:rPr>
          <w:rFonts w:ascii="Book Antiqua" w:eastAsia="Book Antiqua" w:hAnsi="Book Antiqua" w:cs="Book Antiqua"/>
          <w:color w:val="000000"/>
        </w:rPr>
        <w:t>In this study, we compared the expression of inflammatory factors in postoperative tears of cataract patients and found that postoperative inflammation was more severe in elderly patients with cataract combined with type 2 diabetes; moreover, the level of postoperative inflammatory factors fluctuated greatly, and the inflammation was more severe in the first two weeks after surgery.</w:t>
      </w:r>
    </w:p>
    <w:p w14:paraId="713A05BF" w14:textId="3E9F0183" w:rsidR="00A77B3E" w:rsidRPr="00E800F6" w:rsidRDefault="00A77B3E" w:rsidP="00E800F6">
      <w:pPr>
        <w:adjustRightInd w:val="0"/>
        <w:snapToGrid w:val="0"/>
        <w:spacing w:line="360" w:lineRule="auto"/>
        <w:jc w:val="both"/>
        <w:rPr>
          <w:rFonts w:ascii="Book Antiqua" w:hAnsi="Book Antiqua"/>
        </w:rPr>
      </w:pPr>
    </w:p>
    <w:p w14:paraId="7509DCFF" w14:textId="77777777" w:rsidR="00D37057" w:rsidRPr="00E800F6" w:rsidRDefault="00D37057" w:rsidP="00E800F6">
      <w:pPr>
        <w:adjustRightInd w:val="0"/>
        <w:snapToGrid w:val="0"/>
        <w:spacing w:line="360" w:lineRule="auto"/>
        <w:jc w:val="both"/>
        <w:rPr>
          <w:rFonts w:ascii="Book Antiqua" w:hAnsi="Book Antiqua"/>
        </w:rPr>
      </w:pPr>
    </w:p>
    <w:p w14:paraId="59FB643A" w14:textId="77777777" w:rsidR="00A77B3E" w:rsidRPr="00E800F6" w:rsidRDefault="00000000" w:rsidP="00E800F6">
      <w:pPr>
        <w:adjustRightInd w:val="0"/>
        <w:snapToGrid w:val="0"/>
        <w:spacing w:line="360" w:lineRule="auto"/>
        <w:jc w:val="both"/>
        <w:rPr>
          <w:rFonts w:ascii="Book Antiqua" w:hAnsi="Book Antiqua"/>
        </w:rPr>
      </w:pPr>
      <w:r w:rsidRPr="00E800F6">
        <w:rPr>
          <w:rFonts w:ascii="Book Antiqua" w:eastAsia="Book Antiqua" w:hAnsi="Book Antiqua" w:cs="Book Antiqua"/>
          <w:b/>
          <w:caps/>
          <w:color w:val="000000"/>
          <w:u w:val="single"/>
        </w:rPr>
        <w:t>INTRODUCTION</w:t>
      </w:r>
    </w:p>
    <w:p w14:paraId="6812E062" w14:textId="77777777" w:rsidR="00D37057" w:rsidRPr="00E800F6" w:rsidRDefault="00000000" w:rsidP="00E800F6">
      <w:pPr>
        <w:adjustRightInd w:val="0"/>
        <w:snapToGrid w:val="0"/>
        <w:spacing w:line="360" w:lineRule="auto"/>
        <w:jc w:val="both"/>
        <w:rPr>
          <w:rFonts w:ascii="Book Antiqua" w:eastAsia="Book Antiqua" w:hAnsi="Book Antiqua" w:cs="Book Antiqua"/>
          <w:color w:val="000000"/>
        </w:rPr>
      </w:pPr>
      <w:r w:rsidRPr="00E800F6">
        <w:rPr>
          <w:rFonts w:ascii="Book Antiqua" w:eastAsia="Book Antiqua" w:hAnsi="Book Antiqua" w:cs="Book Antiqua"/>
          <w:color w:val="000000"/>
        </w:rPr>
        <w:t xml:space="preserve">Cataracts are the main cause of blindness and affect millions of people </w:t>
      </w:r>
      <w:proofErr w:type="gramStart"/>
      <w:r w:rsidRPr="00E800F6">
        <w:rPr>
          <w:rFonts w:ascii="Book Antiqua" w:eastAsia="Book Antiqua" w:hAnsi="Book Antiqua" w:cs="Book Antiqua"/>
          <w:color w:val="000000"/>
        </w:rPr>
        <w:t>worldwide</w:t>
      </w:r>
      <w:r w:rsidRPr="00E800F6">
        <w:rPr>
          <w:rFonts w:ascii="Book Antiqua" w:eastAsia="Book Antiqua" w:hAnsi="Book Antiqua" w:cs="Book Antiqua"/>
          <w:color w:val="000000"/>
          <w:vertAlign w:val="superscript"/>
        </w:rPr>
        <w:t>[</w:t>
      </w:r>
      <w:proofErr w:type="gramEnd"/>
      <w:r w:rsidRPr="00E800F6">
        <w:rPr>
          <w:rFonts w:ascii="Book Antiqua" w:eastAsia="Book Antiqua" w:hAnsi="Book Antiqua" w:cs="Book Antiqua"/>
          <w:color w:val="000000"/>
          <w:vertAlign w:val="superscript"/>
        </w:rPr>
        <w:t>1]</w:t>
      </w:r>
      <w:r w:rsidRPr="00E800F6">
        <w:rPr>
          <w:rFonts w:ascii="Book Antiqua" w:eastAsia="Book Antiqua" w:hAnsi="Book Antiqua" w:cs="Book Antiqua"/>
          <w:color w:val="000000"/>
        </w:rPr>
        <w:t xml:space="preserve">. Diabetes is one of the most prevalent chronic diseases in the world. Patients with type 2 diabetes have a higher risk of cataracts than those without diabetes and require surgery more </w:t>
      </w:r>
      <w:proofErr w:type="gramStart"/>
      <w:r w:rsidRPr="00E800F6">
        <w:rPr>
          <w:rStyle w:val="15"/>
          <w:rFonts w:ascii="Book Antiqua" w:eastAsia="Book Antiqua" w:hAnsi="Book Antiqua" w:cs="Book Antiqua"/>
          <w:color w:val="000000"/>
        </w:rPr>
        <w:t>urgently</w:t>
      </w:r>
      <w:r w:rsidRPr="00E800F6">
        <w:rPr>
          <w:rStyle w:val="15"/>
          <w:rFonts w:ascii="Book Antiqua" w:eastAsia="Book Antiqua" w:hAnsi="Book Antiqua" w:cs="Book Antiqua"/>
          <w:color w:val="000000"/>
          <w:vertAlign w:val="superscript"/>
        </w:rPr>
        <w:t>[</w:t>
      </w:r>
      <w:proofErr w:type="gramEnd"/>
      <w:r w:rsidRPr="00E800F6">
        <w:rPr>
          <w:rStyle w:val="15"/>
          <w:rFonts w:ascii="Book Antiqua" w:eastAsia="Book Antiqua" w:hAnsi="Book Antiqua" w:cs="Book Antiqua"/>
          <w:color w:val="000000"/>
          <w:vertAlign w:val="superscript"/>
        </w:rPr>
        <w:t>2]</w:t>
      </w:r>
      <w:r w:rsidRPr="00E800F6">
        <w:rPr>
          <w:rFonts w:ascii="Book Antiqua" w:eastAsia="Book Antiqua" w:hAnsi="Book Antiqua" w:cs="Book Antiqua"/>
          <w:color w:val="000000"/>
        </w:rPr>
        <w:t xml:space="preserve">. Cataract patients with diabetes are also at a higher risk of delayed incisional healing and postoperative complications, such as dry eye, corneal epithelial defects or erosions, persistent inflammatory reactions, and </w:t>
      </w:r>
      <w:proofErr w:type="gramStart"/>
      <w:r w:rsidRPr="00E800F6">
        <w:rPr>
          <w:rFonts w:ascii="Book Antiqua" w:eastAsia="Book Antiqua" w:hAnsi="Book Antiqua" w:cs="Book Antiqua"/>
          <w:color w:val="000000"/>
        </w:rPr>
        <w:t>infections</w:t>
      </w:r>
      <w:r w:rsidRPr="00E800F6">
        <w:rPr>
          <w:rFonts w:ascii="Book Antiqua" w:eastAsia="Book Antiqua" w:hAnsi="Book Antiqua" w:cs="Book Antiqua"/>
          <w:color w:val="000000"/>
          <w:vertAlign w:val="superscript"/>
        </w:rPr>
        <w:t>[</w:t>
      </w:r>
      <w:proofErr w:type="gramEnd"/>
      <w:r w:rsidRPr="00E800F6">
        <w:rPr>
          <w:rFonts w:ascii="Book Antiqua" w:eastAsia="Book Antiqua" w:hAnsi="Book Antiqua" w:cs="Book Antiqua"/>
          <w:color w:val="000000"/>
          <w:vertAlign w:val="superscript"/>
        </w:rPr>
        <w:t>3]</w:t>
      </w:r>
      <w:r w:rsidRPr="00E800F6">
        <w:rPr>
          <w:rFonts w:ascii="Book Antiqua" w:eastAsia="Book Antiqua" w:hAnsi="Book Antiqua" w:cs="Book Antiqua"/>
          <w:color w:val="000000"/>
        </w:rPr>
        <w:t xml:space="preserve">. Currently, China is rapidly becoming an aging society, with an increasing proportion of the aged population. Changes in tear composition in elderly patients resulting from loss of the meibomian gland gradually aggravate with age. Additionally, abnormal diabetes-induced variations in tear components might cause postoperative inflammatory reactions in patients with type 2 </w:t>
      </w:r>
      <w:proofErr w:type="gramStart"/>
      <w:r w:rsidRPr="00E800F6">
        <w:rPr>
          <w:rFonts w:ascii="Book Antiqua" w:eastAsia="Book Antiqua" w:hAnsi="Book Antiqua" w:cs="Book Antiqua"/>
          <w:color w:val="000000"/>
        </w:rPr>
        <w:t>diabetes</w:t>
      </w:r>
      <w:r w:rsidRPr="00E800F6">
        <w:rPr>
          <w:rFonts w:ascii="Book Antiqua" w:eastAsia="Book Antiqua" w:hAnsi="Book Antiqua" w:cs="Book Antiqua"/>
          <w:color w:val="000000"/>
          <w:vertAlign w:val="superscript"/>
        </w:rPr>
        <w:t>[</w:t>
      </w:r>
      <w:proofErr w:type="gramEnd"/>
      <w:r w:rsidRPr="00E800F6">
        <w:rPr>
          <w:rFonts w:ascii="Book Antiqua" w:eastAsia="Book Antiqua" w:hAnsi="Book Antiqua" w:cs="Book Antiqua"/>
          <w:color w:val="000000"/>
          <w:vertAlign w:val="superscript"/>
        </w:rPr>
        <w:t>4]</w:t>
      </w:r>
      <w:r w:rsidRPr="00E800F6">
        <w:rPr>
          <w:rFonts w:ascii="Book Antiqua" w:eastAsia="Book Antiqua" w:hAnsi="Book Antiqua" w:cs="Book Antiqua"/>
          <w:color w:val="000000"/>
        </w:rPr>
        <w:t xml:space="preserve">. Xerophthalmia was observed significantly more frequently in diabetic patients than in non-diabetics 7 </w:t>
      </w:r>
      <w:r w:rsidR="00D37057" w:rsidRPr="00E800F6">
        <w:rPr>
          <w:rFonts w:ascii="Book Antiqua" w:eastAsia="Book Antiqua" w:hAnsi="Book Antiqua" w:cs="Book Antiqua"/>
          <w:color w:val="000000"/>
        </w:rPr>
        <w:t>d</w:t>
      </w:r>
      <w:r w:rsidRPr="00E800F6">
        <w:rPr>
          <w:rFonts w:ascii="Book Antiqua" w:eastAsia="Book Antiqua" w:hAnsi="Book Antiqua" w:cs="Book Antiqua"/>
          <w:color w:val="000000"/>
        </w:rPr>
        <w:t xml:space="preserve"> after </w:t>
      </w:r>
      <w:proofErr w:type="gramStart"/>
      <w:r w:rsidRPr="00E800F6">
        <w:rPr>
          <w:rFonts w:ascii="Book Antiqua" w:eastAsia="Book Antiqua" w:hAnsi="Book Antiqua" w:cs="Book Antiqua"/>
          <w:color w:val="000000"/>
        </w:rPr>
        <w:t>phacoemulsification</w:t>
      </w:r>
      <w:r w:rsidRPr="00E800F6">
        <w:rPr>
          <w:rFonts w:ascii="Book Antiqua" w:eastAsia="Book Antiqua" w:hAnsi="Book Antiqua" w:cs="Book Antiqua"/>
          <w:color w:val="000000"/>
          <w:vertAlign w:val="superscript"/>
        </w:rPr>
        <w:t>[</w:t>
      </w:r>
      <w:proofErr w:type="gramEnd"/>
      <w:r w:rsidRPr="00E800F6">
        <w:rPr>
          <w:rFonts w:ascii="Book Antiqua" w:eastAsia="Book Antiqua" w:hAnsi="Book Antiqua" w:cs="Book Antiqua"/>
          <w:color w:val="000000"/>
          <w:vertAlign w:val="superscript"/>
        </w:rPr>
        <w:t>5]</w:t>
      </w:r>
      <w:r w:rsidRPr="00E800F6">
        <w:rPr>
          <w:rFonts w:ascii="Book Antiqua" w:eastAsia="Book Antiqua" w:hAnsi="Book Antiqua" w:cs="Book Antiqua"/>
          <w:color w:val="000000"/>
        </w:rPr>
        <w:t xml:space="preserve">. Another retrospective clinical study confirmed that the risk of complications in patients with diabetes was highest in the first 2 wk after cataract </w:t>
      </w:r>
      <w:proofErr w:type="gramStart"/>
      <w:r w:rsidRPr="00E800F6">
        <w:rPr>
          <w:rFonts w:ascii="Book Antiqua" w:eastAsia="Book Antiqua" w:hAnsi="Book Antiqua" w:cs="Book Antiqua"/>
          <w:color w:val="000000"/>
        </w:rPr>
        <w:t>surgery</w:t>
      </w:r>
      <w:r w:rsidRPr="00E800F6">
        <w:rPr>
          <w:rFonts w:ascii="Book Antiqua" w:eastAsia="Book Antiqua" w:hAnsi="Book Antiqua" w:cs="Book Antiqua"/>
          <w:color w:val="000000"/>
          <w:vertAlign w:val="superscript"/>
        </w:rPr>
        <w:t>[</w:t>
      </w:r>
      <w:proofErr w:type="gramEnd"/>
      <w:r w:rsidRPr="00E800F6">
        <w:rPr>
          <w:rFonts w:ascii="Book Antiqua" w:eastAsia="Book Antiqua" w:hAnsi="Book Antiqua" w:cs="Book Antiqua"/>
          <w:color w:val="000000"/>
          <w:vertAlign w:val="superscript"/>
        </w:rPr>
        <w:t>6]</w:t>
      </w:r>
      <w:r w:rsidRPr="00E800F6">
        <w:rPr>
          <w:rFonts w:ascii="Book Antiqua" w:eastAsia="Book Antiqua" w:hAnsi="Book Antiqua" w:cs="Book Antiqua"/>
          <w:color w:val="000000"/>
        </w:rPr>
        <w:t>.</w:t>
      </w:r>
    </w:p>
    <w:p w14:paraId="7EABEE36" w14:textId="2075F3B3" w:rsidR="00A77B3E" w:rsidRPr="00E800F6" w:rsidRDefault="00000000" w:rsidP="00E800F6">
      <w:pPr>
        <w:adjustRightInd w:val="0"/>
        <w:snapToGrid w:val="0"/>
        <w:spacing w:line="360" w:lineRule="auto"/>
        <w:ind w:firstLineChars="100" w:firstLine="240"/>
        <w:jc w:val="both"/>
        <w:rPr>
          <w:rFonts w:ascii="Book Antiqua" w:hAnsi="Book Antiqua"/>
        </w:rPr>
      </w:pPr>
      <w:r w:rsidRPr="00E800F6">
        <w:rPr>
          <w:rFonts w:ascii="Book Antiqua" w:eastAsia="Book Antiqua" w:hAnsi="Book Antiqua" w:cs="Book Antiqua"/>
          <w:color w:val="000000"/>
        </w:rPr>
        <w:t xml:space="preserve">The development of postoperative inflammation may be significantly affected by these inflammation-related mediators, but quantitative studies on inflammatory-related </w:t>
      </w:r>
      <w:r w:rsidRPr="00E800F6">
        <w:rPr>
          <w:rFonts w:ascii="Book Antiqua" w:eastAsia="Book Antiqua" w:hAnsi="Book Antiqua" w:cs="Book Antiqua"/>
          <w:color w:val="000000"/>
        </w:rPr>
        <w:lastRenderedPageBreak/>
        <w:t xml:space="preserve">content changes in tears, particularly the effect of diabetes mellitus, are still lacking. This study focused on the postoperative expression of inflammatory factors in </w:t>
      </w:r>
      <w:r w:rsidRPr="00E800F6">
        <w:rPr>
          <w:rStyle w:val="15"/>
          <w:rFonts w:ascii="Book Antiqua" w:eastAsia="Book Antiqua" w:hAnsi="Book Antiqua" w:cs="Book Antiqua"/>
          <w:color w:val="000000"/>
        </w:rPr>
        <w:t xml:space="preserve">elderly </w:t>
      </w:r>
      <w:r w:rsidRPr="00E800F6">
        <w:rPr>
          <w:rFonts w:ascii="Book Antiqua" w:eastAsia="Book Antiqua" w:hAnsi="Book Antiqua" w:cs="Book Antiqua"/>
          <w:color w:val="000000"/>
        </w:rPr>
        <w:t>diabetic cataracts to discuss the effects of drugs on the control of postoperative inflammation.</w:t>
      </w:r>
    </w:p>
    <w:p w14:paraId="24DE88E0" w14:textId="77777777" w:rsidR="00A77B3E" w:rsidRPr="00E800F6" w:rsidRDefault="00A77B3E" w:rsidP="00E800F6">
      <w:pPr>
        <w:adjustRightInd w:val="0"/>
        <w:snapToGrid w:val="0"/>
        <w:spacing w:line="360" w:lineRule="auto"/>
        <w:jc w:val="both"/>
        <w:rPr>
          <w:rFonts w:ascii="Book Antiqua" w:hAnsi="Book Antiqua"/>
        </w:rPr>
      </w:pPr>
    </w:p>
    <w:p w14:paraId="0835CB93" w14:textId="77777777" w:rsidR="00A77B3E" w:rsidRPr="00E800F6" w:rsidRDefault="00000000" w:rsidP="00E800F6">
      <w:pPr>
        <w:adjustRightInd w:val="0"/>
        <w:snapToGrid w:val="0"/>
        <w:spacing w:line="360" w:lineRule="auto"/>
        <w:jc w:val="both"/>
        <w:rPr>
          <w:rFonts w:ascii="Book Antiqua" w:hAnsi="Book Antiqua"/>
        </w:rPr>
      </w:pPr>
      <w:r w:rsidRPr="00E800F6">
        <w:rPr>
          <w:rFonts w:ascii="Book Antiqua" w:eastAsia="Book Antiqua" w:hAnsi="Book Antiqua" w:cs="Book Antiqua"/>
          <w:b/>
          <w:caps/>
          <w:color w:val="000000"/>
          <w:u w:val="single"/>
        </w:rPr>
        <w:t>MATERIALS AND METHODS</w:t>
      </w:r>
    </w:p>
    <w:p w14:paraId="12CF83D9" w14:textId="77777777" w:rsidR="00A77B3E" w:rsidRPr="00E800F6" w:rsidRDefault="00000000" w:rsidP="00E800F6">
      <w:pPr>
        <w:adjustRightInd w:val="0"/>
        <w:snapToGrid w:val="0"/>
        <w:spacing w:line="360" w:lineRule="auto"/>
        <w:jc w:val="both"/>
        <w:rPr>
          <w:rFonts w:ascii="Book Antiqua" w:hAnsi="Book Antiqua"/>
          <w:b/>
          <w:bCs/>
        </w:rPr>
      </w:pPr>
      <w:r w:rsidRPr="00E800F6">
        <w:rPr>
          <w:rFonts w:ascii="Book Antiqua" w:eastAsia="Book Antiqua" w:hAnsi="Book Antiqua" w:cs="Book Antiqua"/>
          <w:b/>
          <w:bCs/>
          <w:i/>
          <w:iCs/>
          <w:color w:val="000000"/>
        </w:rPr>
        <w:t>Patients</w:t>
      </w:r>
    </w:p>
    <w:p w14:paraId="2836A102" w14:textId="77777777" w:rsidR="00A07689" w:rsidRPr="00E800F6" w:rsidRDefault="00000000" w:rsidP="00E800F6">
      <w:pPr>
        <w:adjustRightInd w:val="0"/>
        <w:snapToGrid w:val="0"/>
        <w:spacing w:line="360" w:lineRule="auto"/>
        <w:jc w:val="both"/>
        <w:rPr>
          <w:rFonts w:ascii="Book Antiqua" w:hAnsi="Book Antiqua"/>
        </w:rPr>
      </w:pPr>
      <w:r w:rsidRPr="00E800F6">
        <w:rPr>
          <w:rFonts w:ascii="Book Antiqua" w:eastAsia="Book Antiqua" w:hAnsi="Book Antiqua" w:cs="Book Antiqua"/>
          <w:color w:val="000000"/>
        </w:rPr>
        <w:t xml:space="preserve">Patients diagnosed with age-related cataracts and treated with cataract surgery in our hospital between December 2021 and January 2022 were divided into group A (cataract with combined type 2 diabetes mellitus, </w:t>
      </w:r>
      <w:r w:rsidRPr="00E800F6">
        <w:rPr>
          <w:rFonts w:ascii="Book Antiqua" w:eastAsia="Book Antiqua" w:hAnsi="Book Antiqua" w:cs="Book Antiqua"/>
          <w:i/>
          <w:iCs/>
          <w:color w:val="000000"/>
        </w:rPr>
        <w:t>n</w:t>
      </w:r>
      <w:r w:rsidRPr="00E800F6">
        <w:rPr>
          <w:rFonts w:ascii="Book Antiqua" w:eastAsia="Book Antiqua" w:hAnsi="Book Antiqua" w:cs="Book Antiqua"/>
          <w:color w:val="000000"/>
        </w:rPr>
        <w:t xml:space="preserve"> = 20 eyes) and Group B (elderly patients with cataracts but no diabetes, </w:t>
      </w:r>
      <w:r w:rsidRPr="00E800F6">
        <w:rPr>
          <w:rFonts w:ascii="Book Antiqua" w:eastAsia="Book Antiqua" w:hAnsi="Book Antiqua" w:cs="Book Antiqua"/>
          <w:i/>
          <w:iCs/>
          <w:color w:val="000000"/>
        </w:rPr>
        <w:t>n</w:t>
      </w:r>
      <w:r w:rsidRPr="00E800F6">
        <w:rPr>
          <w:rFonts w:ascii="Book Antiqua" w:eastAsia="Book Antiqua" w:hAnsi="Book Antiqua" w:cs="Book Antiqua"/>
          <w:color w:val="000000"/>
        </w:rPr>
        <w:t xml:space="preserve"> = 20 eyes).</w:t>
      </w:r>
    </w:p>
    <w:p w14:paraId="6A2BCE75" w14:textId="76448A69" w:rsidR="00A07689" w:rsidRPr="00E800F6" w:rsidRDefault="00000000" w:rsidP="00E800F6">
      <w:pPr>
        <w:adjustRightInd w:val="0"/>
        <w:snapToGrid w:val="0"/>
        <w:spacing w:line="360" w:lineRule="auto"/>
        <w:ind w:firstLineChars="100" w:firstLine="240"/>
        <w:jc w:val="both"/>
        <w:rPr>
          <w:rFonts w:ascii="Book Antiqua" w:hAnsi="Book Antiqua"/>
        </w:rPr>
      </w:pPr>
      <w:r w:rsidRPr="00E800F6">
        <w:rPr>
          <w:rFonts w:ascii="Book Antiqua" w:eastAsia="Book Antiqua" w:hAnsi="Book Antiqua" w:cs="Book Antiqua"/>
          <w:color w:val="000000"/>
        </w:rPr>
        <w:t>The inclusion criteria were as follows: patients with cataract with or without a confirmed history of type 2 diabetes mellitus, eligibility for geriatric cataract surgery, clear state of consciousness, and ability to cooperate with relevant examinations.</w:t>
      </w:r>
    </w:p>
    <w:p w14:paraId="20E62602" w14:textId="384CD2EC" w:rsidR="00A07689" w:rsidRPr="00E800F6" w:rsidRDefault="00000000" w:rsidP="00E800F6">
      <w:pPr>
        <w:adjustRightInd w:val="0"/>
        <w:snapToGrid w:val="0"/>
        <w:spacing w:line="360" w:lineRule="auto"/>
        <w:ind w:firstLineChars="100" w:firstLine="240"/>
        <w:jc w:val="both"/>
        <w:rPr>
          <w:rFonts w:ascii="Book Antiqua" w:hAnsi="Book Antiqua"/>
        </w:rPr>
      </w:pPr>
      <w:r w:rsidRPr="00E800F6">
        <w:rPr>
          <w:rFonts w:ascii="Book Antiqua" w:eastAsia="Book Antiqua" w:hAnsi="Book Antiqua" w:cs="Book Antiqua"/>
          <w:color w:val="000000"/>
        </w:rPr>
        <w:t>Exclusion criteria: Patients with previous/current ocular/systemic inflammation, fever, immunological diseases, history of ocular surgery or trauma, intraoperative complications, or inability to cooperate with examinations.</w:t>
      </w:r>
    </w:p>
    <w:p w14:paraId="3DE4A7BB" w14:textId="77777777" w:rsidR="00A07689" w:rsidRPr="00E800F6" w:rsidRDefault="00000000" w:rsidP="00E800F6">
      <w:pPr>
        <w:adjustRightInd w:val="0"/>
        <w:snapToGrid w:val="0"/>
        <w:spacing w:line="360" w:lineRule="auto"/>
        <w:ind w:firstLineChars="100" w:firstLine="240"/>
        <w:jc w:val="both"/>
        <w:rPr>
          <w:rFonts w:ascii="Book Antiqua" w:hAnsi="Book Antiqua"/>
        </w:rPr>
      </w:pPr>
      <w:r w:rsidRPr="00E800F6">
        <w:rPr>
          <w:rFonts w:ascii="Book Antiqua" w:eastAsia="Book Antiqua" w:hAnsi="Book Antiqua" w:cs="Book Antiqua"/>
          <w:color w:val="000000"/>
        </w:rPr>
        <w:t>General clinical parameters, such as age, sex, body temperature, height, and weight, and detailed medical history were acquired, measured, and recorded</w:t>
      </w:r>
      <w:r w:rsidRPr="00E800F6">
        <w:rPr>
          <w:rStyle w:val="15"/>
          <w:rFonts w:ascii="Book Antiqua" w:eastAsia="Book Antiqua" w:hAnsi="Book Antiqua" w:cs="Book Antiqua"/>
          <w:color w:val="000000"/>
        </w:rPr>
        <w:t xml:space="preserve">. Hemanalysis and measurement of indicators were performed for all patients, including </w:t>
      </w:r>
      <w:r w:rsidRPr="00E800F6">
        <w:rPr>
          <w:rFonts w:ascii="Book Antiqua" w:eastAsia="Book Antiqua" w:hAnsi="Book Antiqua" w:cs="Book Antiqua"/>
          <w:color w:val="000000"/>
        </w:rPr>
        <w:t>blood glucose, triglycerides (TG), total cholesterol (TC), glycated hemoglobin (HbA1c), glycated albumin (GA), tear matrix metalloproteinase-2 (MMP-2), MMP-9, tissue inhibitor of metalloproteinase-1 (TIMP-1), TIMP-2, interleukin-6 (IL-6), and IL-20. All patients underwent ophthalmic observations and examinations, including visual acuity (before and postoperative, categorized as ≤ 0.3, 0.3-0.6, and ≥ 0.6), intraocular pressure, slit lamp examination, fundus state, cataract-related preoperative examinations, ocular-surface states, healing and inflammatory states of corneal incision.</w:t>
      </w:r>
    </w:p>
    <w:p w14:paraId="095D31B6" w14:textId="77777777" w:rsidR="00A07689" w:rsidRPr="00E800F6" w:rsidRDefault="00A07689" w:rsidP="00E800F6">
      <w:pPr>
        <w:adjustRightInd w:val="0"/>
        <w:snapToGrid w:val="0"/>
        <w:spacing w:line="360" w:lineRule="auto"/>
        <w:jc w:val="both"/>
        <w:rPr>
          <w:rFonts w:ascii="Book Antiqua" w:eastAsia="Book Antiqua" w:hAnsi="Book Antiqua" w:cs="Book Antiqua"/>
          <w:color w:val="000000"/>
        </w:rPr>
      </w:pPr>
    </w:p>
    <w:p w14:paraId="67A8EAEE" w14:textId="688E92C2" w:rsidR="00A77B3E" w:rsidRPr="00E800F6" w:rsidRDefault="00000000" w:rsidP="00E800F6">
      <w:pPr>
        <w:adjustRightInd w:val="0"/>
        <w:snapToGrid w:val="0"/>
        <w:spacing w:line="360" w:lineRule="auto"/>
        <w:jc w:val="both"/>
        <w:rPr>
          <w:rFonts w:ascii="Book Antiqua" w:hAnsi="Book Antiqua"/>
          <w:b/>
          <w:bCs/>
        </w:rPr>
      </w:pPr>
      <w:r w:rsidRPr="00E800F6">
        <w:rPr>
          <w:rFonts w:ascii="Book Antiqua" w:eastAsia="Book Antiqua" w:hAnsi="Book Antiqua" w:cs="Book Antiqua"/>
          <w:b/>
          <w:bCs/>
          <w:i/>
          <w:iCs/>
          <w:color w:val="000000"/>
        </w:rPr>
        <w:t>Tears collection and measurement</w:t>
      </w:r>
    </w:p>
    <w:p w14:paraId="5649A279" w14:textId="79745F4B" w:rsidR="00A77B3E" w:rsidRPr="00E800F6" w:rsidRDefault="00000000" w:rsidP="00E800F6">
      <w:pPr>
        <w:adjustRightInd w:val="0"/>
        <w:snapToGrid w:val="0"/>
        <w:spacing w:line="360" w:lineRule="auto"/>
        <w:jc w:val="both"/>
        <w:rPr>
          <w:rFonts w:ascii="Book Antiqua" w:eastAsia="Book Antiqua" w:hAnsi="Book Antiqua" w:cs="Book Antiqua"/>
          <w:color w:val="000000"/>
        </w:rPr>
      </w:pPr>
      <w:r w:rsidRPr="00E800F6">
        <w:rPr>
          <w:rFonts w:ascii="Book Antiqua" w:eastAsia="Book Antiqua" w:hAnsi="Book Antiqua" w:cs="Book Antiqua"/>
          <w:color w:val="000000"/>
        </w:rPr>
        <w:lastRenderedPageBreak/>
        <w:t>Tears were collected before surgery and on days 1 and 3 and weeks 1, 2, 3, and 4 post</w:t>
      </w:r>
      <w:r w:rsidR="003B280D" w:rsidRPr="00E800F6">
        <w:rPr>
          <w:rFonts w:ascii="Book Antiqua" w:eastAsia="Book Antiqua" w:hAnsi="Book Antiqua" w:cs="Book Antiqua"/>
          <w:color w:val="000000"/>
        </w:rPr>
        <w:t>-</w:t>
      </w:r>
      <w:proofErr w:type="gramStart"/>
      <w:r w:rsidRPr="00E800F6">
        <w:rPr>
          <w:rFonts w:ascii="Book Antiqua" w:eastAsia="Book Antiqua" w:hAnsi="Book Antiqua" w:cs="Book Antiqua"/>
          <w:color w:val="000000"/>
        </w:rPr>
        <w:t>operation</w:t>
      </w:r>
      <w:proofErr w:type="gramEnd"/>
      <w:r w:rsidRPr="00E800F6">
        <w:rPr>
          <w:rFonts w:ascii="Book Antiqua" w:eastAsia="Book Antiqua" w:hAnsi="Book Antiqua" w:cs="Book Antiqua"/>
          <w:color w:val="000000"/>
        </w:rPr>
        <w:t>. Saline (150 μL) was dropped into the conjunctival sac of the surgical eye, followed by oculogyration in four directions. The fluid in the conjunctival sac was extracted using a sterile syringe and stored in Eppendorf tubes at -80°C until measurement. The concentrations of MMP-2, MMP-9, TIMP-1, TIMP-2, IL-6, and IL-20 in the tear fluid were measured using enzyme-linked immunosorbent assay.</w:t>
      </w:r>
    </w:p>
    <w:p w14:paraId="1C0EA8F4" w14:textId="77777777" w:rsidR="003B280D" w:rsidRPr="00E800F6" w:rsidRDefault="003B280D" w:rsidP="00E800F6">
      <w:pPr>
        <w:adjustRightInd w:val="0"/>
        <w:snapToGrid w:val="0"/>
        <w:spacing w:line="360" w:lineRule="auto"/>
        <w:jc w:val="both"/>
        <w:rPr>
          <w:rFonts w:ascii="Book Antiqua" w:hAnsi="Book Antiqua"/>
        </w:rPr>
      </w:pPr>
    </w:p>
    <w:p w14:paraId="61EAD904" w14:textId="77777777" w:rsidR="00A77B3E" w:rsidRPr="00E800F6" w:rsidRDefault="00000000" w:rsidP="00E800F6">
      <w:pPr>
        <w:adjustRightInd w:val="0"/>
        <w:snapToGrid w:val="0"/>
        <w:spacing w:line="360" w:lineRule="auto"/>
        <w:jc w:val="both"/>
        <w:rPr>
          <w:rFonts w:ascii="Book Antiqua" w:hAnsi="Book Antiqua"/>
          <w:b/>
          <w:bCs/>
        </w:rPr>
      </w:pPr>
      <w:r w:rsidRPr="00E800F6">
        <w:rPr>
          <w:rFonts w:ascii="Book Antiqua" w:eastAsia="Book Antiqua" w:hAnsi="Book Antiqua" w:cs="Book Antiqua"/>
          <w:b/>
          <w:bCs/>
          <w:i/>
          <w:iCs/>
          <w:color w:val="000000"/>
        </w:rPr>
        <w:t>Surgical procedure</w:t>
      </w:r>
    </w:p>
    <w:p w14:paraId="09945F39" w14:textId="5AE018B2" w:rsidR="00A77B3E" w:rsidRPr="00E800F6" w:rsidRDefault="00000000" w:rsidP="00E800F6">
      <w:pPr>
        <w:adjustRightInd w:val="0"/>
        <w:snapToGrid w:val="0"/>
        <w:spacing w:line="360" w:lineRule="auto"/>
        <w:jc w:val="both"/>
        <w:rPr>
          <w:rFonts w:ascii="Book Antiqua" w:eastAsia="Book Antiqua" w:hAnsi="Book Antiqua" w:cs="Book Antiqua"/>
          <w:color w:val="000000"/>
        </w:rPr>
      </w:pPr>
      <w:r w:rsidRPr="00E800F6">
        <w:rPr>
          <w:rFonts w:ascii="Book Antiqua" w:eastAsia="Book Antiqua" w:hAnsi="Book Antiqua" w:cs="Book Antiqua"/>
          <w:color w:val="000000"/>
        </w:rPr>
        <w:t>All patients were administered pranoprofen eye drops 3 times/</w:t>
      </w:r>
      <w:r w:rsidR="003B280D" w:rsidRPr="00E800F6">
        <w:rPr>
          <w:rFonts w:ascii="Book Antiqua" w:eastAsia="Book Antiqua" w:hAnsi="Book Antiqua" w:cs="Book Antiqua"/>
          <w:color w:val="000000"/>
        </w:rPr>
        <w:t>d</w:t>
      </w:r>
      <w:r w:rsidRPr="00E800F6">
        <w:rPr>
          <w:rFonts w:ascii="Book Antiqua" w:eastAsia="Book Antiqua" w:hAnsi="Book Antiqua" w:cs="Book Antiqua"/>
          <w:color w:val="000000"/>
        </w:rPr>
        <w:t xml:space="preserve"> and levofloxacin eye drops 3 times/</w:t>
      </w:r>
      <w:r w:rsidR="003B280D" w:rsidRPr="00E800F6">
        <w:rPr>
          <w:rFonts w:ascii="Book Antiqua" w:hAnsi="Book Antiqua" w:cs="Book Antiqua"/>
          <w:color w:val="000000"/>
          <w:lang w:eastAsia="zh-CN"/>
        </w:rPr>
        <w:t>d</w:t>
      </w:r>
      <w:r w:rsidRPr="00E800F6">
        <w:rPr>
          <w:rFonts w:ascii="Book Antiqua" w:eastAsia="Book Antiqua" w:hAnsi="Book Antiqua" w:cs="Book Antiqua"/>
          <w:color w:val="000000"/>
        </w:rPr>
        <w:t>, three days before surgery. All procedures were performed by the same surgeon. Mydriasis was induced with compound tropicamide 30 min before surgery and surface anesthesia with oxybuprocaine hydrochloride drops before surgery. A main incision was made on the temporal side of the transparent cornea, and a secondary incision was made on the inferior temporal (left eye) or superior temporal (right eye) side of the transparent cornea. Continuous circular capsulorhexis was performed through the injection of viscoelastic agents, the nucleus was emulsified after hydro-dissection and hydro-delineation, followed by aspiration of the cortex, and the intraocular lens was implanted into the polished capsular bag. Surgery was completed after irrigation of the anterior chamber, aspiration of viscoelastic agents, and closure of the conjunctiva with solution. After surgery, all patients were administered tobramycin and dexamethasone eye drops three times/</w:t>
      </w:r>
      <w:r w:rsidR="003B280D" w:rsidRPr="00E800F6">
        <w:rPr>
          <w:rFonts w:ascii="Book Antiqua" w:eastAsia="Book Antiqua" w:hAnsi="Book Antiqua" w:cs="Book Antiqua"/>
          <w:color w:val="000000"/>
        </w:rPr>
        <w:t>d</w:t>
      </w:r>
      <w:r w:rsidRPr="00E800F6">
        <w:rPr>
          <w:rFonts w:ascii="Book Antiqua" w:eastAsia="Book Antiqua" w:hAnsi="Book Antiqua" w:cs="Book Antiqua"/>
          <w:color w:val="000000"/>
        </w:rPr>
        <w:t xml:space="preserve"> for one month, pranoprofen eye drops three times/</w:t>
      </w:r>
      <w:r w:rsidR="003B280D" w:rsidRPr="00E800F6">
        <w:rPr>
          <w:rFonts w:ascii="Book Antiqua" w:eastAsia="Book Antiqua" w:hAnsi="Book Antiqua" w:cs="Book Antiqua"/>
          <w:color w:val="000000"/>
        </w:rPr>
        <w:t>d</w:t>
      </w:r>
      <w:r w:rsidRPr="00E800F6">
        <w:rPr>
          <w:rFonts w:ascii="Book Antiqua" w:eastAsia="Book Antiqua" w:hAnsi="Book Antiqua" w:cs="Book Antiqua"/>
          <w:color w:val="000000"/>
        </w:rPr>
        <w:t xml:space="preserve"> for two weeks, and levofloxacin eye drops three times/</w:t>
      </w:r>
      <w:r w:rsidR="003B280D" w:rsidRPr="00E800F6">
        <w:rPr>
          <w:rFonts w:ascii="Book Antiqua" w:eastAsia="Book Antiqua" w:hAnsi="Book Antiqua" w:cs="Book Antiqua"/>
          <w:color w:val="000000"/>
        </w:rPr>
        <w:t>d</w:t>
      </w:r>
      <w:r w:rsidRPr="00E800F6">
        <w:rPr>
          <w:rFonts w:ascii="Book Antiqua" w:eastAsia="Book Antiqua" w:hAnsi="Book Antiqua" w:cs="Book Antiqua"/>
          <w:color w:val="000000"/>
        </w:rPr>
        <w:t xml:space="preserve"> for two weeks.</w:t>
      </w:r>
    </w:p>
    <w:p w14:paraId="05285279" w14:textId="77777777" w:rsidR="003B280D" w:rsidRPr="00E800F6" w:rsidRDefault="003B280D" w:rsidP="00E800F6">
      <w:pPr>
        <w:adjustRightInd w:val="0"/>
        <w:snapToGrid w:val="0"/>
        <w:spacing w:line="360" w:lineRule="auto"/>
        <w:jc w:val="both"/>
        <w:rPr>
          <w:rFonts w:ascii="Book Antiqua" w:hAnsi="Book Antiqua"/>
        </w:rPr>
      </w:pPr>
    </w:p>
    <w:p w14:paraId="1C15CF59" w14:textId="6A666B51" w:rsidR="00A77B3E" w:rsidRPr="00E800F6" w:rsidRDefault="00000000" w:rsidP="00E800F6">
      <w:pPr>
        <w:adjustRightInd w:val="0"/>
        <w:snapToGrid w:val="0"/>
        <w:spacing w:line="360" w:lineRule="auto"/>
        <w:jc w:val="both"/>
        <w:rPr>
          <w:rFonts w:ascii="Book Antiqua" w:hAnsi="Book Antiqua"/>
          <w:b/>
          <w:bCs/>
        </w:rPr>
      </w:pPr>
      <w:r w:rsidRPr="00E800F6">
        <w:rPr>
          <w:rFonts w:ascii="Book Antiqua" w:eastAsia="Book Antiqua" w:hAnsi="Book Antiqua" w:cs="Book Antiqua"/>
          <w:b/>
          <w:bCs/>
          <w:i/>
          <w:color w:val="000000"/>
        </w:rPr>
        <w:t xml:space="preserve">Statistical </w:t>
      </w:r>
      <w:r w:rsidR="00FA7CC2" w:rsidRPr="00E800F6">
        <w:rPr>
          <w:rFonts w:ascii="Book Antiqua" w:eastAsia="Book Antiqua" w:hAnsi="Book Antiqua" w:cs="Book Antiqua"/>
          <w:b/>
          <w:bCs/>
          <w:i/>
          <w:color w:val="000000"/>
        </w:rPr>
        <w:t>analysis</w:t>
      </w:r>
    </w:p>
    <w:p w14:paraId="0BC0414F" w14:textId="32AAB02A" w:rsidR="00A77B3E" w:rsidRPr="00E800F6" w:rsidRDefault="00000000" w:rsidP="00E800F6">
      <w:pPr>
        <w:adjustRightInd w:val="0"/>
        <w:snapToGrid w:val="0"/>
        <w:spacing w:line="360" w:lineRule="auto"/>
        <w:jc w:val="both"/>
        <w:rPr>
          <w:rFonts w:ascii="Book Antiqua" w:hAnsi="Book Antiqua"/>
        </w:rPr>
      </w:pPr>
      <w:r w:rsidRPr="00E800F6">
        <w:rPr>
          <w:rFonts w:ascii="Book Antiqua" w:eastAsia="Book Antiqua" w:hAnsi="Book Antiqua" w:cs="Book Antiqua"/>
          <w:color w:val="000000"/>
        </w:rPr>
        <w:t xml:space="preserve">Differences in inflammatory factor expression (indicated as mean and standard deviation) between diabetic and non-diabetic elderly patients with cataract were determined by performing repeated-measures and Analysis of Variance using SPSS 26.0. Differences in age, </w:t>
      </w:r>
      <w:r w:rsidR="006C3D22" w:rsidRPr="00E800F6">
        <w:rPr>
          <w:rFonts w:ascii="Book Antiqua" w:eastAsia="Book Antiqua" w:hAnsi="Book Antiqua" w:cs="Book Antiqua"/>
          <w:color w:val="000000"/>
        </w:rPr>
        <w:t>intraocular pressure (</w:t>
      </w:r>
      <w:r w:rsidRPr="00E800F6">
        <w:rPr>
          <w:rFonts w:ascii="Book Antiqua" w:eastAsia="Book Antiqua" w:hAnsi="Book Antiqua" w:cs="Book Antiqua"/>
          <w:color w:val="000000"/>
        </w:rPr>
        <w:t>IOP</w:t>
      </w:r>
      <w:r w:rsidR="006C3D22" w:rsidRPr="00E800F6">
        <w:rPr>
          <w:rFonts w:ascii="Book Antiqua" w:eastAsia="Book Antiqua" w:hAnsi="Book Antiqua" w:cs="Book Antiqua"/>
          <w:color w:val="000000"/>
        </w:rPr>
        <w:t>)</w:t>
      </w:r>
      <w:r w:rsidRPr="00E800F6">
        <w:rPr>
          <w:rFonts w:ascii="Book Antiqua" w:eastAsia="Book Antiqua" w:hAnsi="Book Antiqua" w:cs="Book Antiqua"/>
          <w:color w:val="000000"/>
        </w:rPr>
        <w:t xml:space="preserve">, HbA1c, GA, TG, and TC between the two </w:t>
      </w:r>
      <w:r w:rsidRPr="00E800F6">
        <w:rPr>
          <w:rFonts w:ascii="Book Antiqua" w:eastAsia="Book Antiqua" w:hAnsi="Book Antiqua" w:cs="Book Antiqua"/>
          <w:color w:val="000000"/>
        </w:rPr>
        <w:lastRenderedPageBreak/>
        <w:t xml:space="preserve">groups were verified using Student’s test in SPSS 26.0. Differences in sex between the two groups were determined using the </w:t>
      </w:r>
      <w:r w:rsidR="00640E93" w:rsidRPr="00E800F6">
        <w:rPr>
          <w:rFonts w:ascii="Book Antiqua" w:eastAsia="Book Antiqua" w:hAnsi="Book Antiqua" w:cs="Book Antiqua"/>
          <w:i/>
          <w:iCs/>
          <w:color w:val="000000"/>
        </w:rPr>
        <w:t>χ</w:t>
      </w:r>
      <w:r w:rsidR="00640E93" w:rsidRPr="00E800F6">
        <w:rPr>
          <w:rFonts w:ascii="Book Antiqua" w:eastAsia="Book Antiqua" w:hAnsi="Book Antiqua" w:cs="Book Antiqua"/>
          <w:color w:val="000000"/>
          <w:vertAlign w:val="superscript"/>
        </w:rPr>
        <w:t>2</w:t>
      </w:r>
      <w:r w:rsidRPr="00E800F6">
        <w:rPr>
          <w:rFonts w:ascii="Book Antiqua" w:eastAsia="Book Antiqua" w:hAnsi="Book Antiqua" w:cs="Book Antiqua"/>
          <w:color w:val="000000"/>
        </w:rPr>
        <w:t xml:space="preserve"> test. Statistical significance was set at </w:t>
      </w:r>
      <w:r w:rsidRPr="00E800F6">
        <w:rPr>
          <w:rFonts w:ascii="Book Antiqua" w:eastAsia="Book Antiqua" w:hAnsi="Book Antiqua" w:cs="Book Antiqua"/>
          <w:i/>
          <w:iCs/>
          <w:color w:val="000000"/>
        </w:rPr>
        <w:t>P</w:t>
      </w:r>
      <w:r w:rsidRPr="00E800F6">
        <w:rPr>
          <w:rFonts w:ascii="Book Antiqua" w:eastAsia="Book Antiqua" w:hAnsi="Book Antiqua" w:cs="Book Antiqua"/>
          <w:color w:val="000000"/>
        </w:rPr>
        <w:t> &lt; 0.05.</w:t>
      </w:r>
    </w:p>
    <w:p w14:paraId="69961B1C" w14:textId="77777777" w:rsidR="00A77B3E" w:rsidRPr="00E800F6" w:rsidRDefault="00A77B3E" w:rsidP="00E800F6">
      <w:pPr>
        <w:adjustRightInd w:val="0"/>
        <w:snapToGrid w:val="0"/>
        <w:spacing w:line="360" w:lineRule="auto"/>
        <w:jc w:val="both"/>
        <w:rPr>
          <w:rFonts w:ascii="Book Antiqua" w:hAnsi="Book Antiqua"/>
        </w:rPr>
      </w:pPr>
    </w:p>
    <w:p w14:paraId="3E9AEFD7" w14:textId="77777777" w:rsidR="00A77B3E" w:rsidRPr="00E800F6" w:rsidRDefault="00000000" w:rsidP="00E800F6">
      <w:pPr>
        <w:adjustRightInd w:val="0"/>
        <w:snapToGrid w:val="0"/>
        <w:spacing w:line="360" w:lineRule="auto"/>
        <w:jc w:val="both"/>
        <w:rPr>
          <w:rFonts w:ascii="Book Antiqua" w:hAnsi="Book Antiqua"/>
        </w:rPr>
      </w:pPr>
      <w:r w:rsidRPr="00E800F6">
        <w:rPr>
          <w:rFonts w:ascii="Book Antiqua" w:eastAsia="Book Antiqua" w:hAnsi="Book Antiqua" w:cs="Book Antiqua"/>
          <w:b/>
          <w:caps/>
          <w:color w:val="000000"/>
          <w:u w:val="single"/>
        </w:rPr>
        <w:t>RESULTS</w:t>
      </w:r>
    </w:p>
    <w:p w14:paraId="58EFEFCF" w14:textId="0C8C1880" w:rsidR="00A77B3E" w:rsidRPr="00E800F6" w:rsidRDefault="00000000" w:rsidP="00E800F6">
      <w:pPr>
        <w:adjustRightInd w:val="0"/>
        <w:snapToGrid w:val="0"/>
        <w:spacing w:line="360" w:lineRule="auto"/>
        <w:jc w:val="both"/>
        <w:rPr>
          <w:rFonts w:ascii="Book Antiqua" w:hAnsi="Book Antiqua"/>
          <w:b/>
          <w:bCs/>
        </w:rPr>
      </w:pPr>
      <w:r w:rsidRPr="00E800F6">
        <w:rPr>
          <w:rFonts w:ascii="Book Antiqua" w:eastAsia="Book Antiqua" w:hAnsi="Book Antiqua" w:cs="Book Antiqua"/>
          <w:b/>
          <w:bCs/>
          <w:i/>
          <w:iCs/>
          <w:color w:val="000000"/>
        </w:rPr>
        <w:t>Comparison of general information</w:t>
      </w:r>
    </w:p>
    <w:p w14:paraId="07CFB6D6" w14:textId="2FAB0D2A" w:rsidR="00A77B3E" w:rsidRPr="00E800F6" w:rsidRDefault="00000000" w:rsidP="00E800F6">
      <w:pPr>
        <w:adjustRightInd w:val="0"/>
        <w:snapToGrid w:val="0"/>
        <w:spacing w:line="360" w:lineRule="auto"/>
        <w:jc w:val="both"/>
        <w:rPr>
          <w:rFonts w:ascii="Book Antiqua" w:hAnsi="Book Antiqua"/>
        </w:rPr>
      </w:pPr>
      <w:r w:rsidRPr="00E800F6">
        <w:rPr>
          <w:rFonts w:ascii="Book Antiqua" w:eastAsia="Book Antiqua" w:hAnsi="Book Antiqua" w:cs="Book Antiqua"/>
          <w:color w:val="000000"/>
        </w:rPr>
        <w:t>A comparison was performed with 19 eyes of 19 males (47.5%) and 21 eyes of 21 females (52.5%), whose mean age was (70.3</w:t>
      </w:r>
      <w:r w:rsidR="007E3CE1">
        <w:rPr>
          <w:rFonts w:ascii="Book Antiqua" w:eastAsia="Book Antiqua" w:hAnsi="Book Antiqua" w:cs="Book Antiqua"/>
          <w:color w:val="000000"/>
        </w:rPr>
        <w:t xml:space="preserve"> ± </w:t>
      </w:r>
      <w:r w:rsidRPr="00E800F6">
        <w:rPr>
          <w:rFonts w:ascii="Book Antiqua" w:eastAsia="Book Antiqua" w:hAnsi="Book Antiqua" w:cs="Book Antiqua"/>
          <w:color w:val="000000"/>
        </w:rPr>
        <w:t>6.3) years, and the mean disease course duration of diabetes in group A was (6.8</w:t>
      </w:r>
      <w:r w:rsidR="007E3CE1">
        <w:rPr>
          <w:rFonts w:ascii="Book Antiqua" w:eastAsia="Book Antiqua" w:hAnsi="Book Antiqua" w:cs="Book Antiqua"/>
          <w:color w:val="000000"/>
        </w:rPr>
        <w:t xml:space="preserve"> ± </w:t>
      </w:r>
      <w:r w:rsidRPr="00E800F6">
        <w:rPr>
          <w:rFonts w:ascii="Book Antiqua" w:eastAsia="Book Antiqua" w:hAnsi="Book Antiqua" w:cs="Book Antiqua"/>
          <w:color w:val="000000"/>
        </w:rPr>
        <w:t>2.2) years. Patients were further grouped based on their preoperative visual acuity as ≤ 0.1, 0.1-0.3, and ≥ 0.3. The composition of sex and age, visual acuity, IOP, TG, and TC between the groups was not significantly different, while significant differences were detected in HbA1c and GA (Table 1).</w:t>
      </w:r>
    </w:p>
    <w:p w14:paraId="46A5F307" w14:textId="77777777" w:rsidR="00A77B3E" w:rsidRPr="00E800F6" w:rsidRDefault="00A77B3E" w:rsidP="00E800F6">
      <w:pPr>
        <w:adjustRightInd w:val="0"/>
        <w:snapToGrid w:val="0"/>
        <w:spacing w:line="360" w:lineRule="auto"/>
        <w:jc w:val="both"/>
        <w:rPr>
          <w:rFonts w:ascii="Book Antiqua" w:hAnsi="Book Antiqua"/>
        </w:rPr>
      </w:pPr>
    </w:p>
    <w:p w14:paraId="676931BA" w14:textId="5D49591C" w:rsidR="00A77B3E" w:rsidRPr="00E800F6" w:rsidRDefault="00000000" w:rsidP="00E800F6">
      <w:pPr>
        <w:adjustRightInd w:val="0"/>
        <w:snapToGrid w:val="0"/>
        <w:spacing w:line="360" w:lineRule="auto"/>
        <w:jc w:val="both"/>
        <w:rPr>
          <w:rFonts w:ascii="Book Antiqua" w:hAnsi="Book Antiqua"/>
          <w:b/>
          <w:bCs/>
        </w:rPr>
      </w:pPr>
      <w:r w:rsidRPr="00E800F6">
        <w:rPr>
          <w:rFonts w:ascii="Book Antiqua" w:eastAsia="Book Antiqua" w:hAnsi="Book Antiqua" w:cs="Book Antiqua"/>
          <w:b/>
          <w:bCs/>
          <w:i/>
          <w:iCs/>
          <w:color w:val="000000"/>
        </w:rPr>
        <w:t>Changes in the expression levels of MMP-2 and MMP-9 in tear fluid at each time point in the two groups</w:t>
      </w:r>
    </w:p>
    <w:p w14:paraId="49A592C6" w14:textId="71C2DC95" w:rsidR="00A77B3E" w:rsidRPr="00E800F6" w:rsidRDefault="00000000" w:rsidP="00E800F6">
      <w:pPr>
        <w:adjustRightInd w:val="0"/>
        <w:snapToGrid w:val="0"/>
        <w:spacing w:line="360" w:lineRule="auto"/>
        <w:jc w:val="both"/>
        <w:rPr>
          <w:rFonts w:ascii="Book Antiqua" w:hAnsi="Book Antiqua"/>
        </w:rPr>
      </w:pPr>
      <w:r w:rsidRPr="00E800F6">
        <w:rPr>
          <w:rFonts w:ascii="Book Antiqua" w:eastAsia="Book Antiqua" w:hAnsi="Book Antiqua" w:cs="Book Antiqua"/>
          <w:color w:val="000000"/>
        </w:rPr>
        <w:t>The level of MMP-2 in both groups continuously increased until it peaked in the first week postoperatively and then gradually decreased over the next three weeks, ultimately declining to a level lower than the preoperative level at week 4. The level of MMP-9 peaked in the first two weeks postoperative and then returned to the same level as 1-day post-operation. The expression levels of MMP-2 and MMP-9 in group A were significantly higher than those in group B at all time points (Table 2, Figure 1</w:t>
      </w:r>
      <w:r w:rsidR="003D570B" w:rsidRPr="00E800F6">
        <w:rPr>
          <w:rFonts w:ascii="Book Antiqua" w:eastAsia="Book Antiqua" w:hAnsi="Book Antiqua" w:cs="Book Antiqua"/>
          <w:color w:val="000000"/>
        </w:rPr>
        <w:t>A and B</w:t>
      </w:r>
      <w:r w:rsidRPr="00E800F6">
        <w:rPr>
          <w:rFonts w:ascii="Book Antiqua" w:eastAsia="Book Antiqua" w:hAnsi="Book Antiqua" w:cs="Book Antiqua"/>
          <w:color w:val="000000"/>
        </w:rPr>
        <w:t xml:space="preserve">; </w:t>
      </w:r>
      <w:r w:rsidRPr="00E800F6">
        <w:rPr>
          <w:rFonts w:ascii="Book Antiqua" w:eastAsia="Book Antiqua" w:hAnsi="Book Antiqua" w:cs="Book Antiqua"/>
          <w:i/>
          <w:iCs/>
          <w:color w:val="000000"/>
        </w:rPr>
        <w:t>P</w:t>
      </w:r>
      <w:r w:rsidRPr="00E800F6">
        <w:rPr>
          <w:rFonts w:ascii="Book Antiqua" w:eastAsia="Book Antiqua" w:hAnsi="Book Antiqua" w:cs="Book Antiqua"/>
          <w:color w:val="000000"/>
        </w:rPr>
        <w:t> &lt; 0.001).</w:t>
      </w:r>
    </w:p>
    <w:p w14:paraId="6FFC867A" w14:textId="77777777" w:rsidR="00A77B3E" w:rsidRPr="00E800F6" w:rsidRDefault="00A77B3E" w:rsidP="00E800F6">
      <w:pPr>
        <w:adjustRightInd w:val="0"/>
        <w:snapToGrid w:val="0"/>
        <w:spacing w:line="360" w:lineRule="auto"/>
        <w:jc w:val="both"/>
        <w:rPr>
          <w:rFonts w:ascii="Book Antiqua" w:hAnsi="Book Antiqua"/>
        </w:rPr>
      </w:pPr>
    </w:p>
    <w:p w14:paraId="45BFDA46" w14:textId="61EC7B9C" w:rsidR="00A77B3E" w:rsidRPr="00E800F6" w:rsidRDefault="00000000" w:rsidP="00E800F6">
      <w:pPr>
        <w:adjustRightInd w:val="0"/>
        <w:snapToGrid w:val="0"/>
        <w:spacing w:line="360" w:lineRule="auto"/>
        <w:jc w:val="both"/>
        <w:rPr>
          <w:rFonts w:ascii="Book Antiqua" w:hAnsi="Book Antiqua"/>
          <w:b/>
          <w:bCs/>
        </w:rPr>
      </w:pPr>
      <w:r w:rsidRPr="00E800F6">
        <w:rPr>
          <w:rFonts w:ascii="Book Antiqua" w:eastAsia="Book Antiqua" w:hAnsi="Book Antiqua" w:cs="Book Antiqua"/>
          <w:b/>
          <w:bCs/>
          <w:i/>
          <w:iCs/>
          <w:color w:val="000000"/>
        </w:rPr>
        <w:t>Changes in the expression levels of TIMP-1 and TIMP-2 in tear fluid at each time point in the two groups</w:t>
      </w:r>
    </w:p>
    <w:p w14:paraId="6C259541" w14:textId="4D6F7DBF" w:rsidR="00A77B3E" w:rsidRPr="00E800F6" w:rsidRDefault="00000000" w:rsidP="00E800F6">
      <w:pPr>
        <w:adjustRightInd w:val="0"/>
        <w:snapToGrid w:val="0"/>
        <w:spacing w:line="360" w:lineRule="auto"/>
        <w:jc w:val="both"/>
        <w:rPr>
          <w:rFonts w:ascii="Book Antiqua" w:hAnsi="Book Antiqua"/>
        </w:rPr>
      </w:pPr>
      <w:r w:rsidRPr="00E800F6">
        <w:rPr>
          <w:rFonts w:ascii="Book Antiqua" w:eastAsia="Book Antiqua" w:hAnsi="Book Antiqua" w:cs="Book Antiqua"/>
          <w:color w:val="000000"/>
        </w:rPr>
        <w:t xml:space="preserve">After a decline in the first two postoperative weeks and an increase from the third week, the concentration of </w:t>
      </w:r>
      <w:r w:rsidRPr="00E800F6">
        <w:rPr>
          <w:rStyle w:val="15"/>
          <w:rFonts w:ascii="Book Antiqua" w:eastAsia="Book Antiqua" w:hAnsi="Book Antiqua" w:cs="Book Antiqua"/>
          <w:color w:val="000000"/>
        </w:rPr>
        <w:t xml:space="preserve">TIMP-1 in group A was still lower than that before surgery at four weeks </w:t>
      </w:r>
      <w:r w:rsidRPr="00E800F6">
        <w:rPr>
          <w:rFonts w:ascii="Book Antiqua" w:eastAsia="Book Antiqua" w:hAnsi="Book Antiqua" w:cs="Book Antiqua"/>
          <w:color w:val="000000"/>
        </w:rPr>
        <w:t xml:space="preserve">post-operation. The expression level of </w:t>
      </w:r>
      <w:r w:rsidRPr="00E800F6">
        <w:rPr>
          <w:rStyle w:val="15"/>
          <w:rFonts w:ascii="Book Antiqua" w:eastAsia="Book Antiqua" w:hAnsi="Book Antiqua" w:cs="Book Antiqua"/>
          <w:color w:val="000000"/>
        </w:rPr>
        <w:t>TIMP-1 in group A was lower than that in group B (</w:t>
      </w:r>
      <w:r w:rsidRPr="00E800F6">
        <w:rPr>
          <w:rFonts w:ascii="Book Antiqua" w:eastAsia="Book Antiqua" w:hAnsi="Book Antiqua" w:cs="Book Antiqua"/>
          <w:color w:val="000000"/>
        </w:rPr>
        <w:t xml:space="preserve">Figure </w:t>
      </w:r>
      <w:r w:rsidR="001D57B6" w:rsidRPr="00E800F6">
        <w:rPr>
          <w:rFonts w:ascii="Book Antiqua" w:eastAsia="Book Antiqua" w:hAnsi="Book Antiqua" w:cs="Book Antiqua"/>
          <w:color w:val="000000"/>
        </w:rPr>
        <w:t>1C</w:t>
      </w:r>
      <w:r w:rsidRPr="00E800F6">
        <w:rPr>
          <w:rFonts w:ascii="Book Antiqua" w:eastAsia="Book Antiqua" w:hAnsi="Book Antiqua" w:cs="Book Antiqua"/>
          <w:color w:val="000000"/>
        </w:rPr>
        <w:t>,</w:t>
      </w:r>
      <w:r w:rsidRPr="00E800F6">
        <w:rPr>
          <w:rStyle w:val="15"/>
          <w:rFonts w:ascii="Book Antiqua" w:eastAsia="Book Antiqua" w:hAnsi="Book Antiqua" w:cs="Book Antiqua"/>
          <w:color w:val="000000"/>
        </w:rPr>
        <w:t> </w:t>
      </w:r>
      <w:r w:rsidRPr="00E800F6">
        <w:rPr>
          <w:rStyle w:val="15"/>
          <w:rFonts w:ascii="Book Antiqua" w:eastAsia="Book Antiqua" w:hAnsi="Book Antiqua" w:cs="Book Antiqua"/>
          <w:i/>
          <w:iCs/>
          <w:color w:val="000000"/>
        </w:rPr>
        <w:t xml:space="preserve">P </w:t>
      </w:r>
      <w:r w:rsidRPr="00E800F6">
        <w:rPr>
          <w:rStyle w:val="15"/>
          <w:rFonts w:ascii="Book Antiqua" w:eastAsia="Book Antiqua" w:hAnsi="Book Antiqua" w:cs="Book Antiqua"/>
          <w:color w:val="000000"/>
        </w:rPr>
        <w:t>&lt; 0.05). The level of tear TIMP-2 in group A was higher than that in group B before and after operation</w:t>
      </w:r>
      <w:r w:rsidRPr="00E800F6">
        <w:rPr>
          <w:rFonts w:ascii="Book Antiqua" w:eastAsia="Book Antiqua" w:hAnsi="Book Antiqua" w:cs="Book Antiqua"/>
          <w:color w:val="000000"/>
        </w:rPr>
        <w:t xml:space="preserve"> (Table 3, Figure </w:t>
      </w:r>
      <w:r w:rsidR="001D57B6" w:rsidRPr="00E800F6">
        <w:rPr>
          <w:rFonts w:ascii="Book Antiqua" w:eastAsia="Book Antiqua" w:hAnsi="Book Antiqua" w:cs="Book Antiqua"/>
          <w:color w:val="000000"/>
        </w:rPr>
        <w:t>1D</w:t>
      </w:r>
      <w:r w:rsidRPr="00E800F6">
        <w:rPr>
          <w:rFonts w:ascii="Book Antiqua" w:eastAsia="Book Antiqua" w:hAnsi="Book Antiqua" w:cs="Book Antiqua"/>
          <w:color w:val="000000"/>
        </w:rPr>
        <w:t xml:space="preserve">; </w:t>
      </w:r>
      <w:r w:rsidRPr="00E800F6">
        <w:rPr>
          <w:rFonts w:ascii="Book Antiqua" w:eastAsia="Book Antiqua" w:hAnsi="Book Antiqua" w:cs="Book Antiqua"/>
          <w:i/>
          <w:iCs/>
          <w:color w:val="000000"/>
        </w:rPr>
        <w:t>P</w:t>
      </w:r>
      <w:r w:rsidRPr="00E800F6">
        <w:rPr>
          <w:rFonts w:ascii="Book Antiqua" w:eastAsia="Book Antiqua" w:hAnsi="Book Antiqua" w:cs="Book Antiqua"/>
          <w:color w:val="000000"/>
        </w:rPr>
        <w:t> &lt; 0.01).</w:t>
      </w:r>
    </w:p>
    <w:p w14:paraId="78DBD90B" w14:textId="77777777" w:rsidR="00A77B3E" w:rsidRPr="00E800F6" w:rsidRDefault="00A77B3E" w:rsidP="00E800F6">
      <w:pPr>
        <w:adjustRightInd w:val="0"/>
        <w:snapToGrid w:val="0"/>
        <w:spacing w:line="360" w:lineRule="auto"/>
        <w:jc w:val="both"/>
        <w:rPr>
          <w:rFonts w:ascii="Book Antiqua" w:hAnsi="Book Antiqua"/>
        </w:rPr>
      </w:pPr>
    </w:p>
    <w:p w14:paraId="252273B5" w14:textId="616D5308" w:rsidR="00A77B3E" w:rsidRPr="00E800F6" w:rsidRDefault="00000000" w:rsidP="00E800F6">
      <w:pPr>
        <w:adjustRightInd w:val="0"/>
        <w:snapToGrid w:val="0"/>
        <w:spacing w:line="360" w:lineRule="auto"/>
        <w:jc w:val="both"/>
        <w:rPr>
          <w:rFonts w:ascii="Book Antiqua" w:hAnsi="Book Antiqua"/>
          <w:b/>
          <w:bCs/>
        </w:rPr>
      </w:pPr>
      <w:r w:rsidRPr="00E800F6">
        <w:rPr>
          <w:rFonts w:ascii="Book Antiqua" w:eastAsia="Book Antiqua" w:hAnsi="Book Antiqua" w:cs="Book Antiqua"/>
          <w:b/>
          <w:bCs/>
          <w:i/>
          <w:iCs/>
          <w:color w:val="000000"/>
        </w:rPr>
        <w:t>Changes in IL-6 and IL-20 expression levels in tear fluid at each time point in both groups</w:t>
      </w:r>
    </w:p>
    <w:p w14:paraId="35BDB235" w14:textId="2ECEE9D1" w:rsidR="00A77B3E" w:rsidRPr="00E800F6" w:rsidRDefault="00000000" w:rsidP="00E800F6">
      <w:pPr>
        <w:adjustRightInd w:val="0"/>
        <w:snapToGrid w:val="0"/>
        <w:spacing w:line="360" w:lineRule="auto"/>
        <w:jc w:val="both"/>
        <w:rPr>
          <w:rFonts w:ascii="Book Antiqua" w:hAnsi="Book Antiqua"/>
        </w:rPr>
      </w:pPr>
      <w:r w:rsidRPr="00E800F6">
        <w:rPr>
          <w:rFonts w:ascii="Book Antiqua" w:eastAsia="Book Antiqua" w:hAnsi="Book Antiqua" w:cs="Book Antiqua"/>
          <w:color w:val="000000"/>
        </w:rPr>
        <w:t xml:space="preserve">After surgery, IL-6 Levels in both groups increased in the first week, but remained at a higher level in group A than in group B (Figure </w:t>
      </w:r>
      <w:r w:rsidR="006462AC" w:rsidRPr="00E800F6">
        <w:rPr>
          <w:rFonts w:ascii="Book Antiqua" w:eastAsia="Book Antiqua" w:hAnsi="Book Antiqua" w:cs="Book Antiqua"/>
          <w:color w:val="000000"/>
        </w:rPr>
        <w:t>1E</w:t>
      </w:r>
      <w:r w:rsidRPr="00E800F6">
        <w:rPr>
          <w:rFonts w:ascii="Book Antiqua" w:eastAsia="Book Antiqua" w:hAnsi="Book Antiqua" w:cs="Book Antiqua"/>
          <w:color w:val="000000"/>
        </w:rPr>
        <w:t xml:space="preserve">, </w:t>
      </w:r>
      <w:r w:rsidRPr="00E800F6">
        <w:rPr>
          <w:rFonts w:ascii="Book Antiqua" w:eastAsia="Book Antiqua" w:hAnsi="Book Antiqua" w:cs="Book Antiqua"/>
          <w:i/>
          <w:iCs/>
          <w:color w:val="000000"/>
        </w:rPr>
        <w:t>P</w:t>
      </w:r>
      <w:r w:rsidRPr="00E800F6">
        <w:rPr>
          <w:rFonts w:ascii="Book Antiqua" w:eastAsia="Book Antiqua" w:hAnsi="Book Antiqua" w:cs="Book Antiqua"/>
          <w:color w:val="000000"/>
        </w:rPr>
        <w:t> &lt; 0.001). Similar trends in IL-20 Levels were observed in the two groups, which were also higher in group A than in group B (</w:t>
      </w:r>
      <w:r w:rsidRPr="00E800F6">
        <w:rPr>
          <w:rFonts w:ascii="Book Antiqua" w:eastAsia="Book Antiqua" w:hAnsi="Book Antiqua" w:cs="Book Antiqua"/>
          <w:i/>
          <w:iCs/>
          <w:color w:val="000000"/>
        </w:rPr>
        <w:t>P</w:t>
      </w:r>
      <w:r w:rsidRPr="00E800F6">
        <w:rPr>
          <w:rFonts w:ascii="Book Antiqua" w:eastAsia="Book Antiqua" w:hAnsi="Book Antiqua" w:cs="Book Antiqua"/>
          <w:color w:val="000000"/>
        </w:rPr>
        <w:t xml:space="preserve"> &lt; 0.05). Its concentration remained constant before the third week after operation, surged to a peak in the third week post-operation, and then started to slump in the fourth week (Table 4, Figure </w:t>
      </w:r>
      <w:r w:rsidR="006462AC" w:rsidRPr="00E800F6">
        <w:rPr>
          <w:rFonts w:ascii="Book Antiqua" w:eastAsia="Book Antiqua" w:hAnsi="Book Antiqua" w:cs="Book Antiqua"/>
          <w:color w:val="000000"/>
        </w:rPr>
        <w:t>1F</w:t>
      </w:r>
      <w:r w:rsidRPr="00E800F6">
        <w:rPr>
          <w:rFonts w:ascii="Book Antiqua" w:eastAsia="Book Antiqua" w:hAnsi="Book Antiqua" w:cs="Book Antiqua"/>
          <w:color w:val="000000"/>
        </w:rPr>
        <w:t>).</w:t>
      </w:r>
    </w:p>
    <w:p w14:paraId="496A71B9" w14:textId="77777777" w:rsidR="00A77B3E" w:rsidRPr="00E800F6" w:rsidRDefault="00A77B3E" w:rsidP="00E800F6">
      <w:pPr>
        <w:adjustRightInd w:val="0"/>
        <w:snapToGrid w:val="0"/>
        <w:spacing w:line="360" w:lineRule="auto"/>
        <w:jc w:val="both"/>
        <w:rPr>
          <w:rFonts w:ascii="Book Antiqua" w:hAnsi="Book Antiqua"/>
        </w:rPr>
      </w:pPr>
    </w:p>
    <w:p w14:paraId="13999137" w14:textId="77777777" w:rsidR="00A77B3E" w:rsidRPr="00E800F6" w:rsidRDefault="00000000" w:rsidP="00E800F6">
      <w:pPr>
        <w:adjustRightInd w:val="0"/>
        <w:snapToGrid w:val="0"/>
        <w:spacing w:line="360" w:lineRule="auto"/>
        <w:jc w:val="both"/>
        <w:rPr>
          <w:rFonts w:ascii="Book Antiqua" w:hAnsi="Book Antiqua"/>
        </w:rPr>
      </w:pPr>
      <w:r w:rsidRPr="00E800F6">
        <w:rPr>
          <w:rFonts w:ascii="Book Antiqua" w:eastAsia="Book Antiqua" w:hAnsi="Book Antiqua" w:cs="Book Antiqua"/>
          <w:b/>
          <w:caps/>
          <w:color w:val="000000"/>
          <w:u w:val="single"/>
        </w:rPr>
        <w:t>DISCUSSION</w:t>
      </w:r>
    </w:p>
    <w:p w14:paraId="72DCEAC3" w14:textId="77777777" w:rsidR="003E2E91" w:rsidRPr="00E800F6" w:rsidRDefault="00000000" w:rsidP="00E800F6">
      <w:pPr>
        <w:adjustRightInd w:val="0"/>
        <w:snapToGrid w:val="0"/>
        <w:spacing w:line="360" w:lineRule="auto"/>
        <w:jc w:val="both"/>
        <w:rPr>
          <w:rFonts w:ascii="Book Antiqua" w:hAnsi="Book Antiqua"/>
        </w:rPr>
      </w:pPr>
      <w:r w:rsidRPr="00E800F6">
        <w:rPr>
          <w:rFonts w:ascii="Book Antiqua" w:eastAsia="Book Antiqua" w:hAnsi="Book Antiqua" w:cs="Book Antiqua"/>
          <w:color w:val="000000"/>
        </w:rPr>
        <w:t xml:space="preserve">Hyperglycemia contributes to impaired corneal sensitivity, reduces nerve fiber density, and delays epithelial wound healing. Due to reduced corneal sensitivity, reflex-induced tear secretion decreases together with the blink rate in diabetic patients, which ultimately leads to increased tear </w:t>
      </w:r>
      <w:proofErr w:type="gramStart"/>
      <w:r w:rsidRPr="00E800F6">
        <w:rPr>
          <w:rFonts w:ascii="Book Antiqua" w:eastAsia="Book Antiqua" w:hAnsi="Book Antiqua" w:cs="Book Antiqua"/>
          <w:color w:val="000000"/>
        </w:rPr>
        <w:t>evaporation</w:t>
      </w:r>
      <w:r w:rsidRPr="00E800F6">
        <w:rPr>
          <w:rFonts w:ascii="Book Antiqua" w:eastAsia="Book Antiqua" w:hAnsi="Book Antiqua" w:cs="Book Antiqua"/>
          <w:color w:val="000000"/>
          <w:vertAlign w:val="superscript"/>
        </w:rPr>
        <w:t>[</w:t>
      </w:r>
      <w:proofErr w:type="gramEnd"/>
      <w:r w:rsidRPr="00E800F6">
        <w:rPr>
          <w:rFonts w:ascii="Book Antiqua" w:eastAsia="Book Antiqua" w:hAnsi="Book Antiqua" w:cs="Book Antiqua"/>
          <w:color w:val="000000"/>
          <w:vertAlign w:val="superscript"/>
        </w:rPr>
        <w:t>7]</w:t>
      </w:r>
      <w:r w:rsidRPr="00E800F6">
        <w:rPr>
          <w:rFonts w:ascii="Book Antiqua" w:eastAsia="Book Antiqua" w:hAnsi="Book Antiqua" w:cs="Book Antiqua"/>
          <w:color w:val="000000"/>
        </w:rPr>
        <w:t xml:space="preserve">. Corneal incision accompanied by nerve amputation and microscopic light illumination in cataract surgeries, use of anesthetics, mydriatic drops, and postoperative antibiotics and hormones increases the risk of postoperative complications in diabetic patients. In summary, patients with type-2-diabetes with cataracts are at a higher risk of postoperative complications and have more difficulty in epithelial wound healing than cataracts in patients with normal blood glucose levels, which suggests that more attention should be paid to their treatment. </w:t>
      </w:r>
    </w:p>
    <w:p w14:paraId="7A83EEC1" w14:textId="77777777" w:rsidR="003E2E91" w:rsidRPr="00E800F6" w:rsidRDefault="00000000" w:rsidP="00E800F6">
      <w:pPr>
        <w:adjustRightInd w:val="0"/>
        <w:snapToGrid w:val="0"/>
        <w:spacing w:line="360" w:lineRule="auto"/>
        <w:ind w:firstLineChars="100" w:firstLine="240"/>
        <w:jc w:val="both"/>
        <w:rPr>
          <w:rFonts w:ascii="Book Antiqua" w:hAnsi="Book Antiqua"/>
        </w:rPr>
      </w:pPr>
      <w:r w:rsidRPr="00E800F6">
        <w:rPr>
          <w:rFonts w:ascii="Book Antiqua" w:eastAsia="Book Antiqua" w:hAnsi="Book Antiqua" w:cs="Book Antiqua"/>
          <w:color w:val="000000"/>
        </w:rPr>
        <w:t xml:space="preserve">MMPs are a highly conserved family of proteinases that can degrade various extracellular matrix </w:t>
      </w:r>
      <w:proofErr w:type="gramStart"/>
      <w:r w:rsidRPr="00E800F6">
        <w:rPr>
          <w:rFonts w:ascii="Book Antiqua" w:eastAsia="Book Antiqua" w:hAnsi="Book Antiqua" w:cs="Book Antiqua"/>
          <w:color w:val="000000"/>
        </w:rPr>
        <w:t>components</w:t>
      </w:r>
      <w:r w:rsidRPr="00E800F6">
        <w:rPr>
          <w:rFonts w:ascii="Book Antiqua" w:eastAsia="Book Antiqua" w:hAnsi="Book Antiqua" w:cs="Book Antiqua"/>
          <w:color w:val="000000"/>
          <w:vertAlign w:val="superscript"/>
        </w:rPr>
        <w:t>[</w:t>
      </w:r>
      <w:proofErr w:type="gramEnd"/>
      <w:r w:rsidRPr="00E800F6">
        <w:rPr>
          <w:rFonts w:ascii="Book Antiqua" w:eastAsia="Book Antiqua" w:hAnsi="Book Antiqua" w:cs="Book Antiqua"/>
          <w:color w:val="000000"/>
          <w:vertAlign w:val="superscript"/>
        </w:rPr>
        <w:t>8]</w:t>
      </w:r>
      <w:r w:rsidRPr="00E800F6">
        <w:rPr>
          <w:rFonts w:ascii="Book Antiqua" w:eastAsia="Book Antiqua" w:hAnsi="Book Antiqua" w:cs="Book Antiqua"/>
          <w:color w:val="000000"/>
        </w:rPr>
        <w:t xml:space="preserve">. The expression levels of MMPs are extremely low under normal physiological conditions and can be significantly upregulated by inflammatory factors, growth factors, and pathological conditions such as high glucose and oxidative stress. TIMPs are active in many tissues and body fluids as endogenous inhibitors of </w:t>
      </w:r>
      <w:proofErr w:type="gramStart"/>
      <w:r w:rsidRPr="00E800F6">
        <w:rPr>
          <w:rFonts w:ascii="Book Antiqua" w:eastAsia="Book Antiqua" w:hAnsi="Book Antiqua" w:cs="Book Antiqua"/>
          <w:color w:val="000000"/>
        </w:rPr>
        <w:t>MMPs</w:t>
      </w:r>
      <w:r w:rsidRPr="00E800F6">
        <w:rPr>
          <w:rFonts w:ascii="Book Antiqua" w:eastAsia="Book Antiqua" w:hAnsi="Book Antiqua" w:cs="Book Antiqua"/>
          <w:color w:val="000000"/>
          <w:vertAlign w:val="superscript"/>
        </w:rPr>
        <w:t>[</w:t>
      </w:r>
      <w:proofErr w:type="gramEnd"/>
      <w:r w:rsidRPr="00E800F6">
        <w:rPr>
          <w:rFonts w:ascii="Book Antiqua" w:eastAsia="Book Antiqua" w:hAnsi="Book Antiqua" w:cs="Book Antiqua"/>
          <w:color w:val="000000"/>
          <w:vertAlign w:val="superscript"/>
        </w:rPr>
        <w:t>9]</w:t>
      </w:r>
      <w:r w:rsidRPr="00E800F6">
        <w:rPr>
          <w:rFonts w:ascii="Book Antiqua" w:eastAsia="Book Antiqua" w:hAnsi="Book Antiqua" w:cs="Book Antiqua"/>
          <w:color w:val="000000"/>
        </w:rPr>
        <w:t xml:space="preserve">. It was confirmed both </w:t>
      </w:r>
      <w:r w:rsidRPr="00E800F6">
        <w:rPr>
          <w:rFonts w:ascii="Book Antiqua" w:eastAsia="Book Antiqua" w:hAnsi="Book Antiqua" w:cs="Book Antiqua"/>
          <w:i/>
          <w:iCs/>
          <w:color w:val="000000"/>
        </w:rPr>
        <w:t>in vitro</w:t>
      </w:r>
      <w:r w:rsidRPr="00E800F6">
        <w:rPr>
          <w:rFonts w:ascii="Book Antiqua" w:eastAsia="Book Antiqua" w:hAnsi="Book Antiqua" w:cs="Book Antiqua"/>
          <w:color w:val="000000"/>
        </w:rPr>
        <w:t xml:space="preserve"> and </w:t>
      </w:r>
      <w:r w:rsidRPr="00E800F6">
        <w:rPr>
          <w:rFonts w:ascii="Book Antiqua" w:eastAsia="Book Antiqua" w:hAnsi="Book Antiqua" w:cs="Book Antiqua"/>
          <w:i/>
          <w:iCs/>
          <w:color w:val="000000"/>
        </w:rPr>
        <w:t>in vivo</w:t>
      </w:r>
      <w:r w:rsidRPr="00E800F6">
        <w:rPr>
          <w:rFonts w:ascii="Book Antiqua" w:eastAsia="Book Antiqua" w:hAnsi="Book Antiqua" w:cs="Book Antiqua"/>
          <w:color w:val="000000"/>
        </w:rPr>
        <w:t xml:space="preserve"> that upregulated expression levels of MMP-2 and MMP-9 in wound healing of high glucose cultured corneal epithelial cells and corneal epithelial cells from diabetic rats can lead to </w:t>
      </w:r>
      <w:r w:rsidRPr="00E800F6">
        <w:rPr>
          <w:rFonts w:ascii="Book Antiqua" w:eastAsia="Book Antiqua" w:hAnsi="Book Antiqua" w:cs="Book Antiqua"/>
          <w:color w:val="000000"/>
        </w:rPr>
        <w:lastRenderedPageBreak/>
        <w:t xml:space="preserve">xerophthalmia, defects, and erosions of corneal epithelial and ocular </w:t>
      </w:r>
      <w:proofErr w:type="gramStart"/>
      <w:r w:rsidRPr="00E800F6">
        <w:rPr>
          <w:rFonts w:ascii="Book Antiqua" w:eastAsia="Book Antiqua" w:hAnsi="Book Antiqua" w:cs="Book Antiqua"/>
          <w:color w:val="000000"/>
        </w:rPr>
        <w:t>inflammation</w:t>
      </w:r>
      <w:r w:rsidRPr="00E800F6">
        <w:rPr>
          <w:rFonts w:ascii="Book Antiqua" w:eastAsia="Book Antiqua" w:hAnsi="Book Antiqua" w:cs="Book Antiqua"/>
          <w:color w:val="000000"/>
          <w:vertAlign w:val="superscript"/>
        </w:rPr>
        <w:t>[</w:t>
      </w:r>
      <w:proofErr w:type="gramEnd"/>
      <w:r w:rsidRPr="00E800F6">
        <w:rPr>
          <w:rFonts w:ascii="Book Antiqua" w:eastAsia="Book Antiqua" w:hAnsi="Book Antiqua" w:cs="Book Antiqua"/>
          <w:color w:val="000000"/>
          <w:vertAlign w:val="superscript"/>
        </w:rPr>
        <w:t>10]</w:t>
      </w:r>
      <w:r w:rsidRPr="00E800F6">
        <w:rPr>
          <w:rFonts w:ascii="Book Antiqua" w:eastAsia="Book Antiqua" w:hAnsi="Book Antiqua" w:cs="Book Antiqua"/>
          <w:color w:val="000000"/>
        </w:rPr>
        <w:t xml:space="preserve">. Increased MMP-9 expression in ocular tissues has also been observed in recurrent corneal erosion, skin ulcers, and diabetic </w:t>
      </w:r>
      <w:proofErr w:type="gramStart"/>
      <w:r w:rsidRPr="00E800F6">
        <w:rPr>
          <w:rFonts w:ascii="Book Antiqua" w:eastAsia="Book Antiqua" w:hAnsi="Book Antiqua" w:cs="Book Antiqua"/>
          <w:color w:val="000000"/>
        </w:rPr>
        <w:t>retinopathy</w:t>
      </w:r>
      <w:r w:rsidRPr="00E800F6">
        <w:rPr>
          <w:rFonts w:ascii="Book Antiqua" w:eastAsia="Book Antiqua" w:hAnsi="Book Antiqua" w:cs="Book Antiqua"/>
          <w:color w:val="000000"/>
          <w:vertAlign w:val="superscript"/>
        </w:rPr>
        <w:t>[</w:t>
      </w:r>
      <w:proofErr w:type="gramEnd"/>
      <w:r w:rsidRPr="00E800F6">
        <w:rPr>
          <w:rFonts w:ascii="Book Antiqua" w:eastAsia="Book Antiqua" w:hAnsi="Book Antiqua" w:cs="Book Antiqua"/>
          <w:color w:val="000000"/>
          <w:vertAlign w:val="superscript"/>
        </w:rPr>
        <w:t>11]</w:t>
      </w:r>
      <w:r w:rsidRPr="00E800F6">
        <w:rPr>
          <w:rFonts w:ascii="Book Antiqua" w:eastAsia="Book Antiqua" w:hAnsi="Book Antiqua" w:cs="Book Antiqua"/>
          <w:color w:val="000000"/>
        </w:rPr>
        <w:t>. Tears containing levels of MMP-2, MMP-9, and TIMP-2 before and post-operation, were estimated to be higher in patients with diabetes than in elderly patients with cataracts but no diabetes. It is thought to be a response to the stimulation of the ocular surface by long-term high blood glucose concentrations and chronic inflammation. In addition, the gradual increase in MMP-2/9 Levels in the first two postoperative weeks suggested that severe inflammatory responses occurred in the first two weeks post cataract surgery. TIMP-1 expression was suppressed after surgery in both groups and was more significant in group A. This suppression works in concert with the upregulated expression of MMPs and ultimately causes severe inflammation in patients with diabetes.</w:t>
      </w:r>
    </w:p>
    <w:p w14:paraId="1D2AB139" w14:textId="4D5B1699" w:rsidR="003E2E91" w:rsidRPr="00E800F6" w:rsidRDefault="00000000" w:rsidP="00E800F6">
      <w:pPr>
        <w:adjustRightInd w:val="0"/>
        <w:snapToGrid w:val="0"/>
        <w:spacing w:line="360" w:lineRule="auto"/>
        <w:ind w:firstLineChars="100" w:firstLine="240"/>
        <w:jc w:val="both"/>
        <w:rPr>
          <w:rFonts w:ascii="Book Antiqua" w:hAnsi="Book Antiqua"/>
        </w:rPr>
      </w:pPr>
      <w:r w:rsidRPr="00E800F6">
        <w:rPr>
          <w:rFonts w:ascii="Book Antiqua" w:eastAsia="Book Antiqua" w:hAnsi="Book Antiqua" w:cs="Book Antiqua"/>
          <w:color w:val="000000"/>
        </w:rPr>
        <w:t xml:space="preserve">IL-6 is a pleiotropic cytokine that affects various cell types, including pro-inflammatory and anti-inflammatory </w:t>
      </w:r>
      <w:proofErr w:type="gramStart"/>
      <w:r w:rsidRPr="00E800F6">
        <w:rPr>
          <w:rFonts w:ascii="Book Antiqua" w:eastAsia="Book Antiqua" w:hAnsi="Book Antiqua" w:cs="Book Antiqua"/>
          <w:color w:val="000000"/>
        </w:rPr>
        <w:t>cytokines</w:t>
      </w:r>
      <w:r w:rsidRPr="00E800F6">
        <w:rPr>
          <w:rFonts w:ascii="Book Antiqua" w:eastAsia="Book Antiqua" w:hAnsi="Book Antiqua" w:cs="Book Antiqua"/>
          <w:color w:val="000000"/>
          <w:vertAlign w:val="superscript"/>
        </w:rPr>
        <w:t>[</w:t>
      </w:r>
      <w:proofErr w:type="gramEnd"/>
      <w:r w:rsidRPr="00E800F6">
        <w:rPr>
          <w:rFonts w:ascii="Book Antiqua" w:eastAsia="Book Antiqua" w:hAnsi="Book Antiqua" w:cs="Book Antiqua"/>
          <w:color w:val="000000"/>
          <w:vertAlign w:val="superscript"/>
        </w:rPr>
        <w:t>12]</w:t>
      </w:r>
      <w:r w:rsidRPr="00E800F6">
        <w:rPr>
          <w:rFonts w:ascii="Book Antiqua" w:eastAsia="Book Antiqua" w:hAnsi="Book Antiqua" w:cs="Book Antiqua"/>
          <w:color w:val="000000"/>
        </w:rPr>
        <w:t xml:space="preserve">. Dysregulation of IL-6 signaling is associated with the pathogenesis of several autoimmune and inflammatory diseases, including type 2 </w:t>
      </w:r>
      <w:proofErr w:type="gramStart"/>
      <w:r w:rsidRPr="00E800F6">
        <w:rPr>
          <w:rFonts w:ascii="Book Antiqua" w:eastAsia="Book Antiqua" w:hAnsi="Book Antiqua" w:cs="Book Antiqua"/>
          <w:color w:val="000000"/>
        </w:rPr>
        <w:t>diabetes</w:t>
      </w:r>
      <w:r w:rsidRPr="00E800F6">
        <w:rPr>
          <w:rFonts w:ascii="Book Antiqua" w:eastAsia="Book Antiqua" w:hAnsi="Book Antiqua" w:cs="Book Antiqua"/>
          <w:color w:val="000000"/>
          <w:vertAlign w:val="superscript"/>
        </w:rPr>
        <w:t>[</w:t>
      </w:r>
      <w:proofErr w:type="gramEnd"/>
      <w:r w:rsidRPr="00E800F6">
        <w:rPr>
          <w:rFonts w:ascii="Book Antiqua" w:eastAsia="Book Antiqua" w:hAnsi="Book Antiqua" w:cs="Book Antiqua"/>
          <w:color w:val="000000"/>
          <w:vertAlign w:val="superscript"/>
        </w:rPr>
        <w:t>13]</w:t>
      </w:r>
      <w:r w:rsidRPr="00E800F6">
        <w:rPr>
          <w:rFonts w:ascii="Book Antiqua" w:eastAsia="Book Antiqua" w:hAnsi="Book Antiqua" w:cs="Book Antiqua"/>
          <w:color w:val="000000"/>
        </w:rPr>
        <w:t>. The causality between chronic low-grade inflammation, indicated by elevated circulating levels of inflammatory cytokines (</w:t>
      </w:r>
      <w:r w:rsidRPr="00E800F6">
        <w:rPr>
          <w:rFonts w:ascii="Book Antiqua" w:eastAsia="Book Antiqua" w:hAnsi="Book Antiqua" w:cs="Book Antiqua"/>
          <w:i/>
          <w:iCs/>
          <w:color w:val="000000"/>
        </w:rPr>
        <w:t>e.g.</w:t>
      </w:r>
      <w:r w:rsidRPr="00E800F6">
        <w:rPr>
          <w:rFonts w:ascii="Book Antiqua" w:eastAsia="Book Antiqua" w:hAnsi="Book Antiqua" w:cs="Book Antiqua"/>
          <w:color w:val="000000"/>
        </w:rPr>
        <w:t xml:space="preserve">, IL-6), and the pathogenesis of </w:t>
      </w:r>
      <w:r w:rsidR="003E2E91" w:rsidRPr="00E800F6">
        <w:rPr>
          <w:rFonts w:ascii="Book Antiqua" w:eastAsia="Book Antiqua" w:hAnsi="Book Antiqua" w:cs="Book Antiqua"/>
          <w:color w:val="000000"/>
        </w:rPr>
        <w:t xml:space="preserve">type 2 diabetes </w:t>
      </w:r>
      <w:r w:rsidRPr="00E800F6">
        <w:rPr>
          <w:rFonts w:ascii="Book Antiqua" w:eastAsia="Book Antiqua" w:hAnsi="Book Antiqua" w:cs="Book Antiqua"/>
          <w:color w:val="000000"/>
        </w:rPr>
        <w:t xml:space="preserve">has been progressively </w:t>
      </w:r>
      <w:proofErr w:type="gramStart"/>
      <w:r w:rsidRPr="00E800F6">
        <w:rPr>
          <w:rFonts w:ascii="Book Antiqua" w:eastAsia="Book Antiqua" w:hAnsi="Book Antiqua" w:cs="Book Antiqua"/>
          <w:color w:val="000000"/>
        </w:rPr>
        <w:t>verified</w:t>
      </w:r>
      <w:r w:rsidRPr="00E800F6">
        <w:rPr>
          <w:rFonts w:ascii="Book Antiqua" w:eastAsia="Book Antiqua" w:hAnsi="Book Antiqua" w:cs="Book Antiqua"/>
          <w:color w:val="000000"/>
          <w:vertAlign w:val="superscript"/>
        </w:rPr>
        <w:t>[</w:t>
      </w:r>
      <w:proofErr w:type="gramEnd"/>
      <w:r w:rsidRPr="00E800F6">
        <w:rPr>
          <w:rFonts w:ascii="Book Antiqua" w:eastAsia="Book Antiqua" w:hAnsi="Book Antiqua" w:cs="Book Antiqua"/>
          <w:color w:val="000000"/>
          <w:vertAlign w:val="superscript"/>
        </w:rPr>
        <w:t>14]</w:t>
      </w:r>
      <w:r w:rsidRPr="00E800F6">
        <w:rPr>
          <w:rFonts w:ascii="Book Antiqua" w:eastAsia="Book Antiqua" w:hAnsi="Book Antiqua" w:cs="Book Antiqua"/>
          <w:color w:val="000000"/>
        </w:rPr>
        <w:t xml:space="preserve">. Previous studies have shown that during trauma, many inflammatory cells accumulate and release early inflammatory mediators, mainly </w:t>
      </w:r>
      <w:r w:rsidR="003E2E91" w:rsidRPr="00E800F6">
        <w:rPr>
          <w:rFonts w:ascii="Book Antiqua" w:eastAsia="Book Antiqua" w:hAnsi="Book Antiqua" w:cs="Book Antiqua"/>
          <w:color w:val="000000"/>
        </w:rPr>
        <w:t>tumor necrosis factors</w:t>
      </w:r>
      <w:r w:rsidRPr="00E800F6">
        <w:rPr>
          <w:rFonts w:ascii="Book Antiqua" w:eastAsia="Book Antiqua" w:hAnsi="Book Antiqua" w:cs="Book Antiqua"/>
          <w:color w:val="000000"/>
        </w:rPr>
        <w:t xml:space="preserve">-α and IL-6, which initiate a systemic inflammatory response and promote the expression of MMP-2, the overexpression of which is responsible for the disease. In corneal keratopathy, IL-6-mediated MMP-2 expression results in continuous tissue necrosis followed by </w:t>
      </w:r>
      <w:proofErr w:type="gramStart"/>
      <w:r w:rsidRPr="00E800F6">
        <w:rPr>
          <w:rFonts w:ascii="Book Antiqua" w:eastAsia="Book Antiqua" w:hAnsi="Book Antiqua" w:cs="Book Antiqua"/>
          <w:color w:val="000000"/>
        </w:rPr>
        <w:t>degradation</w:t>
      </w:r>
      <w:r w:rsidRPr="00E800F6">
        <w:rPr>
          <w:rFonts w:ascii="Book Antiqua" w:eastAsia="Book Antiqua" w:hAnsi="Book Antiqua" w:cs="Book Antiqua"/>
          <w:color w:val="000000"/>
          <w:vertAlign w:val="superscript"/>
        </w:rPr>
        <w:t>[</w:t>
      </w:r>
      <w:proofErr w:type="gramEnd"/>
      <w:r w:rsidRPr="00E800F6">
        <w:rPr>
          <w:rFonts w:ascii="Book Antiqua" w:eastAsia="Book Antiqua" w:hAnsi="Book Antiqua" w:cs="Book Antiqua"/>
          <w:color w:val="000000"/>
          <w:vertAlign w:val="superscript"/>
        </w:rPr>
        <w:t>15]</w:t>
      </w:r>
      <w:r w:rsidRPr="00E800F6">
        <w:rPr>
          <w:rFonts w:ascii="Book Antiqua" w:eastAsia="Book Antiqua" w:hAnsi="Book Antiqua" w:cs="Book Antiqua"/>
          <w:color w:val="000000"/>
        </w:rPr>
        <w:t xml:space="preserve">. </w:t>
      </w:r>
    </w:p>
    <w:p w14:paraId="1F3D0112" w14:textId="77777777" w:rsidR="00327338" w:rsidRPr="00E800F6" w:rsidRDefault="00000000" w:rsidP="00E800F6">
      <w:pPr>
        <w:adjustRightInd w:val="0"/>
        <w:snapToGrid w:val="0"/>
        <w:spacing w:line="360" w:lineRule="auto"/>
        <w:ind w:firstLineChars="100" w:firstLine="240"/>
        <w:jc w:val="both"/>
        <w:rPr>
          <w:rFonts w:ascii="Book Antiqua" w:hAnsi="Book Antiqua"/>
        </w:rPr>
      </w:pPr>
      <w:r w:rsidRPr="00E800F6">
        <w:rPr>
          <w:rFonts w:ascii="Book Antiqua" w:eastAsia="Book Antiqua" w:hAnsi="Book Antiqua" w:cs="Book Antiqua"/>
          <w:color w:val="000000"/>
        </w:rPr>
        <w:t xml:space="preserve">The interaction between IL-20 and its receptor may have pro-inflammatory, angiogenic, and chemo-attractive effects in chronic inflammatory diseases, especially atherosclerosis and rheumatoid arthritis. This may also have a certain degree of impact on </w:t>
      </w:r>
      <w:r w:rsidR="00327338" w:rsidRPr="00E800F6">
        <w:rPr>
          <w:rFonts w:ascii="Book Antiqua" w:eastAsia="Book Antiqua" w:hAnsi="Book Antiqua" w:cs="Book Antiqua"/>
          <w:color w:val="000000"/>
        </w:rPr>
        <w:t>type 2 diabetes</w:t>
      </w:r>
      <w:r w:rsidRPr="00E800F6">
        <w:rPr>
          <w:rFonts w:ascii="Book Antiqua" w:eastAsia="Book Antiqua" w:hAnsi="Book Antiqua" w:cs="Book Antiqua"/>
          <w:color w:val="000000"/>
        </w:rPr>
        <w:t xml:space="preserve">. We also detected the expression of IL-20 and related receptors in corneal epithelial cells, dendritic cells, and monocytes of wild-type mice. By promoting </w:t>
      </w:r>
      <w:r w:rsidRPr="00E800F6">
        <w:rPr>
          <w:rFonts w:ascii="Book Antiqua" w:eastAsia="Book Antiqua" w:hAnsi="Book Antiqua" w:cs="Book Antiqua"/>
          <w:color w:val="000000"/>
        </w:rPr>
        <w:lastRenderedPageBreak/>
        <w:t xml:space="preserve">the aggregation and activation of T-cells in the injured cornea, IL-20 exerts anti-inflammatory effects without increasing neutrophil chemotaxis or promoting corneal epithelialization and wound </w:t>
      </w:r>
      <w:proofErr w:type="gramStart"/>
      <w:r w:rsidRPr="00E800F6">
        <w:rPr>
          <w:rFonts w:ascii="Book Antiqua" w:eastAsia="Book Antiqua" w:hAnsi="Book Antiqua" w:cs="Book Antiqua"/>
          <w:color w:val="000000"/>
        </w:rPr>
        <w:t>healing</w:t>
      </w:r>
      <w:r w:rsidRPr="00E800F6">
        <w:rPr>
          <w:rFonts w:ascii="Book Antiqua" w:eastAsia="Book Antiqua" w:hAnsi="Book Antiqua" w:cs="Book Antiqua"/>
          <w:color w:val="000000"/>
          <w:vertAlign w:val="superscript"/>
        </w:rPr>
        <w:t>[</w:t>
      </w:r>
      <w:proofErr w:type="gramEnd"/>
      <w:r w:rsidRPr="00E800F6">
        <w:rPr>
          <w:rFonts w:ascii="Book Antiqua" w:eastAsia="Book Antiqua" w:hAnsi="Book Antiqua" w:cs="Book Antiqua"/>
          <w:color w:val="000000"/>
          <w:vertAlign w:val="superscript"/>
        </w:rPr>
        <w:t>16]</w:t>
      </w:r>
      <w:r w:rsidRPr="00E800F6">
        <w:rPr>
          <w:rFonts w:ascii="Book Antiqua" w:eastAsia="Book Antiqua" w:hAnsi="Book Antiqua" w:cs="Book Antiqua"/>
          <w:color w:val="000000"/>
        </w:rPr>
        <w:t>. This process of corneal re-epithelialization can be inhibited by the absence of neutrophils or T cells. In this study, IL-6 Levels gradually increased to a peak on days 1 and 3; and on week 1 post-operation, and then gradually decreased at weeks 2, 3, and 4 post-</w:t>
      </w:r>
      <w:proofErr w:type="gramStart"/>
      <w:r w:rsidRPr="00E800F6">
        <w:rPr>
          <w:rFonts w:ascii="Book Antiqua" w:eastAsia="Book Antiqua" w:hAnsi="Book Antiqua" w:cs="Book Antiqua"/>
          <w:color w:val="000000"/>
        </w:rPr>
        <w:t>operation</w:t>
      </w:r>
      <w:proofErr w:type="gramEnd"/>
      <w:r w:rsidRPr="00E800F6">
        <w:rPr>
          <w:rFonts w:ascii="Book Antiqua" w:eastAsia="Book Antiqua" w:hAnsi="Book Antiqua" w:cs="Book Antiqua"/>
          <w:color w:val="000000"/>
        </w:rPr>
        <w:t>. This might be related to the gradual aggravation of early inflammation, which could induce the expression of IL-6 to further promote anti-inflammatory effects after cataract surgery. The increase in IL-20 in the third week after cataract surgery might be caused by the decreased release of inflammatory factors in the third week after cataract surgery, which could promote IL-20 expression and further contribute to corneal wound healing.</w:t>
      </w:r>
    </w:p>
    <w:p w14:paraId="2933F062" w14:textId="13C8F3C8" w:rsidR="00A77B3E" w:rsidRPr="00E800F6" w:rsidRDefault="00000000" w:rsidP="00E800F6">
      <w:pPr>
        <w:adjustRightInd w:val="0"/>
        <w:snapToGrid w:val="0"/>
        <w:spacing w:line="360" w:lineRule="auto"/>
        <w:ind w:firstLineChars="100" w:firstLine="240"/>
        <w:jc w:val="both"/>
        <w:rPr>
          <w:rFonts w:ascii="Book Antiqua" w:hAnsi="Book Antiqua"/>
        </w:rPr>
      </w:pPr>
      <w:r w:rsidRPr="00E800F6">
        <w:rPr>
          <w:rFonts w:ascii="Book Antiqua" w:eastAsia="Book Antiqua" w:hAnsi="Book Antiqua" w:cs="Book Antiqua"/>
          <w:color w:val="000000"/>
        </w:rPr>
        <w:t xml:space="preserve">In this study, as there was a trend of correlated changes in postoperative inflammatory factor expression when the same ophthalmic medication was applied pre and postoperatively to the eyes of both groups, it was speculated that the application of anti-inflammatory and infection-preventive ophthalmic drugs before and after surgery had an effect on postoperative healing. Meanwhile, both the pre and postoperative levels of relevant inflammatory factors were higher in the test group than in the control group, indicating that the postoperative inflammatory response was higher in the test group based on the application of the same dosages of ophthalmic drugs. Therefore, it was considered clinically that within one week after cataract surgery, the frequency and duration of relevant ophthalmic drugs could be increased to reduce the postoperative inflammatory response in patients with combined diabetes and cataracts. Another study found that the use of ultrasound emulsification combined with IOL implantation based on routine glycemic control, IOP control, and anti-inflammation in patients with cataracts combined with diabetes, reduced the levels of inflammatory factors in the atrial fluid and oxidative stress indicators in such </w:t>
      </w:r>
      <w:proofErr w:type="gramStart"/>
      <w:r w:rsidRPr="00E800F6">
        <w:rPr>
          <w:rFonts w:ascii="Book Antiqua" w:eastAsia="Book Antiqua" w:hAnsi="Book Antiqua" w:cs="Book Antiqua"/>
          <w:color w:val="000000"/>
        </w:rPr>
        <w:t>patients</w:t>
      </w:r>
      <w:r w:rsidRPr="00E800F6">
        <w:rPr>
          <w:rFonts w:ascii="Book Antiqua" w:eastAsia="Book Antiqua" w:hAnsi="Book Antiqua" w:cs="Book Antiqua"/>
          <w:color w:val="000000"/>
          <w:vertAlign w:val="superscript"/>
        </w:rPr>
        <w:t>[</w:t>
      </w:r>
      <w:proofErr w:type="gramEnd"/>
      <w:r w:rsidRPr="00E800F6">
        <w:rPr>
          <w:rFonts w:ascii="Book Antiqua" w:eastAsia="Book Antiqua" w:hAnsi="Book Antiqua" w:cs="Book Antiqua"/>
          <w:color w:val="000000"/>
          <w:vertAlign w:val="superscript"/>
        </w:rPr>
        <w:t>17]</w:t>
      </w:r>
      <w:r w:rsidRPr="00E800F6">
        <w:rPr>
          <w:rFonts w:ascii="Book Antiqua" w:eastAsia="Book Antiqua" w:hAnsi="Book Antiqua" w:cs="Book Antiqua"/>
          <w:color w:val="000000"/>
        </w:rPr>
        <w:t>.</w:t>
      </w:r>
    </w:p>
    <w:p w14:paraId="5C80618C" w14:textId="77777777" w:rsidR="00327338" w:rsidRPr="00E800F6" w:rsidRDefault="00327338" w:rsidP="00E800F6">
      <w:pPr>
        <w:adjustRightInd w:val="0"/>
        <w:snapToGrid w:val="0"/>
        <w:spacing w:line="360" w:lineRule="auto"/>
        <w:ind w:firstLineChars="100" w:firstLine="240"/>
        <w:jc w:val="both"/>
        <w:rPr>
          <w:rFonts w:ascii="Book Antiqua" w:hAnsi="Book Antiqua"/>
        </w:rPr>
      </w:pPr>
      <w:r w:rsidRPr="00E800F6">
        <w:rPr>
          <w:rFonts w:ascii="Book Antiqua" w:eastAsia="Book Antiqua" w:hAnsi="Book Antiqua" w:cs="Book Antiqua"/>
          <w:color w:val="000000"/>
        </w:rPr>
        <w:t xml:space="preserve">Our study has several limitations. First, it was a small sample; second, there was a lack of information about the patients' blood glucose levels and the duration of their disease, and some patients may have been undiagnosed or were untreated for diabetes </w:t>
      </w:r>
      <w:r w:rsidRPr="00E800F6">
        <w:rPr>
          <w:rFonts w:ascii="Book Antiqua" w:eastAsia="Book Antiqua" w:hAnsi="Book Antiqua" w:cs="Book Antiqua"/>
          <w:color w:val="000000"/>
        </w:rPr>
        <w:lastRenderedPageBreak/>
        <w:t>before surgery; third, the number of preoperative tears and tear volume in patients was inadequate.</w:t>
      </w:r>
    </w:p>
    <w:p w14:paraId="48999EC4" w14:textId="77777777" w:rsidR="00A77B3E" w:rsidRPr="00E800F6" w:rsidRDefault="00A77B3E" w:rsidP="00E800F6">
      <w:pPr>
        <w:adjustRightInd w:val="0"/>
        <w:snapToGrid w:val="0"/>
        <w:spacing w:line="360" w:lineRule="auto"/>
        <w:jc w:val="both"/>
        <w:rPr>
          <w:rFonts w:ascii="Book Antiqua" w:hAnsi="Book Antiqua"/>
        </w:rPr>
      </w:pPr>
    </w:p>
    <w:p w14:paraId="486CA3C3" w14:textId="77777777" w:rsidR="00A77B3E" w:rsidRPr="00E800F6" w:rsidRDefault="00000000" w:rsidP="00E800F6">
      <w:pPr>
        <w:adjustRightInd w:val="0"/>
        <w:snapToGrid w:val="0"/>
        <w:spacing w:line="360" w:lineRule="auto"/>
        <w:jc w:val="both"/>
        <w:rPr>
          <w:rFonts w:ascii="Book Antiqua" w:hAnsi="Book Antiqua"/>
        </w:rPr>
      </w:pPr>
      <w:r w:rsidRPr="00E800F6">
        <w:rPr>
          <w:rFonts w:ascii="Book Antiqua" w:eastAsia="Book Antiqua" w:hAnsi="Book Antiqua" w:cs="Book Antiqua"/>
          <w:b/>
          <w:caps/>
          <w:color w:val="000000"/>
          <w:u w:val="single"/>
        </w:rPr>
        <w:t>CONCLUSION</w:t>
      </w:r>
    </w:p>
    <w:p w14:paraId="72C8D0FA" w14:textId="77777777" w:rsidR="00327338" w:rsidRPr="00E800F6" w:rsidRDefault="00000000" w:rsidP="00E800F6">
      <w:pPr>
        <w:adjustRightInd w:val="0"/>
        <w:snapToGrid w:val="0"/>
        <w:spacing w:line="360" w:lineRule="auto"/>
        <w:jc w:val="both"/>
        <w:rPr>
          <w:rFonts w:ascii="Book Antiqua" w:hAnsi="Book Antiqua"/>
        </w:rPr>
      </w:pPr>
      <w:r w:rsidRPr="00E800F6">
        <w:rPr>
          <w:rFonts w:ascii="Book Antiqua" w:eastAsia="Book Antiqua" w:hAnsi="Book Antiqua" w:cs="Book Antiqua"/>
          <w:color w:val="000000"/>
        </w:rPr>
        <w:t xml:space="preserve">Comparison between inflammatory indices at different time points before and after surgery revealed more severe postoperative inflammation in patients with Type 2 diabetes with cataracts than in elderly patients with cataracts but without diabetes. Postoperative levels of inflammatory factors in tears were fluid, particularly compared to levels before-the operation. The expression of most inflammatory factors peaked in the first two weeks after surgery, when patients were considered most vulnerable to inflammatory complications. Therefore, the increased use of anti-inflammatory drugs in the first two postoperative weeks was proposed based on our observations. </w:t>
      </w:r>
    </w:p>
    <w:p w14:paraId="0665AB98" w14:textId="77777777" w:rsidR="00A77B3E" w:rsidRPr="00E800F6" w:rsidRDefault="00A77B3E" w:rsidP="00E800F6">
      <w:pPr>
        <w:adjustRightInd w:val="0"/>
        <w:snapToGrid w:val="0"/>
        <w:spacing w:line="360" w:lineRule="auto"/>
        <w:jc w:val="both"/>
        <w:rPr>
          <w:rFonts w:ascii="Book Antiqua" w:hAnsi="Book Antiqua"/>
        </w:rPr>
      </w:pPr>
    </w:p>
    <w:p w14:paraId="057493EE" w14:textId="77777777" w:rsidR="00A77B3E" w:rsidRPr="00E800F6" w:rsidRDefault="00000000" w:rsidP="00E800F6">
      <w:pPr>
        <w:adjustRightInd w:val="0"/>
        <w:snapToGrid w:val="0"/>
        <w:spacing w:line="360" w:lineRule="auto"/>
        <w:jc w:val="both"/>
        <w:rPr>
          <w:rFonts w:ascii="Book Antiqua" w:hAnsi="Book Antiqua"/>
        </w:rPr>
      </w:pPr>
      <w:r w:rsidRPr="00E800F6">
        <w:rPr>
          <w:rFonts w:ascii="Book Antiqua" w:eastAsia="Book Antiqua" w:hAnsi="Book Antiqua" w:cs="Book Antiqua"/>
          <w:b/>
          <w:caps/>
          <w:color w:val="000000"/>
          <w:u w:val="single"/>
        </w:rPr>
        <w:t>ARTICLE HIGHLIGHTS</w:t>
      </w:r>
    </w:p>
    <w:p w14:paraId="645BBD4B" w14:textId="77777777" w:rsidR="00A77B3E" w:rsidRPr="00E800F6" w:rsidRDefault="00000000" w:rsidP="00E800F6">
      <w:pPr>
        <w:adjustRightInd w:val="0"/>
        <w:snapToGrid w:val="0"/>
        <w:spacing w:line="360" w:lineRule="auto"/>
        <w:jc w:val="both"/>
        <w:rPr>
          <w:rFonts w:ascii="Book Antiqua" w:hAnsi="Book Antiqua"/>
        </w:rPr>
      </w:pPr>
      <w:r w:rsidRPr="00E800F6">
        <w:rPr>
          <w:rFonts w:ascii="Book Antiqua" w:eastAsia="Book Antiqua" w:hAnsi="Book Antiqua" w:cs="Book Antiqua"/>
          <w:b/>
          <w:i/>
          <w:color w:val="000000"/>
        </w:rPr>
        <w:t>Research background</w:t>
      </w:r>
    </w:p>
    <w:p w14:paraId="2E79CA0D" w14:textId="77777777" w:rsidR="00A77B3E" w:rsidRPr="00E800F6" w:rsidRDefault="00000000" w:rsidP="00E800F6">
      <w:pPr>
        <w:adjustRightInd w:val="0"/>
        <w:snapToGrid w:val="0"/>
        <w:spacing w:line="360" w:lineRule="auto"/>
        <w:jc w:val="both"/>
        <w:rPr>
          <w:rFonts w:ascii="Book Antiqua" w:hAnsi="Book Antiqua"/>
        </w:rPr>
      </w:pPr>
      <w:r w:rsidRPr="00E800F6">
        <w:rPr>
          <w:rFonts w:ascii="Book Antiqua" w:eastAsia="Book Antiqua" w:hAnsi="Book Antiqua" w:cs="Book Antiqua"/>
          <w:color w:val="000000"/>
        </w:rPr>
        <w:t>Quantitative studies on the changes in inflammation-related content in tears, especially the effect of diabetes, are lacking. In this study, we measured the preoperative and postoperative tear inflammatory mediator levels in cataract patients, focusing on the expression of inflammatory factors in postoperative diabetic cataracts in the elderly, and investigated the effect of drugs on the control of postoperative inflammation.</w:t>
      </w:r>
    </w:p>
    <w:p w14:paraId="11492C78" w14:textId="77777777" w:rsidR="00A77B3E" w:rsidRPr="00E800F6" w:rsidRDefault="00A77B3E" w:rsidP="00E800F6">
      <w:pPr>
        <w:adjustRightInd w:val="0"/>
        <w:snapToGrid w:val="0"/>
        <w:spacing w:line="360" w:lineRule="auto"/>
        <w:jc w:val="both"/>
        <w:rPr>
          <w:rFonts w:ascii="Book Antiqua" w:hAnsi="Book Antiqua"/>
        </w:rPr>
      </w:pPr>
    </w:p>
    <w:p w14:paraId="3F3B9F9B" w14:textId="77777777" w:rsidR="00A77B3E" w:rsidRPr="00E800F6" w:rsidRDefault="00000000" w:rsidP="00E800F6">
      <w:pPr>
        <w:adjustRightInd w:val="0"/>
        <w:snapToGrid w:val="0"/>
        <w:spacing w:line="360" w:lineRule="auto"/>
        <w:jc w:val="both"/>
        <w:rPr>
          <w:rFonts w:ascii="Book Antiqua" w:hAnsi="Book Antiqua"/>
        </w:rPr>
      </w:pPr>
      <w:r w:rsidRPr="00E800F6">
        <w:rPr>
          <w:rFonts w:ascii="Book Antiqua" w:eastAsia="Book Antiqua" w:hAnsi="Book Antiqua" w:cs="Book Antiqua"/>
          <w:b/>
          <w:i/>
          <w:color w:val="000000"/>
        </w:rPr>
        <w:t>Research motivation</w:t>
      </w:r>
    </w:p>
    <w:p w14:paraId="01A2141E" w14:textId="77777777" w:rsidR="002807B6" w:rsidRPr="00E800F6" w:rsidRDefault="002807B6" w:rsidP="00E800F6">
      <w:pPr>
        <w:adjustRightInd w:val="0"/>
        <w:snapToGrid w:val="0"/>
        <w:spacing w:line="360" w:lineRule="auto"/>
        <w:jc w:val="both"/>
        <w:rPr>
          <w:rFonts w:ascii="Book Antiqua" w:hAnsi="Book Antiqua"/>
        </w:rPr>
      </w:pPr>
      <w:r w:rsidRPr="00E800F6">
        <w:rPr>
          <w:rFonts w:ascii="Book Antiqua" w:eastAsia="Book Antiqua" w:hAnsi="Book Antiqua" w:cs="Book Antiqua"/>
          <w:color w:val="000000"/>
        </w:rPr>
        <w:t>Postoperative inflammation is more severe in diabetic patients with cataracts than in elderly cataract patients who are not diabetic, and the level of inflammatory factors in the postoperative tears is also higher in the former. Therefore, this strengthened the recommendation for the use of anti-inflammatory drugs in the first two postoperative weeks, that was proposed based on our observations.</w:t>
      </w:r>
    </w:p>
    <w:p w14:paraId="5A78B64C" w14:textId="77777777" w:rsidR="002807B6" w:rsidRPr="00E800F6" w:rsidRDefault="002807B6" w:rsidP="00E800F6">
      <w:pPr>
        <w:adjustRightInd w:val="0"/>
        <w:snapToGrid w:val="0"/>
        <w:spacing w:line="360" w:lineRule="auto"/>
        <w:jc w:val="both"/>
        <w:rPr>
          <w:rFonts w:ascii="Book Antiqua" w:eastAsia="Book Antiqua" w:hAnsi="Book Antiqua" w:cs="Book Antiqua"/>
          <w:color w:val="000000"/>
        </w:rPr>
      </w:pPr>
    </w:p>
    <w:p w14:paraId="0F37B3EF" w14:textId="77777777" w:rsidR="00A77B3E" w:rsidRPr="00E800F6" w:rsidRDefault="00000000" w:rsidP="00E800F6">
      <w:pPr>
        <w:adjustRightInd w:val="0"/>
        <w:snapToGrid w:val="0"/>
        <w:spacing w:line="360" w:lineRule="auto"/>
        <w:jc w:val="both"/>
        <w:rPr>
          <w:rFonts w:ascii="Book Antiqua" w:hAnsi="Book Antiqua"/>
        </w:rPr>
      </w:pPr>
      <w:r w:rsidRPr="00E800F6">
        <w:rPr>
          <w:rFonts w:ascii="Book Antiqua" w:eastAsia="Book Antiqua" w:hAnsi="Book Antiqua" w:cs="Book Antiqua"/>
          <w:b/>
          <w:i/>
          <w:color w:val="000000"/>
        </w:rPr>
        <w:t>Research objectives</w:t>
      </w:r>
    </w:p>
    <w:p w14:paraId="7F6F41CE" w14:textId="3ECE9FE6" w:rsidR="002807B6" w:rsidRPr="00E800F6" w:rsidRDefault="002807B6" w:rsidP="00E800F6">
      <w:pPr>
        <w:adjustRightInd w:val="0"/>
        <w:snapToGrid w:val="0"/>
        <w:spacing w:line="360" w:lineRule="auto"/>
        <w:jc w:val="both"/>
        <w:rPr>
          <w:rFonts w:ascii="Book Antiqua" w:hAnsi="Book Antiqua"/>
        </w:rPr>
      </w:pPr>
      <w:r w:rsidRPr="00E800F6">
        <w:rPr>
          <w:rFonts w:ascii="Book Antiqua" w:eastAsia="Book Antiqua" w:hAnsi="Book Antiqua" w:cs="Book Antiqua"/>
          <w:color w:val="000000"/>
        </w:rPr>
        <w:lastRenderedPageBreak/>
        <w:t>This study studies the expression of inflammatory factors in elderly people with type 2 diabetes after cataract surgery. This may provide a basis for the timing and duration of anti-inflammatory medication use in patients undergoing cataract surgery.</w:t>
      </w:r>
    </w:p>
    <w:p w14:paraId="4C588FFC" w14:textId="77777777" w:rsidR="00A77B3E" w:rsidRPr="00E800F6" w:rsidRDefault="00A77B3E" w:rsidP="00E800F6">
      <w:pPr>
        <w:adjustRightInd w:val="0"/>
        <w:snapToGrid w:val="0"/>
        <w:spacing w:line="360" w:lineRule="auto"/>
        <w:jc w:val="both"/>
        <w:rPr>
          <w:rFonts w:ascii="Book Antiqua" w:hAnsi="Book Antiqua"/>
        </w:rPr>
      </w:pPr>
    </w:p>
    <w:p w14:paraId="7C98855E" w14:textId="77777777" w:rsidR="00A77B3E" w:rsidRPr="00E800F6" w:rsidRDefault="00000000" w:rsidP="00E800F6">
      <w:pPr>
        <w:adjustRightInd w:val="0"/>
        <w:snapToGrid w:val="0"/>
        <w:spacing w:line="360" w:lineRule="auto"/>
        <w:jc w:val="both"/>
        <w:rPr>
          <w:rFonts w:ascii="Book Antiqua" w:hAnsi="Book Antiqua"/>
        </w:rPr>
      </w:pPr>
      <w:r w:rsidRPr="00E800F6">
        <w:rPr>
          <w:rFonts w:ascii="Book Antiqua" w:eastAsia="Book Antiqua" w:hAnsi="Book Antiqua" w:cs="Book Antiqua"/>
          <w:b/>
          <w:i/>
          <w:color w:val="000000"/>
        </w:rPr>
        <w:t>Research methods</w:t>
      </w:r>
    </w:p>
    <w:p w14:paraId="02416AA7" w14:textId="77777777" w:rsidR="00A77B3E" w:rsidRPr="00E800F6" w:rsidRDefault="00000000" w:rsidP="00E800F6">
      <w:pPr>
        <w:adjustRightInd w:val="0"/>
        <w:snapToGrid w:val="0"/>
        <w:spacing w:line="360" w:lineRule="auto"/>
        <w:jc w:val="both"/>
        <w:rPr>
          <w:rFonts w:ascii="Book Antiqua" w:hAnsi="Book Antiqua"/>
        </w:rPr>
      </w:pPr>
      <w:r w:rsidRPr="00E800F6">
        <w:rPr>
          <w:rFonts w:ascii="Book Antiqua" w:eastAsia="Book Antiqua" w:hAnsi="Book Antiqua" w:cs="Book Antiqua"/>
          <w:color w:val="000000"/>
        </w:rPr>
        <w:t>This study was an observational study. The patients were divided into two groups. Group A (patients with cataracts with combined type 2 diabetes) and group B (patients with cataracts without combined type 2 diabetes). Their tears were collected before each operation and on days 1 and 3 and weeks 1, 2, 3, and 4 post-</w:t>
      </w:r>
      <w:proofErr w:type="gramStart"/>
      <w:r w:rsidRPr="00E800F6">
        <w:rPr>
          <w:rFonts w:ascii="Book Antiqua" w:eastAsia="Book Antiqua" w:hAnsi="Book Antiqua" w:cs="Book Antiqua"/>
          <w:color w:val="000000"/>
        </w:rPr>
        <w:t>surgery</w:t>
      </w:r>
      <w:proofErr w:type="gramEnd"/>
      <w:r w:rsidRPr="00E800F6">
        <w:rPr>
          <w:rFonts w:ascii="Book Antiqua" w:eastAsia="Book Antiqua" w:hAnsi="Book Antiqua" w:cs="Book Antiqua"/>
          <w:color w:val="000000"/>
        </w:rPr>
        <w:t>, and an enzyme-linked immunosorbent assay was used to detect the level of inflammatory mediators in tear fluid.</w:t>
      </w:r>
    </w:p>
    <w:p w14:paraId="17B383F5" w14:textId="77777777" w:rsidR="002807B6" w:rsidRPr="00E800F6" w:rsidRDefault="002807B6" w:rsidP="00E800F6">
      <w:pPr>
        <w:adjustRightInd w:val="0"/>
        <w:snapToGrid w:val="0"/>
        <w:spacing w:line="360" w:lineRule="auto"/>
        <w:jc w:val="both"/>
        <w:rPr>
          <w:rFonts w:ascii="Book Antiqua" w:eastAsia="Book Antiqua" w:hAnsi="Book Antiqua" w:cs="Book Antiqua"/>
          <w:color w:val="000000"/>
        </w:rPr>
      </w:pPr>
    </w:p>
    <w:p w14:paraId="36BF379A" w14:textId="2E58975D" w:rsidR="00A77B3E" w:rsidRPr="00E800F6" w:rsidRDefault="00000000" w:rsidP="00E800F6">
      <w:pPr>
        <w:adjustRightInd w:val="0"/>
        <w:snapToGrid w:val="0"/>
        <w:spacing w:line="360" w:lineRule="auto"/>
        <w:jc w:val="both"/>
        <w:rPr>
          <w:rFonts w:ascii="Book Antiqua" w:hAnsi="Book Antiqua"/>
        </w:rPr>
      </w:pPr>
      <w:r w:rsidRPr="00E800F6">
        <w:rPr>
          <w:rFonts w:ascii="Book Antiqua" w:eastAsia="Book Antiqua" w:hAnsi="Book Antiqua" w:cs="Book Antiqua"/>
          <w:b/>
          <w:i/>
          <w:color w:val="000000"/>
        </w:rPr>
        <w:t>Research results</w:t>
      </w:r>
    </w:p>
    <w:p w14:paraId="60C4DA2C" w14:textId="744C4DFB" w:rsidR="00A77B3E" w:rsidRPr="00E800F6" w:rsidRDefault="00000000" w:rsidP="00E800F6">
      <w:pPr>
        <w:adjustRightInd w:val="0"/>
        <w:snapToGrid w:val="0"/>
        <w:spacing w:line="360" w:lineRule="auto"/>
        <w:jc w:val="both"/>
        <w:rPr>
          <w:rFonts w:ascii="Book Antiqua" w:hAnsi="Book Antiqua"/>
        </w:rPr>
      </w:pPr>
      <w:r w:rsidRPr="00E800F6">
        <w:rPr>
          <w:rFonts w:ascii="Book Antiqua" w:eastAsia="Book Antiqua" w:hAnsi="Book Antiqua" w:cs="Book Antiqua"/>
          <w:color w:val="000000"/>
        </w:rPr>
        <w:t xml:space="preserve">The expression levels of </w:t>
      </w:r>
      <w:r w:rsidR="002807B6" w:rsidRPr="00E800F6">
        <w:rPr>
          <w:rFonts w:ascii="Book Antiqua" w:eastAsia="Book Antiqua" w:hAnsi="Book Antiqua" w:cs="Book Antiqua"/>
          <w:color w:val="000000"/>
        </w:rPr>
        <w:t>matrix metalloproteinase-2 (MMP-2</w:t>
      </w:r>
      <w:r w:rsidR="002807B6" w:rsidRPr="00E800F6">
        <w:rPr>
          <w:rStyle w:val="15"/>
          <w:rFonts w:ascii="Book Antiqua" w:eastAsia="Book Antiqua" w:hAnsi="Book Antiqua" w:cs="Book Antiqua"/>
          <w:color w:val="000000"/>
        </w:rPr>
        <w:t>)</w:t>
      </w:r>
      <w:r w:rsidR="002807B6" w:rsidRPr="00E800F6">
        <w:rPr>
          <w:rFonts w:ascii="Book Antiqua" w:eastAsia="Book Antiqua" w:hAnsi="Book Antiqua" w:cs="Book Antiqua"/>
          <w:color w:val="000000"/>
        </w:rPr>
        <w:t>, MMP-9,</w:t>
      </w:r>
      <w:r w:rsidRPr="00E800F6">
        <w:rPr>
          <w:rFonts w:ascii="Book Antiqua" w:eastAsia="Book Antiqua" w:hAnsi="Book Antiqua" w:cs="Book Antiqua"/>
          <w:color w:val="000000"/>
        </w:rPr>
        <w:t xml:space="preserve"> </w:t>
      </w:r>
      <w:r w:rsidR="002807B6" w:rsidRPr="00E800F6">
        <w:rPr>
          <w:rFonts w:ascii="Book Antiqua" w:eastAsia="Book Antiqua" w:hAnsi="Book Antiqua" w:cs="Book Antiqua"/>
          <w:color w:val="000000"/>
        </w:rPr>
        <w:t>tissue inhibitor of metalloproteinase-2 (TIMP-2)</w:t>
      </w:r>
      <w:r w:rsidRPr="00E800F6">
        <w:rPr>
          <w:rFonts w:ascii="Book Antiqua" w:eastAsia="Book Antiqua" w:hAnsi="Book Antiqua" w:cs="Book Antiqua"/>
          <w:color w:val="000000"/>
        </w:rPr>
        <w:t xml:space="preserve">, </w:t>
      </w:r>
      <w:r w:rsidR="002807B6" w:rsidRPr="00E800F6">
        <w:rPr>
          <w:rFonts w:ascii="Book Antiqua" w:eastAsia="Book Antiqua" w:hAnsi="Book Antiqua" w:cs="Book Antiqua"/>
          <w:color w:val="000000"/>
        </w:rPr>
        <w:t>interleukin-6 (IL-6)</w:t>
      </w:r>
      <w:r w:rsidRPr="00E800F6">
        <w:rPr>
          <w:rFonts w:ascii="Book Antiqua" w:eastAsia="Book Antiqua" w:hAnsi="Book Antiqua" w:cs="Book Antiqua"/>
          <w:color w:val="000000"/>
        </w:rPr>
        <w:t>, and IL-20 in group A were significantly higher than those in group B after surgery, whereas the expression level of TIMP-1 in group A was always lower than that in group B.</w:t>
      </w:r>
    </w:p>
    <w:p w14:paraId="7AF2B1E8" w14:textId="77777777" w:rsidR="00A77B3E" w:rsidRPr="00E800F6" w:rsidRDefault="00A77B3E" w:rsidP="00E800F6">
      <w:pPr>
        <w:adjustRightInd w:val="0"/>
        <w:snapToGrid w:val="0"/>
        <w:spacing w:line="360" w:lineRule="auto"/>
        <w:jc w:val="both"/>
        <w:rPr>
          <w:rFonts w:ascii="Book Antiqua" w:hAnsi="Book Antiqua"/>
        </w:rPr>
      </w:pPr>
    </w:p>
    <w:p w14:paraId="4BA00F03" w14:textId="77777777" w:rsidR="00A77B3E" w:rsidRPr="00E800F6" w:rsidRDefault="00000000" w:rsidP="00E800F6">
      <w:pPr>
        <w:adjustRightInd w:val="0"/>
        <w:snapToGrid w:val="0"/>
        <w:spacing w:line="360" w:lineRule="auto"/>
        <w:jc w:val="both"/>
        <w:rPr>
          <w:rFonts w:ascii="Book Antiqua" w:hAnsi="Book Antiqua"/>
        </w:rPr>
      </w:pPr>
      <w:r w:rsidRPr="00E800F6">
        <w:rPr>
          <w:rFonts w:ascii="Book Antiqua" w:eastAsia="Book Antiqua" w:hAnsi="Book Antiqua" w:cs="Book Antiqua"/>
          <w:b/>
          <w:i/>
          <w:color w:val="000000"/>
        </w:rPr>
        <w:t>Research conclusions</w:t>
      </w:r>
    </w:p>
    <w:p w14:paraId="566CB823" w14:textId="6F107AB3" w:rsidR="00A77B3E" w:rsidRPr="00E800F6" w:rsidRDefault="00000000" w:rsidP="00E800F6">
      <w:pPr>
        <w:adjustRightInd w:val="0"/>
        <w:snapToGrid w:val="0"/>
        <w:spacing w:line="360" w:lineRule="auto"/>
        <w:jc w:val="both"/>
        <w:rPr>
          <w:rFonts w:ascii="Book Antiqua" w:hAnsi="Book Antiqua"/>
        </w:rPr>
      </w:pPr>
      <w:r w:rsidRPr="00E800F6">
        <w:rPr>
          <w:rFonts w:ascii="Book Antiqua" w:eastAsia="Book Antiqua" w:hAnsi="Book Antiqua" w:cs="Book Antiqua"/>
          <w:color w:val="000000"/>
        </w:rPr>
        <w:t>Postoperative tear inflammation is more severe in cataract patients with diabetes than in elderly patients. Inflammatory factor levels in tears fluctuated before and post</w:t>
      </w:r>
      <w:r w:rsidR="002807B6" w:rsidRPr="00E800F6">
        <w:rPr>
          <w:rFonts w:ascii="Book Antiqua" w:eastAsia="Book Antiqua" w:hAnsi="Book Antiqua" w:cs="Book Antiqua"/>
          <w:color w:val="000000"/>
        </w:rPr>
        <w:t>-</w:t>
      </w:r>
      <w:r w:rsidRPr="00E800F6">
        <w:rPr>
          <w:rFonts w:ascii="Book Antiqua" w:eastAsia="Book Antiqua" w:hAnsi="Book Antiqua" w:cs="Book Antiqua"/>
          <w:color w:val="000000"/>
        </w:rPr>
        <w:t>operation, which indicated more severe postoperative inflammation in the first two weeks.</w:t>
      </w:r>
    </w:p>
    <w:p w14:paraId="23E0EC96" w14:textId="77777777" w:rsidR="00A77B3E" w:rsidRPr="00E800F6" w:rsidRDefault="00A77B3E" w:rsidP="00E800F6">
      <w:pPr>
        <w:adjustRightInd w:val="0"/>
        <w:snapToGrid w:val="0"/>
        <w:spacing w:line="360" w:lineRule="auto"/>
        <w:jc w:val="both"/>
        <w:rPr>
          <w:rFonts w:ascii="Book Antiqua" w:hAnsi="Book Antiqua"/>
        </w:rPr>
      </w:pPr>
    </w:p>
    <w:p w14:paraId="06E0F01E" w14:textId="77777777" w:rsidR="00A77B3E" w:rsidRPr="00E800F6" w:rsidRDefault="00000000" w:rsidP="00E800F6">
      <w:pPr>
        <w:adjustRightInd w:val="0"/>
        <w:snapToGrid w:val="0"/>
        <w:spacing w:line="360" w:lineRule="auto"/>
        <w:jc w:val="both"/>
        <w:rPr>
          <w:rFonts w:ascii="Book Antiqua" w:hAnsi="Book Antiqua"/>
        </w:rPr>
      </w:pPr>
      <w:r w:rsidRPr="00E800F6">
        <w:rPr>
          <w:rFonts w:ascii="Book Antiqua" w:eastAsia="Book Antiqua" w:hAnsi="Book Antiqua" w:cs="Book Antiqua"/>
          <w:b/>
          <w:i/>
          <w:color w:val="000000"/>
        </w:rPr>
        <w:t>Research perspectives</w:t>
      </w:r>
    </w:p>
    <w:p w14:paraId="7E685628" w14:textId="77777777" w:rsidR="00A77B3E" w:rsidRPr="00E800F6" w:rsidRDefault="00000000" w:rsidP="00E800F6">
      <w:pPr>
        <w:adjustRightInd w:val="0"/>
        <w:snapToGrid w:val="0"/>
        <w:spacing w:line="360" w:lineRule="auto"/>
        <w:jc w:val="both"/>
        <w:rPr>
          <w:rFonts w:ascii="Book Antiqua" w:hAnsi="Book Antiqua"/>
        </w:rPr>
      </w:pPr>
      <w:r w:rsidRPr="00E800F6">
        <w:rPr>
          <w:rFonts w:ascii="Book Antiqua" w:eastAsia="Book Antiqua" w:hAnsi="Book Antiqua" w:cs="Book Antiqua"/>
          <w:color w:val="000000"/>
        </w:rPr>
        <w:t>Future studies should expand the sample size, standardize inclusion criteria for cataract patients with or without type 2 diabetes, measure their blood glucose levels before surgery, and investigate other disease characteristics to reduce confounding factors and increase the number of preoperative tear collections and tear volumes for patients.</w:t>
      </w:r>
    </w:p>
    <w:p w14:paraId="03BE43A2" w14:textId="77777777" w:rsidR="00A77B3E" w:rsidRPr="00E800F6" w:rsidRDefault="00A77B3E" w:rsidP="00E800F6">
      <w:pPr>
        <w:adjustRightInd w:val="0"/>
        <w:snapToGrid w:val="0"/>
        <w:spacing w:line="360" w:lineRule="auto"/>
        <w:jc w:val="both"/>
        <w:rPr>
          <w:rFonts w:ascii="Book Antiqua" w:hAnsi="Book Antiqua"/>
        </w:rPr>
      </w:pPr>
    </w:p>
    <w:p w14:paraId="35353E26" w14:textId="77777777" w:rsidR="00A77B3E" w:rsidRPr="00E800F6" w:rsidRDefault="00000000" w:rsidP="00E800F6">
      <w:pPr>
        <w:adjustRightInd w:val="0"/>
        <w:snapToGrid w:val="0"/>
        <w:spacing w:line="360" w:lineRule="auto"/>
        <w:jc w:val="both"/>
        <w:rPr>
          <w:rFonts w:ascii="Book Antiqua" w:hAnsi="Book Antiqua"/>
        </w:rPr>
      </w:pPr>
      <w:r w:rsidRPr="00E800F6">
        <w:rPr>
          <w:rFonts w:ascii="Book Antiqua" w:eastAsia="Book Antiqua" w:hAnsi="Book Antiqua" w:cs="Book Antiqua"/>
          <w:b/>
          <w:color w:val="000000"/>
        </w:rPr>
        <w:t>REFERENCES</w:t>
      </w:r>
    </w:p>
    <w:p w14:paraId="569DF64B" w14:textId="77777777" w:rsidR="00A77B3E" w:rsidRPr="00E800F6" w:rsidRDefault="00000000" w:rsidP="00E800F6">
      <w:pPr>
        <w:adjustRightInd w:val="0"/>
        <w:snapToGrid w:val="0"/>
        <w:spacing w:line="360" w:lineRule="auto"/>
        <w:jc w:val="both"/>
        <w:rPr>
          <w:rFonts w:ascii="Book Antiqua" w:hAnsi="Book Antiqua"/>
        </w:rPr>
      </w:pPr>
      <w:r w:rsidRPr="00E800F6">
        <w:rPr>
          <w:rFonts w:ascii="Book Antiqua" w:eastAsia="Book Antiqua" w:hAnsi="Book Antiqua" w:cs="Book Antiqua"/>
          <w:color w:val="000000"/>
        </w:rPr>
        <w:t xml:space="preserve">1 </w:t>
      </w:r>
      <w:r w:rsidRPr="00E800F6">
        <w:rPr>
          <w:rFonts w:ascii="Book Antiqua" w:eastAsia="Book Antiqua" w:hAnsi="Book Antiqua" w:cs="Book Antiqua"/>
          <w:b/>
          <w:bCs/>
          <w:color w:val="000000"/>
        </w:rPr>
        <w:t>Lee CM</w:t>
      </w:r>
      <w:r w:rsidRPr="00E800F6">
        <w:rPr>
          <w:rFonts w:ascii="Book Antiqua" w:eastAsia="Book Antiqua" w:hAnsi="Book Antiqua" w:cs="Book Antiqua"/>
          <w:color w:val="000000"/>
        </w:rPr>
        <w:t xml:space="preserve">, Afshari NA. The global state of cataract blindness. </w:t>
      </w:r>
      <w:r w:rsidRPr="00E800F6">
        <w:rPr>
          <w:rFonts w:ascii="Book Antiqua" w:eastAsia="Book Antiqua" w:hAnsi="Book Antiqua" w:cs="Book Antiqua"/>
          <w:i/>
          <w:iCs/>
          <w:color w:val="000000"/>
        </w:rPr>
        <w:t>Curr Opin Ophthalmol</w:t>
      </w:r>
      <w:r w:rsidRPr="00E800F6">
        <w:rPr>
          <w:rFonts w:ascii="Book Antiqua" w:eastAsia="Book Antiqua" w:hAnsi="Book Antiqua" w:cs="Book Antiqua"/>
          <w:color w:val="000000"/>
        </w:rPr>
        <w:t xml:space="preserve"> 2017; </w:t>
      </w:r>
      <w:r w:rsidRPr="00E800F6">
        <w:rPr>
          <w:rFonts w:ascii="Book Antiqua" w:eastAsia="Book Antiqua" w:hAnsi="Book Antiqua" w:cs="Book Antiqua"/>
          <w:b/>
          <w:bCs/>
          <w:color w:val="000000"/>
        </w:rPr>
        <w:t>28</w:t>
      </w:r>
      <w:r w:rsidRPr="00E800F6">
        <w:rPr>
          <w:rFonts w:ascii="Book Antiqua" w:eastAsia="Book Antiqua" w:hAnsi="Book Antiqua" w:cs="Book Antiqua"/>
          <w:color w:val="000000"/>
        </w:rPr>
        <w:t>: 98-103 [PMID: 27820750 DOI: 10.1097/ICU.0000000000000340]</w:t>
      </w:r>
    </w:p>
    <w:p w14:paraId="04FE87D2" w14:textId="77777777" w:rsidR="00A77B3E" w:rsidRPr="00E800F6" w:rsidRDefault="00000000" w:rsidP="00E800F6">
      <w:pPr>
        <w:adjustRightInd w:val="0"/>
        <w:snapToGrid w:val="0"/>
        <w:spacing w:line="360" w:lineRule="auto"/>
        <w:jc w:val="both"/>
        <w:rPr>
          <w:rFonts w:ascii="Book Antiqua" w:hAnsi="Book Antiqua"/>
        </w:rPr>
      </w:pPr>
      <w:r w:rsidRPr="00E800F6">
        <w:rPr>
          <w:rFonts w:ascii="Book Antiqua" w:eastAsia="Book Antiqua" w:hAnsi="Book Antiqua" w:cs="Book Antiqua"/>
          <w:color w:val="000000"/>
        </w:rPr>
        <w:t xml:space="preserve">2 </w:t>
      </w:r>
      <w:r w:rsidRPr="00E800F6">
        <w:rPr>
          <w:rFonts w:ascii="Book Antiqua" w:eastAsia="Book Antiqua" w:hAnsi="Book Antiqua" w:cs="Book Antiqua"/>
          <w:b/>
          <w:bCs/>
          <w:color w:val="000000"/>
        </w:rPr>
        <w:t>Grzybowski A</w:t>
      </w:r>
      <w:r w:rsidRPr="00E800F6">
        <w:rPr>
          <w:rFonts w:ascii="Book Antiqua" w:eastAsia="Book Antiqua" w:hAnsi="Book Antiqua" w:cs="Book Antiqua"/>
          <w:color w:val="000000"/>
        </w:rPr>
        <w:t xml:space="preserve">, Kanclerz P, Huerva V, Ascaso FJ, Tuuminen R. Diabetes and Phacoemulsification Cataract Surgery: Difficulties, Risks and Potential Complications. </w:t>
      </w:r>
      <w:r w:rsidRPr="00E800F6">
        <w:rPr>
          <w:rFonts w:ascii="Book Antiqua" w:eastAsia="Book Antiqua" w:hAnsi="Book Antiqua" w:cs="Book Antiqua"/>
          <w:i/>
          <w:iCs/>
          <w:color w:val="000000"/>
        </w:rPr>
        <w:t>J Clin Med</w:t>
      </w:r>
      <w:r w:rsidRPr="00E800F6">
        <w:rPr>
          <w:rFonts w:ascii="Book Antiqua" w:eastAsia="Book Antiqua" w:hAnsi="Book Antiqua" w:cs="Book Antiqua"/>
          <w:color w:val="000000"/>
        </w:rPr>
        <w:t xml:space="preserve"> 2019; </w:t>
      </w:r>
      <w:r w:rsidRPr="00E800F6">
        <w:rPr>
          <w:rFonts w:ascii="Book Antiqua" w:eastAsia="Book Antiqua" w:hAnsi="Book Antiqua" w:cs="Book Antiqua"/>
          <w:b/>
          <w:bCs/>
          <w:color w:val="000000"/>
        </w:rPr>
        <w:t>8</w:t>
      </w:r>
      <w:r w:rsidRPr="00E800F6">
        <w:rPr>
          <w:rFonts w:ascii="Book Antiqua" w:eastAsia="Book Antiqua" w:hAnsi="Book Antiqua" w:cs="Book Antiqua"/>
          <w:color w:val="000000"/>
        </w:rPr>
        <w:t xml:space="preserve"> [PMID: 31137510 DOI: 10.3390/jcm8050716]</w:t>
      </w:r>
    </w:p>
    <w:p w14:paraId="33AD3E55" w14:textId="77777777" w:rsidR="00A77B3E" w:rsidRPr="00E800F6" w:rsidRDefault="00000000" w:rsidP="00E800F6">
      <w:pPr>
        <w:adjustRightInd w:val="0"/>
        <w:snapToGrid w:val="0"/>
        <w:spacing w:line="360" w:lineRule="auto"/>
        <w:jc w:val="both"/>
        <w:rPr>
          <w:rFonts w:ascii="Book Antiqua" w:hAnsi="Book Antiqua"/>
        </w:rPr>
      </w:pPr>
      <w:r w:rsidRPr="00E800F6">
        <w:rPr>
          <w:rFonts w:ascii="Book Antiqua" w:eastAsia="Book Antiqua" w:hAnsi="Book Antiqua" w:cs="Book Antiqua"/>
          <w:color w:val="000000"/>
        </w:rPr>
        <w:t xml:space="preserve">3 </w:t>
      </w:r>
      <w:r w:rsidRPr="00E800F6">
        <w:rPr>
          <w:rFonts w:ascii="Book Antiqua" w:eastAsia="Book Antiqua" w:hAnsi="Book Antiqua" w:cs="Book Antiqua"/>
          <w:b/>
          <w:bCs/>
          <w:color w:val="000000"/>
        </w:rPr>
        <w:t>Simpson RG</w:t>
      </w:r>
      <w:r w:rsidRPr="00E800F6">
        <w:rPr>
          <w:rFonts w:ascii="Book Antiqua" w:eastAsia="Book Antiqua" w:hAnsi="Book Antiqua" w:cs="Book Antiqua"/>
          <w:color w:val="000000"/>
        </w:rPr>
        <w:t xml:space="preserve">, Moshirfar M, Edmonds JN, Christiansen SM. Laser in-situ keratomileusis in patients with diabetes mellitus: a review of the literature. </w:t>
      </w:r>
      <w:r w:rsidRPr="00E800F6">
        <w:rPr>
          <w:rFonts w:ascii="Book Antiqua" w:eastAsia="Book Antiqua" w:hAnsi="Book Antiqua" w:cs="Book Antiqua"/>
          <w:i/>
          <w:iCs/>
          <w:color w:val="000000"/>
        </w:rPr>
        <w:t>Clin Ophthalmol</w:t>
      </w:r>
      <w:r w:rsidRPr="00E800F6">
        <w:rPr>
          <w:rFonts w:ascii="Book Antiqua" w:eastAsia="Book Antiqua" w:hAnsi="Book Antiqua" w:cs="Book Antiqua"/>
          <w:color w:val="000000"/>
        </w:rPr>
        <w:t xml:space="preserve"> 2012; </w:t>
      </w:r>
      <w:r w:rsidRPr="00E800F6">
        <w:rPr>
          <w:rFonts w:ascii="Book Antiqua" w:eastAsia="Book Antiqua" w:hAnsi="Book Antiqua" w:cs="Book Antiqua"/>
          <w:b/>
          <w:bCs/>
          <w:color w:val="000000"/>
        </w:rPr>
        <w:t>6</w:t>
      </w:r>
      <w:r w:rsidRPr="00E800F6">
        <w:rPr>
          <w:rFonts w:ascii="Book Antiqua" w:eastAsia="Book Antiqua" w:hAnsi="Book Antiqua" w:cs="Book Antiqua"/>
          <w:color w:val="000000"/>
        </w:rPr>
        <w:t>: 1665-1674 [PMID: 23109803 DOI: 10.2147/OPTH.S36382]</w:t>
      </w:r>
    </w:p>
    <w:p w14:paraId="183D21D1" w14:textId="77777777" w:rsidR="00A77B3E" w:rsidRPr="00E800F6" w:rsidRDefault="00000000" w:rsidP="00E800F6">
      <w:pPr>
        <w:adjustRightInd w:val="0"/>
        <w:snapToGrid w:val="0"/>
        <w:spacing w:line="360" w:lineRule="auto"/>
        <w:jc w:val="both"/>
        <w:rPr>
          <w:rFonts w:ascii="Book Antiqua" w:hAnsi="Book Antiqua"/>
        </w:rPr>
      </w:pPr>
      <w:r w:rsidRPr="00E800F6">
        <w:rPr>
          <w:rFonts w:ascii="Book Antiqua" w:eastAsia="Book Antiqua" w:hAnsi="Book Antiqua" w:cs="Book Antiqua"/>
          <w:color w:val="000000"/>
        </w:rPr>
        <w:t xml:space="preserve">4 </w:t>
      </w:r>
      <w:r w:rsidRPr="00E800F6">
        <w:rPr>
          <w:rFonts w:ascii="Book Antiqua" w:eastAsia="Book Antiqua" w:hAnsi="Book Antiqua" w:cs="Book Antiqua"/>
          <w:b/>
          <w:bCs/>
          <w:color w:val="000000"/>
        </w:rPr>
        <w:t>Yoo TK</w:t>
      </w:r>
      <w:r w:rsidRPr="00E800F6">
        <w:rPr>
          <w:rFonts w:ascii="Book Antiqua" w:eastAsia="Book Antiqua" w:hAnsi="Book Antiqua" w:cs="Book Antiqua"/>
          <w:color w:val="000000"/>
        </w:rPr>
        <w:t xml:space="preserve">, Oh E. Diabetes mellitus is associated with dry eye syndrome: a meta-analysis. </w:t>
      </w:r>
      <w:r w:rsidRPr="00E800F6">
        <w:rPr>
          <w:rFonts w:ascii="Book Antiqua" w:eastAsia="Book Antiqua" w:hAnsi="Book Antiqua" w:cs="Book Antiqua"/>
          <w:i/>
          <w:iCs/>
          <w:color w:val="000000"/>
        </w:rPr>
        <w:t>Int Ophthalmol</w:t>
      </w:r>
      <w:r w:rsidRPr="00E800F6">
        <w:rPr>
          <w:rFonts w:ascii="Book Antiqua" w:eastAsia="Book Antiqua" w:hAnsi="Book Antiqua" w:cs="Book Antiqua"/>
          <w:color w:val="000000"/>
        </w:rPr>
        <w:t xml:space="preserve"> 2019; </w:t>
      </w:r>
      <w:r w:rsidRPr="00E800F6">
        <w:rPr>
          <w:rFonts w:ascii="Book Antiqua" w:eastAsia="Book Antiqua" w:hAnsi="Book Antiqua" w:cs="Book Antiqua"/>
          <w:b/>
          <w:bCs/>
          <w:color w:val="000000"/>
        </w:rPr>
        <w:t>39</w:t>
      </w:r>
      <w:r w:rsidRPr="00E800F6">
        <w:rPr>
          <w:rFonts w:ascii="Book Antiqua" w:eastAsia="Book Antiqua" w:hAnsi="Book Antiqua" w:cs="Book Antiqua"/>
          <w:color w:val="000000"/>
        </w:rPr>
        <w:t>: 2611-2620 [PMID: 31065905 DOI: 10.1007/s10792-019-01110-y]</w:t>
      </w:r>
    </w:p>
    <w:p w14:paraId="7C4707B8" w14:textId="77777777" w:rsidR="00A77B3E" w:rsidRPr="00E800F6" w:rsidRDefault="00000000" w:rsidP="00E800F6">
      <w:pPr>
        <w:adjustRightInd w:val="0"/>
        <w:snapToGrid w:val="0"/>
        <w:spacing w:line="360" w:lineRule="auto"/>
        <w:jc w:val="both"/>
        <w:rPr>
          <w:rFonts w:ascii="Book Antiqua" w:hAnsi="Book Antiqua"/>
        </w:rPr>
      </w:pPr>
      <w:r w:rsidRPr="00E800F6">
        <w:rPr>
          <w:rFonts w:ascii="Book Antiqua" w:eastAsia="Book Antiqua" w:hAnsi="Book Antiqua" w:cs="Book Antiqua"/>
          <w:color w:val="000000"/>
        </w:rPr>
        <w:t xml:space="preserve">5 </w:t>
      </w:r>
      <w:r w:rsidRPr="00E800F6">
        <w:rPr>
          <w:rFonts w:ascii="Book Antiqua" w:eastAsia="Book Antiqua" w:hAnsi="Book Antiqua" w:cs="Book Antiqua"/>
          <w:b/>
          <w:bCs/>
          <w:color w:val="000000"/>
        </w:rPr>
        <w:t>Jiang D</w:t>
      </w:r>
      <w:r w:rsidRPr="00E800F6">
        <w:rPr>
          <w:rFonts w:ascii="Book Antiqua" w:eastAsia="Book Antiqua" w:hAnsi="Book Antiqua" w:cs="Book Antiqua"/>
          <w:color w:val="000000"/>
        </w:rPr>
        <w:t xml:space="preserve">, Xiao X, Fu T, Mashaghi A, Liu Q, Hong J. Transient Tear Film Dysfunction after Cataract Surgery in Diabetic Patients. </w:t>
      </w:r>
      <w:r w:rsidRPr="00E800F6">
        <w:rPr>
          <w:rFonts w:ascii="Book Antiqua" w:eastAsia="Book Antiqua" w:hAnsi="Book Antiqua" w:cs="Book Antiqua"/>
          <w:i/>
          <w:iCs/>
          <w:color w:val="000000"/>
        </w:rPr>
        <w:t>PLoS One</w:t>
      </w:r>
      <w:r w:rsidRPr="00E800F6">
        <w:rPr>
          <w:rFonts w:ascii="Book Antiqua" w:eastAsia="Book Antiqua" w:hAnsi="Book Antiqua" w:cs="Book Antiqua"/>
          <w:color w:val="000000"/>
        </w:rPr>
        <w:t xml:space="preserve"> 2016; </w:t>
      </w:r>
      <w:r w:rsidRPr="00E800F6">
        <w:rPr>
          <w:rFonts w:ascii="Book Antiqua" w:eastAsia="Book Antiqua" w:hAnsi="Book Antiqua" w:cs="Book Antiqua"/>
          <w:b/>
          <w:bCs/>
          <w:color w:val="000000"/>
        </w:rPr>
        <w:t>11</w:t>
      </w:r>
      <w:r w:rsidRPr="00E800F6">
        <w:rPr>
          <w:rFonts w:ascii="Book Antiqua" w:eastAsia="Book Antiqua" w:hAnsi="Book Antiqua" w:cs="Book Antiqua"/>
          <w:color w:val="000000"/>
        </w:rPr>
        <w:t>: e0146752 [PMID: 26771186 DOI: 10.1371/journal.pone.0146752]</w:t>
      </w:r>
    </w:p>
    <w:p w14:paraId="4C0011E8" w14:textId="77777777" w:rsidR="00A77B3E" w:rsidRPr="00E800F6" w:rsidRDefault="00000000" w:rsidP="00E800F6">
      <w:pPr>
        <w:adjustRightInd w:val="0"/>
        <w:snapToGrid w:val="0"/>
        <w:spacing w:line="360" w:lineRule="auto"/>
        <w:jc w:val="both"/>
        <w:rPr>
          <w:rFonts w:ascii="Book Antiqua" w:hAnsi="Book Antiqua"/>
        </w:rPr>
      </w:pPr>
      <w:r w:rsidRPr="00E800F6">
        <w:rPr>
          <w:rFonts w:ascii="Book Antiqua" w:eastAsia="Book Antiqua" w:hAnsi="Book Antiqua" w:cs="Book Antiqua"/>
          <w:color w:val="000000"/>
        </w:rPr>
        <w:t xml:space="preserve">6 </w:t>
      </w:r>
      <w:r w:rsidRPr="00E800F6">
        <w:rPr>
          <w:rFonts w:ascii="Book Antiqua" w:eastAsia="Book Antiqua" w:hAnsi="Book Antiqua" w:cs="Book Antiqua"/>
          <w:b/>
          <w:bCs/>
          <w:color w:val="000000"/>
        </w:rPr>
        <w:t>Gemensky-Metzler AJ</w:t>
      </w:r>
      <w:r w:rsidRPr="00E800F6">
        <w:rPr>
          <w:rFonts w:ascii="Book Antiqua" w:eastAsia="Book Antiqua" w:hAnsi="Book Antiqua" w:cs="Book Antiqua"/>
          <w:color w:val="000000"/>
        </w:rPr>
        <w:t xml:space="preserve">, Sheahan JE, Rajala-Schultz PJ, Wilkie DA, Harrington J. Retrospective study of the prevalence of keratoconjunctivitis sicca in diabetic and nondiabetic dogs after phacoemulsification. </w:t>
      </w:r>
      <w:r w:rsidRPr="00E800F6">
        <w:rPr>
          <w:rFonts w:ascii="Book Antiqua" w:eastAsia="Book Antiqua" w:hAnsi="Book Antiqua" w:cs="Book Antiqua"/>
          <w:i/>
          <w:iCs/>
          <w:color w:val="000000"/>
        </w:rPr>
        <w:t>Vet Ophthalmol</w:t>
      </w:r>
      <w:r w:rsidRPr="00E800F6">
        <w:rPr>
          <w:rFonts w:ascii="Book Antiqua" w:eastAsia="Book Antiqua" w:hAnsi="Book Antiqua" w:cs="Book Antiqua"/>
          <w:color w:val="000000"/>
        </w:rPr>
        <w:t xml:space="preserve"> 2015; </w:t>
      </w:r>
      <w:r w:rsidRPr="00E800F6">
        <w:rPr>
          <w:rFonts w:ascii="Book Antiqua" w:eastAsia="Book Antiqua" w:hAnsi="Book Antiqua" w:cs="Book Antiqua"/>
          <w:b/>
          <w:bCs/>
          <w:color w:val="000000"/>
        </w:rPr>
        <w:t>18</w:t>
      </w:r>
      <w:r w:rsidRPr="00E800F6">
        <w:rPr>
          <w:rFonts w:ascii="Book Antiqua" w:eastAsia="Book Antiqua" w:hAnsi="Book Antiqua" w:cs="Book Antiqua"/>
          <w:color w:val="000000"/>
        </w:rPr>
        <w:t>: 472-480 [PMID: 25429857 DOI: 10.1111/vop.12238]</w:t>
      </w:r>
    </w:p>
    <w:p w14:paraId="39BBD90F" w14:textId="77777777" w:rsidR="00A77B3E" w:rsidRPr="00E800F6" w:rsidRDefault="00000000" w:rsidP="00E800F6">
      <w:pPr>
        <w:adjustRightInd w:val="0"/>
        <w:snapToGrid w:val="0"/>
        <w:spacing w:line="360" w:lineRule="auto"/>
        <w:jc w:val="both"/>
        <w:rPr>
          <w:rFonts w:ascii="Book Antiqua" w:hAnsi="Book Antiqua"/>
        </w:rPr>
      </w:pPr>
      <w:proofErr w:type="gramStart"/>
      <w:r w:rsidRPr="00E800F6">
        <w:rPr>
          <w:rFonts w:ascii="Book Antiqua" w:eastAsia="Book Antiqua" w:hAnsi="Book Antiqua" w:cs="Book Antiqua"/>
          <w:color w:val="000000"/>
        </w:rPr>
        <w:t>7 .</w:t>
      </w:r>
      <w:proofErr w:type="gramEnd"/>
      <w:r w:rsidRPr="00E800F6">
        <w:rPr>
          <w:rFonts w:ascii="Book Antiqua" w:eastAsia="Book Antiqua" w:hAnsi="Book Antiqua" w:cs="Book Antiqua"/>
          <w:color w:val="000000"/>
        </w:rPr>
        <w:t xml:space="preserve"> The definition and classification of dry eye disease: report of the Definition and Classification Subcommittee of the International Dry Eye WorkShop (2007). </w:t>
      </w:r>
      <w:r w:rsidRPr="00E800F6">
        <w:rPr>
          <w:rFonts w:ascii="Book Antiqua" w:eastAsia="Book Antiqua" w:hAnsi="Book Antiqua" w:cs="Book Antiqua"/>
          <w:i/>
          <w:iCs/>
          <w:color w:val="000000"/>
        </w:rPr>
        <w:t>Ocul Surf</w:t>
      </w:r>
      <w:r w:rsidRPr="00E800F6">
        <w:rPr>
          <w:rFonts w:ascii="Book Antiqua" w:eastAsia="Book Antiqua" w:hAnsi="Book Antiqua" w:cs="Book Antiqua"/>
          <w:color w:val="000000"/>
        </w:rPr>
        <w:t xml:space="preserve"> 2007; </w:t>
      </w:r>
      <w:r w:rsidRPr="00E800F6">
        <w:rPr>
          <w:rFonts w:ascii="Book Antiqua" w:eastAsia="Book Antiqua" w:hAnsi="Book Antiqua" w:cs="Book Antiqua"/>
          <w:b/>
          <w:bCs/>
          <w:color w:val="000000"/>
        </w:rPr>
        <w:t>5</w:t>
      </w:r>
      <w:r w:rsidRPr="00E800F6">
        <w:rPr>
          <w:rFonts w:ascii="Book Antiqua" w:eastAsia="Book Antiqua" w:hAnsi="Book Antiqua" w:cs="Book Antiqua"/>
          <w:color w:val="000000"/>
        </w:rPr>
        <w:t>: 75-92 [PMID: 17508116 DOI: 10.1016/s1542-0124(12)70081-2]</w:t>
      </w:r>
    </w:p>
    <w:p w14:paraId="7682DDE0" w14:textId="77777777" w:rsidR="00A77B3E" w:rsidRPr="00E800F6" w:rsidRDefault="00000000" w:rsidP="00E800F6">
      <w:pPr>
        <w:adjustRightInd w:val="0"/>
        <w:snapToGrid w:val="0"/>
        <w:spacing w:line="360" w:lineRule="auto"/>
        <w:jc w:val="both"/>
        <w:rPr>
          <w:rFonts w:ascii="Book Antiqua" w:hAnsi="Book Antiqua"/>
        </w:rPr>
      </w:pPr>
      <w:r w:rsidRPr="00E800F6">
        <w:rPr>
          <w:rFonts w:ascii="Book Antiqua" w:eastAsia="Book Antiqua" w:hAnsi="Book Antiqua" w:cs="Book Antiqua"/>
          <w:color w:val="000000"/>
        </w:rPr>
        <w:t xml:space="preserve">8 </w:t>
      </w:r>
      <w:r w:rsidRPr="00E800F6">
        <w:rPr>
          <w:rFonts w:ascii="Book Antiqua" w:eastAsia="Book Antiqua" w:hAnsi="Book Antiqua" w:cs="Book Antiqua"/>
          <w:b/>
          <w:bCs/>
          <w:color w:val="000000"/>
        </w:rPr>
        <w:t>Malemud CJ</w:t>
      </w:r>
      <w:r w:rsidRPr="00E800F6">
        <w:rPr>
          <w:rFonts w:ascii="Book Antiqua" w:eastAsia="Book Antiqua" w:hAnsi="Book Antiqua" w:cs="Book Antiqua"/>
          <w:color w:val="000000"/>
        </w:rPr>
        <w:t xml:space="preserve">. Matrix metalloproteinases (MMPs) in health and disease: an overview. </w:t>
      </w:r>
      <w:r w:rsidRPr="00E800F6">
        <w:rPr>
          <w:rFonts w:ascii="Book Antiqua" w:eastAsia="Book Antiqua" w:hAnsi="Book Antiqua" w:cs="Book Antiqua"/>
          <w:i/>
          <w:iCs/>
          <w:color w:val="000000"/>
        </w:rPr>
        <w:t>Front Biosci</w:t>
      </w:r>
      <w:r w:rsidRPr="00E800F6">
        <w:rPr>
          <w:rFonts w:ascii="Book Antiqua" w:eastAsia="Book Antiqua" w:hAnsi="Book Antiqua" w:cs="Book Antiqua"/>
          <w:color w:val="000000"/>
        </w:rPr>
        <w:t xml:space="preserve"> 2006; </w:t>
      </w:r>
      <w:r w:rsidRPr="00E800F6">
        <w:rPr>
          <w:rFonts w:ascii="Book Antiqua" w:eastAsia="Book Antiqua" w:hAnsi="Book Antiqua" w:cs="Book Antiqua"/>
          <w:b/>
          <w:bCs/>
          <w:color w:val="000000"/>
        </w:rPr>
        <w:t>11</w:t>
      </w:r>
      <w:r w:rsidRPr="00E800F6">
        <w:rPr>
          <w:rFonts w:ascii="Book Antiqua" w:eastAsia="Book Antiqua" w:hAnsi="Book Antiqua" w:cs="Book Antiqua"/>
          <w:color w:val="000000"/>
        </w:rPr>
        <w:t>: 1696-1701 [PMID: 16368548 DOI: 10.2741/1915]</w:t>
      </w:r>
    </w:p>
    <w:p w14:paraId="1586DAE1" w14:textId="77777777" w:rsidR="00A77B3E" w:rsidRPr="00E800F6" w:rsidRDefault="00000000" w:rsidP="00E800F6">
      <w:pPr>
        <w:adjustRightInd w:val="0"/>
        <w:snapToGrid w:val="0"/>
        <w:spacing w:line="360" w:lineRule="auto"/>
        <w:jc w:val="both"/>
        <w:rPr>
          <w:rFonts w:ascii="Book Antiqua" w:hAnsi="Book Antiqua"/>
        </w:rPr>
      </w:pPr>
      <w:r w:rsidRPr="00E800F6">
        <w:rPr>
          <w:rFonts w:ascii="Book Antiqua" w:eastAsia="Book Antiqua" w:hAnsi="Book Antiqua" w:cs="Book Antiqua"/>
          <w:color w:val="000000"/>
        </w:rPr>
        <w:t xml:space="preserve">9 </w:t>
      </w:r>
      <w:r w:rsidRPr="00E800F6">
        <w:rPr>
          <w:rFonts w:ascii="Book Antiqua" w:eastAsia="Book Antiqua" w:hAnsi="Book Antiqua" w:cs="Book Antiqua"/>
          <w:b/>
          <w:bCs/>
          <w:color w:val="000000"/>
        </w:rPr>
        <w:t>Arpino V</w:t>
      </w:r>
      <w:r w:rsidRPr="00E800F6">
        <w:rPr>
          <w:rFonts w:ascii="Book Antiqua" w:eastAsia="Book Antiqua" w:hAnsi="Book Antiqua" w:cs="Book Antiqua"/>
          <w:color w:val="000000"/>
        </w:rPr>
        <w:t xml:space="preserve">, Brock M, Gill SE. The role of TIMPs in regulation of extracellular matrix proteolysis. </w:t>
      </w:r>
      <w:r w:rsidRPr="00E800F6">
        <w:rPr>
          <w:rFonts w:ascii="Book Antiqua" w:eastAsia="Book Antiqua" w:hAnsi="Book Antiqua" w:cs="Book Antiqua"/>
          <w:i/>
          <w:iCs/>
          <w:color w:val="000000"/>
        </w:rPr>
        <w:t>Matrix Biol</w:t>
      </w:r>
      <w:r w:rsidRPr="00E800F6">
        <w:rPr>
          <w:rFonts w:ascii="Book Antiqua" w:eastAsia="Book Antiqua" w:hAnsi="Book Antiqua" w:cs="Book Antiqua"/>
          <w:color w:val="000000"/>
        </w:rPr>
        <w:t xml:space="preserve"> 2015; </w:t>
      </w:r>
      <w:r w:rsidRPr="00E800F6">
        <w:rPr>
          <w:rFonts w:ascii="Book Antiqua" w:eastAsia="Book Antiqua" w:hAnsi="Book Antiqua" w:cs="Book Antiqua"/>
          <w:b/>
          <w:bCs/>
          <w:color w:val="000000"/>
        </w:rPr>
        <w:t>44-46</w:t>
      </w:r>
      <w:r w:rsidRPr="00E800F6">
        <w:rPr>
          <w:rFonts w:ascii="Book Antiqua" w:eastAsia="Book Antiqua" w:hAnsi="Book Antiqua" w:cs="Book Antiqua"/>
          <w:color w:val="000000"/>
        </w:rPr>
        <w:t>: 247-254 [PMID: 25805621 DOI: 10.1016/j.matbio.2015.03.005]</w:t>
      </w:r>
    </w:p>
    <w:p w14:paraId="7187B0FE" w14:textId="77777777" w:rsidR="00A77B3E" w:rsidRPr="00E800F6" w:rsidRDefault="00000000" w:rsidP="00E800F6">
      <w:pPr>
        <w:adjustRightInd w:val="0"/>
        <w:snapToGrid w:val="0"/>
        <w:spacing w:line="360" w:lineRule="auto"/>
        <w:jc w:val="both"/>
        <w:rPr>
          <w:rFonts w:ascii="Book Antiqua" w:hAnsi="Book Antiqua"/>
        </w:rPr>
      </w:pPr>
      <w:r w:rsidRPr="00E800F6">
        <w:rPr>
          <w:rFonts w:ascii="Book Antiqua" w:eastAsia="Book Antiqua" w:hAnsi="Book Antiqua" w:cs="Book Antiqua"/>
          <w:color w:val="000000"/>
        </w:rPr>
        <w:lastRenderedPageBreak/>
        <w:t xml:space="preserve">10 </w:t>
      </w:r>
      <w:r w:rsidRPr="00E800F6">
        <w:rPr>
          <w:rFonts w:ascii="Book Antiqua" w:eastAsia="Book Antiqua" w:hAnsi="Book Antiqua" w:cs="Book Antiqua"/>
          <w:b/>
          <w:bCs/>
          <w:color w:val="000000"/>
        </w:rPr>
        <w:t>Sakimoto T</w:t>
      </w:r>
      <w:r w:rsidRPr="00E800F6">
        <w:rPr>
          <w:rFonts w:ascii="Book Antiqua" w:eastAsia="Book Antiqua" w:hAnsi="Book Antiqua" w:cs="Book Antiqua"/>
          <w:color w:val="000000"/>
        </w:rPr>
        <w:t xml:space="preserve">, Shoji J, Yamada A, Sawa M. Upregulation of matrix metalloproteinase in tear fluid of patients with recurrent corneal erosion. </w:t>
      </w:r>
      <w:r w:rsidRPr="00E800F6">
        <w:rPr>
          <w:rFonts w:ascii="Book Antiqua" w:eastAsia="Book Antiqua" w:hAnsi="Book Antiqua" w:cs="Book Antiqua"/>
          <w:i/>
          <w:iCs/>
          <w:color w:val="000000"/>
        </w:rPr>
        <w:t>Jpn J Ophthalmol</w:t>
      </w:r>
      <w:r w:rsidRPr="00E800F6">
        <w:rPr>
          <w:rFonts w:ascii="Book Antiqua" w:eastAsia="Book Antiqua" w:hAnsi="Book Antiqua" w:cs="Book Antiqua"/>
          <w:color w:val="000000"/>
        </w:rPr>
        <w:t xml:space="preserve"> 2007; </w:t>
      </w:r>
      <w:r w:rsidRPr="00E800F6">
        <w:rPr>
          <w:rFonts w:ascii="Book Antiqua" w:eastAsia="Book Antiqua" w:hAnsi="Book Antiqua" w:cs="Book Antiqua"/>
          <w:b/>
          <w:bCs/>
          <w:color w:val="000000"/>
        </w:rPr>
        <w:t>51</w:t>
      </w:r>
      <w:r w:rsidRPr="00E800F6">
        <w:rPr>
          <w:rFonts w:ascii="Book Antiqua" w:eastAsia="Book Antiqua" w:hAnsi="Book Antiqua" w:cs="Book Antiqua"/>
          <w:color w:val="000000"/>
        </w:rPr>
        <w:t>: 343-346 [PMID: 17926110 DOI: 10.1007/s10384-007-0455-0]</w:t>
      </w:r>
    </w:p>
    <w:p w14:paraId="7D9DF682" w14:textId="77777777" w:rsidR="00A77B3E" w:rsidRPr="00E800F6" w:rsidRDefault="00000000" w:rsidP="00E800F6">
      <w:pPr>
        <w:adjustRightInd w:val="0"/>
        <w:snapToGrid w:val="0"/>
        <w:spacing w:line="360" w:lineRule="auto"/>
        <w:jc w:val="both"/>
        <w:rPr>
          <w:rFonts w:ascii="Book Antiqua" w:hAnsi="Book Antiqua"/>
        </w:rPr>
      </w:pPr>
      <w:r w:rsidRPr="00E800F6">
        <w:rPr>
          <w:rFonts w:ascii="Book Antiqua" w:eastAsia="Book Antiqua" w:hAnsi="Book Antiqua" w:cs="Book Antiqua"/>
          <w:color w:val="000000"/>
        </w:rPr>
        <w:t xml:space="preserve">11 </w:t>
      </w:r>
      <w:r w:rsidRPr="00E800F6">
        <w:rPr>
          <w:rFonts w:ascii="Book Antiqua" w:eastAsia="Book Antiqua" w:hAnsi="Book Antiqua" w:cs="Book Antiqua"/>
          <w:b/>
          <w:bCs/>
          <w:color w:val="000000"/>
        </w:rPr>
        <w:t>Schultz GS</w:t>
      </w:r>
      <w:r w:rsidRPr="00E800F6">
        <w:rPr>
          <w:rFonts w:ascii="Book Antiqua" w:eastAsia="Book Antiqua" w:hAnsi="Book Antiqua" w:cs="Book Antiqua"/>
          <w:color w:val="000000"/>
        </w:rPr>
        <w:t xml:space="preserve">, Wysocki A. Interactions between extracellular matrix and growth factors in wound healing. </w:t>
      </w:r>
      <w:r w:rsidRPr="00E800F6">
        <w:rPr>
          <w:rFonts w:ascii="Book Antiqua" w:eastAsia="Book Antiqua" w:hAnsi="Book Antiqua" w:cs="Book Antiqua"/>
          <w:i/>
          <w:iCs/>
          <w:color w:val="000000"/>
        </w:rPr>
        <w:t>Wound Repair Regen</w:t>
      </w:r>
      <w:r w:rsidRPr="00E800F6">
        <w:rPr>
          <w:rFonts w:ascii="Book Antiqua" w:eastAsia="Book Antiqua" w:hAnsi="Book Antiqua" w:cs="Book Antiqua"/>
          <w:color w:val="000000"/>
        </w:rPr>
        <w:t xml:space="preserve"> 2009; </w:t>
      </w:r>
      <w:r w:rsidRPr="00E800F6">
        <w:rPr>
          <w:rFonts w:ascii="Book Antiqua" w:eastAsia="Book Antiqua" w:hAnsi="Book Antiqua" w:cs="Book Antiqua"/>
          <w:b/>
          <w:bCs/>
          <w:color w:val="000000"/>
        </w:rPr>
        <w:t>17</w:t>
      </w:r>
      <w:r w:rsidRPr="00E800F6">
        <w:rPr>
          <w:rFonts w:ascii="Book Antiqua" w:eastAsia="Book Antiqua" w:hAnsi="Book Antiqua" w:cs="Book Antiqua"/>
          <w:color w:val="000000"/>
        </w:rPr>
        <w:t>: 153-162 [PMID: 19320882 DOI: 10.1111/j.1524-475X.</w:t>
      </w:r>
      <w:proofErr w:type="gramStart"/>
      <w:r w:rsidRPr="00E800F6">
        <w:rPr>
          <w:rFonts w:ascii="Book Antiqua" w:eastAsia="Book Antiqua" w:hAnsi="Book Antiqua" w:cs="Book Antiqua"/>
          <w:color w:val="000000"/>
        </w:rPr>
        <w:t>2009.00466.x</w:t>
      </w:r>
      <w:proofErr w:type="gramEnd"/>
      <w:r w:rsidRPr="00E800F6">
        <w:rPr>
          <w:rFonts w:ascii="Book Antiqua" w:eastAsia="Book Antiqua" w:hAnsi="Book Antiqua" w:cs="Book Antiqua"/>
          <w:color w:val="000000"/>
        </w:rPr>
        <w:t>]</w:t>
      </w:r>
    </w:p>
    <w:p w14:paraId="3006CB58" w14:textId="77777777" w:rsidR="00A77B3E" w:rsidRPr="00E800F6" w:rsidRDefault="00000000" w:rsidP="00E800F6">
      <w:pPr>
        <w:adjustRightInd w:val="0"/>
        <w:snapToGrid w:val="0"/>
        <w:spacing w:line="360" w:lineRule="auto"/>
        <w:jc w:val="both"/>
        <w:rPr>
          <w:rFonts w:ascii="Book Antiqua" w:hAnsi="Book Antiqua"/>
        </w:rPr>
      </w:pPr>
      <w:r w:rsidRPr="00E800F6">
        <w:rPr>
          <w:rFonts w:ascii="Book Antiqua" w:eastAsia="Book Antiqua" w:hAnsi="Book Antiqua" w:cs="Book Antiqua"/>
          <w:color w:val="000000"/>
        </w:rPr>
        <w:t xml:space="preserve">12 </w:t>
      </w:r>
      <w:r w:rsidRPr="00E800F6">
        <w:rPr>
          <w:rFonts w:ascii="Book Antiqua" w:eastAsia="Book Antiqua" w:hAnsi="Book Antiqua" w:cs="Book Antiqua"/>
          <w:b/>
          <w:bCs/>
          <w:color w:val="000000"/>
        </w:rPr>
        <w:t>Hunter CA</w:t>
      </w:r>
      <w:r w:rsidRPr="00E800F6">
        <w:rPr>
          <w:rFonts w:ascii="Book Antiqua" w:eastAsia="Book Antiqua" w:hAnsi="Book Antiqua" w:cs="Book Antiqua"/>
          <w:color w:val="000000"/>
        </w:rPr>
        <w:t xml:space="preserve">, Jones SA. IL-6 as a keystone cytokine in health and disease. </w:t>
      </w:r>
      <w:r w:rsidRPr="00E800F6">
        <w:rPr>
          <w:rFonts w:ascii="Book Antiqua" w:eastAsia="Book Antiqua" w:hAnsi="Book Antiqua" w:cs="Book Antiqua"/>
          <w:i/>
          <w:iCs/>
          <w:color w:val="000000"/>
        </w:rPr>
        <w:t>Nat Immunol</w:t>
      </w:r>
      <w:r w:rsidRPr="00E800F6">
        <w:rPr>
          <w:rFonts w:ascii="Book Antiqua" w:eastAsia="Book Antiqua" w:hAnsi="Book Antiqua" w:cs="Book Antiqua"/>
          <w:color w:val="000000"/>
        </w:rPr>
        <w:t xml:space="preserve"> 2015; </w:t>
      </w:r>
      <w:r w:rsidRPr="00E800F6">
        <w:rPr>
          <w:rFonts w:ascii="Book Antiqua" w:eastAsia="Book Antiqua" w:hAnsi="Book Antiqua" w:cs="Book Antiqua"/>
          <w:b/>
          <w:bCs/>
          <w:color w:val="000000"/>
        </w:rPr>
        <w:t>16</w:t>
      </w:r>
      <w:r w:rsidRPr="00E800F6">
        <w:rPr>
          <w:rFonts w:ascii="Book Antiqua" w:eastAsia="Book Antiqua" w:hAnsi="Book Antiqua" w:cs="Book Antiqua"/>
          <w:color w:val="000000"/>
        </w:rPr>
        <w:t>: 448-457 [PMID: 25898198 DOI: 10.1038/ni.3153]</w:t>
      </w:r>
    </w:p>
    <w:p w14:paraId="0FB3BB06" w14:textId="77777777" w:rsidR="00A77B3E" w:rsidRPr="00E800F6" w:rsidRDefault="00000000" w:rsidP="00E800F6">
      <w:pPr>
        <w:adjustRightInd w:val="0"/>
        <w:snapToGrid w:val="0"/>
        <w:spacing w:line="360" w:lineRule="auto"/>
        <w:jc w:val="both"/>
        <w:rPr>
          <w:rFonts w:ascii="Book Antiqua" w:hAnsi="Book Antiqua"/>
        </w:rPr>
      </w:pPr>
      <w:r w:rsidRPr="00E800F6">
        <w:rPr>
          <w:rFonts w:ascii="Book Antiqua" w:eastAsia="Book Antiqua" w:hAnsi="Book Antiqua" w:cs="Book Antiqua"/>
          <w:color w:val="000000"/>
        </w:rPr>
        <w:t xml:space="preserve">13 </w:t>
      </w:r>
      <w:r w:rsidRPr="00E800F6">
        <w:rPr>
          <w:rFonts w:ascii="Book Antiqua" w:eastAsia="Book Antiqua" w:hAnsi="Book Antiqua" w:cs="Book Antiqua"/>
          <w:b/>
          <w:bCs/>
          <w:color w:val="000000"/>
        </w:rPr>
        <w:t>Kamimura D</w:t>
      </w:r>
      <w:r w:rsidRPr="00E800F6">
        <w:rPr>
          <w:rFonts w:ascii="Book Antiqua" w:eastAsia="Book Antiqua" w:hAnsi="Book Antiqua" w:cs="Book Antiqua"/>
          <w:color w:val="000000"/>
        </w:rPr>
        <w:t xml:space="preserve">, Ishihara K, Hirano T. IL-6 signal transduction and its physiological roles: the signal orchestration model. </w:t>
      </w:r>
      <w:r w:rsidRPr="00E800F6">
        <w:rPr>
          <w:rFonts w:ascii="Book Antiqua" w:eastAsia="Book Antiqua" w:hAnsi="Book Antiqua" w:cs="Book Antiqua"/>
          <w:i/>
          <w:iCs/>
          <w:color w:val="000000"/>
        </w:rPr>
        <w:t>Rev Physiol Biochem Pharmacol</w:t>
      </w:r>
      <w:r w:rsidRPr="00E800F6">
        <w:rPr>
          <w:rFonts w:ascii="Book Antiqua" w:eastAsia="Book Antiqua" w:hAnsi="Book Antiqua" w:cs="Book Antiqua"/>
          <w:color w:val="000000"/>
        </w:rPr>
        <w:t xml:space="preserve"> 2003; </w:t>
      </w:r>
      <w:r w:rsidRPr="00E800F6">
        <w:rPr>
          <w:rFonts w:ascii="Book Antiqua" w:eastAsia="Book Antiqua" w:hAnsi="Book Antiqua" w:cs="Book Antiqua"/>
          <w:b/>
          <w:bCs/>
          <w:color w:val="000000"/>
        </w:rPr>
        <w:t>149</w:t>
      </w:r>
      <w:r w:rsidRPr="00E800F6">
        <w:rPr>
          <w:rFonts w:ascii="Book Antiqua" w:eastAsia="Book Antiqua" w:hAnsi="Book Antiqua" w:cs="Book Antiqua"/>
          <w:color w:val="000000"/>
        </w:rPr>
        <w:t>: 1-38 [PMID: 12687404 DOI: 10.1007/s10254-003-0012-2]</w:t>
      </w:r>
    </w:p>
    <w:p w14:paraId="7D1A96AA" w14:textId="77777777" w:rsidR="00A77B3E" w:rsidRPr="00E800F6" w:rsidRDefault="00000000" w:rsidP="00E800F6">
      <w:pPr>
        <w:adjustRightInd w:val="0"/>
        <w:snapToGrid w:val="0"/>
        <w:spacing w:line="360" w:lineRule="auto"/>
        <w:jc w:val="both"/>
        <w:rPr>
          <w:rFonts w:ascii="Book Antiqua" w:hAnsi="Book Antiqua"/>
        </w:rPr>
      </w:pPr>
      <w:r w:rsidRPr="00E800F6">
        <w:rPr>
          <w:rFonts w:ascii="Book Antiqua" w:eastAsia="Book Antiqua" w:hAnsi="Book Antiqua" w:cs="Book Antiqua"/>
          <w:color w:val="000000"/>
        </w:rPr>
        <w:t xml:space="preserve">14 </w:t>
      </w:r>
      <w:r w:rsidRPr="00E800F6">
        <w:rPr>
          <w:rFonts w:ascii="Book Antiqua" w:eastAsia="Book Antiqua" w:hAnsi="Book Antiqua" w:cs="Book Antiqua"/>
          <w:b/>
          <w:bCs/>
          <w:color w:val="000000"/>
        </w:rPr>
        <w:t>van Greevenbroek MM</w:t>
      </w:r>
      <w:r w:rsidRPr="00E800F6">
        <w:rPr>
          <w:rFonts w:ascii="Book Antiqua" w:eastAsia="Book Antiqua" w:hAnsi="Book Antiqua" w:cs="Book Antiqua"/>
          <w:color w:val="000000"/>
        </w:rPr>
        <w:t xml:space="preserve">, Schalkwijk CG, Stehouwer CD. Obesity-associated low-grade inflammation in type 2 diabetes mellitus: causes and consequences. </w:t>
      </w:r>
      <w:r w:rsidRPr="00E800F6">
        <w:rPr>
          <w:rFonts w:ascii="Book Antiqua" w:eastAsia="Book Antiqua" w:hAnsi="Book Antiqua" w:cs="Book Antiqua"/>
          <w:i/>
          <w:iCs/>
          <w:color w:val="000000"/>
        </w:rPr>
        <w:t>Neth J Med</w:t>
      </w:r>
      <w:r w:rsidRPr="00E800F6">
        <w:rPr>
          <w:rFonts w:ascii="Book Antiqua" w:eastAsia="Book Antiqua" w:hAnsi="Book Antiqua" w:cs="Book Antiqua"/>
          <w:color w:val="000000"/>
        </w:rPr>
        <w:t xml:space="preserve"> 2013; </w:t>
      </w:r>
      <w:r w:rsidRPr="00E800F6">
        <w:rPr>
          <w:rFonts w:ascii="Book Antiqua" w:eastAsia="Book Antiqua" w:hAnsi="Book Antiqua" w:cs="Book Antiqua"/>
          <w:b/>
          <w:bCs/>
          <w:color w:val="000000"/>
        </w:rPr>
        <w:t>71</w:t>
      </w:r>
      <w:r w:rsidRPr="00E800F6">
        <w:rPr>
          <w:rFonts w:ascii="Book Antiqua" w:eastAsia="Book Antiqua" w:hAnsi="Book Antiqua" w:cs="Book Antiqua"/>
          <w:color w:val="000000"/>
        </w:rPr>
        <w:t>: 174-187 [PMID: 23723111]</w:t>
      </w:r>
    </w:p>
    <w:p w14:paraId="0012EE86" w14:textId="77777777" w:rsidR="00A77B3E" w:rsidRPr="00E800F6" w:rsidRDefault="00000000" w:rsidP="00E800F6">
      <w:pPr>
        <w:adjustRightInd w:val="0"/>
        <w:snapToGrid w:val="0"/>
        <w:spacing w:line="360" w:lineRule="auto"/>
        <w:jc w:val="both"/>
        <w:rPr>
          <w:rFonts w:ascii="Book Antiqua" w:hAnsi="Book Antiqua"/>
        </w:rPr>
      </w:pPr>
      <w:r w:rsidRPr="00E800F6">
        <w:rPr>
          <w:rFonts w:ascii="Book Antiqua" w:eastAsia="Book Antiqua" w:hAnsi="Book Antiqua" w:cs="Book Antiqua"/>
          <w:color w:val="000000"/>
        </w:rPr>
        <w:t xml:space="preserve">15 </w:t>
      </w:r>
      <w:r w:rsidRPr="00E800F6">
        <w:rPr>
          <w:rFonts w:ascii="Book Antiqua" w:eastAsia="Book Antiqua" w:hAnsi="Book Antiqua" w:cs="Book Antiqua"/>
          <w:b/>
          <w:bCs/>
          <w:color w:val="000000"/>
        </w:rPr>
        <w:t>Sakimoto T</w:t>
      </w:r>
      <w:r w:rsidRPr="00E800F6">
        <w:rPr>
          <w:rFonts w:ascii="Book Antiqua" w:eastAsia="Book Antiqua" w:hAnsi="Book Antiqua" w:cs="Book Antiqua"/>
          <w:color w:val="000000"/>
        </w:rPr>
        <w:t xml:space="preserve">, Sawa M. Metalloproteinases in corneal diseases: degradation and processing. </w:t>
      </w:r>
      <w:r w:rsidRPr="00E800F6">
        <w:rPr>
          <w:rFonts w:ascii="Book Antiqua" w:eastAsia="Book Antiqua" w:hAnsi="Book Antiqua" w:cs="Book Antiqua"/>
          <w:i/>
          <w:iCs/>
          <w:color w:val="000000"/>
        </w:rPr>
        <w:t>Cornea</w:t>
      </w:r>
      <w:r w:rsidRPr="00E800F6">
        <w:rPr>
          <w:rFonts w:ascii="Book Antiqua" w:eastAsia="Book Antiqua" w:hAnsi="Book Antiqua" w:cs="Book Antiqua"/>
          <w:color w:val="000000"/>
        </w:rPr>
        <w:t xml:space="preserve"> 2012; </w:t>
      </w:r>
      <w:r w:rsidRPr="00E800F6">
        <w:rPr>
          <w:rFonts w:ascii="Book Antiqua" w:eastAsia="Book Antiqua" w:hAnsi="Book Antiqua" w:cs="Book Antiqua"/>
          <w:b/>
          <w:bCs/>
          <w:color w:val="000000"/>
        </w:rPr>
        <w:t>31 Suppl 1</w:t>
      </w:r>
      <w:r w:rsidRPr="00E800F6">
        <w:rPr>
          <w:rFonts w:ascii="Book Antiqua" w:eastAsia="Book Antiqua" w:hAnsi="Book Antiqua" w:cs="Book Antiqua"/>
          <w:color w:val="000000"/>
        </w:rPr>
        <w:t>: S50-S56 [PMID: 23038036 DOI: 10.1097/ICO.0b013e318269ccd0]</w:t>
      </w:r>
    </w:p>
    <w:p w14:paraId="71553A68" w14:textId="77777777" w:rsidR="00A77B3E" w:rsidRPr="00E800F6" w:rsidRDefault="00000000" w:rsidP="00E800F6">
      <w:pPr>
        <w:adjustRightInd w:val="0"/>
        <w:snapToGrid w:val="0"/>
        <w:spacing w:line="360" w:lineRule="auto"/>
        <w:jc w:val="both"/>
        <w:rPr>
          <w:rFonts w:ascii="Book Antiqua" w:hAnsi="Book Antiqua"/>
        </w:rPr>
      </w:pPr>
      <w:r w:rsidRPr="00E800F6">
        <w:rPr>
          <w:rFonts w:ascii="Book Antiqua" w:eastAsia="Book Antiqua" w:hAnsi="Book Antiqua" w:cs="Book Antiqua"/>
          <w:color w:val="000000"/>
        </w:rPr>
        <w:t xml:space="preserve">16 </w:t>
      </w:r>
      <w:r w:rsidRPr="00E800F6">
        <w:rPr>
          <w:rFonts w:ascii="Book Antiqua" w:eastAsia="Book Antiqua" w:hAnsi="Book Antiqua" w:cs="Book Antiqua"/>
          <w:b/>
          <w:bCs/>
          <w:color w:val="000000"/>
        </w:rPr>
        <w:t>Zhang W</w:t>
      </w:r>
      <w:r w:rsidRPr="00E800F6">
        <w:rPr>
          <w:rFonts w:ascii="Book Antiqua" w:eastAsia="Book Antiqua" w:hAnsi="Book Antiqua" w:cs="Book Antiqua"/>
          <w:color w:val="000000"/>
        </w:rPr>
        <w:t xml:space="preserve">, Magadi S, Li Z, Smith CW, Burns AR. IL-20 promotes epithelial healing of the injured mouse cornea. </w:t>
      </w:r>
      <w:r w:rsidRPr="00E800F6">
        <w:rPr>
          <w:rFonts w:ascii="Book Antiqua" w:eastAsia="Book Antiqua" w:hAnsi="Book Antiqua" w:cs="Book Antiqua"/>
          <w:i/>
          <w:iCs/>
          <w:color w:val="000000"/>
        </w:rPr>
        <w:t>Exp Eye Res</w:t>
      </w:r>
      <w:r w:rsidRPr="00E800F6">
        <w:rPr>
          <w:rFonts w:ascii="Book Antiqua" w:eastAsia="Book Antiqua" w:hAnsi="Book Antiqua" w:cs="Book Antiqua"/>
          <w:color w:val="000000"/>
        </w:rPr>
        <w:t xml:space="preserve"> 2017; </w:t>
      </w:r>
      <w:r w:rsidRPr="00E800F6">
        <w:rPr>
          <w:rFonts w:ascii="Book Antiqua" w:eastAsia="Book Antiqua" w:hAnsi="Book Antiqua" w:cs="Book Antiqua"/>
          <w:b/>
          <w:bCs/>
          <w:color w:val="000000"/>
        </w:rPr>
        <w:t>154</w:t>
      </w:r>
      <w:r w:rsidRPr="00E800F6">
        <w:rPr>
          <w:rFonts w:ascii="Book Antiqua" w:eastAsia="Book Antiqua" w:hAnsi="Book Antiqua" w:cs="Book Antiqua"/>
          <w:color w:val="000000"/>
        </w:rPr>
        <w:t>: 22-29 [PMID: 27818315 DOI: 10.1016/j.exer.2016.11.006]</w:t>
      </w:r>
    </w:p>
    <w:p w14:paraId="6DAE9CAB" w14:textId="77777777" w:rsidR="00A77B3E" w:rsidRPr="00E800F6" w:rsidRDefault="00000000" w:rsidP="00E800F6">
      <w:pPr>
        <w:adjustRightInd w:val="0"/>
        <w:snapToGrid w:val="0"/>
        <w:spacing w:line="360" w:lineRule="auto"/>
        <w:jc w:val="both"/>
        <w:rPr>
          <w:rFonts w:ascii="Book Antiqua" w:hAnsi="Book Antiqua"/>
        </w:rPr>
      </w:pPr>
      <w:r w:rsidRPr="00E800F6">
        <w:rPr>
          <w:rFonts w:ascii="Book Antiqua" w:eastAsia="Book Antiqua" w:hAnsi="Book Antiqua" w:cs="Book Antiqua"/>
          <w:color w:val="000000"/>
        </w:rPr>
        <w:t xml:space="preserve">17 </w:t>
      </w:r>
      <w:r w:rsidRPr="00E800F6">
        <w:rPr>
          <w:rFonts w:ascii="Book Antiqua" w:eastAsia="Book Antiqua" w:hAnsi="Book Antiqua" w:cs="Book Antiqua"/>
          <w:b/>
          <w:bCs/>
          <w:color w:val="000000"/>
        </w:rPr>
        <w:t>Gao X</w:t>
      </w:r>
      <w:r w:rsidRPr="00E800F6">
        <w:rPr>
          <w:rFonts w:ascii="Book Antiqua" w:eastAsia="Book Antiqua" w:hAnsi="Book Antiqua" w:cs="Book Antiqua"/>
          <w:color w:val="000000"/>
        </w:rPr>
        <w:t xml:space="preserve">, Hao L, Wang J, Ma G, Zhang T. Effect of Phacoemulsification Combined with Intraocular Lens Implantation on Inflammatory Factors, Oxidative Stress Response and Hemorheology in Diabetic Cataract Patients. </w:t>
      </w:r>
      <w:r w:rsidRPr="00E800F6">
        <w:rPr>
          <w:rFonts w:ascii="Book Antiqua" w:eastAsia="Book Antiqua" w:hAnsi="Book Antiqua" w:cs="Book Antiqua"/>
          <w:i/>
          <w:iCs/>
          <w:color w:val="000000"/>
        </w:rPr>
        <w:t>J Coll Physicians Surg Pak</w:t>
      </w:r>
      <w:r w:rsidRPr="00E800F6">
        <w:rPr>
          <w:rFonts w:ascii="Book Antiqua" w:eastAsia="Book Antiqua" w:hAnsi="Book Antiqua" w:cs="Book Antiqua"/>
          <w:color w:val="000000"/>
        </w:rPr>
        <w:t xml:space="preserve"> 2018; </w:t>
      </w:r>
      <w:r w:rsidRPr="00E800F6">
        <w:rPr>
          <w:rFonts w:ascii="Book Antiqua" w:eastAsia="Book Antiqua" w:hAnsi="Book Antiqua" w:cs="Book Antiqua"/>
          <w:b/>
          <w:bCs/>
          <w:color w:val="000000"/>
        </w:rPr>
        <w:t>28</w:t>
      </w:r>
      <w:r w:rsidRPr="00E800F6">
        <w:rPr>
          <w:rFonts w:ascii="Book Antiqua" w:eastAsia="Book Antiqua" w:hAnsi="Book Antiqua" w:cs="Book Antiqua"/>
          <w:color w:val="000000"/>
        </w:rPr>
        <w:t>: 762-765 [PMID: 30266120]</w:t>
      </w:r>
    </w:p>
    <w:p w14:paraId="5EBD4188" w14:textId="77777777" w:rsidR="00A77B3E" w:rsidRPr="00E800F6" w:rsidRDefault="00A77B3E" w:rsidP="00E800F6">
      <w:pPr>
        <w:adjustRightInd w:val="0"/>
        <w:snapToGrid w:val="0"/>
        <w:spacing w:line="360" w:lineRule="auto"/>
        <w:jc w:val="both"/>
        <w:rPr>
          <w:rFonts w:ascii="Book Antiqua" w:hAnsi="Book Antiqua"/>
        </w:rPr>
        <w:sectPr w:rsidR="00A77B3E" w:rsidRPr="00E800F6">
          <w:footerReference w:type="default" r:id="rId6"/>
          <w:pgSz w:w="12240" w:h="15840"/>
          <w:pgMar w:top="1440" w:right="1440" w:bottom="1440" w:left="1440" w:header="720" w:footer="720" w:gutter="0"/>
          <w:cols w:space="720"/>
          <w:docGrid w:linePitch="360"/>
        </w:sectPr>
      </w:pPr>
    </w:p>
    <w:p w14:paraId="1D87F086" w14:textId="77777777" w:rsidR="00A77B3E" w:rsidRPr="00E800F6" w:rsidRDefault="00000000" w:rsidP="00E800F6">
      <w:pPr>
        <w:adjustRightInd w:val="0"/>
        <w:snapToGrid w:val="0"/>
        <w:spacing w:line="360" w:lineRule="auto"/>
        <w:jc w:val="both"/>
        <w:rPr>
          <w:rFonts w:ascii="Book Antiqua" w:hAnsi="Book Antiqua"/>
        </w:rPr>
      </w:pPr>
      <w:r w:rsidRPr="00E800F6">
        <w:rPr>
          <w:rFonts w:ascii="Book Antiqua" w:eastAsia="Book Antiqua" w:hAnsi="Book Antiqua" w:cs="Book Antiqua"/>
          <w:b/>
          <w:color w:val="000000"/>
        </w:rPr>
        <w:lastRenderedPageBreak/>
        <w:t>Footnotes</w:t>
      </w:r>
    </w:p>
    <w:p w14:paraId="032310A9" w14:textId="48D8A040" w:rsidR="00A77B3E" w:rsidRPr="00E800F6" w:rsidRDefault="00000000" w:rsidP="00E800F6">
      <w:pPr>
        <w:adjustRightInd w:val="0"/>
        <w:snapToGrid w:val="0"/>
        <w:spacing w:line="360" w:lineRule="auto"/>
        <w:jc w:val="both"/>
        <w:rPr>
          <w:rFonts w:ascii="Book Antiqua" w:hAnsi="Book Antiqua"/>
        </w:rPr>
      </w:pPr>
      <w:r w:rsidRPr="00E800F6">
        <w:rPr>
          <w:rFonts w:ascii="Book Antiqua" w:eastAsia="Book Antiqua" w:hAnsi="Book Antiqua" w:cs="Book Antiqua"/>
          <w:b/>
          <w:bCs/>
          <w:color w:val="000000"/>
        </w:rPr>
        <w:t xml:space="preserve">Institutional review board statement: </w:t>
      </w:r>
      <w:r w:rsidRPr="00E800F6">
        <w:rPr>
          <w:rFonts w:ascii="Book Antiqua" w:eastAsia="Book Antiqua" w:hAnsi="Book Antiqua" w:cs="Book Antiqua"/>
          <w:color w:val="000000"/>
        </w:rPr>
        <w:t>The study was reviewed and approved by Zigong First Peoples Hospital</w:t>
      </w:r>
      <w:r w:rsidR="004C793D" w:rsidRPr="00E800F6">
        <w:rPr>
          <w:rFonts w:ascii="Book Antiqua" w:eastAsia="Book Antiqua" w:hAnsi="Book Antiqua" w:cs="Book Antiqua"/>
          <w:color w:val="000000"/>
        </w:rPr>
        <w:t>.</w:t>
      </w:r>
    </w:p>
    <w:p w14:paraId="7342DDE9" w14:textId="77777777" w:rsidR="00A77B3E" w:rsidRPr="00E800F6" w:rsidRDefault="00A77B3E" w:rsidP="00E800F6">
      <w:pPr>
        <w:adjustRightInd w:val="0"/>
        <w:snapToGrid w:val="0"/>
        <w:spacing w:line="360" w:lineRule="auto"/>
        <w:jc w:val="both"/>
        <w:rPr>
          <w:rFonts w:ascii="Book Antiqua" w:hAnsi="Book Antiqua"/>
        </w:rPr>
      </w:pPr>
    </w:p>
    <w:p w14:paraId="67482E87" w14:textId="77777777" w:rsidR="00A77B3E" w:rsidRPr="00E800F6" w:rsidRDefault="00000000" w:rsidP="00E800F6">
      <w:pPr>
        <w:adjustRightInd w:val="0"/>
        <w:snapToGrid w:val="0"/>
        <w:spacing w:line="360" w:lineRule="auto"/>
        <w:jc w:val="both"/>
        <w:rPr>
          <w:rFonts w:ascii="Book Antiqua" w:hAnsi="Book Antiqua"/>
        </w:rPr>
      </w:pPr>
      <w:r w:rsidRPr="00E800F6">
        <w:rPr>
          <w:rFonts w:ascii="Book Antiqua" w:eastAsia="Book Antiqua" w:hAnsi="Book Antiqua" w:cs="Book Antiqua"/>
          <w:b/>
          <w:bCs/>
          <w:color w:val="000000"/>
        </w:rPr>
        <w:t xml:space="preserve">Informed consent statement: </w:t>
      </w:r>
      <w:r w:rsidRPr="00E800F6">
        <w:rPr>
          <w:rFonts w:ascii="Book Antiqua" w:eastAsia="Book Antiqua" w:hAnsi="Book Antiqua" w:cs="Book Antiqua"/>
          <w:color w:val="000000"/>
        </w:rPr>
        <w:t>All study participants or their legal guardians provided written informed consent prior to study enrollment.</w:t>
      </w:r>
    </w:p>
    <w:p w14:paraId="572DDDC3" w14:textId="77777777" w:rsidR="00A77B3E" w:rsidRPr="00E800F6" w:rsidRDefault="00A77B3E" w:rsidP="00E800F6">
      <w:pPr>
        <w:adjustRightInd w:val="0"/>
        <w:snapToGrid w:val="0"/>
        <w:spacing w:line="360" w:lineRule="auto"/>
        <w:jc w:val="both"/>
        <w:rPr>
          <w:rFonts w:ascii="Book Antiqua" w:hAnsi="Book Antiqua"/>
        </w:rPr>
      </w:pPr>
    </w:p>
    <w:p w14:paraId="15A17130" w14:textId="77777777" w:rsidR="00A77B3E" w:rsidRPr="00E800F6" w:rsidRDefault="00000000" w:rsidP="00E800F6">
      <w:pPr>
        <w:adjustRightInd w:val="0"/>
        <w:snapToGrid w:val="0"/>
        <w:spacing w:line="360" w:lineRule="auto"/>
        <w:jc w:val="both"/>
        <w:rPr>
          <w:rFonts w:ascii="Book Antiqua" w:hAnsi="Book Antiqua"/>
        </w:rPr>
      </w:pPr>
      <w:r w:rsidRPr="00E800F6">
        <w:rPr>
          <w:rFonts w:ascii="Book Antiqua" w:eastAsia="Book Antiqua" w:hAnsi="Book Antiqua" w:cs="Book Antiqua"/>
          <w:b/>
          <w:bCs/>
          <w:color w:val="000000"/>
        </w:rPr>
        <w:t xml:space="preserve">Conflict-of-interest statement: </w:t>
      </w:r>
      <w:r w:rsidRPr="00E800F6">
        <w:rPr>
          <w:rFonts w:ascii="Book Antiqua" w:eastAsia="Book Antiqua" w:hAnsi="Book Antiqua" w:cs="Book Antiqua"/>
          <w:color w:val="000000"/>
        </w:rPr>
        <w:t>There are no conflicts of interest to declare.</w:t>
      </w:r>
    </w:p>
    <w:p w14:paraId="6D7FEEC4" w14:textId="77777777" w:rsidR="00A77B3E" w:rsidRPr="00E800F6" w:rsidRDefault="00A77B3E" w:rsidP="00E800F6">
      <w:pPr>
        <w:adjustRightInd w:val="0"/>
        <w:snapToGrid w:val="0"/>
        <w:spacing w:line="360" w:lineRule="auto"/>
        <w:jc w:val="both"/>
        <w:rPr>
          <w:rFonts w:ascii="Book Antiqua" w:hAnsi="Book Antiqua"/>
        </w:rPr>
      </w:pPr>
    </w:p>
    <w:p w14:paraId="5FF7B51C" w14:textId="77777777" w:rsidR="00A77B3E" w:rsidRPr="00E800F6" w:rsidRDefault="00000000" w:rsidP="00E800F6">
      <w:pPr>
        <w:adjustRightInd w:val="0"/>
        <w:snapToGrid w:val="0"/>
        <w:spacing w:line="360" w:lineRule="auto"/>
        <w:jc w:val="both"/>
        <w:rPr>
          <w:rFonts w:ascii="Book Antiqua" w:hAnsi="Book Antiqua"/>
        </w:rPr>
      </w:pPr>
      <w:r w:rsidRPr="00E800F6">
        <w:rPr>
          <w:rFonts w:ascii="Book Antiqua" w:eastAsia="Book Antiqua" w:hAnsi="Book Antiqua" w:cs="Book Antiqua"/>
          <w:b/>
          <w:bCs/>
          <w:color w:val="000000"/>
        </w:rPr>
        <w:t xml:space="preserve">Data sharing statement: </w:t>
      </w:r>
      <w:r w:rsidRPr="00E800F6">
        <w:rPr>
          <w:rFonts w:ascii="Book Antiqua" w:eastAsia="Book Antiqua" w:hAnsi="Book Antiqua" w:cs="Book Antiqua"/>
          <w:color w:val="000000"/>
        </w:rPr>
        <w:t>No additional data are available.</w:t>
      </w:r>
    </w:p>
    <w:p w14:paraId="3CEBE031" w14:textId="77777777" w:rsidR="00A77B3E" w:rsidRPr="00E800F6" w:rsidRDefault="00A77B3E" w:rsidP="00E800F6">
      <w:pPr>
        <w:adjustRightInd w:val="0"/>
        <w:snapToGrid w:val="0"/>
        <w:spacing w:line="360" w:lineRule="auto"/>
        <w:jc w:val="both"/>
        <w:rPr>
          <w:rFonts w:ascii="Book Antiqua" w:hAnsi="Book Antiqua"/>
        </w:rPr>
      </w:pPr>
    </w:p>
    <w:p w14:paraId="40049CA8" w14:textId="77777777" w:rsidR="00A77B3E" w:rsidRPr="00E800F6" w:rsidRDefault="00000000" w:rsidP="00E800F6">
      <w:pPr>
        <w:adjustRightInd w:val="0"/>
        <w:snapToGrid w:val="0"/>
        <w:spacing w:line="360" w:lineRule="auto"/>
        <w:jc w:val="both"/>
        <w:rPr>
          <w:rFonts w:ascii="Book Antiqua" w:hAnsi="Book Antiqua"/>
        </w:rPr>
      </w:pPr>
      <w:r w:rsidRPr="00E800F6">
        <w:rPr>
          <w:rFonts w:ascii="Book Antiqua" w:eastAsia="Book Antiqua" w:hAnsi="Book Antiqua" w:cs="Book Antiqua"/>
          <w:b/>
          <w:bCs/>
          <w:color w:val="000000"/>
        </w:rPr>
        <w:t xml:space="preserve">STROBE statement: </w:t>
      </w:r>
      <w:r w:rsidRPr="00E800F6">
        <w:rPr>
          <w:rFonts w:ascii="Book Antiqua" w:eastAsia="Book Antiqua" w:hAnsi="Book Antiqua" w:cs="Book Antiqua"/>
          <w:color w:val="000000"/>
        </w:rPr>
        <w:t>The authors have read the STROBE statement checklist of items, and the manuscript was prepared and revised according to the STROBE statement checklist of items.</w:t>
      </w:r>
    </w:p>
    <w:p w14:paraId="0BFA9F3E" w14:textId="77777777" w:rsidR="00A77B3E" w:rsidRPr="00E800F6" w:rsidRDefault="00A77B3E" w:rsidP="00E800F6">
      <w:pPr>
        <w:adjustRightInd w:val="0"/>
        <w:snapToGrid w:val="0"/>
        <w:spacing w:line="360" w:lineRule="auto"/>
        <w:jc w:val="both"/>
        <w:rPr>
          <w:rFonts w:ascii="Book Antiqua" w:hAnsi="Book Antiqua"/>
        </w:rPr>
      </w:pPr>
    </w:p>
    <w:p w14:paraId="28BBC892" w14:textId="77777777" w:rsidR="00A77B3E" w:rsidRPr="00E800F6" w:rsidRDefault="00000000" w:rsidP="00E800F6">
      <w:pPr>
        <w:adjustRightInd w:val="0"/>
        <w:snapToGrid w:val="0"/>
        <w:spacing w:line="360" w:lineRule="auto"/>
        <w:jc w:val="both"/>
        <w:rPr>
          <w:rFonts w:ascii="Book Antiqua" w:hAnsi="Book Antiqua"/>
        </w:rPr>
      </w:pPr>
      <w:r w:rsidRPr="00E800F6">
        <w:rPr>
          <w:rFonts w:ascii="Book Antiqua" w:eastAsia="Book Antiqua" w:hAnsi="Book Antiqua" w:cs="Book Antiqua"/>
          <w:b/>
          <w:bCs/>
          <w:color w:val="000000"/>
        </w:rPr>
        <w:t xml:space="preserve">Open-Access: </w:t>
      </w:r>
      <w:r w:rsidRPr="00E800F6">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70A419C" w14:textId="77777777" w:rsidR="00A77B3E" w:rsidRPr="00E800F6" w:rsidRDefault="00A77B3E" w:rsidP="00E800F6">
      <w:pPr>
        <w:adjustRightInd w:val="0"/>
        <w:snapToGrid w:val="0"/>
        <w:spacing w:line="360" w:lineRule="auto"/>
        <w:jc w:val="both"/>
        <w:rPr>
          <w:rFonts w:ascii="Book Antiqua" w:hAnsi="Book Antiqua"/>
        </w:rPr>
      </w:pPr>
    </w:p>
    <w:p w14:paraId="6F83DCD4" w14:textId="77777777" w:rsidR="00A77B3E" w:rsidRPr="00E800F6" w:rsidRDefault="00000000" w:rsidP="00E800F6">
      <w:pPr>
        <w:adjustRightInd w:val="0"/>
        <w:snapToGrid w:val="0"/>
        <w:spacing w:line="360" w:lineRule="auto"/>
        <w:jc w:val="both"/>
        <w:rPr>
          <w:rFonts w:ascii="Book Antiqua" w:hAnsi="Book Antiqua"/>
        </w:rPr>
      </w:pPr>
      <w:r w:rsidRPr="00E800F6">
        <w:rPr>
          <w:rFonts w:ascii="Book Antiqua" w:eastAsia="Book Antiqua" w:hAnsi="Book Antiqua" w:cs="Book Antiqua"/>
          <w:b/>
          <w:color w:val="000000"/>
        </w:rPr>
        <w:t xml:space="preserve">Provenance and peer review: </w:t>
      </w:r>
      <w:r w:rsidRPr="00E800F6">
        <w:rPr>
          <w:rFonts w:ascii="Book Antiqua" w:eastAsia="Book Antiqua" w:hAnsi="Book Antiqua" w:cs="Book Antiqua"/>
          <w:color w:val="000000"/>
        </w:rPr>
        <w:t>Unsolicited article; Externally peer reviewed.</w:t>
      </w:r>
    </w:p>
    <w:p w14:paraId="30BBA515" w14:textId="77777777" w:rsidR="00A77B3E" w:rsidRPr="00E800F6" w:rsidRDefault="00000000" w:rsidP="00E800F6">
      <w:pPr>
        <w:adjustRightInd w:val="0"/>
        <w:snapToGrid w:val="0"/>
        <w:spacing w:line="360" w:lineRule="auto"/>
        <w:jc w:val="both"/>
        <w:rPr>
          <w:rFonts w:ascii="Book Antiqua" w:hAnsi="Book Antiqua"/>
        </w:rPr>
      </w:pPr>
      <w:r w:rsidRPr="00E800F6">
        <w:rPr>
          <w:rFonts w:ascii="Book Antiqua" w:eastAsia="Book Antiqua" w:hAnsi="Book Antiqua" w:cs="Book Antiqua"/>
          <w:b/>
          <w:color w:val="000000"/>
        </w:rPr>
        <w:t xml:space="preserve">Peer-review model: </w:t>
      </w:r>
      <w:r w:rsidRPr="00E800F6">
        <w:rPr>
          <w:rFonts w:ascii="Book Antiqua" w:eastAsia="Book Antiqua" w:hAnsi="Book Antiqua" w:cs="Book Antiqua"/>
          <w:color w:val="000000"/>
        </w:rPr>
        <w:t>Single blind</w:t>
      </w:r>
    </w:p>
    <w:p w14:paraId="29B8D80B" w14:textId="77777777" w:rsidR="00A77B3E" w:rsidRPr="00E800F6" w:rsidRDefault="00A77B3E" w:rsidP="00E800F6">
      <w:pPr>
        <w:adjustRightInd w:val="0"/>
        <w:snapToGrid w:val="0"/>
        <w:spacing w:line="360" w:lineRule="auto"/>
        <w:jc w:val="both"/>
        <w:rPr>
          <w:rFonts w:ascii="Book Antiqua" w:hAnsi="Book Antiqua"/>
        </w:rPr>
      </w:pPr>
    </w:p>
    <w:p w14:paraId="3344E76D" w14:textId="77777777" w:rsidR="00A77B3E" w:rsidRPr="00E800F6" w:rsidRDefault="00000000" w:rsidP="00E800F6">
      <w:pPr>
        <w:adjustRightInd w:val="0"/>
        <w:snapToGrid w:val="0"/>
        <w:spacing w:line="360" w:lineRule="auto"/>
        <w:jc w:val="both"/>
        <w:rPr>
          <w:rFonts w:ascii="Book Antiqua" w:hAnsi="Book Antiqua"/>
        </w:rPr>
      </w:pPr>
      <w:r w:rsidRPr="00E800F6">
        <w:rPr>
          <w:rFonts w:ascii="Book Antiqua" w:eastAsia="Book Antiqua" w:hAnsi="Book Antiqua" w:cs="Book Antiqua"/>
          <w:b/>
          <w:color w:val="000000"/>
        </w:rPr>
        <w:t xml:space="preserve">Peer-review started: </w:t>
      </w:r>
      <w:r w:rsidRPr="00E800F6">
        <w:rPr>
          <w:rFonts w:ascii="Book Antiqua" w:eastAsia="Book Antiqua" w:hAnsi="Book Antiqua" w:cs="Book Antiqua"/>
          <w:color w:val="000000"/>
        </w:rPr>
        <w:t>November 15, 2022</w:t>
      </w:r>
    </w:p>
    <w:p w14:paraId="756F1ABC" w14:textId="77777777" w:rsidR="00A77B3E" w:rsidRPr="00E800F6" w:rsidRDefault="00000000" w:rsidP="00E800F6">
      <w:pPr>
        <w:adjustRightInd w:val="0"/>
        <w:snapToGrid w:val="0"/>
        <w:spacing w:line="360" w:lineRule="auto"/>
        <w:jc w:val="both"/>
        <w:rPr>
          <w:rFonts w:ascii="Book Antiqua" w:hAnsi="Book Antiqua"/>
        </w:rPr>
      </w:pPr>
      <w:r w:rsidRPr="00E800F6">
        <w:rPr>
          <w:rFonts w:ascii="Book Antiqua" w:eastAsia="Book Antiqua" w:hAnsi="Book Antiqua" w:cs="Book Antiqua"/>
          <w:b/>
          <w:color w:val="000000"/>
        </w:rPr>
        <w:t xml:space="preserve">First decision: </w:t>
      </w:r>
      <w:r w:rsidRPr="00E800F6">
        <w:rPr>
          <w:rFonts w:ascii="Book Antiqua" w:eastAsia="Book Antiqua" w:hAnsi="Book Antiqua" w:cs="Book Antiqua"/>
          <w:color w:val="000000"/>
        </w:rPr>
        <w:t>November 30, 2022</w:t>
      </w:r>
    </w:p>
    <w:p w14:paraId="42618BD8" w14:textId="77777777" w:rsidR="00A77B3E" w:rsidRPr="00E800F6" w:rsidRDefault="00000000" w:rsidP="00E800F6">
      <w:pPr>
        <w:adjustRightInd w:val="0"/>
        <w:snapToGrid w:val="0"/>
        <w:spacing w:line="360" w:lineRule="auto"/>
        <w:jc w:val="both"/>
        <w:rPr>
          <w:rFonts w:ascii="Book Antiqua" w:hAnsi="Book Antiqua"/>
        </w:rPr>
      </w:pPr>
      <w:r w:rsidRPr="00E800F6">
        <w:rPr>
          <w:rFonts w:ascii="Book Antiqua" w:eastAsia="Book Antiqua" w:hAnsi="Book Antiqua" w:cs="Book Antiqua"/>
          <w:b/>
          <w:color w:val="000000"/>
        </w:rPr>
        <w:t xml:space="preserve">Article in press: </w:t>
      </w:r>
    </w:p>
    <w:p w14:paraId="333EA686" w14:textId="77777777" w:rsidR="00A77B3E" w:rsidRPr="00E800F6" w:rsidRDefault="00A77B3E" w:rsidP="00E800F6">
      <w:pPr>
        <w:adjustRightInd w:val="0"/>
        <w:snapToGrid w:val="0"/>
        <w:spacing w:line="360" w:lineRule="auto"/>
        <w:jc w:val="both"/>
        <w:rPr>
          <w:rFonts w:ascii="Book Antiqua" w:hAnsi="Book Antiqua"/>
        </w:rPr>
      </w:pPr>
    </w:p>
    <w:p w14:paraId="05874058" w14:textId="77777777" w:rsidR="00A77B3E" w:rsidRPr="00E800F6" w:rsidRDefault="00000000" w:rsidP="00E800F6">
      <w:pPr>
        <w:adjustRightInd w:val="0"/>
        <w:snapToGrid w:val="0"/>
        <w:spacing w:line="360" w:lineRule="auto"/>
        <w:jc w:val="both"/>
        <w:rPr>
          <w:rFonts w:ascii="Book Antiqua" w:hAnsi="Book Antiqua"/>
        </w:rPr>
      </w:pPr>
      <w:r w:rsidRPr="00E800F6">
        <w:rPr>
          <w:rFonts w:ascii="Book Antiqua" w:eastAsia="Book Antiqua" w:hAnsi="Book Antiqua" w:cs="Book Antiqua"/>
          <w:b/>
          <w:color w:val="000000"/>
        </w:rPr>
        <w:t xml:space="preserve">Specialty type: </w:t>
      </w:r>
      <w:r w:rsidRPr="00E800F6">
        <w:rPr>
          <w:rFonts w:ascii="Book Antiqua" w:eastAsia="Book Antiqua" w:hAnsi="Book Antiqua" w:cs="Book Antiqua"/>
          <w:color w:val="000000"/>
        </w:rPr>
        <w:t>Ophthalmology</w:t>
      </w:r>
    </w:p>
    <w:p w14:paraId="30BC2565" w14:textId="77777777" w:rsidR="00A77B3E" w:rsidRPr="00E800F6" w:rsidRDefault="00000000" w:rsidP="00E800F6">
      <w:pPr>
        <w:adjustRightInd w:val="0"/>
        <w:snapToGrid w:val="0"/>
        <w:spacing w:line="360" w:lineRule="auto"/>
        <w:jc w:val="both"/>
        <w:rPr>
          <w:rFonts w:ascii="Book Antiqua" w:hAnsi="Book Antiqua"/>
        </w:rPr>
      </w:pPr>
      <w:r w:rsidRPr="00E800F6">
        <w:rPr>
          <w:rFonts w:ascii="Book Antiqua" w:eastAsia="Book Antiqua" w:hAnsi="Book Antiqua" w:cs="Book Antiqua"/>
          <w:b/>
          <w:color w:val="000000"/>
        </w:rPr>
        <w:t xml:space="preserve">Country/Territory of origin: </w:t>
      </w:r>
      <w:r w:rsidRPr="00E800F6">
        <w:rPr>
          <w:rFonts w:ascii="Book Antiqua" w:eastAsia="Book Antiqua" w:hAnsi="Book Antiqua" w:cs="Book Antiqua"/>
          <w:color w:val="000000"/>
        </w:rPr>
        <w:t>China</w:t>
      </w:r>
    </w:p>
    <w:p w14:paraId="3CF35AB9" w14:textId="77777777" w:rsidR="00A77B3E" w:rsidRPr="00E800F6" w:rsidRDefault="00000000" w:rsidP="00E800F6">
      <w:pPr>
        <w:adjustRightInd w:val="0"/>
        <w:snapToGrid w:val="0"/>
        <w:spacing w:line="360" w:lineRule="auto"/>
        <w:jc w:val="both"/>
        <w:rPr>
          <w:rFonts w:ascii="Book Antiqua" w:hAnsi="Book Antiqua"/>
        </w:rPr>
      </w:pPr>
      <w:r w:rsidRPr="00E800F6">
        <w:rPr>
          <w:rFonts w:ascii="Book Antiqua" w:eastAsia="Book Antiqua" w:hAnsi="Book Antiqua" w:cs="Book Antiqua"/>
          <w:b/>
          <w:color w:val="000000"/>
        </w:rPr>
        <w:t>Peer-review report’s scientific quality classification</w:t>
      </w:r>
    </w:p>
    <w:p w14:paraId="5EEC4C8A" w14:textId="77777777" w:rsidR="00A77B3E" w:rsidRPr="00E800F6" w:rsidRDefault="00000000" w:rsidP="00E800F6">
      <w:pPr>
        <w:adjustRightInd w:val="0"/>
        <w:snapToGrid w:val="0"/>
        <w:spacing w:line="360" w:lineRule="auto"/>
        <w:jc w:val="both"/>
        <w:rPr>
          <w:rFonts w:ascii="Book Antiqua" w:hAnsi="Book Antiqua"/>
        </w:rPr>
      </w:pPr>
      <w:r w:rsidRPr="00E800F6">
        <w:rPr>
          <w:rFonts w:ascii="Book Antiqua" w:eastAsia="Book Antiqua" w:hAnsi="Book Antiqua" w:cs="Book Antiqua"/>
          <w:color w:val="000000"/>
        </w:rPr>
        <w:t>Grade A (Excellent): 0</w:t>
      </w:r>
    </w:p>
    <w:p w14:paraId="2A41221A" w14:textId="77777777" w:rsidR="00A77B3E" w:rsidRPr="00E800F6" w:rsidRDefault="00000000" w:rsidP="00E800F6">
      <w:pPr>
        <w:adjustRightInd w:val="0"/>
        <w:snapToGrid w:val="0"/>
        <w:spacing w:line="360" w:lineRule="auto"/>
        <w:jc w:val="both"/>
        <w:rPr>
          <w:rFonts w:ascii="Book Antiqua" w:hAnsi="Book Antiqua"/>
        </w:rPr>
      </w:pPr>
      <w:r w:rsidRPr="00E800F6">
        <w:rPr>
          <w:rFonts w:ascii="Book Antiqua" w:eastAsia="Book Antiqua" w:hAnsi="Book Antiqua" w:cs="Book Antiqua"/>
          <w:color w:val="000000"/>
        </w:rPr>
        <w:t>Grade B (Very good): B</w:t>
      </w:r>
    </w:p>
    <w:p w14:paraId="1FC5FC5D" w14:textId="77777777" w:rsidR="00A77B3E" w:rsidRPr="00E800F6" w:rsidRDefault="00000000" w:rsidP="00E800F6">
      <w:pPr>
        <w:adjustRightInd w:val="0"/>
        <w:snapToGrid w:val="0"/>
        <w:spacing w:line="360" w:lineRule="auto"/>
        <w:jc w:val="both"/>
        <w:rPr>
          <w:rFonts w:ascii="Book Antiqua" w:hAnsi="Book Antiqua"/>
        </w:rPr>
      </w:pPr>
      <w:r w:rsidRPr="00E800F6">
        <w:rPr>
          <w:rFonts w:ascii="Book Antiqua" w:eastAsia="Book Antiqua" w:hAnsi="Book Antiqua" w:cs="Book Antiqua"/>
          <w:color w:val="000000"/>
        </w:rPr>
        <w:t>Grade C (Good): C</w:t>
      </w:r>
    </w:p>
    <w:p w14:paraId="096F491D" w14:textId="77777777" w:rsidR="00A77B3E" w:rsidRPr="00E800F6" w:rsidRDefault="00000000" w:rsidP="00E800F6">
      <w:pPr>
        <w:adjustRightInd w:val="0"/>
        <w:snapToGrid w:val="0"/>
        <w:spacing w:line="360" w:lineRule="auto"/>
        <w:jc w:val="both"/>
        <w:rPr>
          <w:rFonts w:ascii="Book Antiqua" w:hAnsi="Book Antiqua"/>
        </w:rPr>
      </w:pPr>
      <w:r w:rsidRPr="00E800F6">
        <w:rPr>
          <w:rFonts w:ascii="Book Antiqua" w:eastAsia="Book Antiqua" w:hAnsi="Book Antiqua" w:cs="Book Antiqua"/>
          <w:color w:val="000000"/>
        </w:rPr>
        <w:t>Grade D (Fair): 0</w:t>
      </w:r>
    </w:p>
    <w:p w14:paraId="0D54A266" w14:textId="77777777" w:rsidR="00A77B3E" w:rsidRPr="00E800F6" w:rsidRDefault="00000000" w:rsidP="00E800F6">
      <w:pPr>
        <w:adjustRightInd w:val="0"/>
        <w:snapToGrid w:val="0"/>
        <w:spacing w:line="360" w:lineRule="auto"/>
        <w:jc w:val="both"/>
        <w:rPr>
          <w:rFonts w:ascii="Book Antiqua" w:hAnsi="Book Antiqua"/>
        </w:rPr>
      </w:pPr>
      <w:r w:rsidRPr="00E800F6">
        <w:rPr>
          <w:rFonts w:ascii="Book Antiqua" w:eastAsia="Book Antiqua" w:hAnsi="Book Antiqua" w:cs="Book Antiqua"/>
          <w:color w:val="000000"/>
        </w:rPr>
        <w:t>Grade E (Poor): 0</w:t>
      </w:r>
    </w:p>
    <w:p w14:paraId="02E6D3C3" w14:textId="77777777" w:rsidR="00A77B3E" w:rsidRPr="00E800F6" w:rsidRDefault="00A77B3E" w:rsidP="00E800F6">
      <w:pPr>
        <w:adjustRightInd w:val="0"/>
        <w:snapToGrid w:val="0"/>
        <w:spacing w:line="360" w:lineRule="auto"/>
        <w:jc w:val="both"/>
        <w:rPr>
          <w:rFonts w:ascii="Book Antiqua" w:hAnsi="Book Antiqua"/>
        </w:rPr>
      </w:pPr>
    </w:p>
    <w:p w14:paraId="6C5695DC" w14:textId="21246D48" w:rsidR="00A77B3E" w:rsidRPr="00E800F6" w:rsidRDefault="00000000" w:rsidP="00E800F6">
      <w:pPr>
        <w:adjustRightInd w:val="0"/>
        <w:snapToGrid w:val="0"/>
        <w:spacing w:line="360" w:lineRule="auto"/>
        <w:jc w:val="both"/>
        <w:rPr>
          <w:rFonts w:ascii="Book Antiqua" w:eastAsia="Book Antiqua" w:hAnsi="Book Antiqua" w:cs="Book Antiqua"/>
          <w:bCs/>
          <w:color w:val="000000"/>
        </w:rPr>
      </w:pPr>
      <w:r w:rsidRPr="00E800F6">
        <w:rPr>
          <w:rFonts w:ascii="Book Antiqua" w:eastAsia="Book Antiqua" w:hAnsi="Book Antiqua" w:cs="Book Antiqua"/>
          <w:b/>
          <w:color w:val="000000"/>
        </w:rPr>
        <w:t xml:space="preserve">P-Reviewer: </w:t>
      </w:r>
      <w:r w:rsidRPr="00E800F6">
        <w:rPr>
          <w:rFonts w:ascii="Book Antiqua" w:eastAsia="Book Antiqua" w:hAnsi="Book Antiqua" w:cs="Book Antiqua"/>
          <w:color w:val="000000"/>
        </w:rPr>
        <w:t>Karalliedde J, United Kingdom; Meyhofer S</w:t>
      </w:r>
      <w:r w:rsidR="004C793D" w:rsidRPr="00E800F6">
        <w:rPr>
          <w:rFonts w:ascii="Book Antiqua" w:eastAsia="Book Antiqua" w:hAnsi="Book Antiqua" w:cs="Book Antiqua"/>
          <w:color w:val="000000"/>
        </w:rPr>
        <w:t>, Germany</w:t>
      </w:r>
      <w:r w:rsidRPr="00E800F6">
        <w:rPr>
          <w:rFonts w:ascii="Book Antiqua" w:eastAsia="Book Antiqua" w:hAnsi="Book Antiqua" w:cs="Book Antiqua"/>
          <w:b/>
          <w:color w:val="000000"/>
        </w:rPr>
        <w:t xml:space="preserve"> S-Editor: </w:t>
      </w:r>
      <w:r w:rsidR="004C793D" w:rsidRPr="00E800F6">
        <w:rPr>
          <w:rFonts w:ascii="Book Antiqua" w:eastAsia="Book Antiqua" w:hAnsi="Book Antiqua" w:cs="Book Antiqua"/>
          <w:bCs/>
          <w:color w:val="000000"/>
        </w:rPr>
        <w:t>Wang JL</w:t>
      </w:r>
      <w:r w:rsidRPr="00E800F6">
        <w:rPr>
          <w:rFonts w:ascii="Book Antiqua" w:eastAsia="Book Antiqua" w:hAnsi="Book Antiqua" w:cs="Book Antiqua"/>
          <w:b/>
          <w:color w:val="000000"/>
        </w:rPr>
        <w:t xml:space="preserve"> L-Editor: </w:t>
      </w:r>
      <w:r w:rsidR="004C793D" w:rsidRPr="00E800F6">
        <w:rPr>
          <w:rFonts w:ascii="Book Antiqua" w:eastAsia="Book Antiqua" w:hAnsi="Book Antiqua" w:cs="Book Antiqua"/>
          <w:bCs/>
          <w:color w:val="000000"/>
        </w:rPr>
        <w:t>A</w:t>
      </w:r>
      <w:r w:rsidRPr="00E800F6">
        <w:rPr>
          <w:rFonts w:ascii="Book Antiqua" w:eastAsia="Book Antiqua" w:hAnsi="Book Antiqua" w:cs="Book Antiqua"/>
          <w:b/>
          <w:color w:val="000000"/>
        </w:rPr>
        <w:t xml:space="preserve"> P-Editor: </w:t>
      </w:r>
      <w:r w:rsidR="004C793D" w:rsidRPr="00E800F6">
        <w:rPr>
          <w:rFonts w:ascii="Book Antiqua" w:eastAsia="Book Antiqua" w:hAnsi="Book Antiqua" w:cs="Book Antiqua"/>
          <w:bCs/>
          <w:color w:val="000000"/>
        </w:rPr>
        <w:t>Wang JL</w:t>
      </w:r>
    </w:p>
    <w:p w14:paraId="0D812FD0" w14:textId="0771E630" w:rsidR="004C793D" w:rsidRPr="00E800F6" w:rsidRDefault="004C793D" w:rsidP="00E800F6">
      <w:pPr>
        <w:adjustRightInd w:val="0"/>
        <w:snapToGrid w:val="0"/>
        <w:spacing w:line="360" w:lineRule="auto"/>
        <w:jc w:val="both"/>
        <w:rPr>
          <w:rFonts w:ascii="Book Antiqua" w:hAnsi="Book Antiqua"/>
        </w:rPr>
      </w:pPr>
    </w:p>
    <w:p w14:paraId="379882E0" w14:textId="23383D27" w:rsidR="0005326C" w:rsidRPr="00E800F6" w:rsidRDefault="0005326C" w:rsidP="00E800F6">
      <w:pPr>
        <w:adjustRightInd w:val="0"/>
        <w:snapToGrid w:val="0"/>
        <w:spacing w:line="360" w:lineRule="auto"/>
        <w:jc w:val="both"/>
        <w:rPr>
          <w:rFonts w:ascii="Book Antiqua" w:hAnsi="Book Antiqua"/>
          <w:b/>
          <w:bCs/>
        </w:rPr>
      </w:pPr>
      <w:r w:rsidRPr="00E800F6">
        <w:rPr>
          <w:rFonts w:ascii="Book Antiqua" w:hAnsi="Book Antiqua"/>
        </w:rPr>
        <w:br w:type="page"/>
      </w:r>
      <w:r w:rsidRPr="00E800F6">
        <w:rPr>
          <w:rFonts w:ascii="Book Antiqua" w:hAnsi="Book Antiqua"/>
          <w:b/>
          <w:bCs/>
        </w:rPr>
        <w:lastRenderedPageBreak/>
        <w:t>Figure Legends</w:t>
      </w:r>
    </w:p>
    <w:p w14:paraId="77F7D912" w14:textId="00991918" w:rsidR="00A40445" w:rsidRPr="00E800F6" w:rsidRDefault="00BE75F8" w:rsidP="00E800F6">
      <w:pPr>
        <w:adjustRightInd w:val="0"/>
        <w:snapToGrid w:val="0"/>
        <w:spacing w:line="360" w:lineRule="auto"/>
        <w:jc w:val="both"/>
        <w:rPr>
          <w:rFonts w:ascii="Book Antiqua" w:hAnsi="Book Antiqua"/>
          <w:b/>
          <w:bCs/>
        </w:rPr>
      </w:pPr>
      <w:r>
        <w:rPr>
          <w:noProof/>
        </w:rPr>
        <w:drawing>
          <wp:inline distT="0" distB="0" distL="0" distR="0" wp14:anchorId="7892191D" wp14:editId="69411395">
            <wp:extent cx="5883275" cy="54603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83275" cy="5460365"/>
                    </a:xfrm>
                    <a:prstGeom prst="rect">
                      <a:avLst/>
                    </a:prstGeom>
                    <a:noFill/>
                    <a:ln>
                      <a:noFill/>
                    </a:ln>
                  </pic:spPr>
                </pic:pic>
              </a:graphicData>
            </a:graphic>
          </wp:inline>
        </w:drawing>
      </w:r>
    </w:p>
    <w:p w14:paraId="3F8EC02F" w14:textId="2CBA8CAF" w:rsidR="00883403" w:rsidRPr="00E800F6" w:rsidRDefault="0005326C" w:rsidP="00E800F6">
      <w:pPr>
        <w:adjustRightInd w:val="0"/>
        <w:snapToGrid w:val="0"/>
        <w:spacing w:line="360" w:lineRule="auto"/>
        <w:jc w:val="both"/>
        <w:rPr>
          <w:rFonts w:ascii="Book Antiqua" w:eastAsia="Book Antiqua" w:hAnsi="Book Antiqua" w:cs="Book Antiqua"/>
          <w:color w:val="000000"/>
        </w:rPr>
      </w:pPr>
      <w:r w:rsidRPr="00E800F6">
        <w:rPr>
          <w:rFonts w:ascii="Book Antiqua" w:hAnsi="Book Antiqua"/>
          <w:b/>
          <w:bCs/>
        </w:rPr>
        <w:t>Figure 1 Changes</w:t>
      </w:r>
      <w:r w:rsidR="00857ED7" w:rsidRPr="00E800F6">
        <w:rPr>
          <w:rFonts w:ascii="Book Antiqua" w:hAnsi="Book Antiqua"/>
          <w:b/>
          <w:bCs/>
        </w:rPr>
        <w:t xml:space="preserve"> </w:t>
      </w:r>
      <w:r w:rsidR="00857ED7" w:rsidRPr="00E800F6">
        <w:rPr>
          <w:rFonts w:ascii="Book Antiqua" w:hAnsi="Book Antiqua"/>
          <w:b/>
          <w:bCs/>
          <w:lang w:eastAsia="zh-CN"/>
        </w:rPr>
        <w:t>of</w:t>
      </w:r>
      <w:r w:rsidR="00857ED7" w:rsidRPr="00E800F6">
        <w:rPr>
          <w:rStyle w:val="15"/>
          <w:rFonts w:ascii="Book Antiqua" w:eastAsia="Book Antiqua" w:hAnsi="Book Antiqua" w:cs="Book Antiqua"/>
          <w:b/>
          <w:bCs/>
          <w:color w:val="000000"/>
        </w:rPr>
        <w:t xml:space="preserve"> some indicators’</w:t>
      </w:r>
      <w:r w:rsidRPr="00E800F6">
        <w:rPr>
          <w:rFonts w:ascii="Book Antiqua" w:hAnsi="Book Antiqua"/>
          <w:b/>
          <w:bCs/>
        </w:rPr>
        <w:t xml:space="preserve"> levels in tears before and after surgery in both groups.</w:t>
      </w:r>
      <w:r w:rsidRPr="00E800F6">
        <w:rPr>
          <w:rFonts w:ascii="Book Antiqua" w:hAnsi="Book Antiqua"/>
        </w:rPr>
        <w:t xml:space="preserve"> </w:t>
      </w:r>
      <w:r w:rsidR="00E05E83" w:rsidRPr="00E800F6">
        <w:rPr>
          <w:rFonts w:ascii="Book Antiqua" w:hAnsi="Book Antiqua"/>
        </w:rPr>
        <w:t xml:space="preserve">A: </w:t>
      </w:r>
      <w:r w:rsidR="009623FD" w:rsidRPr="00E800F6">
        <w:rPr>
          <w:rFonts w:ascii="Book Antiqua" w:eastAsia="Book Antiqua" w:hAnsi="Book Antiqua" w:cs="Book Antiqua"/>
          <w:color w:val="000000"/>
        </w:rPr>
        <w:t>Matrix metalloproteinase-2 (MMP-2</w:t>
      </w:r>
      <w:r w:rsidR="009623FD" w:rsidRPr="00E800F6">
        <w:rPr>
          <w:rStyle w:val="15"/>
          <w:rFonts w:ascii="Book Antiqua" w:eastAsia="Book Antiqua" w:hAnsi="Book Antiqua" w:cs="Book Antiqua"/>
          <w:color w:val="000000"/>
        </w:rPr>
        <w:t>)</w:t>
      </w:r>
      <w:r w:rsidR="00E77117" w:rsidRPr="00E800F6">
        <w:rPr>
          <w:rFonts w:ascii="Book Antiqua" w:hAnsi="Book Antiqua"/>
        </w:rPr>
        <w:t>;</w:t>
      </w:r>
      <w:r w:rsidR="009623FD" w:rsidRPr="00E800F6">
        <w:rPr>
          <w:rFonts w:ascii="Book Antiqua" w:hAnsi="Book Antiqua"/>
          <w:lang w:eastAsia="zh-CN"/>
        </w:rPr>
        <w:t xml:space="preserve"> </w:t>
      </w:r>
      <w:r w:rsidR="00E05E83" w:rsidRPr="00E800F6">
        <w:rPr>
          <w:rFonts w:ascii="Book Antiqua" w:hAnsi="Book Antiqua"/>
          <w:lang w:eastAsia="zh-CN"/>
        </w:rPr>
        <w:t>B: MMP-9</w:t>
      </w:r>
      <w:r w:rsidR="00E77117" w:rsidRPr="00E800F6">
        <w:rPr>
          <w:rFonts w:ascii="Book Antiqua" w:hAnsi="Book Antiqua"/>
          <w:lang w:eastAsia="zh-CN"/>
        </w:rPr>
        <w:t>;</w:t>
      </w:r>
      <w:r w:rsidR="009623FD" w:rsidRPr="00E800F6">
        <w:rPr>
          <w:rFonts w:ascii="Book Antiqua" w:hAnsi="Book Antiqua"/>
          <w:lang w:eastAsia="zh-CN"/>
        </w:rPr>
        <w:t xml:space="preserve"> C:</w:t>
      </w:r>
      <w:r w:rsidR="007E3CE1">
        <w:rPr>
          <w:rFonts w:ascii="Book Antiqua" w:hAnsi="Book Antiqua"/>
          <w:lang w:eastAsia="zh-CN"/>
        </w:rPr>
        <w:t xml:space="preserve"> </w:t>
      </w:r>
      <w:r w:rsidR="009623FD" w:rsidRPr="00E800F6">
        <w:rPr>
          <w:rFonts w:ascii="Book Antiqua" w:eastAsia="Book Antiqua" w:hAnsi="Book Antiqua" w:cs="Book Antiqua"/>
          <w:color w:val="000000"/>
        </w:rPr>
        <w:t>Tissue inhibitor of metalloproteinase-1 (TIMP-1);</w:t>
      </w:r>
      <w:r w:rsidR="009623FD" w:rsidRPr="00E800F6">
        <w:rPr>
          <w:rFonts w:ascii="Book Antiqua" w:hAnsi="Book Antiqua"/>
          <w:lang w:eastAsia="zh-CN"/>
        </w:rPr>
        <w:t xml:space="preserve"> D: </w:t>
      </w:r>
      <w:r w:rsidR="009623FD" w:rsidRPr="00E800F6">
        <w:rPr>
          <w:rFonts w:ascii="Book Antiqua" w:hAnsi="Book Antiqua"/>
        </w:rPr>
        <w:t>TIMP-2;</w:t>
      </w:r>
      <w:r w:rsidR="009623FD" w:rsidRPr="00E800F6">
        <w:rPr>
          <w:rFonts w:ascii="Book Antiqua" w:hAnsi="Book Antiqua"/>
          <w:lang w:eastAsia="zh-CN"/>
        </w:rPr>
        <w:t xml:space="preserve"> E: </w:t>
      </w:r>
      <w:r w:rsidR="009623FD" w:rsidRPr="00E800F6">
        <w:rPr>
          <w:rFonts w:ascii="Book Antiqua" w:eastAsia="Book Antiqua" w:hAnsi="Book Antiqua" w:cs="Book Antiqua"/>
          <w:color w:val="000000"/>
        </w:rPr>
        <w:t>Interleukin-6 (IL-6);</w:t>
      </w:r>
      <w:r w:rsidR="009623FD" w:rsidRPr="00E800F6">
        <w:rPr>
          <w:rFonts w:ascii="Book Antiqua" w:hAnsi="Book Antiqua"/>
          <w:lang w:eastAsia="zh-CN"/>
        </w:rPr>
        <w:t xml:space="preserve"> F: </w:t>
      </w:r>
      <w:r w:rsidR="009623FD" w:rsidRPr="00E800F6">
        <w:rPr>
          <w:rFonts w:ascii="Book Antiqua" w:hAnsi="Book Antiqua"/>
        </w:rPr>
        <w:t>IL-20.</w:t>
      </w:r>
      <w:r w:rsidR="009623FD" w:rsidRPr="00E800F6">
        <w:rPr>
          <w:rFonts w:ascii="Book Antiqua" w:hAnsi="Book Antiqua"/>
          <w:lang w:eastAsia="zh-CN"/>
        </w:rPr>
        <w:t xml:space="preserve"> </w:t>
      </w:r>
      <w:r w:rsidR="0077660B" w:rsidRPr="00E800F6">
        <w:rPr>
          <w:rFonts w:ascii="Book Antiqua" w:hAnsi="Book Antiqua"/>
          <w:vertAlign w:val="superscript"/>
        </w:rPr>
        <w:t>a</w:t>
      </w:r>
      <w:r w:rsidRPr="00E800F6">
        <w:rPr>
          <w:rFonts w:ascii="Book Antiqua" w:hAnsi="Book Antiqua"/>
          <w:i/>
          <w:iCs/>
        </w:rPr>
        <w:t>P</w:t>
      </w:r>
      <w:r w:rsidR="0077660B" w:rsidRPr="00E800F6">
        <w:rPr>
          <w:rFonts w:ascii="Book Antiqua" w:hAnsi="Book Antiqua"/>
          <w:i/>
          <w:iCs/>
        </w:rPr>
        <w:t xml:space="preserve"> </w:t>
      </w:r>
      <w:r w:rsidRPr="00E800F6">
        <w:rPr>
          <w:rFonts w:ascii="Book Antiqua" w:hAnsi="Book Antiqua"/>
        </w:rPr>
        <w:t>&lt;</w:t>
      </w:r>
      <w:r w:rsidR="0077660B" w:rsidRPr="00E800F6">
        <w:rPr>
          <w:rFonts w:ascii="Book Antiqua" w:hAnsi="Book Antiqua"/>
        </w:rPr>
        <w:t xml:space="preserve"> </w:t>
      </w:r>
      <w:r w:rsidRPr="00E800F6">
        <w:rPr>
          <w:rFonts w:ascii="Book Antiqua" w:hAnsi="Book Antiqua"/>
        </w:rPr>
        <w:t xml:space="preserve">0.05, </w:t>
      </w:r>
      <w:r w:rsidR="0077660B" w:rsidRPr="00E800F6">
        <w:rPr>
          <w:rFonts w:ascii="Book Antiqua" w:hAnsi="Book Antiqua"/>
          <w:vertAlign w:val="superscript"/>
        </w:rPr>
        <w:t>b</w:t>
      </w:r>
      <w:r w:rsidR="009623FD" w:rsidRPr="00E800F6">
        <w:rPr>
          <w:rFonts w:ascii="Book Antiqua" w:hAnsi="Book Antiqua"/>
          <w:i/>
          <w:iCs/>
        </w:rPr>
        <w:t>P</w:t>
      </w:r>
      <w:r w:rsidR="0077660B" w:rsidRPr="00E800F6">
        <w:rPr>
          <w:rFonts w:ascii="Book Antiqua" w:hAnsi="Book Antiqua"/>
          <w:i/>
          <w:iCs/>
        </w:rPr>
        <w:t xml:space="preserve"> </w:t>
      </w:r>
      <w:r w:rsidR="009623FD" w:rsidRPr="00E800F6">
        <w:rPr>
          <w:rFonts w:ascii="Book Antiqua" w:hAnsi="Book Antiqua"/>
        </w:rPr>
        <w:t>&lt;</w:t>
      </w:r>
      <w:r w:rsidR="0077660B" w:rsidRPr="00E800F6">
        <w:rPr>
          <w:rFonts w:ascii="Book Antiqua" w:hAnsi="Book Antiqua"/>
        </w:rPr>
        <w:t xml:space="preserve"> </w:t>
      </w:r>
      <w:r w:rsidR="009623FD" w:rsidRPr="00E800F6">
        <w:rPr>
          <w:rFonts w:ascii="Book Antiqua" w:hAnsi="Book Antiqua"/>
        </w:rPr>
        <w:t>0.01</w:t>
      </w:r>
      <w:r w:rsidR="0077660B" w:rsidRPr="00E800F6">
        <w:rPr>
          <w:rFonts w:ascii="Book Antiqua" w:hAnsi="Book Antiqua"/>
        </w:rPr>
        <w:t xml:space="preserve">, </w:t>
      </w:r>
      <w:r w:rsidR="0077660B" w:rsidRPr="00E800F6">
        <w:rPr>
          <w:rFonts w:ascii="Book Antiqua" w:hAnsi="Book Antiqua"/>
          <w:vertAlign w:val="superscript"/>
        </w:rPr>
        <w:t>c</w:t>
      </w:r>
      <w:r w:rsidRPr="00E800F6">
        <w:rPr>
          <w:rFonts w:ascii="Book Antiqua" w:hAnsi="Book Antiqua"/>
          <w:i/>
          <w:iCs/>
        </w:rPr>
        <w:t>P</w:t>
      </w:r>
      <w:r w:rsidR="0077660B" w:rsidRPr="00E800F6">
        <w:rPr>
          <w:rFonts w:ascii="Book Antiqua" w:hAnsi="Book Antiqua"/>
          <w:i/>
          <w:iCs/>
        </w:rPr>
        <w:t xml:space="preserve"> </w:t>
      </w:r>
      <w:r w:rsidRPr="00E800F6">
        <w:rPr>
          <w:rFonts w:ascii="Book Antiqua" w:hAnsi="Book Antiqua"/>
        </w:rPr>
        <w:t>&lt;</w:t>
      </w:r>
      <w:r w:rsidR="0077660B" w:rsidRPr="00E800F6">
        <w:rPr>
          <w:rFonts w:ascii="Book Antiqua" w:hAnsi="Book Antiqua"/>
        </w:rPr>
        <w:t xml:space="preserve"> </w:t>
      </w:r>
      <w:r w:rsidRPr="00E800F6">
        <w:rPr>
          <w:rFonts w:ascii="Book Antiqua" w:hAnsi="Book Antiqua"/>
        </w:rPr>
        <w:t>0.001.</w:t>
      </w:r>
      <w:r w:rsidR="007D2B83" w:rsidRPr="00E800F6">
        <w:rPr>
          <w:rFonts w:ascii="Book Antiqua" w:hAnsi="Book Antiqua"/>
        </w:rPr>
        <w:t xml:space="preserve"> </w:t>
      </w:r>
      <w:r w:rsidR="007D2B83" w:rsidRPr="00E800F6">
        <w:rPr>
          <w:rFonts w:ascii="Book Antiqua" w:eastAsia="Book Antiqua" w:hAnsi="Book Antiqua" w:cs="Book Antiqua"/>
          <w:color w:val="000000"/>
        </w:rPr>
        <w:t>MMP: Matrix metalloproteinase; TIMP: Tissue inhibitor of metalloproteinase; IL: Interleukin.</w:t>
      </w:r>
    </w:p>
    <w:p w14:paraId="26AE8A3A" w14:textId="77777777" w:rsidR="00F574B9" w:rsidRPr="007E3CE1" w:rsidRDefault="00883403" w:rsidP="00E800F6">
      <w:pPr>
        <w:pStyle w:val="a8"/>
        <w:adjustRightInd w:val="0"/>
        <w:snapToGrid w:val="0"/>
        <w:ind w:left="0" w:firstLineChars="0" w:firstLine="0"/>
        <w:rPr>
          <w:rFonts w:ascii="Book Antiqua" w:hAnsi="Book Antiqua" w:cs="Book Antiqua" w:hint="default"/>
          <w:b/>
          <w:bCs/>
          <w:szCs w:val="24"/>
        </w:rPr>
      </w:pPr>
      <w:r w:rsidRPr="007E3CE1">
        <w:rPr>
          <w:rFonts w:ascii="Book Antiqua" w:eastAsia="Book Antiqua" w:hAnsi="Book Antiqua" w:cs="Book Antiqua" w:hint="default"/>
          <w:b/>
          <w:bCs/>
          <w:color w:val="000000"/>
          <w:szCs w:val="24"/>
        </w:rPr>
        <w:br w:type="page"/>
      </w:r>
      <w:r w:rsidR="00F574B9" w:rsidRPr="007E3CE1">
        <w:rPr>
          <w:rFonts w:ascii="Book Antiqua" w:hAnsi="Book Antiqua" w:cs="Book Antiqua" w:hint="default"/>
          <w:b/>
          <w:bCs/>
          <w:szCs w:val="24"/>
        </w:rPr>
        <w:lastRenderedPageBreak/>
        <w:t>Table 1 Comparison of general information between two groups of patients</w:t>
      </w:r>
    </w:p>
    <w:tbl>
      <w:tblPr>
        <w:tblStyle w:val="a7"/>
        <w:tblW w:w="5363" w:type="pct"/>
        <w:tblInd w:w="0" w:type="dxa"/>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600" w:firstRow="0" w:lastRow="0" w:firstColumn="0" w:lastColumn="0" w:noHBand="1" w:noVBand="1"/>
      </w:tblPr>
      <w:tblGrid>
        <w:gridCol w:w="1043"/>
        <w:gridCol w:w="756"/>
        <w:gridCol w:w="1123"/>
        <w:gridCol w:w="516"/>
        <w:gridCol w:w="756"/>
        <w:gridCol w:w="516"/>
        <w:gridCol w:w="1430"/>
        <w:gridCol w:w="1056"/>
        <w:gridCol w:w="756"/>
        <w:gridCol w:w="1234"/>
        <w:gridCol w:w="1234"/>
      </w:tblGrid>
      <w:tr w:rsidR="007E3CE1" w:rsidRPr="007E3CE1" w14:paraId="724E39B1" w14:textId="77777777" w:rsidTr="00FF3C07">
        <w:tc>
          <w:tcPr>
            <w:tcW w:w="495" w:type="pct"/>
            <w:vMerge w:val="restart"/>
            <w:tcBorders>
              <w:top w:val="single" w:sz="4" w:space="0" w:color="000000"/>
              <w:bottom w:val="single" w:sz="4" w:space="0" w:color="000000"/>
            </w:tcBorders>
            <w:vAlign w:val="center"/>
          </w:tcPr>
          <w:p w14:paraId="10F9A891" w14:textId="77777777" w:rsidR="007E3CE1" w:rsidRPr="007E3CE1" w:rsidRDefault="007E3CE1" w:rsidP="00E800F6">
            <w:pPr>
              <w:widowControl/>
              <w:adjustRightInd w:val="0"/>
              <w:snapToGrid w:val="0"/>
              <w:spacing w:line="360" w:lineRule="auto"/>
              <w:rPr>
                <w:rFonts w:ascii="Book Antiqua" w:hAnsi="Book Antiqua" w:cs="Book Antiqua"/>
                <w:b/>
                <w:bCs/>
              </w:rPr>
            </w:pPr>
            <w:r w:rsidRPr="007E3CE1">
              <w:rPr>
                <w:rFonts w:ascii="Book Antiqua" w:hAnsi="Book Antiqua" w:cs="Book Antiqua"/>
                <w:b/>
                <w:bCs/>
              </w:rPr>
              <w:t>Groups</w:t>
            </w:r>
          </w:p>
        </w:tc>
        <w:tc>
          <w:tcPr>
            <w:tcW w:w="368" w:type="pct"/>
            <w:vMerge w:val="restart"/>
            <w:tcBorders>
              <w:top w:val="single" w:sz="4" w:space="0" w:color="000000"/>
              <w:bottom w:val="single" w:sz="4" w:space="0" w:color="000000"/>
            </w:tcBorders>
            <w:vAlign w:val="center"/>
          </w:tcPr>
          <w:p w14:paraId="54C47FD1" w14:textId="425930C7" w:rsidR="007E3CE1" w:rsidRPr="007E3CE1" w:rsidRDefault="007E3CE1" w:rsidP="00E800F6">
            <w:pPr>
              <w:adjustRightInd w:val="0"/>
              <w:snapToGrid w:val="0"/>
              <w:spacing w:line="360" w:lineRule="auto"/>
              <w:rPr>
                <w:rFonts w:ascii="Book Antiqua" w:hAnsi="Book Antiqua" w:cs="Book Antiqua"/>
                <w:b/>
                <w:bCs/>
              </w:rPr>
            </w:pPr>
            <w:r w:rsidRPr="007E3CE1">
              <w:rPr>
                <w:rFonts w:ascii="Book Antiqua" w:hAnsi="Book Antiqua" w:cs="Book Antiqua"/>
                <w:b/>
                <w:bCs/>
              </w:rPr>
              <w:t>Age</w:t>
            </w:r>
            <w:r w:rsidRPr="007E3CE1">
              <w:rPr>
                <w:rFonts w:ascii="Book Antiqua" w:hAnsi="Book Antiqua" w:cs="Book Antiqua"/>
                <w:b/>
                <w:bCs/>
                <w:vertAlign w:val="superscript"/>
              </w:rPr>
              <w:t xml:space="preserve">1 </w:t>
            </w:r>
            <w:r w:rsidRPr="007E3CE1">
              <w:rPr>
                <w:rFonts w:ascii="Book Antiqua" w:hAnsi="Book Antiqua" w:cs="Book Antiqua"/>
                <w:b/>
                <w:bCs/>
              </w:rPr>
              <w:t>(yr)</w:t>
            </w:r>
          </w:p>
        </w:tc>
        <w:tc>
          <w:tcPr>
            <w:tcW w:w="531" w:type="pct"/>
            <w:vMerge w:val="restart"/>
            <w:tcBorders>
              <w:top w:val="single" w:sz="4" w:space="0" w:color="000000"/>
              <w:bottom w:val="single" w:sz="4" w:space="0" w:color="000000"/>
            </w:tcBorders>
            <w:vAlign w:val="center"/>
          </w:tcPr>
          <w:p w14:paraId="11685729" w14:textId="4E13EDB7" w:rsidR="007E3CE1" w:rsidRPr="007E3CE1" w:rsidRDefault="007E3CE1" w:rsidP="00E800F6">
            <w:pPr>
              <w:adjustRightInd w:val="0"/>
              <w:snapToGrid w:val="0"/>
              <w:spacing w:line="360" w:lineRule="auto"/>
              <w:rPr>
                <w:rFonts w:ascii="Book Antiqua" w:hAnsi="Book Antiqua" w:cs="Book Antiqua"/>
                <w:b/>
                <w:bCs/>
              </w:rPr>
            </w:pPr>
            <w:r w:rsidRPr="007E3CE1">
              <w:rPr>
                <w:rFonts w:ascii="Book Antiqua" w:hAnsi="Book Antiqua" w:cs="Book Antiqua"/>
                <w:b/>
                <w:bCs/>
              </w:rPr>
              <w:t>Gender</w:t>
            </w:r>
            <w:r w:rsidRPr="007E3CE1">
              <w:rPr>
                <w:rFonts w:ascii="Book Antiqua" w:hAnsi="Book Antiqua" w:cs="Book Antiqua"/>
                <w:b/>
                <w:bCs/>
                <w:vertAlign w:val="superscript"/>
              </w:rPr>
              <w:t xml:space="preserve">2 </w:t>
            </w:r>
            <w:r w:rsidRPr="007E3CE1">
              <w:rPr>
                <w:rFonts w:ascii="Book Antiqua" w:hAnsi="Book Antiqua" w:cs="Book Antiqua"/>
                <w:b/>
                <w:bCs/>
              </w:rPr>
              <w:t>(M/F)</w:t>
            </w:r>
          </w:p>
        </w:tc>
        <w:tc>
          <w:tcPr>
            <w:tcW w:w="870" w:type="pct"/>
            <w:gridSpan w:val="3"/>
            <w:tcBorders>
              <w:top w:val="single" w:sz="4" w:space="0" w:color="000000"/>
              <w:bottom w:val="single" w:sz="4" w:space="0" w:color="000000"/>
            </w:tcBorders>
            <w:vAlign w:val="center"/>
          </w:tcPr>
          <w:p w14:paraId="59EB6C84" w14:textId="7B914660" w:rsidR="007E3CE1" w:rsidRPr="007E3CE1" w:rsidRDefault="007E3CE1" w:rsidP="00E800F6">
            <w:pPr>
              <w:widowControl/>
              <w:adjustRightInd w:val="0"/>
              <w:snapToGrid w:val="0"/>
              <w:spacing w:line="360" w:lineRule="auto"/>
              <w:rPr>
                <w:rFonts w:ascii="Book Antiqua" w:hAnsi="Book Antiqua" w:cs="Book Antiqua"/>
                <w:b/>
                <w:bCs/>
                <w:color w:val="000000"/>
                <w:lang w:bidi="ar"/>
              </w:rPr>
            </w:pPr>
            <w:r w:rsidRPr="007E3CE1">
              <w:rPr>
                <w:rFonts w:ascii="Book Antiqua" w:hAnsi="Book Antiqua" w:cs="Book Antiqua"/>
                <w:b/>
                <w:bCs/>
                <w:color w:val="000000"/>
                <w:lang w:bidi="ar"/>
              </w:rPr>
              <w:t>Visual acuity</w:t>
            </w:r>
            <w:r w:rsidRPr="007E3CE1">
              <w:rPr>
                <w:rFonts w:ascii="Book Antiqua" w:hAnsi="Book Antiqua" w:cs="Book Antiqua" w:hint="eastAsia"/>
                <w:b/>
                <w:bCs/>
                <w:color w:val="000000"/>
                <w:lang w:bidi="ar"/>
              </w:rPr>
              <w:t xml:space="preserve"> </w:t>
            </w:r>
            <w:r w:rsidRPr="007E3CE1">
              <w:rPr>
                <w:rFonts w:ascii="Book Antiqua" w:hAnsi="Book Antiqua" w:cs="Book Antiqua"/>
                <w:b/>
                <w:bCs/>
                <w:color w:val="000000"/>
                <w:lang w:bidi="ar"/>
              </w:rPr>
              <w:t>(BCVA)</w:t>
            </w:r>
            <w:r w:rsidRPr="007E3CE1">
              <w:rPr>
                <w:rFonts w:ascii="Book Antiqua" w:hAnsi="Book Antiqua" w:cs="Book Antiqua"/>
                <w:b/>
                <w:bCs/>
                <w:vertAlign w:val="superscript"/>
              </w:rPr>
              <w:t>3</w:t>
            </w:r>
          </w:p>
        </w:tc>
        <w:tc>
          <w:tcPr>
            <w:tcW w:w="680" w:type="pct"/>
            <w:vMerge w:val="restart"/>
            <w:tcBorders>
              <w:top w:val="single" w:sz="4" w:space="0" w:color="000000"/>
              <w:bottom w:val="single" w:sz="4" w:space="0" w:color="000000"/>
            </w:tcBorders>
            <w:vAlign w:val="center"/>
          </w:tcPr>
          <w:p w14:paraId="37AEFC37" w14:textId="1FEE8DEC" w:rsidR="007E3CE1" w:rsidRPr="007E3CE1" w:rsidRDefault="007E3CE1" w:rsidP="00E800F6">
            <w:pPr>
              <w:adjustRightInd w:val="0"/>
              <w:snapToGrid w:val="0"/>
              <w:spacing w:line="360" w:lineRule="auto"/>
              <w:rPr>
                <w:rFonts w:ascii="Book Antiqua" w:hAnsi="Book Antiqua" w:cs="Book Antiqua"/>
                <w:b/>
                <w:bCs/>
              </w:rPr>
            </w:pPr>
            <w:r w:rsidRPr="007E3CE1">
              <w:rPr>
                <w:rFonts w:ascii="Book Antiqua" w:hAnsi="Book Antiqua" w:cs="Book Antiqua"/>
                <w:b/>
                <w:bCs/>
              </w:rPr>
              <w:t>Intraocular pressure</w:t>
            </w:r>
            <w:r w:rsidRPr="007E3CE1">
              <w:rPr>
                <w:rFonts w:ascii="Book Antiqua" w:hAnsi="Book Antiqua" w:cs="Book Antiqua"/>
                <w:b/>
                <w:bCs/>
                <w:vertAlign w:val="superscript"/>
              </w:rPr>
              <w:t xml:space="preserve">1 </w:t>
            </w:r>
            <w:r w:rsidRPr="007E3CE1">
              <w:rPr>
                <w:rFonts w:ascii="Book Antiqua" w:hAnsi="Book Antiqua" w:cs="Book Antiqua"/>
                <w:b/>
                <w:bCs/>
              </w:rPr>
              <w:t>(mmHg)</w:t>
            </w:r>
          </w:p>
        </w:tc>
        <w:tc>
          <w:tcPr>
            <w:tcW w:w="507" w:type="pct"/>
            <w:vMerge w:val="restart"/>
            <w:tcBorders>
              <w:top w:val="single" w:sz="4" w:space="0" w:color="000000"/>
              <w:bottom w:val="single" w:sz="4" w:space="0" w:color="000000"/>
            </w:tcBorders>
            <w:vAlign w:val="center"/>
          </w:tcPr>
          <w:p w14:paraId="4F0E91E9" w14:textId="20699756" w:rsidR="007E3CE1" w:rsidRPr="007E3CE1" w:rsidRDefault="007E3CE1" w:rsidP="00E800F6">
            <w:pPr>
              <w:adjustRightInd w:val="0"/>
              <w:snapToGrid w:val="0"/>
              <w:spacing w:line="360" w:lineRule="auto"/>
              <w:rPr>
                <w:rFonts w:ascii="Book Antiqua" w:hAnsi="Book Antiqua" w:cs="Book Antiqua"/>
                <w:b/>
                <w:bCs/>
              </w:rPr>
            </w:pPr>
            <w:r w:rsidRPr="007E3CE1">
              <w:rPr>
                <w:rFonts w:ascii="Book Antiqua" w:hAnsi="Book Antiqua" w:cs="Book Antiqua"/>
                <w:b/>
                <w:bCs/>
              </w:rPr>
              <w:t>HbA1c</w:t>
            </w:r>
            <w:r w:rsidRPr="007E3CE1">
              <w:rPr>
                <w:rFonts w:ascii="Book Antiqua" w:hAnsi="Book Antiqua" w:cs="Book Antiqua"/>
                <w:b/>
                <w:bCs/>
                <w:vertAlign w:val="superscript"/>
              </w:rPr>
              <w:t xml:space="preserve">1 </w:t>
            </w:r>
            <w:r w:rsidRPr="007E3CE1">
              <w:rPr>
                <w:rFonts w:ascii="Book Antiqua" w:hAnsi="Book Antiqua" w:cs="Book Antiqua"/>
                <w:b/>
                <w:bCs/>
              </w:rPr>
              <w:t>(%)</w:t>
            </w:r>
          </w:p>
        </w:tc>
        <w:tc>
          <w:tcPr>
            <w:tcW w:w="368" w:type="pct"/>
            <w:vMerge w:val="restart"/>
            <w:tcBorders>
              <w:top w:val="single" w:sz="4" w:space="0" w:color="000000"/>
              <w:bottom w:val="single" w:sz="4" w:space="0" w:color="000000"/>
            </w:tcBorders>
            <w:vAlign w:val="center"/>
          </w:tcPr>
          <w:p w14:paraId="7D007FDE" w14:textId="4019C3B8" w:rsidR="007E3CE1" w:rsidRPr="007E3CE1" w:rsidRDefault="007E3CE1" w:rsidP="00E800F6">
            <w:pPr>
              <w:adjustRightInd w:val="0"/>
              <w:snapToGrid w:val="0"/>
              <w:spacing w:line="360" w:lineRule="auto"/>
              <w:rPr>
                <w:rFonts w:ascii="Book Antiqua" w:hAnsi="Book Antiqua" w:cs="Book Antiqua"/>
                <w:b/>
                <w:bCs/>
              </w:rPr>
            </w:pPr>
            <w:r w:rsidRPr="007E3CE1">
              <w:rPr>
                <w:rFonts w:ascii="Book Antiqua" w:hAnsi="Book Antiqua" w:cs="Book Antiqua"/>
                <w:b/>
                <w:bCs/>
              </w:rPr>
              <w:t>GA</w:t>
            </w:r>
            <w:r w:rsidRPr="007E3CE1">
              <w:rPr>
                <w:rFonts w:ascii="Book Antiqua" w:hAnsi="Book Antiqua" w:cs="Book Antiqua"/>
                <w:b/>
                <w:bCs/>
                <w:vertAlign w:val="superscript"/>
              </w:rPr>
              <w:t xml:space="preserve">1 </w:t>
            </w:r>
            <w:r w:rsidRPr="007E3CE1">
              <w:rPr>
                <w:rFonts w:ascii="Book Antiqua" w:hAnsi="Book Antiqua" w:cs="Book Antiqua"/>
                <w:b/>
                <w:bCs/>
              </w:rPr>
              <w:t>(%)</w:t>
            </w:r>
          </w:p>
        </w:tc>
        <w:tc>
          <w:tcPr>
            <w:tcW w:w="551" w:type="pct"/>
            <w:vMerge w:val="restart"/>
            <w:tcBorders>
              <w:top w:val="single" w:sz="4" w:space="0" w:color="000000"/>
              <w:bottom w:val="single" w:sz="4" w:space="0" w:color="000000"/>
            </w:tcBorders>
            <w:vAlign w:val="center"/>
          </w:tcPr>
          <w:p w14:paraId="17365AE4" w14:textId="0E9291C7" w:rsidR="007E3CE1" w:rsidRPr="007E3CE1" w:rsidRDefault="007E3CE1" w:rsidP="00E800F6">
            <w:pPr>
              <w:adjustRightInd w:val="0"/>
              <w:snapToGrid w:val="0"/>
              <w:spacing w:line="360" w:lineRule="auto"/>
              <w:rPr>
                <w:rFonts w:ascii="Book Antiqua" w:hAnsi="Book Antiqua" w:cs="Book Antiqua"/>
                <w:b/>
                <w:bCs/>
              </w:rPr>
            </w:pPr>
            <w:r w:rsidRPr="007E3CE1">
              <w:rPr>
                <w:rFonts w:ascii="Book Antiqua" w:hAnsi="Book Antiqua" w:cs="Book Antiqua"/>
                <w:b/>
                <w:bCs/>
              </w:rPr>
              <w:t>TG</w:t>
            </w:r>
            <w:r w:rsidRPr="007E3CE1">
              <w:rPr>
                <w:rFonts w:ascii="Book Antiqua" w:hAnsi="Book Antiqua" w:cs="Book Antiqua"/>
                <w:b/>
                <w:bCs/>
                <w:vertAlign w:val="superscript"/>
              </w:rPr>
              <w:t>1</w:t>
            </w:r>
            <w:r w:rsidR="000A5BD5">
              <w:rPr>
                <w:rFonts w:ascii="Book Antiqua" w:hAnsi="Book Antiqua" w:cs="Book Antiqua"/>
                <w:b/>
                <w:bCs/>
                <w:vertAlign w:val="superscript"/>
              </w:rPr>
              <w:t xml:space="preserve"> </w:t>
            </w:r>
            <w:r w:rsidR="000A5BD5" w:rsidRPr="007E3CE1">
              <w:rPr>
                <w:rFonts w:ascii="Book Antiqua" w:hAnsi="Book Antiqua" w:cs="Book Antiqua"/>
                <w:b/>
                <w:bCs/>
              </w:rPr>
              <w:t>(mmol/L)</w:t>
            </w:r>
          </w:p>
        </w:tc>
        <w:tc>
          <w:tcPr>
            <w:tcW w:w="629" w:type="pct"/>
            <w:vMerge w:val="restart"/>
            <w:tcBorders>
              <w:top w:val="single" w:sz="4" w:space="0" w:color="000000"/>
              <w:bottom w:val="single" w:sz="4" w:space="0" w:color="000000"/>
            </w:tcBorders>
            <w:vAlign w:val="center"/>
          </w:tcPr>
          <w:p w14:paraId="1B499E65" w14:textId="6CEC0A03" w:rsidR="007E3CE1" w:rsidRPr="007E3CE1" w:rsidRDefault="007E3CE1" w:rsidP="00E800F6">
            <w:pPr>
              <w:adjustRightInd w:val="0"/>
              <w:snapToGrid w:val="0"/>
              <w:spacing w:line="360" w:lineRule="auto"/>
              <w:rPr>
                <w:rFonts w:ascii="Book Antiqua" w:hAnsi="Book Antiqua" w:cs="Book Antiqua"/>
                <w:b/>
                <w:bCs/>
              </w:rPr>
            </w:pPr>
            <w:r w:rsidRPr="007E3CE1">
              <w:rPr>
                <w:rFonts w:ascii="Book Antiqua" w:hAnsi="Book Antiqua" w:cs="Book Antiqua"/>
                <w:b/>
                <w:bCs/>
              </w:rPr>
              <w:t>TC</w:t>
            </w:r>
            <w:r w:rsidRPr="007E3CE1">
              <w:rPr>
                <w:rFonts w:ascii="Book Antiqua" w:hAnsi="Book Antiqua" w:cs="Book Antiqua"/>
                <w:b/>
                <w:bCs/>
                <w:vertAlign w:val="superscript"/>
              </w:rPr>
              <w:t xml:space="preserve">1 </w:t>
            </w:r>
            <w:r w:rsidRPr="007E3CE1">
              <w:rPr>
                <w:rFonts w:ascii="Book Antiqua" w:hAnsi="Book Antiqua" w:cs="Book Antiqua"/>
                <w:b/>
                <w:bCs/>
              </w:rPr>
              <w:t>(mmol/L)</w:t>
            </w:r>
          </w:p>
        </w:tc>
      </w:tr>
      <w:tr w:rsidR="007E3CE1" w:rsidRPr="007E3CE1" w14:paraId="0BD16D94" w14:textId="77777777" w:rsidTr="00FF3C07">
        <w:trPr>
          <w:trHeight w:val="290"/>
        </w:trPr>
        <w:tc>
          <w:tcPr>
            <w:tcW w:w="495" w:type="pct"/>
            <w:vMerge/>
            <w:tcBorders>
              <w:top w:val="single" w:sz="4" w:space="0" w:color="000000"/>
              <w:bottom w:val="single" w:sz="4" w:space="0" w:color="000000"/>
            </w:tcBorders>
            <w:vAlign w:val="center"/>
          </w:tcPr>
          <w:p w14:paraId="3E083390" w14:textId="77777777" w:rsidR="007E3CE1" w:rsidRPr="007E3CE1" w:rsidRDefault="007E3CE1" w:rsidP="00E800F6">
            <w:pPr>
              <w:adjustRightInd w:val="0"/>
              <w:snapToGrid w:val="0"/>
              <w:spacing w:line="360" w:lineRule="auto"/>
              <w:rPr>
                <w:rFonts w:ascii="Book Antiqua" w:hAnsi="Book Antiqua" w:cs="Book Antiqua"/>
                <w:b/>
                <w:bCs/>
              </w:rPr>
            </w:pPr>
          </w:p>
        </w:tc>
        <w:tc>
          <w:tcPr>
            <w:tcW w:w="368" w:type="pct"/>
            <w:vMerge/>
            <w:tcBorders>
              <w:top w:val="single" w:sz="4" w:space="0" w:color="000000"/>
              <w:bottom w:val="single" w:sz="4" w:space="0" w:color="000000"/>
            </w:tcBorders>
            <w:vAlign w:val="center"/>
          </w:tcPr>
          <w:p w14:paraId="5BAEE351" w14:textId="72B116A9" w:rsidR="007E3CE1" w:rsidRPr="007E3CE1" w:rsidRDefault="007E3CE1" w:rsidP="00E800F6">
            <w:pPr>
              <w:adjustRightInd w:val="0"/>
              <w:snapToGrid w:val="0"/>
              <w:spacing w:line="360" w:lineRule="auto"/>
              <w:rPr>
                <w:rFonts w:ascii="Book Antiqua" w:hAnsi="Book Antiqua" w:cs="Book Antiqua"/>
                <w:b/>
                <w:bCs/>
              </w:rPr>
            </w:pPr>
          </w:p>
        </w:tc>
        <w:tc>
          <w:tcPr>
            <w:tcW w:w="531" w:type="pct"/>
            <w:vMerge/>
            <w:tcBorders>
              <w:top w:val="single" w:sz="4" w:space="0" w:color="000000"/>
              <w:bottom w:val="single" w:sz="4" w:space="0" w:color="000000"/>
            </w:tcBorders>
            <w:vAlign w:val="center"/>
          </w:tcPr>
          <w:p w14:paraId="5F53899E" w14:textId="48E35955" w:rsidR="007E3CE1" w:rsidRPr="007E3CE1" w:rsidRDefault="007E3CE1" w:rsidP="00E800F6">
            <w:pPr>
              <w:adjustRightInd w:val="0"/>
              <w:snapToGrid w:val="0"/>
              <w:spacing w:line="360" w:lineRule="auto"/>
              <w:rPr>
                <w:rFonts w:ascii="Book Antiqua" w:hAnsi="Book Antiqua" w:cs="Book Antiqua"/>
                <w:b/>
                <w:bCs/>
              </w:rPr>
            </w:pPr>
          </w:p>
        </w:tc>
        <w:tc>
          <w:tcPr>
            <w:tcW w:w="251" w:type="pct"/>
            <w:tcBorders>
              <w:top w:val="single" w:sz="4" w:space="0" w:color="000000"/>
              <w:bottom w:val="single" w:sz="4" w:space="0" w:color="000000"/>
            </w:tcBorders>
            <w:vAlign w:val="center"/>
          </w:tcPr>
          <w:p w14:paraId="22D36185" w14:textId="0A5D4EBC" w:rsidR="007E3CE1" w:rsidRPr="007E3CE1" w:rsidRDefault="007E3CE1" w:rsidP="00E800F6">
            <w:pPr>
              <w:widowControl/>
              <w:adjustRightInd w:val="0"/>
              <w:snapToGrid w:val="0"/>
              <w:spacing w:line="360" w:lineRule="auto"/>
              <w:rPr>
                <w:rFonts w:ascii="Book Antiqua" w:hAnsi="Book Antiqua" w:cs="Book Antiqua"/>
                <w:b/>
                <w:bCs/>
              </w:rPr>
            </w:pPr>
            <w:r w:rsidRPr="007E3CE1">
              <w:rPr>
                <w:rFonts w:ascii="Book Antiqua" w:hAnsi="Book Antiqua" w:cs="Book Antiqua"/>
                <w:b/>
                <w:bCs/>
                <w:color w:val="000000"/>
                <w:lang w:bidi="ar"/>
              </w:rPr>
              <w:t>≤ 0.1</w:t>
            </w:r>
          </w:p>
        </w:tc>
        <w:tc>
          <w:tcPr>
            <w:tcW w:w="368" w:type="pct"/>
            <w:tcBorders>
              <w:top w:val="single" w:sz="4" w:space="0" w:color="000000"/>
              <w:bottom w:val="single" w:sz="4" w:space="0" w:color="000000"/>
            </w:tcBorders>
            <w:vAlign w:val="center"/>
          </w:tcPr>
          <w:p w14:paraId="2250ED1B" w14:textId="77777777" w:rsidR="007E3CE1" w:rsidRPr="007E3CE1" w:rsidRDefault="007E3CE1" w:rsidP="00E800F6">
            <w:pPr>
              <w:widowControl/>
              <w:adjustRightInd w:val="0"/>
              <w:snapToGrid w:val="0"/>
              <w:spacing w:line="360" w:lineRule="auto"/>
              <w:rPr>
                <w:rFonts w:ascii="Book Antiqua" w:hAnsi="Book Antiqua" w:cs="Book Antiqua"/>
                <w:b/>
                <w:bCs/>
              </w:rPr>
            </w:pPr>
            <w:r w:rsidRPr="007E3CE1">
              <w:rPr>
                <w:rFonts w:ascii="Book Antiqua" w:hAnsi="Book Antiqua" w:cs="Book Antiqua"/>
                <w:b/>
                <w:bCs/>
                <w:color w:val="000000"/>
                <w:lang w:bidi="ar"/>
              </w:rPr>
              <w:t>0.1-0.3</w:t>
            </w:r>
          </w:p>
        </w:tc>
        <w:tc>
          <w:tcPr>
            <w:tcW w:w="251" w:type="pct"/>
            <w:tcBorders>
              <w:top w:val="single" w:sz="4" w:space="0" w:color="000000"/>
              <w:bottom w:val="single" w:sz="4" w:space="0" w:color="000000"/>
            </w:tcBorders>
            <w:vAlign w:val="center"/>
          </w:tcPr>
          <w:p w14:paraId="15A4EAB8" w14:textId="38A23CAB" w:rsidR="007E3CE1" w:rsidRPr="007E3CE1" w:rsidRDefault="007E3CE1" w:rsidP="00E800F6">
            <w:pPr>
              <w:widowControl/>
              <w:adjustRightInd w:val="0"/>
              <w:snapToGrid w:val="0"/>
              <w:spacing w:line="360" w:lineRule="auto"/>
              <w:rPr>
                <w:rFonts w:ascii="Book Antiqua" w:hAnsi="Book Antiqua" w:cs="Book Antiqua"/>
                <w:b/>
                <w:bCs/>
              </w:rPr>
            </w:pPr>
            <w:r w:rsidRPr="007E3CE1">
              <w:rPr>
                <w:rFonts w:ascii="Book Antiqua" w:hAnsi="Book Antiqua" w:cs="Book Antiqua"/>
                <w:b/>
                <w:bCs/>
                <w:color w:val="000000"/>
                <w:lang w:bidi="ar"/>
              </w:rPr>
              <w:t>≥ 0.3</w:t>
            </w:r>
          </w:p>
        </w:tc>
        <w:tc>
          <w:tcPr>
            <w:tcW w:w="680" w:type="pct"/>
            <w:vMerge/>
            <w:tcBorders>
              <w:top w:val="single" w:sz="4" w:space="0" w:color="000000"/>
              <w:bottom w:val="single" w:sz="4" w:space="0" w:color="000000"/>
            </w:tcBorders>
            <w:vAlign w:val="center"/>
          </w:tcPr>
          <w:p w14:paraId="72CD5A60" w14:textId="633C6B55" w:rsidR="007E3CE1" w:rsidRPr="007E3CE1" w:rsidRDefault="007E3CE1" w:rsidP="00E800F6">
            <w:pPr>
              <w:adjustRightInd w:val="0"/>
              <w:snapToGrid w:val="0"/>
              <w:spacing w:line="360" w:lineRule="auto"/>
              <w:rPr>
                <w:rFonts w:ascii="Book Antiqua" w:hAnsi="Book Antiqua" w:cs="Book Antiqua"/>
                <w:b/>
                <w:bCs/>
              </w:rPr>
            </w:pPr>
          </w:p>
        </w:tc>
        <w:tc>
          <w:tcPr>
            <w:tcW w:w="507" w:type="pct"/>
            <w:vMerge/>
            <w:tcBorders>
              <w:top w:val="single" w:sz="4" w:space="0" w:color="000000"/>
              <w:bottom w:val="single" w:sz="4" w:space="0" w:color="000000"/>
            </w:tcBorders>
            <w:vAlign w:val="center"/>
          </w:tcPr>
          <w:p w14:paraId="4B11044B" w14:textId="3C9E9BAA" w:rsidR="007E3CE1" w:rsidRPr="007E3CE1" w:rsidRDefault="007E3CE1" w:rsidP="00E800F6">
            <w:pPr>
              <w:adjustRightInd w:val="0"/>
              <w:snapToGrid w:val="0"/>
              <w:spacing w:line="360" w:lineRule="auto"/>
              <w:rPr>
                <w:rFonts w:ascii="Book Antiqua" w:hAnsi="Book Antiqua" w:cs="Book Antiqua"/>
                <w:b/>
                <w:bCs/>
              </w:rPr>
            </w:pPr>
          </w:p>
        </w:tc>
        <w:tc>
          <w:tcPr>
            <w:tcW w:w="368" w:type="pct"/>
            <w:vMerge/>
            <w:tcBorders>
              <w:top w:val="single" w:sz="4" w:space="0" w:color="000000"/>
              <w:bottom w:val="single" w:sz="4" w:space="0" w:color="000000"/>
            </w:tcBorders>
            <w:vAlign w:val="center"/>
          </w:tcPr>
          <w:p w14:paraId="66DE8EFB" w14:textId="2860ADEB" w:rsidR="007E3CE1" w:rsidRPr="007E3CE1" w:rsidRDefault="007E3CE1" w:rsidP="00E800F6">
            <w:pPr>
              <w:adjustRightInd w:val="0"/>
              <w:snapToGrid w:val="0"/>
              <w:spacing w:line="360" w:lineRule="auto"/>
              <w:rPr>
                <w:rFonts w:ascii="Book Antiqua" w:hAnsi="Book Antiqua" w:cs="Book Antiqua"/>
                <w:b/>
                <w:bCs/>
              </w:rPr>
            </w:pPr>
          </w:p>
        </w:tc>
        <w:tc>
          <w:tcPr>
            <w:tcW w:w="551" w:type="pct"/>
            <w:vMerge/>
            <w:tcBorders>
              <w:top w:val="single" w:sz="4" w:space="0" w:color="000000"/>
              <w:bottom w:val="single" w:sz="4" w:space="0" w:color="000000"/>
            </w:tcBorders>
            <w:vAlign w:val="center"/>
          </w:tcPr>
          <w:p w14:paraId="032015F1" w14:textId="3B8BE532" w:rsidR="007E3CE1" w:rsidRPr="007E3CE1" w:rsidRDefault="007E3CE1" w:rsidP="00E800F6">
            <w:pPr>
              <w:widowControl/>
              <w:adjustRightInd w:val="0"/>
              <w:snapToGrid w:val="0"/>
              <w:spacing w:line="360" w:lineRule="auto"/>
              <w:rPr>
                <w:rFonts w:ascii="Book Antiqua" w:hAnsi="Book Antiqua" w:cs="Book Antiqua"/>
                <w:b/>
                <w:bCs/>
              </w:rPr>
            </w:pPr>
          </w:p>
        </w:tc>
        <w:tc>
          <w:tcPr>
            <w:tcW w:w="629" w:type="pct"/>
            <w:vMerge/>
            <w:tcBorders>
              <w:top w:val="single" w:sz="4" w:space="0" w:color="000000"/>
              <w:bottom w:val="single" w:sz="4" w:space="0" w:color="000000"/>
            </w:tcBorders>
            <w:vAlign w:val="center"/>
          </w:tcPr>
          <w:p w14:paraId="00F68177" w14:textId="3648F91F" w:rsidR="007E3CE1" w:rsidRPr="007E3CE1" w:rsidRDefault="007E3CE1" w:rsidP="00E800F6">
            <w:pPr>
              <w:adjustRightInd w:val="0"/>
              <w:snapToGrid w:val="0"/>
              <w:spacing w:line="360" w:lineRule="auto"/>
              <w:rPr>
                <w:rFonts w:ascii="Book Antiqua" w:hAnsi="Book Antiqua" w:cs="Book Antiqua"/>
                <w:b/>
                <w:bCs/>
              </w:rPr>
            </w:pPr>
          </w:p>
        </w:tc>
      </w:tr>
      <w:tr w:rsidR="007E3CE1" w:rsidRPr="00E800F6" w14:paraId="6D42DB80" w14:textId="77777777" w:rsidTr="00FF3C07">
        <w:tc>
          <w:tcPr>
            <w:tcW w:w="495" w:type="pct"/>
            <w:tcBorders>
              <w:top w:val="single" w:sz="4" w:space="0" w:color="000000"/>
            </w:tcBorders>
            <w:vAlign w:val="center"/>
          </w:tcPr>
          <w:p w14:paraId="7C658BD7" w14:textId="77777777" w:rsidR="00F574B9" w:rsidRPr="00E800F6" w:rsidRDefault="00F574B9" w:rsidP="00E800F6">
            <w:pPr>
              <w:adjustRightInd w:val="0"/>
              <w:snapToGrid w:val="0"/>
              <w:spacing w:line="360" w:lineRule="auto"/>
              <w:rPr>
                <w:rFonts w:ascii="Book Antiqua" w:hAnsi="Book Antiqua" w:cs="Book Antiqua"/>
              </w:rPr>
            </w:pPr>
            <w:r w:rsidRPr="00E800F6">
              <w:rPr>
                <w:rFonts w:ascii="Book Antiqua" w:hAnsi="Book Antiqua" w:cs="Book Antiqua"/>
              </w:rPr>
              <w:t>Group A</w:t>
            </w:r>
          </w:p>
        </w:tc>
        <w:tc>
          <w:tcPr>
            <w:tcW w:w="368" w:type="pct"/>
            <w:tcBorders>
              <w:top w:val="single" w:sz="4" w:space="0" w:color="000000"/>
            </w:tcBorders>
            <w:vAlign w:val="center"/>
          </w:tcPr>
          <w:p w14:paraId="5EB2B650" w14:textId="25D5630A" w:rsidR="00F574B9" w:rsidRPr="00E800F6" w:rsidRDefault="00F574B9" w:rsidP="00E800F6">
            <w:pPr>
              <w:adjustRightInd w:val="0"/>
              <w:snapToGrid w:val="0"/>
              <w:spacing w:line="360" w:lineRule="auto"/>
              <w:rPr>
                <w:rFonts w:ascii="Book Antiqua" w:hAnsi="Book Antiqua" w:cs="Book Antiqua"/>
              </w:rPr>
            </w:pPr>
            <w:r w:rsidRPr="00E800F6">
              <w:rPr>
                <w:rFonts w:ascii="Book Antiqua" w:hAnsi="Book Antiqua" w:cs="Book Antiqua"/>
              </w:rPr>
              <w:t>69.3</w:t>
            </w:r>
            <w:r w:rsidR="007E3CE1">
              <w:rPr>
                <w:rFonts w:ascii="Book Antiqua" w:hAnsi="Book Antiqua" w:cs="Book Antiqua"/>
              </w:rPr>
              <w:t xml:space="preserve"> ± </w:t>
            </w:r>
            <w:r w:rsidRPr="00E800F6">
              <w:rPr>
                <w:rFonts w:ascii="Book Antiqua" w:hAnsi="Book Antiqua" w:cs="Book Antiqua"/>
              </w:rPr>
              <w:t>6.6</w:t>
            </w:r>
          </w:p>
        </w:tc>
        <w:tc>
          <w:tcPr>
            <w:tcW w:w="531" w:type="pct"/>
            <w:tcBorders>
              <w:top w:val="single" w:sz="4" w:space="0" w:color="000000"/>
            </w:tcBorders>
            <w:vAlign w:val="center"/>
          </w:tcPr>
          <w:p w14:paraId="09090D2F" w14:textId="77777777" w:rsidR="00F574B9" w:rsidRPr="00E800F6" w:rsidRDefault="00F574B9" w:rsidP="00E800F6">
            <w:pPr>
              <w:adjustRightInd w:val="0"/>
              <w:snapToGrid w:val="0"/>
              <w:spacing w:line="360" w:lineRule="auto"/>
              <w:rPr>
                <w:rFonts w:ascii="Book Antiqua" w:hAnsi="Book Antiqua" w:cs="Book Antiqua"/>
              </w:rPr>
            </w:pPr>
            <w:r w:rsidRPr="00E800F6">
              <w:rPr>
                <w:rFonts w:ascii="Book Antiqua" w:hAnsi="Book Antiqua" w:cs="Book Antiqua"/>
              </w:rPr>
              <w:t>9/11</w:t>
            </w:r>
          </w:p>
        </w:tc>
        <w:tc>
          <w:tcPr>
            <w:tcW w:w="251" w:type="pct"/>
            <w:tcBorders>
              <w:top w:val="single" w:sz="4" w:space="0" w:color="000000"/>
            </w:tcBorders>
            <w:vAlign w:val="center"/>
          </w:tcPr>
          <w:p w14:paraId="3B4B69B0" w14:textId="77777777" w:rsidR="00F574B9" w:rsidRPr="00E800F6" w:rsidRDefault="00F574B9" w:rsidP="00E800F6">
            <w:pPr>
              <w:widowControl/>
              <w:adjustRightInd w:val="0"/>
              <w:snapToGrid w:val="0"/>
              <w:spacing w:line="360" w:lineRule="auto"/>
              <w:rPr>
                <w:rFonts w:ascii="Book Antiqua" w:hAnsi="Book Antiqua" w:cs="Book Antiqua"/>
              </w:rPr>
            </w:pPr>
            <w:r w:rsidRPr="00E800F6">
              <w:rPr>
                <w:rFonts w:ascii="Book Antiqua" w:hAnsi="Book Antiqua" w:cs="Book Antiqua"/>
              </w:rPr>
              <w:t>9</w:t>
            </w:r>
          </w:p>
        </w:tc>
        <w:tc>
          <w:tcPr>
            <w:tcW w:w="368" w:type="pct"/>
            <w:tcBorders>
              <w:top w:val="single" w:sz="4" w:space="0" w:color="000000"/>
            </w:tcBorders>
            <w:vAlign w:val="center"/>
          </w:tcPr>
          <w:p w14:paraId="572265D2" w14:textId="77777777" w:rsidR="00F574B9" w:rsidRPr="00E800F6" w:rsidRDefault="00F574B9" w:rsidP="00E800F6">
            <w:pPr>
              <w:widowControl/>
              <w:adjustRightInd w:val="0"/>
              <w:snapToGrid w:val="0"/>
              <w:spacing w:line="360" w:lineRule="auto"/>
              <w:rPr>
                <w:rFonts w:ascii="Book Antiqua" w:hAnsi="Book Antiqua" w:cs="Book Antiqua"/>
              </w:rPr>
            </w:pPr>
            <w:r w:rsidRPr="00E800F6">
              <w:rPr>
                <w:rFonts w:ascii="Book Antiqua" w:hAnsi="Book Antiqua" w:cs="Book Antiqua"/>
              </w:rPr>
              <w:t>8</w:t>
            </w:r>
          </w:p>
        </w:tc>
        <w:tc>
          <w:tcPr>
            <w:tcW w:w="251" w:type="pct"/>
            <w:tcBorders>
              <w:top w:val="single" w:sz="4" w:space="0" w:color="000000"/>
            </w:tcBorders>
            <w:vAlign w:val="center"/>
          </w:tcPr>
          <w:p w14:paraId="5DA8FDCF" w14:textId="77777777" w:rsidR="00F574B9" w:rsidRPr="00E800F6" w:rsidRDefault="00F574B9" w:rsidP="00E800F6">
            <w:pPr>
              <w:widowControl/>
              <w:adjustRightInd w:val="0"/>
              <w:snapToGrid w:val="0"/>
              <w:spacing w:line="360" w:lineRule="auto"/>
              <w:rPr>
                <w:rFonts w:ascii="Book Antiqua" w:hAnsi="Book Antiqua" w:cs="Book Antiqua"/>
              </w:rPr>
            </w:pPr>
            <w:r w:rsidRPr="00E800F6">
              <w:rPr>
                <w:rFonts w:ascii="Book Antiqua" w:hAnsi="Book Antiqua" w:cs="Book Antiqua"/>
              </w:rPr>
              <w:t>3</w:t>
            </w:r>
          </w:p>
        </w:tc>
        <w:tc>
          <w:tcPr>
            <w:tcW w:w="680" w:type="pct"/>
            <w:tcBorders>
              <w:top w:val="single" w:sz="4" w:space="0" w:color="000000"/>
            </w:tcBorders>
            <w:vAlign w:val="center"/>
          </w:tcPr>
          <w:p w14:paraId="371DC3D8" w14:textId="2786F92C" w:rsidR="00F574B9" w:rsidRPr="00E800F6" w:rsidRDefault="00F574B9" w:rsidP="00E800F6">
            <w:pPr>
              <w:widowControl/>
              <w:adjustRightInd w:val="0"/>
              <w:snapToGrid w:val="0"/>
              <w:spacing w:line="360" w:lineRule="auto"/>
              <w:rPr>
                <w:rFonts w:ascii="Book Antiqua" w:hAnsi="Book Antiqua" w:cs="Book Antiqua"/>
              </w:rPr>
            </w:pPr>
            <w:r w:rsidRPr="00E800F6">
              <w:rPr>
                <w:rFonts w:ascii="Book Antiqua" w:hAnsi="Book Antiqua" w:cs="Book Antiqua"/>
              </w:rPr>
              <w:t>15.3</w:t>
            </w:r>
            <w:r w:rsidR="007E3CE1">
              <w:rPr>
                <w:rFonts w:ascii="Book Antiqua" w:hAnsi="Book Antiqua" w:cs="Book Antiqua"/>
              </w:rPr>
              <w:t xml:space="preserve"> ± </w:t>
            </w:r>
            <w:r w:rsidRPr="00E800F6">
              <w:rPr>
                <w:rFonts w:ascii="Book Antiqua" w:hAnsi="Book Antiqua" w:cs="Book Antiqua"/>
              </w:rPr>
              <w:t>2.28</w:t>
            </w:r>
          </w:p>
        </w:tc>
        <w:tc>
          <w:tcPr>
            <w:tcW w:w="507" w:type="pct"/>
            <w:tcBorders>
              <w:top w:val="single" w:sz="4" w:space="0" w:color="000000"/>
            </w:tcBorders>
            <w:vAlign w:val="center"/>
          </w:tcPr>
          <w:p w14:paraId="0BEF008D" w14:textId="46B7A205" w:rsidR="00F574B9" w:rsidRPr="00E800F6" w:rsidRDefault="00F574B9" w:rsidP="00E800F6">
            <w:pPr>
              <w:widowControl/>
              <w:adjustRightInd w:val="0"/>
              <w:snapToGrid w:val="0"/>
              <w:spacing w:line="360" w:lineRule="auto"/>
              <w:rPr>
                <w:rFonts w:ascii="Book Antiqua" w:hAnsi="Book Antiqua" w:cs="Book Antiqua"/>
              </w:rPr>
            </w:pPr>
            <w:r w:rsidRPr="00E800F6">
              <w:rPr>
                <w:rFonts w:ascii="Book Antiqua" w:hAnsi="Book Antiqua" w:cs="Book Antiqua"/>
              </w:rPr>
              <w:t>8.2</w:t>
            </w:r>
            <w:r w:rsidR="007E3CE1">
              <w:rPr>
                <w:rFonts w:ascii="Book Antiqua" w:hAnsi="Book Antiqua" w:cs="Book Antiqua"/>
              </w:rPr>
              <w:t xml:space="preserve"> ± </w:t>
            </w:r>
            <w:r w:rsidRPr="00E800F6">
              <w:rPr>
                <w:rFonts w:ascii="Book Antiqua" w:hAnsi="Book Antiqua" w:cs="Book Antiqua"/>
              </w:rPr>
              <w:t>0.6</w:t>
            </w:r>
          </w:p>
        </w:tc>
        <w:tc>
          <w:tcPr>
            <w:tcW w:w="368" w:type="pct"/>
            <w:tcBorders>
              <w:top w:val="single" w:sz="4" w:space="0" w:color="000000"/>
            </w:tcBorders>
            <w:vAlign w:val="center"/>
          </w:tcPr>
          <w:p w14:paraId="6AF4D4D9" w14:textId="687E2B64" w:rsidR="00F574B9" w:rsidRPr="00E800F6" w:rsidRDefault="00F574B9" w:rsidP="00E800F6">
            <w:pPr>
              <w:widowControl/>
              <w:adjustRightInd w:val="0"/>
              <w:snapToGrid w:val="0"/>
              <w:spacing w:line="360" w:lineRule="auto"/>
              <w:rPr>
                <w:rFonts w:ascii="Book Antiqua" w:hAnsi="Book Antiqua" w:cs="Book Antiqua"/>
              </w:rPr>
            </w:pPr>
            <w:r w:rsidRPr="00E800F6">
              <w:rPr>
                <w:rFonts w:ascii="Book Antiqua" w:hAnsi="Book Antiqua" w:cs="Book Antiqua"/>
              </w:rPr>
              <w:t>25.1</w:t>
            </w:r>
            <w:r w:rsidR="007E3CE1">
              <w:rPr>
                <w:rFonts w:ascii="Book Antiqua" w:hAnsi="Book Antiqua" w:cs="Book Antiqua"/>
              </w:rPr>
              <w:t xml:space="preserve"> ± </w:t>
            </w:r>
            <w:r w:rsidRPr="00E800F6">
              <w:rPr>
                <w:rFonts w:ascii="Book Antiqua" w:hAnsi="Book Antiqua" w:cs="Book Antiqua"/>
              </w:rPr>
              <w:t>4.8</w:t>
            </w:r>
          </w:p>
        </w:tc>
        <w:tc>
          <w:tcPr>
            <w:tcW w:w="551" w:type="pct"/>
            <w:tcBorders>
              <w:top w:val="single" w:sz="4" w:space="0" w:color="000000"/>
            </w:tcBorders>
            <w:vAlign w:val="center"/>
          </w:tcPr>
          <w:p w14:paraId="4D966871" w14:textId="61AAC044" w:rsidR="00F574B9" w:rsidRPr="00E800F6" w:rsidRDefault="00F574B9" w:rsidP="00E800F6">
            <w:pPr>
              <w:widowControl/>
              <w:adjustRightInd w:val="0"/>
              <w:snapToGrid w:val="0"/>
              <w:spacing w:line="360" w:lineRule="auto"/>
              <w:rPr>
                <w:rFonts w:ascii="Book Antiqua" w:hAnsi="Book Antiqua" w:cs="Book Antiqua"/>
              </w:rPr>
            </w:pPr>
            <w:r w:rsidRPr="00E800F6">
              <w:rPr>
                <w:rFonts w:ascii="Book Antiqua" w:hAnsi="Book Antiqua" w:cs="Book Antiqua"/>
              </w:rPr>
              <w:t>2.0</w:t>
            </w:r>
            <w:r w:rsidR="007E3CE1">
              <w:rPr>
                <w:rFonts w:ascii="Book Antiqua" w:hAnsi="Book Antiqua" w:cs="Book Antiqua"/>
              </w:rPr>
              <w:t xml:space="preserve"> ± </w:t>
            </w:r>
            <w:r w:rsidRPr="00E800F6">
              <w:rPr>
                <w:rFonts w:ascii="Book Antiqua" w:hAnsi="Book Antiqua" w:cs="Book Antiqua"/>
              </w:rPr>
              <w:t>0.3</w:t>
            </w:r>
          </w:p>
        </w:tc>
        <w:tc>
          <w:tcPr>
            <w:tcW w:w="629" w:type="pct"/>
            <w:tcBorders>
              <w:top w:val="single" w:sz="4" w:space="0" w:color="000000"/>
            </w:tcBorders>
            <w:vAlign w:val="center"/>
          </w:tcPr>
          <w:p w14:paraId="1E318833" w14:textId="5F95E818" w:rsidR="00F574B9" w:rsidRPr="00E800F6" w:rsidRDefault="00F574B9" w:rsidP="00E800F6">
            <w:pPr>
              <w:adjustRightInd w:val="0"/>
              <w:snapToGrid w:val="0"/>
              <w:spacing w:line="360" w:lineRule="auto"/>
              <w:rPr>
                <w:rFonts w:ascii="Book Antiqua" w:hAnsi="Book Antiqua" w:cs="Book Antiqua"/>
              </w:rPr>
            </w:pPr>
            <w:r w:rsidRPr="00E800F6">
              <w:rPr>
                <w:rFonts w:ascii="Book Antiqua" w:hAnsi="Book Antiqua" w:cs="Book Antiqua"/>
              </w:rPr>
              <w:t>5.7</w:t>
            </w:r>
            <w:r w:rsidR="007E3CE1">
              <w:rPr>
                <w:rFonts w:ascii="Book Antiqua" w:hAnsi="Book Antiqua" w:cs="Book Antiqua"/>
              </w:rPr>
              <w:t xml:space="preserve"> ± </w:t>
            </w:r>
            <w:r w:rsidRPr="00E800F6">
              <w:rPr>
                <w:rFonts w:ascii="Book Antiqua" w:hAnsi="Book Antiqua" w:cs="Book Antiqua"/>
              </w:rPr>
              <w:t>0.4</w:t>
            </w:r>
          </w:p>
        </w:tc>
      </w:tr>
      <w:tr w:rsidR="007E3CE1" w:rsidRPr="00E800F6" w14:paraId="7A5BF01A" w14:textId="77777777" w:rsidTr="00FF3C07">
        <w:tc>
          <w:tcPr>
            <w:tcW w:w="495" w:type="pct"/>
            <w:vAlign w:val="center"/>
          </w:tcPr>
          <w:p w14:paraId="38EBA893" w14:textId="77777777" w:rsidR="00F574B9" w:rsidRPr="00E800F6" w:rsidRDefault="00F574B9" w:rsidP="00E800F6">
            <w:pPr>
              <w:adjustRightInd w:val="0"/>
              <w:snapToGrid w:val="0"/>
              <w:spacing w:line="360" w:lineRule="auto"/>
              <w:rPr>
                <w:rFonts w:ascii="Book Antiqua" w:hAnsi="Book Antiqua" w:cs="Book Antiqua"/>
              </w:rPr>
            </w:pPr>
            <w:r w:rsidRPr="00E800F6">
              <w:rPr>
                <w:rFonts w:ascii="Book Antiqua" w:hAnsi="Book Antiqua" w:cs="Book Antiqua"/>
              </w:rPr>
              <w:t>Group B</w:t>
            </w:r>
          </w:p>
        </w:tc>
        <w:tc>
          <w:tcPr>
            <w:tcW w:w="368" w:type="pct"/>
            <w:vAlign w:val="center"/>
          </w:tcPr>
          <w:p w14:paraId="43AED89B" w14:textId="34083A58" w:rsidR="00F574B9" w:rsidRPr="00E800F6" w:rsidRDefault="00F574B9" w:rsidP="00E800F6">
            <w:pPr>
              <w:adjustRightInd w:val="0"/>
              <w:snapToGrid w:val="0"/>
              <w:spacing w:line="360" w:lineRule="auto"/>
              <w:rPr>
                <w:rFonts w:ascii="Book Antiqua" w:hAnsi="Book Antiqua" w:cs="Book Antiqua"/>
              </w:rPr>
            </w:pPr>
            <w:r w:rsidRPr="00E800F6">
              <w:rPr>
                <w:rFonts w:ascii="Book Antiqua" w:hAnsi="Book Antiqua" w:cs="Book Antiqua"/>
              </w:rPr>
              <w:t>71.0</w:t>
            </w:r>
            <w:r w:rsidR="007E3CE1">
              <w:rPr>
                <w:rFonts w:ascii="Book Antiqua" w:hAnsi="Book Antiqua" w:cs="Book Antiqua"/>
              </w:rPr>
              <w:t xml:space="preserve"> ± </w:t>
            </w:r>
            <w:r w:rsidRPr="00E800F6">
              <w:rPr>
                <w:rFonts w:ascii="Book Antiqua" w:hAnsi="Book Antiqua" w:cs="Book Antiqua"/>
              </w:rPr>
              <w:t>5.0</w:t>
            </w:r>
          </w:p>
        </w:tc>
        <w:tc>
          <w:tcPr>
            <w:tcW w:w="531" w:type="pct"/>
            <w:vAlign w:val="center"/>
          </w:tcPr>
          <w:p w14:paraId="25B89DE8" w14:textId="77777777" w:rsidR="00F574B9" w:rsidRPr="00E800F6" w:rsidRDefault="00F574B9" w:rsidP="00E800F6">
            <w:pPr>
              <w:adjustRightInd w:val="0"/>
              <w:snapToGrid w:val="0"/>
              <w:spacing w:line="360" w:lineRule="auto"/>
              <w:rPr>
                <w:rFonts w:ascii="Book Antiqua" w:hAnsi="Book Antiqua" w:cs="Book Antiqua"/>
              </w:rPr>
            </w:pPr>
            <w:r w:rsidRPr="00E800F6">
              <w:rPr>
                <w:rFonts w:ascii="Book Antiqua" w:hAnsi="Book Antiqua" w:cs="Book Antiqua"/>
              </w:rPr>
              <w:t>10/10</w:t>
            </w:r>
          </w:p>
        </w:tc>
        <w:tc>
          <w:tcPr>
            <w:tcW w:w="251" w:type="pct"/>
            <w:vAlign w:val="center"/>
          </w:tcPr>
          <w:p w14:paraId="368EA0D4" w14:textId="77777777" w:rsidR="00F574B9" w:rsidRPr="00E800F6" w:rsidRDefault="00F574B9" w:rsidP="00E800F6">
            <w:pPr>
              <w:widowControl/>
              <w:adjustRightInd w:val="0"/>
              <w:snapToGrid w:val="0"/>
              <w:spacing w:line="360" w:lineRule="auto"/>
              <w:rPr>
                <w:rFonts w:ascii="Book Antiqua" w:hAnsi="Book Antiqua" w:cs="Book Antiqua"/>
              </w:rPr>
            </w:pPr>
            <w:r w:rsidRPr="00E800F6">
              <w:rPr>
                <w:rFonts w:ascii="Book Antiqua" w:hAnsi="Book Antiqua" w:cs="Book Antiqua"/>
              </w:rPr>
              <w:t>8</w:t>
            </w:r>
          </w:p>
        </w:tc>
        <w:tc>
          <w:tcPr>
            <w:tcW w:w="368" w:type="pct"/>
            <w:vAlign w:val="center"/>
          </w:tcPr>
          <w:p w14:paraId="18BCACCD" w14:textId="77777777" w:rsidR="00F574B9" w:rsidRPr="00E800F6" w:rsidRDefault="00F574B9" w:rsidP="00E800F6">
            <w:pPr>
              <w:widowControl/>
              <w:adjustRightInd w:val="0"/>
              <w:snapToGrid w:val="0"/>
              <w:spacing w:line="360" w:lineRule="auto"/>
              <w:rPr>
                <w:rFonts w:ascii="Book Antiqua" w:hAnsi="Book Antiqua" w:cs="Book Antiqua"/>
              </w:rPr>
            </w:pPr>
            <w:r w:rsidRPr="00E800F6">
              <w:rPr>
                <w:rFonts w:ascii="Book Antiqua" w:hAnsi="Book Antiqua" w:cs="Book Antiqua"/>
              </w:rPr>
              <w:t>10</w:t>
            </w:r>
          </w:p>
        </w:tc>
        <w:tc>
          <w:tcPr>
            <w:tcW w:w="251" w:type="pct"/>
            <w:vAlign w:val="center"/>
          </w:tcPr>
          <w:p w14:paraId="193DE867" w14:textId="77777777" w:rsidR="00F574B9" w:rsidRPr="00E800F6" w:rsidRDefault="00F574B9" w:rsidP="00E800F6">
            <w:pPr>
              <w:widowControl/>
              <w:adjustRightInd w:val="0"/>
              <w:snapToGrid w:val="0"/>
              <w:spacing w:line="360" w:lineRule="auto"/>
              <w:rPr>
                <w:rFonts w:ascii="Book Antiqua" w:hAnsi="Book Antiqua" w:cs="Book Antiqua"/>
              </w:rPr>
            </w:pPr>
            <w:r w:rsidRPr="00E800F6">
              <w:rPr>
                <w:rFonts w:ascii="Book Antiqua" w:hAnsi="Book Antiqua" w:cs="Book Antiqua"/>
              </w:rPr>
              <w:t>2</w:t>
            </w:r>
          </w:p>
        </w:tc>
        <w:tc>
          <w:tcPr>
            <w:tcW w:w="680" w:type="pct"/>
            <w:vAlign w:val="center"/>
          </w:tcPr>
          <w:p w14:paraId="7709662C" w14:textId="023EFCE5" w:rsidR="00F574B9" w:rsidRPr="00E800F6" w:rsidRDefault="00F574B9" w:rsidP="00E800F6">
            <w:pPr>
              <w:widowControl/>
              <w:adjustRightInd w:val="0"/>
              <w:snapToGrid w:val="0"/>
              <w:spacing w:line="360" w:lineRule="auto"/>
              <w:rPr>
                <w:rFonts w:ascii="Book Antiqua" w:hAnsi="Book Antiqua" w:cs="Book Antiqua"/>
              </w:rPr>
            </w:pPr>
            <w:r w:rsidRPr="00E800F6">
              <w:rPr>
                <w:rFonts w:ascii="Book Antiqua" w:hAnsi="Book Antiqua" w:cs="Book Antiqua"/>
              </w:rPr>
              <w:t>15.8</w:t>
            </w:r>
            <w:r w:rsidR="007E3CE1">
              <w:rPr>
                <w:rFonts w:ascii="Book Antiqua" w:hAnsi="Book Antiqua" w:cs="Book Antiqua"/>
              </w:rPr>
              <w:t xml:space="preserve"> ± </w:t>
            </w:r>
            <w:r w:rsidRPr="00E800F6">
              <w:rPr>
                <w:rFonts w:ascii="Book Antiqua" w:hAnsi="Book Antiqua" w:cs="Book Antiqua"/>
              </w:rPr>
              <w:t>2.76</w:t>
            </w:r>
          </w:p>
        </w:tc>
        <w:tc>
          <w:tcPr>
            <w:tcW w:w="507" w:type="pct"/>
            <w:vAlign w:val="center"/>
          </w:tcPr>
          <w:p w14:paraId="3EA18D03" w14:textId="3DF3BA8E" w:rsidR="00F574B9" w:rsidRPr="00E800F6" w:rsidRDefault="00F574B9" w:rsidP="00E800F6">
            <w:pPr>
              <w:widowControl/>
              <w:adjustRightInd w:val="0"/>
              <w:snapToGrid w:val="0"/>
              <w:spacing w:line="360" w:lineRule="auto"/>
              <w:rPr>
                <w:rFonts w:ascii="Book Antiqua" w:hAnsi="Book Antiqua" w:cs="Book Antiqua"/>
              </w:rPr>
            </w:pPr>
            <w:r w:rsidRPr="00E800F6">
              <w:rPr>
                <w:rFonts w:ascii="Book Antiqua" w:hAnsi="Book Antiqua" w:cs="Book Antiqua"/>
              </w:rPr>
              <w:t>5.4</w:t>
            </w:r>
            <w:r w:rsidR="007E3CE1">
              <w:rPr>
                <w:rFonts w:ascii="Book Antiqua" w:hAnsi="Book Antiqua" w:cs="Book Antiqua"/>
              </w:rPr>
              <w:t xml:space="preserve"> ± </w:t>
            </w:r>
            <w:r w:rsidRPr="00E800F6">
              <w:rPr>
                <w:rFonts w:ascii="Book Antiqua" w:hAnsi="Book Antiqua" w:cs="Book Antiqua"/>
              </w:rPr>
              <w:t>0.1</w:t>
            </w:r>
          </w:p>
        </w:tc>
        <w:tc>
          <w:tcPr>
            <w:tcW w:w="368" w:type="pct"/>
            <w:vAlign w:val="center"/>
          </w:tcPr>
          <w:p w14:paraId="56AB7CA3" w14:textId="5FA2AA97" w:rsidR="00F574B9" w:rsidRPr="00E800F6" w:rsidRDefault="00F574B9" w:rsidP="00E800F6">
            <w:pPr>
              <w:widowControl/>
              <w:adjustRightInd w:val="0"/>
              <w:snapToGrid w:val="0"/>
              <w:spacing w:line="360" w:lineRule="auto"/>
              <w:rPr>
                <w:rFonts w:ascii="Book Antiqua" w:hAnsi="Book Antiqua" w:cs="Book Antiqua"/>
              </w:rPr>
            </w:pPr>
            <w:r w:rsidRPr="00E800F6">
              <w:rPr>
                <w:rFonts w:ascii="Book Antiqua" w:hAnsi="Book Antiqua" w:cs="Book Antiqua"/>
              </w:rPr>
              <w:t>14.0</w:t>
            </w:r>
            <w:r w:rsidR="007E3CE1">
              <w:rPr>
                <w:rFonts w:ascii="Book Antiqua" w:hAnsi="Book Antiqua" w:cs="Book Antiqua"/>
              </w:rPr>
              <w:t xml:space="preserve"> ± </w:t>
            </w:r>
            <w:r w:rsidRPr="00E800F6">
              <w:rPr>
                <w:rFonts w:ascii="Book Antiqua" w:hAnsi="Book Antiqua" w:cs="Book Antiqua"/>
              </w:rPr>
              <w:t>1.5</w:t>
            </w:r>
          </w:p>
        </w:tc>
        <w:tc>
          <w:tcPr>
            <w:tcW w:w="551" w:type="pct"/>
            <w:vAlign w:val="center"/>
          </w:tcPr>
          <w:p w14:paraId="0BD95D2C" w14:textId="42544853" w:rsidR="00F574B9" w:rsidRPr="00E800F6" w:rsidRDefault="00F574B9" w:rsidP="00E800F6">
            <w:pPr>
              <w:widowControl/>
              <w:adjustRightInd w:val="0"/>
              <w:snapToGrid w:val="0"/>
              <w:spacing w:line="360" w:lineRule="auto"/>
              <w:rPr>
                <w:rFonts w:ascii="Book Antiqua" w:hAnsi="Book Antiqua" w:cs="Book Antiqua"/>
              </w:rPr>
            </w:pPr>
            <w:r w:rsidRPr="00E800F6">
              <w:rPr>
                <w:rFonts w:ascii="Book Antiqua" w:hAnsi="Book Antiqua" w:cs="Book Antiqua"/>
              </w:rPr>
              <w:t>1.7</w:t>
            </w:r>
            <w:r w:rsidR="007E3CE1">
              <w:rPr>
                <w:rFonts w:ascii="Book Antiqua" w:hAnsi="Book Antiqua" w:cs="Book Antiqua"/>
              </w:rPr>
              <w:t xml:space="preserve"> ± </w:t>
            </w:r>
            <w:r w:rsidRPr="00E800F6">
              <w:rPr>
                <w:rFonts w:ascii="Book Antiqua" w:hAnsi="Book Antiqua" w:cs="Book Antiqua"/>
              </w:rPr>
              <w:t>0.3</w:t>
            </w:r>
          </w:p>
        </w:tc>
        <w:tc>
          <w:tcPr>
            <w:tcW w:w="629" w:type="pct"/>
            <w:vAlign w:val="center"/>
          </w:tcPr>
          <w:p w14:paraId="2CD8204D" w14:textId="380BC047" w:rsidR="00F574B9" w:rsidRPr="00E800F6" w:rsidRDefault="00F574B9" w:rsidP="00E800F6">
            <w:pPr>
              <w:adjustRightInd w:val="0"/>
              <w:snapToGrid w:val="0"/>
              <w:spacing w:line="360" w:lineRule="auto"/>
              <w:rPr>
                <w:rFonts w:ascii="Book Antiqua" w:hAnsi="Book Antiqua" w:cs="Book Antiqua"/>
              </w:rPr>
            </w:pPr>
            <w:r w:rsidRPr="00E800F6">
              <w:rPr>
                <w:rFonts w:ascii="Book Antiqua" w:hAnsi="Book Antiqua" w:cs="Book Antiqua"/>
              </w:rPr>
              <w:t>5.6</w:t>
            </w:r>
            <w:r w:rsidR="007E3CE1">
              <w:rPr>
                <w:rFonts w:ascii="Book Antiqua" w:hAnsi="Book Antiqua" w:cs="Book Antiqua"/>
              </w:rPr>
              <w:t xml:space="preserve"> ± </w:t>
            </w:r>
            <w:r w:rsidRPr="00E800F6">
              <w:rPr>
                <w:rFonts w:ascii="Book Antiqua" w:hAnsi="Book Antiqua" w:cs="Book Antiqua"/>
              </w:rPr>
              <w:t>0.4</w:t>
            </w:r>
          </w:p>
        </w:tc>
      </w:tr>
      <w:tr w:rsidR="007E3CE1" w:rsidRPr="00E800F6" w14:paraId="3C57957C" w14:textId="77777777" w:rsidTr="00FF3C07">
        <w:trPr>
          <w:trHeight w:val="298"/>
        </w:trPr>
        <w:tc>
          <w:tcPr>
            <w:tcW w:w="495" w:type="pct"/>
            <w:vAlign w:val="center"/>
          </w:tcPr>
          <w:p w14:paraId="34171640" w14:textId="027136C3" w:rsidR="00F574B9" w:rsidRPr="00E800F6" w:rsidRDefault="007E3CE1" w:rsidP="00E800F6">
            <w:pPr>
              <w:adjustRightInd w:val="0"/>
              <w:snapToGrid w:val="0"/>
              <w:spacing w:line="360" w:lineRule="auto"/>
              <w:rPr>
                <w:rFonts w:ascii="Book Antiqua" w:hAnsi="Book Antiqua" w:cs="Book Antiqua"/>
              </w:rPr>
            </w:pPr>
            <w:r w:rsidRPr="007E3CE1">
              <w:rPr>
                <w:rFonts w:ascii="Book Antiqua" w:eastAsia="Book Antiqua" w:hAnsi="Book Antiqua" w:cs="Book Antiqua"/>
                <w:i/>
                <w:iCs/>
                <w:color w:val="000000"/>
              </w:rPr>
              <w:t>χ</w:t>
            </w:r>
            <w:r w:rsidRPr="007E3CE1">
              <w:rPr>
                <w:rFonts w:ascii="Book Antiqua" w:eastAsia="Book Antiqua" w:hAnsi="Book Antiqua" w:cs="Book Antiqua"/>
                <w:color w:val="000000"/>
                <w:vertAlign w:val="superscript"/>
              </w:rPr>
              <w:t>2</w:t>
            </w:r>
            <w:r w:rsidR="00F574B9" w:rsidRPr="00E800F6">
              <w:rPr>
                <w:rFonts w:ascii="Book Antiqua" w:hAnsi="Book Antiqua" w:cs="Book Antiqua"/>
                <w:i/>
                <w:iCs/>
              </w:rPr>
              <w:t>/F</w:t>
            </w:r>
            <w:r w:rsidR="00F402F2" w:rsidRPr="00A772CC">
              <w:rPr>
                <w:rFonts w:ascii="Book Antiqua" w:hAnsi="Book Antiqua" w:cs="Book Antiqua"/>
              </w:rPr>
              <w:t xml:space="preserve"> value</w:t>
            </w:r>
          </w:p>
        </w:tc>
        <w:tc>
          <w:tcPr>
            <w:tcW w:w="368" w:type="pct"/>
            <w:vAlign w:val="center"/>
          </w:tcPr>
          <w:p w14:paraId="74BD5204" w14:textId="77777777" w:rsidR="00F574B9" w:rsidRPr="00E800F6" w:rsidRDefault="00F574B9" w:rsidP="00E800F6">
            <w:pPr>
              <w:adjustRightInd w:val="0"/>
              <w:snapToGrid w:val="0"/>
              <w:spacing w:line="360" w:lineRule="auto"/>
              <w:rPr>
                <w:rFonts w:ascii="Book Antiqua" w:hAnsi="Book Antiqua" w:cs="Book Antiqua"/>
              </w:rPr>
            </w:pPr>
            <w:r w:rsidRPr="00E800F6">
              <w:rPr>
                <w:rFonts w:ascii="Book Antiqua" w:hAnsi="Book Antiqua" w:cs="Book Antiqua"/>
              </w:rPr>
              <w:t>1.196</w:t>
            </w:r>
          </w:p>
        </w:tc>
        <w:tc>
          <w:tcPr>
            <w:tcW w:w="531" w:type="pct"/>
            <w:vAlign w:val="center"/>
          </w:tcPr>
          <w:p w14:paraId="1E004935" w14:textId="77777777" w:rsidR="00F574B9" w:rsidRPr="00E800F6" w:rsidRDefault="00F574B9" w:rsidP="00E800F6">
            <w:pPr>
              <w:adjustRightInd w:val="0"/>
              <w:snapToGrid w:val="0"/>
              <w:spacing w:line="360" w:lineRule="auto"/>
              <w:rPr>
                <w:rFonts w:ascii="Book Antiqua" w:hAnsi="Book Antiqua" w:cs="Book Antiqua"/>
              </w:rPr>
            </w:pPr>
            <w:r w:rsidRPr="00E800F6">
              <w:rPr>
                <w:rFonts w:ascii="Book Antiqua" w:hAnsi="Book Antiqua" w:cs="Book Antiqua"/>
              </w:rPr>
              <w:t>0.100</w:t>
            </w:r>
          </w:p>
        </w:tc>
        <w:tc>
          <w:tcPr>
            <w:tcW w:w="251" w:type="pct"/>
            <w:vAlign w:val="center"/>
          </w:tcPr>
          <w:p w14:paraId="0C054382" w14:textId="77777777" w:rsidR="00F574B9" w:rsidRPr="00E800F6" w:rsidRDefault="00F574B9" w:rsidP="00E800F6">
            <w:pPr>
              <w:adjustRightInd w:val="0"/>
              <w:snapToGrid w:val="0"/>
              <w:spacing w:line="360" w:lineRule="auto"/>
              <w:rPr>
                <w:rFonts w:ascii="Book Antiqua" w:hAnsi="Book Antiqua" w:cs="Book Antiqua"/>
              </w:rPr>
            </w:pPr>
          </w:p>
        </w:tc>
        <w:tc>
          <w:tcPr>
            <w:tcW w:w="368" w:type="pct"/>
            <w:vAlign w:val="center"/>
          </w:tcPr>
          <w:p w14:paraId="40FB901E" w14:textId="77777777" w:rsidR="00F574B9" w:rsidRPr="00E800F6" w:rsidRDefault="00F574B9" w:rsidP="00E800F6">
            <w:pPr>
              <w:adjustRightInd w:val="0"/>
              <w:snapToGrid w:val="0"/>
              <w:spacing w:line="360" w:lineRule="auto"/>
              <w:rPr>
                <w:rFonts w:ascii="Book Antiqua" w:hAnsi="Book Antiqua" w:cs="Book Antiqua"/>
              </w:rPr>
            </w:pPr>
            <w:r w:rsidRPr="00E800F6">
              <w:rPr>
                <w:rFonts w:ascii="Book Antiqua" w:hAnsi="Book Antiqua" w:cs="Book Antiqua"/>
              </w:rPr>
              <w:t>0.481</w:t>
            </w:r>
          </w:p>
        </w:tc>
        <w:tc>
          <w:tcPr>
            <w:tcW w:w="251" w:type="pct"/>
            <w:vAlign w:val="center"/>
          </w:tcPr>
          <w:p w14:paraId="0DD4AA17" w14:textId="77777777" w:rsidR="00F574B9" w:rsidRPr="00E800F6" w:rsidRDefault="00F574B9" w:rsidP="00E800F6">
            <w:pPr>
              <w:adjustRightInd w:val="0"/>
              <w:snapToGrid w:val="0"/>
              <w:spacing w:line="360" w:lineRule="auto"/>
              <w:rPr>
                <w:rFonts w:ascii="Book Antiqua" w:hAnsi="Book Antiqua" w:cs="Book Antiqua"/>
              </w:rPr>
            </w:pPr>
          </w:p>
        </w:tc>
        <w:tc>
          <w:tcPr>
            <w:tcW w:w="680" w:type="pct"/>
            <w:vAlign w:val="center"/>
          </w:tcPr>
          <w:p w14:paraId="328DEA01" w14:textId="77777777" w:rsidR="00F574B9" w:rsidRPr="00E800F6" w:rsidRDefault="00F574B9" w:rsidP="00E800F6">
            <w:pPr>
              <w:adjustRightInd w:val="0"/>
              <w:snapToGrid w:val="0"/>
              <w:spacing w:line="360" w:lineRule="auto"/>
              <w:rPr>
                <w:rFonts w:ascii="Book Antiqua" w:hAnsi="Book Antiqua" w:cs="Book Antiqua"/>
              </w:rPr>
            </w:pPr>
            <w:r w:rsidRPr="00E800F6">
              <w:rPr>
                <w:rFonts w:ascii="Book Antiqua" w:hAnsi="Book Antiqua" w:cs="Book Antiqua"/>
              </w:rPr>
              <w:t>0.225</w:t>
            </w:r>
          </w:p>
        </w:tc>
        <w:tc>
          <w:tcPr>
            <w:tcW w:w="507" w:type="pct"/>
            <w:vAlign w:val="center"/>
          </w:tcPr>
          <w:p w14:paraId="0957044E" w14:textId="77777777" w:rsidR="00F574B9" w:rsidRPr="00E800F6" w:rsidRDefault="00F574B9" w:rsidP="00E800F6">
            <w:pPr>
              <w:adjustRightInd w:val="0"/>
              <w:snapToGrid w:val="0"/>
              <w:spacing w:line="360" w:lineRule="auto"/>
              <w:rPr>
                <w:rFonts w:ascii="Book Antiqua" w:hAnsi="Book Antiqua" w:cs="Book Antiqua"/>
              </w:rPr>
            </w:pPr>
            <w:r w:rsidRPr="00E800F6">
              <w:rPr>
                <w:rFonts w:ascii="Book Antiqua" w:hAnsi="Book Antiqua" w:cs="Book Antiqua"/>
              </w:rPr>
              <w:t>8.197</w:t>
            </w:r>
          </w:p>
        </w:tc>
        <w:tc>
          <w:tcPr>
            <w:tcW w:w="368" w:type="pct"/>
            <w:vAlign w:val="center"/>
          </w:tcPr>
          <w:p w14:paraId="6A4CD2F0" w14:textId="77777777" w:rsidR="00F574B9" w:rsidRPr="00E800F6" w:rsidRDefault="00F574B9" w:rsidP="00E800F6">
            <w:pPr>
              <w:adjustRightInd w:val="0"/>
              <w:snapToGrid w:val="0"/>
              <w:spacing w:line="360" w:lineRule="auto"/>
              <w:rPr>
                <w:rFonts w:ascii="Book Antiqua" w:hAnsi="Book Antiqua" w:cs="Book Antiqua"/>
              </w:rPr>
            </w:pPr>
            <w:r w:rsidRPr="00E800F6">
              <w:rPr>
                <w:rFonts w:ascii="Book Antiqua" w:hAnsi="Book Antiqua" w:cs="Book Antiqua"/>
              </w:rPr>
              <w:t>8.700</w:t>
            </w:r>
          </w:p>
        </w:tc>
        <w:tc>
          <w:tcPr>
            <w:tcW w:w="551" w:type="pct"/>
            <w:vAlign w:val="center"/>
          </w:tcPr>
          <w:p w14:paraId="204540A5" w14:textId="77777777" w:rsidR="00F574B9" w:rsidRPr="00E800F6" w:rsidRDefault="00F574B9" w:rsidP="00E800F6">
            <w:pPr>
              <w:adjustRightInd w:val="0"/>
              <w:snapToGrid w:val="0"/>
              <w:spacing w:line="360" w:lineRule="auto"/>
              <w:rPr>
                <w:rFonts w:ascii="Book Antiqua" w:hAnsi="Book Antiqua" w:cs="Book Antiqua"/>
              </w:rPr>
            </w:pPr>
            <w:r w:rsidRPr="00E800F6">
              <w:rPr>
                <w:rFonts w:ascii="Book Antiqua" w:hAnsi="Book Antiqua" w:cs="Book Antiqua"/>
              </w:rPr>
              <w:t>0.238</w:t>
            </w:r>
          </w:p>
        </w:tc>
        <w:tc>
          <w:tcPr>
            <w:tcW w:w="629" w:type="pct"/>
            <w:vAlign w:val="center"/>
          </w:tcPr>
          <w:p w14:paraId="1BCDAC4C" w14:textId="77777777" w:rsidR="00F574B9" w:rsidRPr="00E800F6" w:rsidRDefault="00F574B9" w:rsidP="00E800F6">
            <w:pPr>
              <w:adjustRightInd w:val="0"/>
              <w:snapToGrid w:val="0"/>
              <w:spacing w:line="360" w:lineRule="auto"/>
              <w:rPr>
                <w:rFonts w:ascii="Book Antiqua" w:hAnsi="Book Antiqua" w:cs="Book Antiqua"/>
              </w:rPr>
            </w:pPr>
            <w:r w:rsidRPr="00E800F6">
              <w:rPr>
                <w:rFonts w:ascii="Book Antiqua" w:hAnsi="Book Antiqua" w:cs="Book Antiqua"/>
              </w:rPr>
              <w:t>0.749</w:t>
            </w:r>
          </w:p>
        </w:tc>
      </w:tr>
      <w:tr w:rsidR="007E3CE1" w:rsidRPr="00E800F6" w14:paraId="46D76A6E" w14:textId="77777777" w:rsidTr="00FF3C07">
        <w:tc>
          <w:tcPr>
            <w:tcW w:w="495" w:type="pct"/>
            <w:vAlign w:val="center"/>
          </w:tcPr>
          <w:p w14:paraId="070E8088" w14:textId="3ADED1A4" w:rsidR="00F574B9" w:rsidRPr="00E800F6" w:rsidRDefault="00F574B9" w:rsidP="00E800F6">
            <w:pPr>
              <w:adjustRightInd w:val="0"/>
              <w:snapToGrid w:val="0"/>
              <w:spacing w:line="360" w:lineRule="auto"/>
              <w:rPr>
                <w:rFonts w:ascii="Book Antiqua" w:hAnsi="Book Antiqua" w:cs="Book Antiqua"/>
              </w:rPr>
            </w:pPr>
            <w:r w:rsidRPr="00E800F6">
              <w:rPr>
                <w:rFonts w:ascii="Book Antiqua" w:hAnsi="Book Antiqua" w:cs="Book Antiqua"/>
                <w:i/>
                <w:iCs/>
              </w:rPr>
              <w:t>P</w:t>
            </w:r>
            <w:r w:rsidR="007E3CE1">
              <w:rPr>
                <w:rFonts w:ascii="Book Antiqua" w:hAnsi="Book Antiqua" w:cs="Book Antiqua"/>
                <w:i/>
                <w:iCs/>
              </w:rPr>
              <w:t xml:space="preserve"> </w:t>
            </w:r>
            <w:r w:rsidR="007E3CE1" w:rsidRPr="007E3CE1">
              <w:rPr>
                <w:rFonts w:ascii="Book Antiqua" w:hAnsi="Book Antiqua" w:cs="Book Antiqua"/>
              </w:rPr>
              <w:t>value</w:t>
            </w:r>
          </w:p>
        </w:tc>
        <w:tc>
          <w:tcPr>
            <w:tcW w:w="368" w:type="pct"/>
            <w:vAlign w:val="center"/>
          </w:tcPr>
          <w:p w14:paraId="526583A6" w14:textId="77777777" w:rsidR="00F574B9" w:rsidRPr="00E800F6" w:rsidRDefault="00F574B9" w:rsidP="00E800F6">
            <w:pPr>
              <w:adjustRightInd w:val="0"/>
              <w:snapToGrid w:val="0"/>
              <w:spacing w:line="360" w:lineRule="auto"/>
              <w:rPr>
                <w:rFonts w:ascii="Book Antiqua" w:hAnsi="Book Antiqua" w:cs="Book Antiqua"/>
              </w:rPr>
            </w:pPr>
            <w:r w:rsidRPr="00E800F6">
              <w:rPr>
                <w:rFonts w:ascii="Book Antiqua" w:hAnsi="Book Antiqua" w:cs="Book Antiqua"/>
              </w:rPr>
              <w:t>0.557</w:t>
            </w:r>
          </w:p>
        </w:tc>
        <w:tc>
          <w:tcPr>
            <w:tcW w:w="531" w:type="pct"/>
            <w:vAlign w:val="center"/>
          </w:tcPr>
          <w:p w14:paraId="1B785185" w14:textId="77777777" w:rsidR="00F574B9" w:rsidRPr="00E800F6" w:rsidRDefault="00F574B9" w:rsidP="00E800F6">
            <w:pPr>
              <w:adjustRightInd w:val="0"/>
              <w:snapToGrid w:val="0"/>
              <w:spacing w:line="360" w:lineRule="auto"/>
              <w:rPr>
                <w:rFonts w:ascii="Book Antiqua" w:hAnsi="Book Antiqua" w:cs="Book Antiqua"/>
              </w:rPr>
            </w:pPr>
            <w:r w:rsidRPr="00E800F6">
              <w:rPr>
                <w:rFonts w:ascii="Book Antiqua" w:hAnsi="Book Antiqua" w:cs="Book Antiqua"/>
              </w:rPr>
              <w:t>0.752</w:t>
            </w:r>
          </w:p>
        </w:tc>
        <w:tc>
          <w:tcPr>
            <w:tcW w:w="251" w:type="pct"/>
            <w:vAlign w:val="center"/>
          </w:tcPr>
          <w:p w14:paraId="71DC2977" w14:textId="77777777" w:rsidR="00F574B9" w:rsidRPr="00E800F6" w:rsidRDefault="00F574B9" w:rsidP="00E800F6">
            <w:pPr>
              <w:adjustRightInd w:val="0"/>
              <w:snapToGrid w:val="0"/>
              <w:spacing w:line="360" w:lineRule="auto"/>
              <w:rPr>
                <w:rFonts w:ascii="Book Antiqua" w:hAnsi="Book Antiqua" w:cs="Book Antiqua"/>
              </w:rPr>
            </w:pPr>
          </w:p>
        </w:tc>
        <w:tc>
          <w:tcPr>
            <w:tcW w:w="368" w:type="pct"/>
            <w:vAlign w:val="center"/>
          </w:tcPr>
          <w:p w14:paraId="262FA561" w14:textId="77777777" w:rsidR="00F574B9" w:rsidRPr="00E800F6" w:rsidRDefault="00F574B9" w:rsidP="00E800F6">
            <w:pPr>
              <w:adjustRightInd w:val="0"/>
              <w:snapToGrid w:val="0"/>
              <w:spacing w:line="360" w:lineRule="auto"/>
              <w:rPr>
                <w:rFonts w:ascii="Book Antiqua" w:hAnsi="Book Antiqua" w:cs="Book Antiqua"/>
              </w:rPr>
            </w:pPr>
            <w:r w:rsidRPr="00E800F6">
              <w:rPr>
                <w:rFonts w:ascii="Book Antiqua" w:hAnsi="Book Antiqua" w:cs="Book Antiqua"/>
              </w:rPr>
              <w:t>0.829</w:t>
            </w:r>
          </w:p>
        </w:tc>
        <w:tc>
          <w:tcPr>
            <w:tcW w:w="251" w:type="pct"/>
            <w:vAlign w:val="center"/>
          </w:tcPr>
          <w:p w14:paraId="0CE84A7D" w14:textId="77777777" w:rsidR="00F574B9" w:rsidRPr="00E800F6" w:rsidRDefault="00F574B9" w:rsidP="00E800F6">
            <w:pPr>
              <w:adjustRightInd w:val="0"/>
              <w:snapToGrid w:val="0"/>
              <w:spacing w:line="360" w:lineRule="auto"/>
              <w:rPr>
                <w:rFonts w:ascii="Book Antiqua" w:hAnsi="Book Antiqua" w:cs="Book Antiqua"/>
              </w:rPr>
            </w:pPr>
          </w:p>
        </w:tc>
        <w:tc>
          <w:tcPr>
            <w:tcW w:w="680" w:type="pct"/>
            <w:vAlign w:val="center"/>
          </w:tcPr>
          <w:p w14:paraId="467E657E" w14:textId="77777777" w:rsidR="00F574B9" w:rsidRPr="00E800F6" w:rsidRDefault="00F574B9" w:rsidP="00E800F6">
            <w:pPr>
              <w:adjustRightInd w:val="0"/>
              <w:snapToGrid w:val="0"/>
              <w:spacing w:line="360" w:lineRule="auto"/>
              <w:rPr>
                <w:rFonts w:ascii="Book Antiqua" w:hAnsi="Book Antiqua" w:cs="Book Antiqua"/>
              </w:rPr>
            </w:pPr>
            <w:r w:rsidRPr="00E800F6">
              <w:rPr>
                <w:rFonts w:ascii="Book Antiqua" w:hAnsi="Book Antiqua" w:cs="Book Antiqua"/>
              </w:rPr>
              <w:t>0.575</w:t>
            </w:r>
          </w:p>
        </w:tc>
        <w:tc>
          <w:tcPr>
            <w:tcW w:w="507" w:type="pct"/>
            <w:vAlign w:val="center"/>
          </w:tcPr>
          <w:p w14:paraId="7A086292" w14:textId="77777777" w:rsidR="00F574B9" w:rsidRPr="00E800F6" w:rsidRDefault="00F574B9" w:rsidP="00E800F6">
            <w:pPr>
              <w:adjustRightInd w:val="0"/>
              <w:snapToGrid w:val="0"/>
              <w:spacing w:line="360" w:lineRule="auto"/>
              <w:rPr>
                <w:rFonts w:ascii="Book Antiqua" w:hAnsi="Book Antiqua" w:cs="Book Antiqua"/>
              </w:rPr>
            </w:pPr>
            <w:r w:rsidRPr="00E800F6">
              <w:rPr>
                <w:rFonts w:ascii="Book Antiqua" w:hAnsi="Book Antiqua" w:cs="Book Antiqua"/>
              </w:rPr>
              <w:t>0.002</w:t>
            </w:r>
          </w:p>
        </w:tc>
        <w:tc>
          <w:tcPr>
            <w:tcW w:w="368" w:type="pct"/>
            <w:vAlign w:val="center"/>
          </w:tcPr>
          <w:p w14:paraId="2EBA660A" w14:textId="77777777" w:rsidR="00F574B9" w:rsidRPr="00E800F6" w:rsidRDefault="00F574B9" w:rsidP="00E800F6">
            <w:pPr>
              <w:adjustRightInd w:val="0"/>
              <w:snapToGrid w:val="0"/>
              <w:spacing w:line="360" w:lineRule="auto"/>
              <w:rPr>
                <w:rFonts w:ascii="Book Antiqua" w:hAnsi="Book Antiqua" w:cs="Book Antiqua"/>
              </w:rPr>
            </w:pPr>
            <w:r w:rsidRPr="00E800F6">
              <w:rPr>
                <w:rFonts w:ascii="Book Antiqua" w:hAnsi="Book Antiqua" w:cs="Book Antiqua"/>
              </w:rPr>
              <w:t>0.020</w:t>
            </w:r>
          </w:p>
        </w:tc>
        <w:tc>
          <w:tcPr>
            <w:tcW w:w="551" w:type="pct"/>
            <w:vAlign w:val="center"/>
          </w:tcPr>
          <w:p w14:paraId="3FE94FCB" w14:textId="77777777" w:rsidR="00F574B9" w:rsidRPr="00E800F6" w:rsidRDefault="00F574B9" w:rsidP="00E800F6">
            <w:pPr>
              <w:adjustRightInd w:val="0"/>
              <w:snapToGrid w:val="0"/>
              <w:spacing w:line="360" w:lineRule="auto"/>
              <w:rPr>
                <w:rFonts w:ascii="Book Antiqua" w:hAnsi="Book Antiqua" w:cs="Book Antiqua"/>
              </w:rPr>
            </w:pPr>
            <w:r w:rsidRPr="00E800F6">
              <w:rPr>
                <w:rFonts w:ascii="Book Antiqua" w:hAnsi="Book Antiqua" w:cs="Book Antiqua"/>
              </w:rPr>
              <w:t>0.458</w:t>
            </w:r>
          </w:p>
        </w:tc>
        <w:tc>
          <w:tcPr>
            <w:tcW w:w="629" w:type="pct"/>
            <w:vAlign w:val="center"/>
          </w:tcPr>
          <w:p w14:paraId="74A7077E" w14:textId="77777777" w:rsidR="00F574B9" w:rsidRPr="00E800F6" w:rsidRDefault="00F574B9" w:rsidP="00E800F6">
            <w:pPr>
              <w:adjustRightInd w:val="0"/>
              <w:snapToGrid w:val="0"/>
              <w:spacing w:line="360" w:lineRule="auto"/>
              <w:rPr>
                <w:rFonts w:ascii="Book Antiqua" w:hAnsi="Book Antiqua" w:cs="Book Antiqua"/>
              </w:rPr>
            </w:pPr>
            <w:r w:rsidRPr="00E800F6">
              <w:rPr>
                <w:rFonts w:ascii="Book Antiqua" w:hAnsi="Book Antiqua" w:cs="Book Antiqua"/>
              </w:rPr>
              <w:t>0.142</w:t>
            </w:r>
          </w:p>
        </w:tc>
      </w:tr>
    </w:tbl>
    <w:p w14:paraId="1CC843B3" w14:textId="77777777" w:rsidR="007E3CE1" w:rsidRPr="007E3CE1" w:rsidRDefault="007E3CE1" w:rsidP="00E800F6">
      <w:pPr>
        <w:pStyle w:val="a8"/>
        <w:adjustRightInd w:val="0"/>
        <w:snapToGrid w:val="0"/>
        <w:ind w:left="0" w:firstLineChars="0" w:firstLine="0"/>
        <w:rPr>
          <w:rFonts w:ascii="Book Antiqua" w:hAnsi="Book Antiqua" w:cs="Book Antiqua" w:hint="default"/>
          <w:szCs w:val="24"/>
        </w:rPr>
      </w:pPr>
      <w:r w:rsidRPr="007E3CE1">
        <w:rPr>
          <w:rFonts w:ascii="Book Antiqua" w:hAnsi="Book Antiqua" w:cs="Book Antiqua" w:hint="default"/>
          <w:szCs w:val="24"/>
          <w:vertAlign w:val="superscript"/>
        </w:rPr>
        <w:t>1</w:t>
      </w:r>
      <w:r w:rsidRPr="007E3CE1">
        <w:rPr>
          <w:rFonts w:ascii="Book Antiqua" w:hAnsi="Book Antiqua" w:cs="Book Antiqua" w:hint="default"/>
          <w:szCs w:val="24"/>
        </w:rPr>
        <w:t>T</w:t>
      </w:r>
      <w:r w:rsidR="00F574B9" w:rsidRPr="007E3CE1">
        <w:rPr>
          <w:rFonts w:ascii="Book Antiqua" w:hAnsi="Book Antiqua" w:cs="Book Antiqua" w:hint="default"/>
          <w:szCs w:val="24"/>
        </w:rPr>
        <w:t xml:space="preserve">he use of two independent samples </w:t>
      </w:r>
      <w:r w:rsidR="00F574B9" w:rsidRPr="007E3CE1">
        <w:rPr>
          <w:rFonts w:ascii="Book Antiqua" w:hAnsi="Book Antiqua" w:cs="Book Antiqua" w:hint="default"/>
          <w:i/>
          <w:iCs/>
          <w:szCs w:val="24"/>
        </w:rPr>
        <w:t>t</w:t>
      </w:r>
      <w:r w:rsidR="00F574B9" w:rsidRPr="007E3CE1">
        <w:rPr>
          <w:rFonts w:ascii="Book Antiqua" w:hAnsi="Book Antiqua" w:cs="Book Antiqua" w:hint="default"/>
          <w:szCs w:val="24"/>
        </w:rPr>
        <w:t>-test</w:t>
      </w:r>
      <w:r w:rsidRPr="007E3CE1">
        <w:rPr>
          <w:rFonts w:ascii="Book Antiqua" w:hAnsi="Book Antiqua" w:cs="Book Antiqua" w:hint="default"/>
          <w:szCs w:val="24"/>
        </w:rPr>
        <w:t>.</w:t>
      </w:r>
    </w:p>
    <w:p w14:paraId="7DA0D53E" w14:textId="7CF587D6" w:rsidR="007E3CE1" w:rsidRPr="007E3CE1" w:rsidRDefault="007E3CE1" w:rsidP="00E800F6">
      <w:pPr>
        <w:pStyle w:val="a8"/>
        <w:adjustRightInd w:val="0"/>
        <w:snapToGrid w:val="0"/>
        <w:ind w:left="0" w:firstLineChars="0" w:firstLine="0"/>
        <w:rPr>
          <w:rFonts w:ascii="Book Antiqua" w:hAnsi="Book Antiqua" w:cs="Book Antiqua" w:hint="default"/>
          <w:szCs w:val="24"/>
        </w:rPr>
      </w:pPr>
      <w:r w:rsidRPr="007E3CE1">
        <w:rPr>
          <w:rFonts w:ascii="Book Antiqua" w:hAnsi="Book Antiqua" w:cs="Book Antiqua" w:hint="default"/>
          <w:szCs w:val="24"/>
          <w:vertAlign w:val="superscript"/>
        </w:rPr>
        <w:t>2</w:t>
      </w:r>
      <w:r w:rsidRPr="007E3CE1">
        <w:rPr>
          <w:rFonts w:ascii="Book Antiqua" w:hAnsi="Book Antiqua" w:cs="Book Antiqua" w:hint="default"/>
          <w:szCs w:val="24"/>
        </w:rPr>
        <w:t>T</w:t>
      </w:r>
      <w:r w:rsidR="00F574B9" w:rsidRPr="007E3CE1">
        <w:rPr>
          <w:rFonts w:ascii="Book Antiqua" w:hAnsi="Book Antiqua" w:cs="Book Antiqua" w:hint="default"/>
          <w:szCs w:val="24"/>
        </w:rPr>
        <w:t xml:space="preserve">he use of the </w:t>
      </w:r>
      <w:r w:rsidRPr="007E3CE1">
        <w:rPr>
          <w:rFonts w:ascii="Book Antiqua" w:eastAsia="Book Antiqua" w:hAnsi="Book Antiqua" w:cs="Book Antiqua" w:hint="default"/>
          <w:i/>
          <w:iCs/>
          <w:color w:val="000000"/>
          <w:szCs w:val="24"/>
        </w:rPr>
        <w:t>χ</w:t>
      </w:r>
      <w:r w:rsidRPr="007E3CE1">
        <w:rPr>
          <w:rFonts w:ascii="Book Antiqua" w:eastAsia="Book Antiqua" w:hAnsi="Book Antiqua" w:cs="Book Antiqua" w:hint="default"/>
          <w:color w:val="000000"/>
          <w:szCs w:val="24"/>
          <w:vertAlign w:val="superscript"/>
        </w:rPr>
        <w:t>2</w:t>
      </w:r>
      <w:r w:rsidR="00F574B9" w:rsidRPr="007E3CE1">
        <w:rPr>
          <w:rFonts w:ascii="Book Antiqua" w:hAnsi="Book Antiqua" w:cs="Book Antiqua" w:hint="default"/>
          <w:color w:val="000000"/>
          <w:szCs w:val="24"/>
        </w:rPr>
        <w:t xml:space="preserve"> </w:t>
      </w:r>
      <w:r w:rsidR="00F574B9" w:rsidRPr="007E3CE1">
        <w:rPr>
          <w:rFonts w:ascii="Book Antiqua" w:hAnsi="Book Antiqua" w:cs="Book Antiqua" w:hint="default"/>
          <w:szCs w:val="24"/>
        </w:rPr>
        <w:t>test</w:t>
      </w:r>
      <w:r w:rsidRPr="007E3CE1">
        <w:rPr>
          <w:rFonts w:ascii="Book Antiqua" w:hAnsi="Book Antiqua" w:cs="Book Antiqua" w:hint="default"/>
          <w:szCs w:val="24"/>
        </w:rPr>
        <w:t>.</w:t>
      </w:r>
    </w:p>
    <w:p w14:paraId="511AC8F7" w14:textId="58074CD2" w:rsidR="00F574B9" w:rsidRDefault="007E3CE1" w:rsidP="00E800F6">
      <w:pPr>
        <w:pStyle w:val="a8"/>
        <w:adjustRightInd w:val="0"/>
        <w:snapToGrid w:val="0"/>
        <w:ind w:left="0" w:firstLineChars="0" w:firstLine="0"/>
        <w:rPr>
          <w:rFonts w:ascii="Book Antiqua" w:hAnsi="Book Antiqua" w:cs="Book Antiqua" w:hint="default"/>
          <w:szCs w:val="24"/>
        </w:rPr>
      </w:pPr>
      <w:r>
        <w:rPr>
          <w:rFonts w:ascii="Book Antiqua" w:hAnsi="Book Antiqua" w:cs="Book Antiqua" w:hint="default"/>
          <w:szCs w:val="24"/>
          <w:vertAlign w:val="superscript"/>
        </w:rPr>
        <w:t>3</w:t>
      </w:r>
      <w:r w:rsidRPr="00E800F6">
        <w:rPr>
          <w:rFonts w:ascii="Book Antiqua" w:hAnsi="Book Antiqua" w:cs="Book Antiqua" w:hint="default"/>
          <w:szCs w:val="24"/>
        </w:rPr>
        <w:t>T</w:t>
      </w:r>
      <w:r w:rsidR="00F574B9" w:rsidRPr="00E800F6">
        <w:rPr>
          <w:rFonts w:ascii="Book Antiqua" w:hAnsi="Book Antiqua" w:cs="Book Antiqua" w:hint="default"/>
          <w:szCs w:val="24"/>
        </w:rPr>
        <w:t xml:space="preserve">he use of Pearson’s </w:t>
      </w:r>
      <w:r w:rsidRPr="007E3CE1">
        <w:rPr>
          <w:rFonts w:ascii="Book Antiqua" w:eastAsia="Book Antiqua" w:hAnsi="Book Antiqua" w:cs="Book Antiqua" w:hint="default"/>
          <w:i/>
          <w:iCs/>
          <w:color w:val="000000"/>
          <w:szCs w:val="24"/>
        </w:rPr>
        <w:t>χ</w:t>
      </w:r>
      <w:r w:rsidRPr="007E3CE1">
        <w:rPr>
          <w:rFonts w:ascii="Book Antiqua" w:eastAsia="Book Antiqua" w:hAnsi="Book Antiqua" w:cs="Book Antiqua" w:hint="default"/>
          <w:color w:val="000000"/>
          <w:szCs w:val="24"/>
          <w:vertAlign w:val="superscript"/>
        </w:rPr>
        <w:t>2</w:t>
      </w:r>
      <w:r w:rsidR="00F574B9" w:rsidRPr="00E800F6">
        <w:rPr>
          <w:rFonts w:ascii="Book Antiqua" w:hAnsi="Book Antiqua" w:cs="Book Antiqua" w:hint="default"/>
          <w:szCs w:val="24"/>
        </w:rPr>
        <w:t xml:space="preserve"> test. </w:t>
      </w:r>
    </w:p>
    <w:p w14:paraId="03DD9ABC" w14:textId="4A151703" w:rsidR="000A5BD5" w:rsidRDefault="000A5BD5" w:rsidP="00E800F6">
      <w:pPr>
        <w:pStyle w:val="a8"/>
        <w:adjustRightInd w:val="0"/>
        <w:snapToGrid w:val="0"/>
        <w:ind w:left="0" w:firstLineChars="0" w:firstLine="0"/>
        <w:rPr>
          <w:rFonts w:ascii="Book Antiqua" w:eastAsia="Book Antiqua" w:hAnsi="Book Antiqua" w:cs="Book Antiqua" w:hint="default"/>
          <w:color w:val="000000"/>
          <w:szCs w:val="24"/>
        </w:rPr>
      </w:pPr>
      <w:r w:rsidRPr="00FF3C07">
        <w:rPr>
          <w:rFonts w:ascii="Book Antiqua" w:hAnsi="Book Antiqua" w:cs="Book Antiqua" w:hint="default"/>
          <w:szCs w:val="24"/>
        </w:rPr>
        <w:t>HbA1c:</w:t>
      </w:r>
      <w:r w:rsidR="00FF3C07" w:rsidRPr="00FF3C07">
        <w:rPr>
          <w:rFonts w:ascii="Book Antiqua" w:eastAsia="Book Antiqua" w:hAnsi="Book Antiqua" w:cs="Book Antiqua" w:hint="default"/>
          <w:color w:val="000000"/>
          <w:szCs w:val="24"/>
        </w:rPr>
        <w:t xml:space="preserve"> glycated hemoglobin;</w:t>
      </w:r>
      <w:r w:rsidR="00FF3C07" w:rsidRPr="00FF3C07">
        <w:rPr>
          <w:rFonts w:ascii="Book Antiqua" w:hAnsi="Book Antiqua" w:cs="Book Antiqua"/>
          <w:szCs w:val="24"/>
        </w:rPr>
        <w:t xml:space="preserve"> </w:t>
      </w:r>
      <w:r w:rsidRPr="00FF3C07">
        <w:rPr>
          <w:rFonts w:ascii="Book Antiqua" w:hAnsi="Book Antiqua" w:cs="Book Antiqua" w:hint="default"/>
          <w:szCs w:val="24"/>
        </w:rPr>
        <w:t>GA</w:t>
      </w:r>
      <w:r w:rsidR="00FF3C07" w:rsidRPr="00FF3C07">
        <w:rPr>
          <w:rFonts w:ascii="Book Antiqua" w:hAnsi="Book Antiqua" w:cs="Book Antiqua" w:hint="default"/>
          <w:szCs w:val="24"/>
        </w:rPr>
        <w:t>:</w:t>
      </w:r>
      <w:r w:rsidR="00FF3C07" w:rsidRPr="00FF3C07">
        <w:rPr>
          <w:rFonts w:ascii="Book Antiqua" w:eastAsia="Book Antiqua" w:hAnsi="Book Antiqua" w:cs="Book Antiqua" w:hint="default"/>
          <w:color w:val="000000"/>
          <w:szCs w:val="24"/>
        </w:rPr>
        <w:t xml:space="preserve"> glycated albumin;</w:t>
      </w:r>
      <w:r w:rsidR="00FF3C07" w:rsidRPr="00FF3C07">
        <w:rPr>
          <w:rFonts w:ascii="Book Antiqua" w:hAnsi="Book Antiqua" w:cs="Book Antiqua"/>
          <w:szCs w:val="24"/>
        </w:rPr>
        <w:t xml:space="preserve"> </w:t>
      </w:r>
      <w:r w:rsidRPr="00FF3C07">
        <w:rPr>
          <w:rFonts w:ascii="Book Antiqua" w:hAnsi="Book Antiqua" w:cs="Book Antiqua" w:hint="default"/>
          <w:szCs w:val="24"/>
        </w:rPr>
        <w:t>TG</w:t>
      </w:r>
      <w:r w:rsidR="00FF3C07" w:rsidRPr="00FF3C07">
        <w:rPr>
          <w:rFonts w:ascii="Book Antiqua" w:hAnsi="Book Antiqua" w:cs="Book Antiqua" w:hint="default"/>
          <w:szCs w:val="24"/>
        </w:rPr>
        <w:t>:</w:t>
      </w:r>
      <w:r w:rsidR="00FF3C07" w:rsidRPr="00FF3C07">
        <w:rPr>
          <w:rFonts w:ascii="Book Antiqua" w:eastAsia="Book Antiqua" w:hAnsi="Book Antiqua" w:cs="Book Antiqua" w:hint="default"/>
          <w:color w:val="000000"/>
          <w:szCs w:val="24"/>
        </w:rPr>
        <w:t xml:space="preserve"> triglycerides;</w:t>
      </w:r>
      <w:r w:rsidR="00FF3C07" w:rsidRPr="00FF3C07">
        <w:rPr>
          <w:rFonts w:ascii="Book Antiqua" w:hAnsi="Book Antiqua" w:cs="Book Antiqua"/>
          <w:szCs w:val="24"/>
        </w:rPr>
        <w:t xml:space="preserve"> </w:t>
      </w:r>
      <w:r w:rsidRPr="00FF3C07">
        <w:rPr>
          <w:rFonts w:ascii="Book Antiqua" w:hAnsi="Book Antiqua" w:cs="Book Antiqua" w:hint="default"/>
          <w:szCs w:val="24"/>
        </w:rPr>
        <w:t>TC</w:t>
      </w:r>
      <w:r w:rsidR="00FF3C07" w:rsidRPr="00FF3C07">
        <w:rPr>
          <w:rFonts w:ascii="Book Antiqua" w:hAnsi="Book Antiqua" w:cs="Book Antiqua" w:hint="default"/>
          <w:szCs w:val="24"/>
        </w:rPr>
        <w:t>:</w:t>
      </w:r>
      <w:r w:rsidR="00FF3C07" w:rsidRPr="00FF3C07">
        <w:rPr>
          <w:rFonts w:ascii="Book Antiqua" w:eastAsia="Book Antiqua" w:hAnsi="Book Antiqua" w:cs="Book Antiqua" w:hint="default"/>
          <w:color w:val="000000"/>
          <w:szCs w:val="24"/>
        </w:rPr>
        <w:t xml:space="preserve"> total cholesterol.</w:t>
      </w:r>
    </w:p>
    <w:p w14:paraId="26209C2B" w14:textId="77777777" w:rsidR="00FF3C07" w:rsidRPr="00FF3C07" w:rsidRDefault="00FF3C07" w:rsidP="00E800F6">
      <w:pPr>
        <w:pStyle w:val="a8"/>
        <w:adjustRightInd w:val="0"/>
        <w:snapToGrid w:val="0"/>
        <w:ind w:left="0" w:firstLineChars="0" w:firstLine="0"/>
        <w:rPr>
          <w:rFonts w:ascii="Book Antiqua" w:hAnsi="Book Antiqua" w:cs="Book Antiqua" w:hint="default"/>
          <w:szCs w:val="24"/>
        </w:rPr>
      </w:pPr>
    </w:p>
    <w:p w14:paraId="0B9C7EC1" w14:textId="78283909" w:rsidR="00F574B9" w:rsidRPr="00415081" w:rsidRDefault="00F574B9" w:rsidP="00E800F6">
      <w:pPr>
        <w:adjustRightInd w:val="0"/>
        <w:snapToGrid w:val="0"/>
        <w:spacing w:line="360" w:lineRule="auto"/>
        <w:jc w:val="both"/>
        <w:rPr>
          <w:rFonts w:ascii="Book Antiqua" w:hAnsi="Book Antiqua" w:cs="Book Antiqua"/>
          <w:b/>
          <w:bCs/>
          <w:color w:val="000000"/>
          <w:lang w:bidi="ar"/>
        </w:rPr>
      </w:pPr>
      <w:r w:rsidRPr="00415081">
        <w:rPr>
          <w:rFonts w:ascii="Book Antiqua" w:hAnsi="Book Antiqua" w:cs="Book Antiqua"/>
          <w:b/>
          <w:bCs/>
          <w:color w:val="000000"/>
          <w:lang w:bidi="ar"/>
        </w:rPr>
        <w:t xml:space="preserve">Table 2 Comparison of </w:t>
      </w:r>
      <w:r w:rsidR="00415081" w:rsidRPr="00415081">
        <w:rPr>
          <w:rFonts w:ascii="Book Antiqua" w:eastAsia="Book Antiqua" w:hAnsi="Book Antiqua" w:cs="Book Antiqua"/>
          <w:b/>
          <w:bCs/>
          <w:color w:val="000000"/>
        </w:rPr>
        <w:t>matrix metalloproteinase-2</w:t>
      </w:r>
      <w:r w:rsidRPr="00415081">
        <w:rPr>
          <w:rFonts w:ascii="Book Antiqua" w:hAnsi="Book Antiqua" w:cs="Book Antiqua"/>
          <w:b/>
          <w:bCs/>
          <w:color w:val="000000"/>
          <w:lang w:bidi="ar"/>
        </w:rPr>
        <w:t xml:space="preserve"> and </w:t>
      </w:r>
      <w:r w:rsidR="00415081" w:rsidRPr="00415081">
        <w:rPr>
          <w:rFonts w:ascii="Book Antiqua" w:eastAsia="Book Antiqua" w:hAnsi="Book Antiqua" w:cs="Book Antiqua"/>
          <w:b/>
          <w:bCs/>
          <w:color w:val="000000"/>
        </w:rPr>
        <w:t>matrix metalloproteinase-9</w:t>
      </w:r>
      <w:r w:rsidRPr="00415081">
        <w:rPr>
          <w:rFonts w:ascii="Book Antiqua" w:hAnsi="Book Antiqua" w:cs="Book Antiqua"/>
          <w:b/>
          <w:bCs/>
          <w:color w:val="000000"/>
          <w:lang w:bidi="ar"/>
        </w:rPr>
        <w:t xml:space="preserve"> levels in the tears of two groups at different time points</w:t>
      </w:r>
    </w:p>
    <w:tbl>
      <w:tblPr>
        <w:tblStyle w:val="a7"/>
        <w:tblW w:w="4884" w:type="pct"/>
        <w:jc w:val="center"/>
        <w:tblInd w:w="0" w:type="dxa"/>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000" w:firstRow="0" w:lastRow="0" w:firstColumn="0" w:lastColumn="0" w:noHBand="0" w:noVBand="0"/>
      </w:tblPr>
      <w:tblGrid>
        <w:gridCol w:w="1575"/>
        <w:gridCol w:w="1144"/>
        <w:gridCol w:w="943"/>
        <w:gridCol w:w="816"/>
        <w:gridCol w:w="816"/>
        <w:gridCol w:w="1128"/>
        <w:gridCol w:w="1147"/>
        <w:gridCol w:w="816"/>
        <w:gridCol w:w="969"/>
      </w:tblGrid>
      <w:tr w:rsidR="00A772CC" w:rsidRPr="00E800F6" w14:paraId="176CB862" w14:textId="77777777" w:rsidTr="00D364CD">
        <w:trPr>
          <w:trHeight w:val="300"/>
          <w:jc w:val="center"/>
        </w:trPr>
        <w:tc>
          <w:tcPr>
            <w:tcW w:w="842" w:type="pct"/>
            <w:vMerge w:val="restart"/>
            <w:tcBorders>
              <w:top w:val="single" w:sz="4" w:space="0" w:color="000000"/>
              <w:bottom w:val="single" w:sz="4" w:space="0" w:color="000000"/>
            </w:tcBorders>
            <w:vAlign w:val="center"/>
          </w:tcPr>
          <w:p w14:paraId="0DB76F7C" w14:textId="77777777" w:rsidR="00A772CC" w:rsidRPr="00222102" w:rsidRDefault="00A772CC" w:rsidP="00E800F6">
            <w:pPr>
              <w:adjustRightInd w:val="0"/>
              <w:snapToGrid w:val="0"/>
              <w:spacing w:line="360" w:lineRule="auto"/>
              <w:rPr>
                <w:rFonts w:ascii="Book Antiqua" w:hAnsi="Book Antiqua" w:cs="Book Antiqua"/>
                <w:b/>
                <w:bCs/>
              </w:rPr>
            </w:pPr>
            <w:r w:rsidRPr="00222102">
              <w:rPr>
                <w:rFonts w:ascii="Book Antiqua" w:hAnsi="Book Antiqua" w:cs="Book Antiqua"/>
                <w:b/>
                <w:bCs/>
              </w:rPr>
              <w:t>Time</w:t>
            </w:r>
          </w:p>
        </w:tc>
        <w:tc>
          <w:tcPr>
            <w:tcW w:w="1988" w:type="pct"/>
            <w:gridSpan w:val="4"/>
            <w:tcBorders>
              <w:top w:val="single" w:sz="4" w:space="0" w:color="000000"/>
              <w:bottom w:val="single" w:sz="4" w:space="0" w:color="000000"/>
            </w:tcBorders>
            <w:vAlign w:val="center"/>
          </w:tcPr>
          <w:p w14:paraId="1BCB6501" w14:textId="222B5C9C" w:rsidR="00A772CC" w:rsidRPr="00222102" w:rsidRDefault="00A772CC" w:rsidP="00E800F6">
            <w:pPr>
              <w:adjustRightInd w:val="0"/>
              <w:snapToGrid w:val="0"/>
              <w:spacing w:line="360" w:lineRule="auto"/>
              <w:rPr>
                <w:rFonts w:ascii="Book Antiqua" w:hAnsi="Book Antiqua" w:cs="Book Antiqua"/>
                <w:b/>
                <w:bCs/>
              </w:rPr>
            </w:pPr>
            <w:r w:rsidRPr="00222102">
              <w:rPr>
                <w:rFonts w:ascii="Book Antiqua" w:hAnsi="Book Antiqua" w:cs="Book Antiqua"/>
                <w:b/>
                <w:bCs/>
              </w:rPr>
              <w:t>MMP-2 (ng/mL)</w:t>
            </w:r>
          </w:p>
        </w:tc>
        <w:tc>
          <w:tcPr>
            <w:tcW w:w="2170" w:type="pct"/>
            <w:gridSpan w:val="4"/>
            <w:tcBorders>
              <w:top w:val="single" w:sz="4" w:space="0" w:color="000000"/>
              <w:bottom w:val="single" w:sz="4" w:space="0" w:color="000000"/>
            </w:tcBorders>
            <w:vAlign w:val="center"/>
          </w:tcPr>
          <w:p w14:paraId="771C6572" w14:textId="50A39ADE" w:rsidR="00A772CC" w:rsidRPr="00222102" w:rsidRDefault="00A772CC" w:rsidP="00E800F6">
            <w:pPr>
              <w:adjustRightInd w:val="0"/>
              <w:snapToGrid w:val="0"/>
              <w:spacing w:line="360" w:lineRule="auto"/>
              <w:rPr>
                <w:rFonts w:ascii="Book Antiqua" w:hAnsi="Book Antiqua" w:cs="Book Antiqua"/>
                <w:b/>
                <w:bCs/>
              </w:rPr>
            </w:pPr>
            <w:r w:rsidRPr="00222102">
              <w:rPr>
                <w:rFonts w:ascii="Book Antiqua" w:hAnsi="Book Antiqua" w:cs="Book Antiqua"/>
                <w:b/>
                <w:bCs/>
              </w:rPr>
              <w:t>MMP-9 (ng/mL)</w:t>
            </w:r>
          </w:p>
        </w:tc>
      </w:tr>
      <w:tr w:rsidR="00545790" w:rsidRPr="00E800F6" w14:paraId="3C348DD6" w14:textId="77777777" w:rsidTr="00D364CD">
        <w:trPr>
          <w:jc w:val="center"/>
        </w:trPr>
        <w:tc>
          <w:tcPr>
            <w:tcW w:w="842" w:type="pct"/>
            <w:vMerge/>
            <w:tcBorders>
              <w:top w:val="single" w:sz="4" w:space="0" w:color="000000"/>
              <w:bottom w:val="single" w:sz="4" w:space="0" w:color="000000"/>
            </w:tcBorders>
            <w:vAlign w:val="center"/>
          </w:tcPr>
          <w:p w14:paraId="40EA45B8" w14:textId="77777777" w:rsidR="00545790" w:rsidRPr="00222102" w:rsidRDefault="00545790" w:rsidP="00E800F6">
            <w:pPr>
              <w:adjustRightInd w:val="0"/>
              <w:snapToGrid w:val="0"/>
              <w:spacing w:line="360" w:lineRule="auto"/>
              <w:rPr>
                <w:rFonts w:ascii="Book Antiqua" w:hAnsi="Book Antiqua" w:cs="Book Antiqua"/>
                <w:b/>
                <w:bCs/>
              </w:rPr>
            </w:pPr>
          </w:p>
        </w:tc>
        <w:tc>
          <w:tcPr>
            <w:tcW w:w="612" w:type="pct"/>
            <w:tcBorders>
              <w:top w:val="single" w:sz="4" w:space="0" w:color="000000"/>
              <w:bottom w:val="single" w:sz="4" w:space="0" w:color="000000"/>
            </w:tcBorders>
            <w:vAlign w:val="center"/>
          </w:tcPr>
          <w:p w14:paraId="76816D92" w14:textId="77777777" w:rsidR="00545790" w:rsidRPr="00222102" w:rsidRDefault="00545790" w:rsidP="00E800F6">
            <w:pPr>
              <w:adjustRightInd w:val="0"/>
              <w:snapToGrid w:val="0"/>
              <w:spacing w:line="360" w:lineRule="auto"/>
              <w:rPr>
                <w:rFonts w:ascii="Book Antiqua" w:hAnsi="Book Antiqua" w:cs="Book Antiqua"/>
                <w:b/>
                <w:bCs/>
              </w:rPr>
            </w:pPr>
            <w:r w:rsidRPr="00222102">
              <w:rPr>
                <w:rFonts w:ascii="Book Antiqua" w:hAnsi="Book Antiqua" w:cs="Book Antiqua"/>
                <w:b/>
                <w:bCs/>
              </w:rPr>
              <w:t>Group A</w:t>
            </w:r>
          </w:p>
        </w:tc>
        <w:tc>
          <w:tcPr>
            <w:tcW w:w="504" w:type="pct"/>
            <w:tcBorders>
              <w:top w:val="single" w:sz="4" w:space="0" w:color="000000"/>
              <w:bottom w:val="single" w:sz="4" w:space="0" w:color="000000"/>
            </w:tcBorders>
            <w:vAlign w:val="center"/>
          </w:tcPr>
          <w:p w14:paraId="5E55700D" w14:textId="77777777" w:rsidR="00545790" w:rsidRPr="00222102" w:rsidRDefault="00545790" w:rsidP="00E800F6">
            <w:pPr>
              <w:adjustRightInd w:val="0"/>
              <w:snapToGrid w:val="0"/>
              <w:spacing w:line="360" w:lineRule="auto"/>
              <w:rPr>
                <w:rFonts w:ascii="Book Antiqua" w:hAnsi="Book Antiqua" w:cs="Book Antiqua"/>
                <w:b/>
                <w:bCs/>
              </w:rPr>
            </w:pPr>
            <w:r w:rsidRPr="00222102">
              <w:rPr>
                <w:rFonts w:ascii="Book Antiqua" w:hAnsi="Book Antiqua" w:cs="Book Antiqua"/>
                <w:b/>
                <w:bCs/>
              </w:rPr>
              <w:t>Group B</w:t>
            </w:r>
          </w:p>
        </w:tc>
        <w:tc>
          <w:tcPr>
            <w:tcW w:w="436" w:type="pct"/>
            <w:tcBorders>
              <w:top w:val="single" w:sz="4" w:space="0" w:color="000000"/>
              <w:bottom w:val="single" w:sz="4" w:space="0" w:color="000000"/>
            </w:tcBorders>
            <w:vAlign w:val="center"/>
          </w:tcPr>
          <w:p w14:paraId="0EB87FDD" w14:textId="02A1A7DD" w:rsidR="00545790" w:rsidRPr="00222102" w:rsidRDefault="00545790" w:rsidP="00E800F6">
            <w:pPr>
              <w:adjustRightInd w:val="0"/>
              <w:snapToGrid w:val="0"/>
              <w:spacing w:line="360" w:lineRule="auto"/>
              <w:rPr>
                <w:rFonts w:ascii="Book Antiqua" w:hAnsi="Book Antiqua" w:cs="Book Antiqua"/>
                <w:b/>
                <w:bCs/>
              </w:rPr>
            </w:pPr>
            <w:r w:rsidRPr="00222102">
              <w:rPr>
                <w:rFonts w:ascii="Book Antiqua" w:hAnsi="Book Antiqua" w:cs="Book Antiqua"/>
                <w:b/>
                <w:bCs/>
                <w:i/>
                <w:iCs/>
              </w:rPr>
              <w:t>t</w:t>
            </w:r>
            <w:r w:rsidR="00A772CC" w:rsidRPr="00222102">
              <w:rPr>
                <w:rFonts w:ascii="Book Antiqua" w:hAnsi="Book Antiqua" w:cs="Book Antiqua"/>
                <w:b/>
                <w:bCs/>
                <w:i/>
                <w:iCs/>
              </w:rPr>
              <w:t xml:space="preserve"> </w:t>
            </w:r>
            <w:r w:rsidR="00A772CC" w:rsidRPr="00222102">
              <w:rPr>
                <w:rFonts w:ascii="Book Antiqua" w:hAnsi="Book Antiqua" w:cs="Book Antiqua"/>
                <w:b/>
                <w:bCs/>
              </w:rPr>
              <w:t>value</w:t>
            </w:r>
          </w:p>
        </w:tc>
        <w:tc>
          <w:tcPr>
            <w:tcW w:w="436" w:type="pct"/>
            <w:tcBorders>
              <w:top w:val="single" w:sz="4" w:space="0" w:color="000000"/>
              <w:bottom w:val="single" w:sz="4" w:space="0" w:color="000000"/>
            </w:tcBorders>
            <w:vAlign w:val="center"/>
          </w:tcPr>
          <w:p w14:paraId="570DEC4B" w14:textId="1DB4B946" w:rsidR="00545790" w:rsidRPr="00222102" w:rsidRDefault="00545790" w:rsidP="00E800F6">
            <w:pPr>
              <w:adjustRightInd w:val="0"/>
              <w:snapToGrid w:val="0"/>
              <w:spacing w:line="360" w:lineRule="auto"/>
              <w:rPr>
                <w:rFonts w:ascii="Book Antiqua" w:hAnsi="Book Antiqua" w:cs="Book Antiqua"/>
                <w:b/>
                <w:bCs/>
              </w:rPr>
            </w:pPr>
            <w:r w:rsidRPr="00222102">
              <w:rPr>
                <w:rFonts w:ascii="Book Antiqua" w:hAnsi="Book Antiqua" w:cs="Book Antiqua"/>
                <w:b/>
                <w:bCs/>
                <w:i/>
                <w:iCs/>
              </w:rPr>
              <w:t>P</w:t>
            </w:r>
            <w:r w:rsidR="00A772CC" w:rsidRPr="00222102">
              <w:rPr>
                <w:rFonts w:ascii="Book Antiqua" w:hAnsi="Book Antiqua" w:cs="Book Antiqua"/>
                <w:b/>
                <w:bCs/>
              </w:rPr>
              <w:t xml:space="preserve"> value</w:t>
            </w:r>
          </w:p>
        </w:tc>
        <w:tc>
          <w:tcPr>
            <w:tcW w:w="603" w:type="pct"/>
            <w:tcBorders>
              <w:top w:val="single" w:sz="4" w:space="0" w:color="000000"/>
              <w:bottom w:val="single" w:sz="4" w:space="0" w:color="000000"/>
            </w:tcBorders>
            <w:vAlign w:val="center"/>
          </w:tcPr>
          <w:p w14:paraId="3CE5F356" w14:textId="77777777" w:rsidR="00545790" w:rsidRPr="00222102" w:rsidRDefault="00545790" w:rsidP="00E800F6">
            <w:pPr>
              <w:adjustRightInd w:val="0"/>
              <w:snapToGrid w:val="0"/>
              <w:spacing w:line="360" w:lineRule="auto"/>
              <w:rPr>
                <w:rFonts w:ascii="Book Antiqua" w:hAnsi="Book Antiqua" w:cs="Book Antiqua"/>
                <w:b/>
                <w:bCs/>
              </w:rPr>
            </w:pPr>
            <w:r w:rsidRPr="00222102">
              <w:rPr>
                <w:rFonts w:ascii="Book Antiqua" w:hAnsi="Book Antiqua" w:cs="Book Antiqua"/>
                <w:b/>
                <w:bCs/>
              </w:rPr>
              <w:t>Group A</w:t>
            </w:r>
          </w:p>
        </w:tc>
        <w:tc>
          <w:tcPr>
            <w:tcW w:w="613" w:type="pct"/>
            <w:tcBorders>
              <w:top w:val="single" w:sz="4" w:space="0" w:color="000000"/>
              <w:bottom w:val="single" w:sz="4" w:space="0" w:color="000000"/>
            </w:tcBorders>
            <w:vAlign w:val="center"/>
          </w:tcPr>
          <w:p w14:paraId="5CB4F47F" w14:textId="77777777" w:rsidR="00545790" w:rsidRPr="00222102" w:rsidRDefault="00545790" w:rsidP="00E800F6">
            <w:pPr>
              <w:adjustRightInd w:val="0"/>
              <w:snapToGrid w:val="0"/>
              <w:spacing w:line="360" w:lineRule="auto"/>
              <w:rPr>
                <w:rFonts w:ascii="Book Antiqua" w:hAnsi="Book Antiqua" w:cs="Book Antiqua"/>
                <w:b/>
                <w:bCs/>
              </w:rPr>
            </w:pPr>
            <w:r w:rsidRPr="00222102">
              <w:rPr>
                <w:rFonts w:ascii="Book Antiqua" w:hAnsi="Book Antiqua" w:cs="Book Antiqua"/>
                <w:b/>
                <w:bCs/>
              </w:rPr>
              <w:t>Group B</w:t>
            </w:r>
          </w:p>
        </w:tc>
        <w:tc>
          <w:tcPr>
            <w:tcW w:w="436" w:type="pct"/>
            <w:tcBorders>
              <w:top w:val="single" w:sz="4" w:space="0" w:color="000000"/>
              <w:bottom w:val="single" w:sz="4" w:space="0" w:color="000000"/>
            </w:tcBorders>
            <w:vAlign w:val="center"/>
          </w:tcPr>
          <w:p w14:paraId="25148634" w14:textId="2E8EB4E8" w:rsidR="00545790" w:rsidRPr="00222102" w:rsidRDefault="00545790" w:rsidP="00E800F6">
            <w:pPr>
              <w:adjustRightInd w:val="0"/>
              <w:snapToGrid w:val="0"/>
              <w:spacing w:line="360" w:lineRule="auto"/>
              <w:rPr>
                <w:rFonts w:ascii="Book Antiqua" w:hAnsi="Book Antiqua" w:cs="Book Antiqua"/>
                <w:b/>
                <w:bCs/>
              </w:rPr>
            </w:pPr>
            <w:r w:rsidRPr="00222102">
              <w:rPr>
                <w:rFonts w:ascii="Book Antiqua" w:hAnsi="Book Antiqua" w:cs="Book Antiqua"/>
                <w:b/>
                <w:bCs/>
                <w:i/>
                <w:iCs/>
              </w:rPr>
              <w:t>t</w:t>
            </w:r>
            <w:r w:rsidR="00A772CC" w:rsidRPr="00222102">
              <w:rPr>
                <w:rFonts w:ascii="Book Antiqua" w:hAnsi="Book Antiqua" w:cs="Book Antiqua"/>
                <w:b/>
                <w:bCs/>
              </w:rPr>
              <w:t xml:space="preserve"> value</w:t>
            </w:r>
          </w:p>
        </w:tc>
        <w:tc>
          <w:tcPr>
            <w:tcW w:w="517" w:type="pct"/>
            <w:tcBorders>
              <w:top w:val="single" w:sz="4" w:space="0" w:color="000000"/>
              <w:bottom w:val="single" w:sz="4" w:space="0" w:color="000000"/>
            </w:tcBorders>
            <w:vAlign w:val="center"/>
          </w:tcPr>
          <w:p w14:paraId="1F6D391B" w14:textId="3E65B79A" w:rsidR="00545790" w:rsidRPr="00222102" w:rsidRDefault="00545790" w:rsidP="00E800F6">
            <w:pPr>
              <w:adjustRightInd w:val="0"/>
              <w:snapToGrid w:val="0"/>
              <w:spacing w:line="360" w:lineRule="auto"/>
              <w:rPr>
                <w:rFonts w:ascii="Book Antiqua" w:hAnsi="Book Antiqua" w:cs="Book Antiqua"/>
                <w:b/>
                <w:bCs/>
              </w:rPr>
            </w:pPr>
            <w:r w:rsidRPr="00222102">
              <w:rPr>
                <w:rFonts w:ascii="Book Antiqua" w:hAnsi="Book Antiqua" w:cs="Book Antiqua"/>
                <w:b/>
                <w:bCs/>
                <w:i/>
                <w:iCs/>
              </w:rPr>
              <w:t>P</w:t>
            </w:r>
            <w:r w:rsidR="00A772CC" w:rsidRPr="00222102">
              <w:rPr>
                <w:rFonts w:ascii="Book Antiqua" w:hAnsi="Book Antiqua" w:cs="Book Antiqua"/>
                <w:b/>
                <w:bCs/>
              </w:rPr>
              <w:t xml:space="preserve"> value</w:t>
            </w:r>
          </w:p>
        </w:tc>
      </w:tr>
      <w:tr w:rsidR="00545790" w:rsidRPr="00E800F6" w14:paraId="74510E3D" w14:textId="77777777" w:rsidTr="00D364CD">
        <w:trPr>
          <w:jc w:val="center"/>
        </w:trPr>
        <w:tc>
          <w:tcPr>
            <w:tcW w:w="842" w:type="pct"/>
            <w:tcBorders>
              <w:top w:val="single" w:sz="4" w:space="0" w:color="000000"/>
            </w:tcBorders>
            <w:vAlign w:val="center"/>
          </w:tcPr>
          <w:p w14:paraId="47321A17" w14:textId="77777777" w:rsidR="00545790" w:rsidRPr="00E800F6" w:rsidRDefault="00545790" w:rsidP="00E800F6">
            <w:pPr>
              <w:adjustRightInd w:val="0"/>
              <w:snapToGrid w:val="0"/>
              <w:spacing w:line="360" w:lineRule="auto"/>
              <w:rPr>
                <w:rFonts w:ascii="Book Antiqua" w:hAnsi="Book Antiqua" w:cs="Book Antiqua"/>
              </w:rPr>
            </w:pPr>
            <w:r w:rsidRPr="00E800F6">
              <w:rPr>
                <w:rFonts w:ascii="Book Antiqua" w:hAnsi="Book Antiqua" w:cs="Book Antiqua"/>
              </w:rPr>
              <w:t>Preoperative</w:t>
            </w:r>
          </w:p>
        </w:tc>
        <w:tc>
          <w:tcPr>
            <w:tcW w:w="612" w:type="pct"/>
            <w:tcBorders>
              <w:top w:val="single" w:sz="4" w:space="0" w:color="000000"/>
            </w:tcBorders>
            <w:vAlign w:val="center"/>
          </w:tcPr>
          <w:p w14:paraId="681FCBE7" w14:textId="59A8EA64" w:rsidR="00545790" w:rsidRPr="00E800F6" w:rsidRDefault="00545790" w:rsidP="00E800F6">
            <w:pPr>
              <w:adjustRightInd w:val="0"/>
              <w:snapToGrid w:val="0"/>
              <w:spacing w:line="360" w:lineRule="auto"/>
              <w:rPr>
                <w:rFonts w:ascii="Book Antiqua" w:hAnsi="Book Antiqua" w:cs="Book Antiqua"/>
              </w:rPr>
            </w:pPr>
            <w:r w:rsidRPr="00E800F6">
              <w:rPr>
                <w:rFonts w:ascii="Book Antiqua" w:hAnsi="Book Antiqua" w:cs="Book Antiqua"/>
              </w:rPr>
              <w:t>11.13</w:t>
            </w:r>
            <w:r>
              <w:rPr>
                <w:rFonts w:ascii="Book Antiqua" w:hAnsi="Book Antiqua" w:cs="Book Antiqua"/>
              </w:rPr>
              <w:t xml:space="preserve"> ± </w:t>
            </w:r>
            <w:r w:rsidRPr="00E800F6">
              <w:rPr>
                <w:rFonts w:ascii="Book Antiqua" w:hAnsi="Book Antiqua" w:cs="Book Antiqua"/>
              </w:rPr>
              <w:t>0.56</w:t>
            </w:r>
          </w:p>
        </w:tc>
        <w:tc>
          <w:tcPr>
            <w:tcW w:w="504" w:type="pct"/>
            <w:tcBorders>
              <w:top w:val="single" w:sz="4" w:space="0" w:color="000000"/>
            </w:tcBorders>
            <w:vAlign w:val="center"/>
          </w:tcPr>
          <w:p w14:paraId="26DE5E2C" w14:textId="45F3FFB1" w:rsidR="00545790" w:rsidRPr="00E800F6" w:rsidRDefault="00545790" w:rsidP="00E800F6">
            <w:pPr>
              <w:adjustRightInd w:val="0"/>
              <w:snapToGrid w:val="0"/>
              <w:spacing w:line="360" w:lineRule="auto"/>
              <w:rPr>
                <w:rFonts w:ascii="Book Antiqua" w:hAnsi="Book Antiqua" w:cs="Book Antiqua"/>
              </w:rPr>
            </w:pPr>
            <w:r w:rsidRPr="00E800F6">
              <w:rPr>
                <w:rFonts w:ascii="Book Antiqua" w:hAnsi="Book Antiqua" w:cs="Book Antiqua"/>
              </w:rPr>
              <w:t>8.83</w:t>
            </w:r>
            <w:r>
              <w:rPr>
                <w:rFonts w:ascii="Book Antiqua" w:hAnsi="Book Antiqua" w:cs="Book Antiqua"/>
              </w:rPr>
              <w:t xml:space="preserve"> ± </w:t>
            </w:r>
            <w:r w:rsidRPr="00E800F6">
              <w:rPr>
                <w:rFonts w:ascii="Book Antiqua" w:hAnsi="Book Antiqua" w:cs="Book Antiqua"/>
              </w:rPr>
              <w:t xml:space="preserve">0.88 </w:t>
            </w:r>
          </w:p>
        </w:tc>
        <w:tc>
          <w:tcPr>
            <w:tcW w:w="436" w:type="pct"/>
            <w:tcBorders>
              <w:top w:val="single" w:sz="4" w:space="0" w:color="000000"/>
            </w:tcBorders>
            <w:vAlign w:val="center"/>
          </w:tcPr>
          <w:p w14:paraId="3BCF7E20" w14:textId="77777777" w:rsidR="00545790" w:rsidRPr="00E800F6" w:rsidRDefault="00545790" w:rsidP="00E800F6">
            <w:pPr>
              <w:adjustRightInd w:val="0"/>
              <w:snapToGrid w:val="0"/>
              <w:spacing w:line="360" w:lineRule="auto"/>
              <w:rPr>
                <w:rFonts w:ascii="Book Antiqua" w:hAnsi="Book Antiqua" w:cs="Book Antiqua"/>
              </w:rPr>
            </w:pPr>
            <w:r w:rsidRPr="00E800F6">
              <w:rPr>
                <w:rFonts w:ascii="Book Antiqua" w:hAnsi="Book Antiqua" w:cs="Book Antiqua"/>
              </w:rPr>
              <w:t>11.65</w:t>
            </w:r>
          </w:p>
        </w:tc>
        <w:tc>
          <w:tcPr>
            <w:tcW w:w="436" w:type="pct"/>
            <w:tcBorders>
              <w:top w:val="single" w:sz="4" w:space="0" w:color="000000"/>
            </w:tcBorders>
            <w:vAlign w:val="center"/>
          </w:tcPr>
          <w:p w14:paraId="222657AF" w14:textId="77777777" w:rsidR="00545790" w:rsidRPr="00E800F6" w:rsidRDefault="00545790" w:rsidP="00E800F6">
            <w:pPr>
              <w:adjustRightInd w:val="0"/>
              <w:snapToGrid w:val="0"/>
              <w:spacing w:line="360" w:lineRule="auto"/>
              <w:rPr>
                <w:rFonts w:ascii="Book Antiqua" w:hAnsi="Book Antiqua" w:cs="Book Antiqua"/>
              </w:rPr>
            </w:pPr>
            <w:r w:rsidRPr="00E800F6">
              <w:rPr>
                <w:rFonts w:ascii="Book Antiqua" w:hAnsi="Book Antiqua" w:cs="Book Antiqua"/>
              </w:rPr>
              <w:t>0.000</w:t>
            </w:r>
          </w:p>
        </w:tc>
        <w:tc>
          <w:tcPr>
            <w:tcW w:w="603" w:type="pct"/>
            <w:tcBorders>
              <w:top w:val="single" w:sz="4" w:space="0" w:color="000000"/>
            </w:tcBorders>
            <w:vAlign w:val="center"/>
          </w:tcPr>
          <w:p w14:paraId="4B81952C" w14:textId="1F65658C" w:rsidR="00545790" w:rsidRPr="00E800F6" w:rsidRDefault="00545790" w:rsidP="00E800F6">
            <w:pPr>
              <w:adjustRightInd w:val="0"/>
              <w:snapToGrid w:val="0"/>
              <w:spacing w:line="360" w:lineRule="auto"/>
              <w:rPr>
                <w:rFonts w:ascii="Book Antiqua" w:hAnsi="Book Antiqua" w:cs="Book Antiqua"/>
              </w:rPr>
            </w:pPr>
            <w:r w:rsidRPr="00E800F6">
              <w:rPr>
                <w:rFonts w:ascii="Book Antiqua" w:hAnsi="Book Antiqua" w:cs="Book Antiqua"/>
              </w:rPr>
              <w:t>36.07</w:t>
            </w:r>
            <w:r>
              <w:rPr>
                <w:rFonts w:ascii="Book Antiqua" w:hAnsi="Book Antiqua" w:cs="Book Antiqua"/>
              </w:rPr>
              <w:t xml:space="preserve"> ± </w:t>
            </w:r>
            <w:r w:rsidRPr="00E800F6">
              <w:rPr>
                <w:rFonts w:ascii="Book Antiqua" w:hAnsi="Book Antiqua" w:cs="Book Antiqua"/>
              </w:rPr>
              <w:t>1.82</w:t>
            </w:r>
          </w:p>
        </w:tc>
        <w:tc>
          <w:tcPr>
            <w:tcW w:w="613" w:type="pct"/>
            <w:tcBorders>
              <w:top w:val="single" w:sz="4" w:space="0" w:color="000000"/>
            </w:tcBorders>
            <w:vAlign w:val="center"/>
          </w:tcPr>
          <w:p w14:paraId="45449765" w14:textId="57ACC5FE" w:rsidR="00545790" w:rsidRPr="00E800F6" w:rsidRDefault="00545790" w:rsidP="00E800F6">
            <w:pPr>
              <w:adjustRightInd w:val="0"/>
              <w:snapToGrid w:val="0"/>
              <w:spacing w:line="360" w:lineRule="auto"/>
              <w:rPr>
                <w:rFonts w:ascii="Book Antiqua" w:hAnsi="Book Antiqua" w:cs="Book Antiqua"/>
              </w:rPr>
            </w:pPr>
            <w:r w:rsidRPr="00E800F6">
              <w:rPr>
                <w:rFonts w:ascii="Book Antiqua" w:hAnsi="Book Antiqua" w:cs="Book Antiqua"/>
              </w:rPr>
              <w:t>25.55</w:t>
            </w:r>
            <w:r>
              <w:rPr>
                <w:rFonts w:ascii="Book Antiqua" w:hAnsi="Book Antiqua" w:cs="Book Antiqua"/>
              </w:rPr>
              <w:t xml:space="preserve"> ± </w:t>
            </w:r>
            <w:r w:rsidRPr="00E800F6">
              <w:rPr>
                <w:rFonts w:ascii="Book Antiqua" w:hAnsi="Book Antiqua" w:cs="Book Antiqua"/>
              </w:rPr>
              <w:t>1.74</w:t>
            </w:r>
          </w:p>
        </w:tc>
        <w:tc>
          <w:tcPr>
            <w:tcW w:w="436" w:type="pct"/>
            <w:tcBorders>
              <w:top w:val="single" w:sz="4" w:space="0" w:color="000000"/>
            </w:tcBorders>
            <w:vAlign w:val="center"/>
          </w:tcPr>
          <w:p w14:paraId="7370D26F" w14:textId="77777777" w:rsidR="00545790" w:rsidRPr="00E800F6" w:rsidRDefault="00545790" w:rsidP="00E800F6">
            <w:pPr>
              <w:adjustRightInd w:val="0"/>
              <w:snapToGrid w:val="0"/>
              <w:spacing w:line="360" w:lineRule="auto"/>
              <w:rPr>
                <w:rFonts w:ascii="Book Antiqua" w:hAnsi="Book Antiqua" w:cs="Book Antiqua"/>
              </w:rPr>
            </w:pPr>
            <w:r w:rsidRPr="00E800F6">
              <w:rPr>
                <w:rFonts w:ascii="Book Antiqua" w:hAnsi="Book Antiqua" w:cs="Book Antiqua"/>
              </w:rPr>
              <w:t>13.22</w:t>
            </w:r>
          </w:p>
        </w:tc>
        <w:tc>
          <w:tcPr>
            <w:tcW w:w="517" w:type="pct"/>
            <w:tcBorders>
              <w:top w:val="single" w:sz="4" w:space="0" w:color="000000"/>
            </w:tcBorders>
            <w:vAlign w:val="center"/>
          </w:tcPr>
          <w:p w14:paraId="4A45D6DF" w14:textId="77777777" w:rsidR="00545790" w:rsidRPr="00E800F6" w:rsidRDefault="00545790" w:rsidP="00E800F6">
            <w:pPr>
              <w:adjustRightInd w:val="0"/>
              <w:snapToGrid w:val="0"/>
              <w:spacing w:line="360" w:lineRule="auto"/>
              <w:rPr>
                <w:rFonts w:ascii="Book Antiqua" w:hAnsi="Book Antiqua" w:cs="Book Antiqua"/>
              </w:rPr>
            </w:pPr>
            <w:r w:rsidRPr="00E800F6">
              <w:rPr>
                <w:rFonts w:ascii="Book Antiqua" w:hAnsi="Book Antiqua" w:cs="Book Antiqua"/>
              </w:rPr>
              <w:t>0.000</w:t>
            </w:r>
          </w:p>
        </w:tc>
      </w:tr>
      <w:tr w:rsidR="00545790" w:rsidRPr="00E800F6" w14:paraId="00276C31" w14:textId="77777777" w:rsidTr="00D364CD">
        <w:trPr>
          <w:jc w:val="center"/>
        </w:trPr>
        <w:tc>
          <w:tcPr>
            <w:tcW w:w="842" w:type="pct"/>
            <w:vAlign w:val="center"/>
          </w:tcPr>
          <w:p w14:paraId="649C2335" w14:textId="01827977" w:rsidR="00545790" w:rsidRPr="00E800F6" w:rsidRDefault="00545790" w:rsidP="00E800F6">
            <w:pPr>
              <w:adjustRightInd w:val="0"/>
              <w:snapToGrid w:val="0"/>
              <w:spacing w:line="360" w:lineRule="auto"/>
              <w:rPr>
                <w:rFonts w:ascii="Book Antiqua" w:hAnsi="Book Antiqua" w:cs="Book Antiqua"/>
              </w:rPr>
            </w:pPr>
            <w:r w:rsidRPr="00E800F6">
              <w:rPr>
                <w:rFonts w:ascii="Book Antiqua" w:hAnsi="Book Antiqua" w:cs="Book Antiqua"/>
              </w:rPr>
              <w:t>1</w:t>
            </w:r>
            <w:r>
              <w:rPr>
                <w:rFonts w:ascii="Book Antiqua" w:hAnsi="Book Antiqua" w:cs="Book Antiqua"/>
              </w:rPr>
              <w:t xml:space="preserve"> </w:t>
            </w:r>
            <w:r w:rsidRPr="00E800F6">
              <w:rPr>
                <w:rFonts w:ascii="Book Antiqua" w:hAnsi="Book Antiqua" w:cs="Book Antiqua"/>
              </w:rPr>
              <w:t>d</w:t>
            </w:r>
          </w:p>
        </w:tc>
        <w:tc>
          <w:tcPr>
            <w:tcW w:w="612" w:type="pct"/>
            <w:vAlign w:val="center"/>
          </w:tcPr>
          <w:p w14:paraId="54FF9B91" w14:textId="6D66368C" w:rsidR="00545790" w:rsidRPr="00E800F6" w:rsidRDefault="00545790" w:rsidP="00E800F6">
            <w:pPr>
              <w:adjustRightInd w:val="0"/>
              <w:snapToGrid w:val="0"/>
              <w:spacing w:line="360" w:lineRule="auto"/>
              <w:rPr>
                <w:rFonts w:ascii="Book Antiqua" w:hAnsi="Book Antiqua" w:cs="Book Antiqua"/>
              </w:rPr>
            </w:pPr>
            <w:r w:rsidRPr="00E800F6">
              <w:rPr>
                <w:rFonts w:ascii="Book Antiqua" w:hAnsi="Book Antiqua" w:cs="Book Antiqua"/>
              </w:rPr>
              <w:t>10.71</w:t>
            </w:r>
            <w:r>
              <w:rPr>
                <w:rFonts w:ascii="Book Antiqua" w:hAnsi="Book Antiqua" w:cs="Book Antiqua"/>
              </w:rPr>
              <w:t xml:space="preserve"> ± </w:t>
            </w:r>
            <w:r w:rsidRPr="00E800F6">
              <w:rPr>
                <w:rFonts w:ascii="Book Antiqua" w:hAnsi="Book Antiqua" w:cs="Book Antiqua"/>
              </w:rPr>
              <w:t>0.68</w:t>
            </w:r>
          </w:p>
        </w:tc>
        <w:tc>
          <w:tcPr>
            <w:tcW w:w="504" w:type="pct"/>
            <w:vAlign w:val="center"/>
          </w:tcPr>
          <w:p w14:paraId="6CFFF86B" w14:textId="222D4196" w:rsidR="00545790" w:rsidRPr="00E800F6" w:rsidRDefault="00545790" w:rsidP="00E800F6">
            <w:pPr>
              <w:adjustRightInd w:val="0"/>
              <w:snapToGrid w:val="0"/>
              <w:spacing w:line="360" w:lineRule="auto"/>
              <w:rPr>
                <w:rFonts w:ascii="Book Antiqua" w:hAnsi="Book Antiqua" w:cs="Book Antiqua"/>
              </w:rPr>
            </w:pPr>
            <w:r w:rsidRPr="00E800F6">
              <w:rPr>
                <w:rFonts w:ascii="Book Antiqua" w:hAnsi="Book Antiqua" w:cs="Book Antiqua"/>
              </w:rPr>
              <w:t>8.07</w:t>
            </w:r>
            <w:r>
              <w:rPr>
                <w:rFonts w:ascii="Book Antiqua" w:hAnsi="Book Antiqua" w:cs="Book Antiqua"/>
              </w:rPr>
              <w:t xml:space="preserve"> ± </w:t>
            </w:r>
            <w:r w:rsidRPr="00E800F6">
              <w:rPr>
                <w:rFonts w:ascii="Book Antiqua" w:hAnsi="Book Antiqua" w:cs="Book Antiqua"/>
              </w:rPr>
              <w:t xml:space="preserve">0.68 </w:t>
            </w:r>
          </w:p>
        </w:tc>
        <w:tc>
          <w:tcPr>
            <w:tcW w:w="436" w:type="pct"/>
            <w:vAlign w:val="center"/>
          </w:tcPr>
          <w:p w14:paraId="32EA0C8B" w14:textId="77777777" w:rsidR="00545790" w:rsidRPr="00E800F6" w:rsidRDefault="00545790" w:rsidP="00E800F6">
            <w:pPr>
              <w:adjustRightInd w:val="0"/>
              <w:snapToGrid w:val="0"/>
              <w:spacing w:line="360" w:lineRule="auto"/>
              <w:rPr>
                <w:rFonts w:ascii="Book Antiqua" w:hAnsi="Book Antiqua" w:cs="Book Antiqua"/>
              </w:rPr>
            </w:pPr>
            <w:r w:rsidRPr="00E800F6">
              <w:rPr>
                <w:rFonts w:ascii="Book Antiqua" w:hAnsi="Book Antiqua" w:cs="Book Antiqua"/>
              </w:rPr>
              <w:t>10.54</w:t>
            </w:r>
          </w:p>
        </w:tc>
        <w:tc>
          <w:tcPr>
            <w:tcW w:w="436" w:type="pct"/>
            <w:vAlign w:val="center"/>
          </w:tcPr>
          <w:p w14:paraId="57F00B15" w14:textId="77777777" w:rsidR="00545790" w:rsidRPr="00E800F6" w:rsidRDefault="00545790" w:rsidP="00E800F6">
            <w:pPr>
              <w:adjustRightInd w:val="0"/>
              <w:snapToGrid w:val="0"/>
              <w:spacing w:line="360" w:lineRule="auto"/>
              <w:rPr>
                <w:rFonts w:ascii="Book Antiqua" w:hAnsi="Book Antiqua" w:cs="Book Antiqua"/>
              </w:rPr>
            </w:pPr>
            <w:r w:rsidRPr="00E800F6">
              <w:rPr>
                <w:rFonts w:ascii="Book Antiqua" w:hAnsi="Book Antiqua" w:cs="Book Antiqua"/>
              </w:rPr>
              <w:t>0.000</w:t>
            </w:r>
          </w:p>
        </w:tc>
        <w:tc>
          <w:tcPr>
            <w:tcW w:w="603" w:type="pct"/>
            <w:vAlign w:val="center"/>
          </w:tcPr>
          <w:p w14:paraId="4BD84B4E" w14:textId="6E65AFAB" w:rsidR="00545790" w:rsidRPr="00E800F6" w:rsidRDefault="00545790" w:rsidP="00E800F6">
            <w:pPr>
              <w:adjustRightInd w:val="0"/>
              <w:snapToGrid w:val="0"/>
              <w:spacing w:line="360" w:lineRule="auto"/>
              <w:rPr>
                <w:rFonts w:ascii="Book Antiqua" w:hAnsi="Book Antiqua" w:cs="Book Antiqua"/>
              </w:rPr>
            </w:pPr>
            <w:r w:rsidRPr="00E800F6">
              <w:rPr>
                <w:rFonts w:ascii="Book Antiqua" w:hAnsi="Book Antiqua" w:cs="Book Antiqua"/>
              </w:rPr>
              <w:t>42.90</w:t>
            </w:r>
            <w:r>
              <w:rPr>
                <w:rFonts w:ascii="Book Antiqua" w:hAnsi="Book Antiqua" w:cs="Book Antiqua"/>
              </w:rPr>
              <w:t xml:space="preserve"> ± </w:t>
            </w:r>
            <w:r w:rsidRPr="00E800F6">
              <w:rPr>
                <w:rFonts w:ascii="Book Antiqua" w:hAnsi="Book Antiqua" w:cs="Book Antiqua"/>
              </w:rPr>
              <w:t xml:space="preserve">1.82 </w:t>
            </w:r>
          </w:p>
        </w:tc>
        <w:tc>
          <w:tcPr>
            <w:tcW w:w="613" w:type="pct"/>
            <w:vAlign w:val="center"/>
          </w:tcPr>
          <w:p w14:paraId="43CDC14F" w14:textId="00C618B3" w:rsidR="00545790" w:rsidRPr="00E800F6" w:rsidRDefault="00545790" w:rsidP="00E800F6">
            <w:pPr>
              <w:adjustRightInd w:val="0"/>
              <w:snapToGrid w:val="0"/>
              <w:spacing w:line="360" w:lineRule="auto"/>
              <w:rPr>
                <w:rFonts w:ascii="Book Antiqua" w:hAnsi="Book Antiqua" w:cs="Book Antiqua"/>
              </w:rPr>
            </w:pPr>
            <w:r w:rsidRPr="00E800F6">
              <w:rPr>
                <w:rFonts w:ascii="Book Antiqua" w:hAnsi="Book Antiqua" w:cs="Book Antiqua"/>
              </w:rPr>
              <w:t>32.69</w:t>
            </w:r>
            <w:r>
              <w:rPr>
                <w:rFonts w:ascii="Book Antiqua" w:hAnsi="Book Antiqua" w:cs="Book Antiqua"/>
              </w:rPr>
              <w:t xml:space="preserve"> ± </w:t>
            </w:r>
            <w:r w:rsidRPr="00E800F6">
              <w:rPr>
                <w:rFonts w:ascii="Book Antiqua" w:hAnsi="Book Antiqua" w:cs="Book Antiqua"/>
              </w:rPr>
              <w:t xml:space="preserve">2.33 </w:t>
            </w:r>
          </w:p>
        </w:tc>
        <w:tc>
          <w:tcPr>
            <w:tcW w:w="436" w:type="pct"/>
            <w:vAlign w:val="center"/>
          </w:tcPr>
          <w:p w14:paraId="477DC299" w14:textId="77777777" w:rsidR="00545790" w:rsidRPr="00E800F6" w:rsidRDefault="00545790" w:rsidP="00E800F6">
            <w:pPr>
              <w:adjustRightInd w:val="0"/>
              <w:snapToGrid w:val="0"/>
              <w:spacing w:line="360" w:lineRule="auto"/>
              <w:rPr>
                <w:rFonts w:ascii="Book Antiqua" w:hAnsi="Book Antiqua" w:cs="Book Antiqua"/>
              </w:rPr>
            </w:pPr>
            <w:r w:rsidRPr="00E800F6">
              <w:rPr>
                <w:rFonts w:ascii="Book Antiqua" w:hAnsi="Book Antiqua" w:cs="Book Antiqua"/>
              </w:rPr>
              <w:t>10.96</w:t>
            </w:r>
          </w:p>
        </w:tc>
        <w:tc>
          <w:tcPr>
            <w:tcW w:w="517" w:type="pct"/>
            <w:vAlign w:val="center"/>
          </w:tcPr>
          <w:p w14:paraId="3E9F4BB0" w14:textId="77777777" w:rsidR="00545790" w:rsidRPr="00E800F6" w:rsidRDefault="00545790" w:rsidP="00E800F6">
            <w:pPr>
              <w:adjustRightInd w:val="0"/>
              <w:snapToGrid w:val="0"/>
              <w:spacing w:line="360" w:lineRule="auto"/>
              <w:rPr>
                <w:rFonts w:ascii="Book Antiqua" w:hAnsi="Book Antiqua" w:cs="Book Antiqua"/>
              </w:rPr>
            </w:pPr>
            <w:r w:rsidRPr="00E800F6">
              <w:rPr>
                <w:rFonts w:ascii="Book Antiqua" w:hAnsi="Book Antiqua" w:cs="Book Antiqua"/>
              </w:rPr>
              <w:t>0.000</w:t>
            </w:r>
          </w:p>
        </w:tc>
      </w:tr>
      <w:tr w:rsidR="00545790" w:rsidRPr="00E800F6" w14:paraId="10EE0C36" w14:textId="77777777" w:rsidTr="00D364CD">
        <w:trPr>
          <w:jc w:val="center"/>
        </w:trPr>
        <w:tc>
          <w:tcPr>
            <w:tcW w:w="842" w:type="pct"/>
            <w:vAlign w:val="center"/>
          </w:tcPr>
          <w:p w14:paraId="036E51B2" w14:textId="057A86A0" w:rsidR="00545790" w:rsidRPr="00E800F6" w:rsidRDefault="00545790" w:rsidP="00E800F6">
            <w:pPr>
              <w:adjustRightInd w:val="0"/>
              <w:snapToGrid w:val="0"/>
              <w:spacing w:line="360" w:lineRule="auto"/>
              <w:rPr>
                <w:rFonts w:ascii="Book Antiqua" w:hAnsi="Book Antiqua" w:cs="Book Antiqua"/>
              </w:rPr>
            </w:pPr>
            <w:r w:rsidRPr="00E800F6">
              <w:rPr>
                <w:rFonts w:ascii="Book Antiqua" w:hAnsi="Book Antiqua" w:cs="Book Antiqua"/>
              </w:rPr>
              <w:t>3</w:t>
            </w:r>
            <w:r>
              <w:rPr>
                <w:rFonts w:ascii="Book Antiqua" w:hAnsi="Book Antiqua" w:cs="Book Antiqua"/>
              </w:rPr>
              <w:t xml:space="preserve"> </w:t>
            </w:r>
            <w:r w:rsidRPr="00E800F6">
              <w:rPr>
                <w:rFonts w:ascii="Book Antiqua" w:hAnsi="Book Antiqua" w:cs="Book Antiqua"/>
              </w:rPr>
              <w:t>d</w:t>
            </w:r>
          </w:p>
        </w:tc>
        <w:tc>
          <w:tcPr>
            <w:tcW w:w="612" w:type="pct"/>
            <w:vAlign w:val="center"/>
          </w:tcPr>
          <w:p w14:paraId="3A40CE7E" w14:textId="19924D30" w:rsidR="00545790" w:rsidRPr="00E800F6" w:rsidRDefault="00545790" w:rsidP="00E800F6">
            <w:pPr>
              <w:adjustRightInd w:val="0"/>
              <w:snapToGrid w:val="0"/>
              <w:spacing w:line="360" w:lineRule="auto"/>
              <w:rPr>
                <w:rFonts w:ascii="Book Antiqua" w:hAnsi="Book Antiqua" w:cs="Book Antiqua"/>
              </w:rPr>
            </w:pPr>
            <w:r w:rsidRPr="00E800F6">
              <w:rPr>
                <w:rFonts w:ascii="Book Antiqua" w:hAnsi="Book Antiqua" w:cs="Book Antiqua"/>
              </w:rPr>
              <w:t>13.53</w:t>
            </w:r>
            <w:r>
              <w:rPr>
                <w:rFonts w:ascii="Book Antiqua" w:hAnsi="Book Antiqua" w:cs="Book Antiqua"/>
              </w:rPr>
              <w:t xml:space="preserve"> ± </w:t>
            </w:r>
            <w:r w:rsidRPr="00E800F6">
              <w:rPr>
                <w:rFonts w:ascii="Book Antiqua" w:hAnsi="Book Antiqua" w:cs="Book Antiqua"/>
              </w:rPr>
              <w:t>0.79</w:t>
            </w:r>
          </w:p>
        </w:tc>
        <w:tc>
          <w:tcPr>
            <w:tcW w:w="504" w:type="pct"/>
            <w:vAlign w:val="center"/>
          </w:tcPr>
          <w:p w14:paraId="633E7BCB" w14:textId="6DF67751" w:rsidR="00545790" w:rsidRPr="00E800F6" w:rsidRDefault="00545790" w:rsidP="00E800F6">
            <w:pPr>
              <w:adjustRightInd w:val="0"/>
              <w:snapToGrid w:val="0"/>
              <w:spacing w:line="360" w:lineRule="auto"/>
              <w:rPr>
                <w:rFonts w:ascii="Book Antiqua" w:hAnsi="Book Antiqua" w:cs="Book Antiqua"/>
              </w:rPr>
            </w:pPr>
            <w:r w:rsidRPr="00E800F6">
              <w:rPr>
                <w:rFonts w:ascii="Book Antiqua" w:hAnsi="Book Antiqua" w:cs="Book Antiqua"/>
              </w:rPr>
              <w:t>10.42</w:t>
            </w:r>
            <w:r>
              <w:rPr>
                <w:rFonts w:ascii="Book Antiqua" w:hAnsi="Book Antiqua" w:cs="Book Antiqua"/>
              </w:rPr>
              <w:t xml:space="preserve"> ± </w:t>
            </w:r>
            <w:r w:rsidRPr="00E800F6">
              <w:rPr>
                <w:rFonts w:ascii="Book Antiqua" w:hAnsi="Book Antiqua" w:cs="Book Antiqua"/>
              </w:rPr>
              <w:t xml:space="preserve">0.96 </w:t>
            </w:r>
          </w:p>
        </w:tc>
        <w:tc>
          <w:tcPr>
            <w:tcW w:w="436" w:type="pct"/>
            <w:vAlign w:val="center"/>
          </w:tcPr>
          <w:p w14:paraId="6F200165" w14:textId="77777777" w:rsidR="00545790" w:rsidRPr="00E800F6" w:rsidRDefault="00545790" w:rsidP="00E800F6">
            <w:pPr>
              <w:adjustRightInd w:val="0"/>
              <w:snapToGrid w:val="0"/>
              <w:spacing w:line="360" w:lineRule="auto"/>
              <w:rPr>
                <w:rFonts w:ascii="Book Antiqua" w:hAnsi="Book Antiqua" w:cs="Book Antiqua"/>
              </w:rPr>
            </w:pPr>
            <w:r w:rsidRPr="00E800F6">
              <w:rPr>
                <w:rFonts w:ascii="Book Antiqua" w:hAnsi="Book Antiqua" w:cs="Book Antiqua"/>
              </w:rPr>
              <w:t>11.06</w:t>
            </w:r>
          </w:p>
        </w:tc>
        <w:tc>
          <w:tcPr>
            <w:tcW w:w="436" w:type="pct"/>
            <w:vAlign w:val="center"/>
          </w:tcPr>
          <w:p w14:paraId="39E27A0D" w14:textId="77777777" w:rsidR="00545790" w:rsidRPr="00E800F6" w:rsidRDefault="00545790" w:rsidP="00E800F6">
            <w:pPr>
              <w:adjustRightInd w:val="0"/>
              <w:snapToGrid w:val="0"/>
              <w:spacing w:line="360" w:lineRule="auto"/>
              <w:rPr>
                <w:rFonts w:ascii="Book Antiqua" w:hAnsi="Book Antiqua" w:cs="Book Antiqua"/>
              </w:rPr>
            </w:pPr>
            <w:r w:rsidRPr="00E800F6">
              <w:rPr>
                <w:rFonts w:ascii="Book Antiqua" w:hAnsi="Book Antiqua" w:cs="Book Antiqua"/>
              </w:rPr>
              <w:t>0.000</w:t>
            </w:r>
          </w:p>
        </w:tc>
        <w:tc>
          <w:tcPr>
            <w:tcW w:w="603" w:type="pct"/>
            <w:vAlign w:val="center"/>
          </w:tcPr>
          <w:p w14:paraId="4C80A513" w14:textId="41DD2EFF" w:rsidR="00545790" w:rsidRPr="00E800F6" w:rsidRDefault="00545790" w:rsidP="00E800F6">
            <w:pPr>
              <w:adjustRightInd w:val="0"/>
              <w:snapToGrid w:val="0"/>
              <w:spacing w:line="360" w:lineRule="auto"/>
              <w:rPr>
                <w:rFonts w:ascii="Book Antiqua" w:hAnsi="Book Antiqua" w:cs="Book Antiqua"/>
              </w:rPr>
            </w:pPr>
            <w:r w:rsidRPr="00E800F6">
              <w:rPr>
                <w:rFonts w:ascii="Book Antiqua" w:hAnsi="Book Antiqua" w:cs="Book Antiqua"/>
              </w:rPr>
              <w:t>43.37</w:t>
            </w:r>
            <w:r>
              <w:rPr>
                <w:rFonts w:ascii="Book Antiqua" w:hAnsi="Book Antiqua" w:cs="Book Antiqua"/>
              </w:rPr>
              <w:t xml:space="preserve"> ± </w:t>
            </w:r>
            <w:r w:rsidRPr="00E800F6">
              <w:rPr>
                <w:rFonts w:ascii="Book Antiqua" w:hAnsi="Book Antiqua" w:cs="Book Antiqua"/>
              </w:rPr>
              <w:t xml:space="preserve">1.33 </w:t>
            </w:r>
          </w:p>
        </w:tc>
        <w:tc>
          <w:tcPr>
            <w:tcW w:w="613" w:type="pct"/>
            <w:vAlign w:val="center"/>
          </w:tcPr>
          <w:p w14:paraId="7E499D25" w14:textId="651B22F2" w:rsidR="00545790" w:rsidRPr="00E800F6" w:rsidRDefault="00545790" w:rsidP="00E800F6">
            <w:pPr>
              <w:adjustRightInd w:val="0"/>
              <w:snapToGrid w:val="0"/>
              <w:spacing w:line="360" w:lineRule="auto"/>
              <w:rPr>
                <w:rFonts w:ascii="Book Antiqua" w:hAnsi="Book Antiqua" w:cs="Book Antiqua"/>
              </w:rPr>
            </w:pPr>
            <w:r w:rsidRPr="00E800F6">
              <w:rPr>
                <w:rFonts w:ascii="Book Antiqua" w:hAnsi="Book Antiqua" w:cs="Book Antiqua"/>
              </w:rPr>
              <w:t>32.80</w:t>
            </w:r>
            <w:r>
              <w:rPr>
                <w:rFonts w:ascii="Book Antiqua" w:hAnsi="Book Antiqua" w:cs="Book Antiqua"/>
              </w:rPr>
              <w:t xml:space="preserve"> ± </w:t>
            </w:r>
            <w:r w:rsidRPr="00E800F6">
              <w:rPr>
                <w:rFonts w:ascii="Book Antiqua" w:hAnsi="Book Antiqua" w:cs="Book Antiqua"/>
              </w:rPr>
              <w:t xml:space="preserve">1.02 </w:t>
            </w:r>
          </w:p>
        </w:tc>
        <w:tc>
          <w:tcPr>
            <w:tcW w:w="436" w:type="pct"/>
            <w:vAlign w:val="center"/>
          </w:tcPr>
          <w:p w14:paraId="691E8D13" w14:textId="77777777" w:rsidR="00545790" w:rsidRPr="00E800F6" w:rsidRDefault="00545790" w:rsidP="00E800F6">
            <w:pPr>
              <w:adjustRightInd w:val="0"/>
              <w:snapToGrid w:val="0"/>
              <w:spacing w:line="360" w:lineRule="auto"/>
              <w:rPr>
                <w:rFonts w:ascii="Book Antiqua" w:hAnsi="Book Antiqua" w:cs="Book Antiqua"/>
              </w:rPr>
            </w:pPr>
            <w:r w:rsidRPr="00E800F6">
              <w:rPr>
                <w:rFonts w:ascii="Book Antiqua" w:hAnsi="Book Antiqua" w:cs="Book Antiqua"/>
              </w:rPr>
              <w:t>18.09</w:t>
            </w:r>
          </w:p>
        </w:tc>
        <w:tc>
          <w:tcPr>
            <w:tcW w:w="517" w:type="pct"/>
            <w:vAlign w:val="center"/>
          </w:tcPr>
          <w:p w14:paraId="5416FCD3" w14:textId="77777777" w:rsidR="00545790" w:rsidRPr="00E800F6" w:rsidRDefault="00545790" w:rsidP="00E800F6">
            <w:pPr>
              <w:adjustRightInd w:val="0"/>
              <w:snapToGrid w:val="0"/>
              <w:spacing w:line="360" w:lineRule="auto"/>
              <w:rPr>
                <w:rFonts w:ascii="Book Antiqua" w:hAnsi="Book Antiqua" w:cs="Book Antiqua"/>
              </w:rPr>
            </w:pPr>
            <w:r w:rsidRPr="00E800F6">
              <w:rPr>
                <w:rFonts w:ascii="Book Antiqua" w:hAnsi="Book Antiqua" w:cs="Book Antiqua"/>
              </w:rPr>
              <w:t>0.000</w:t>
            </w:r>
          </w:p>
        </w:tc>
      </w:tr>
      <w:tr w:rsidR="00545790" w:rsidRPr="00E800F6" w14:paraId="2CECEC57" w14:textId="77777777" w:rsidTr="00D364CD">
        <w:trPr>
          <w:jc w:val="center"/>
        </w:trPr>
        <w:tc>
          <w:tcPr>
            <w:tcW w:w="842" w:type="pct"/>
            <w:vAlign w:val="center"/>
          </w:tcPr>
          <w:p w14:paraId="17573A21" w14:textId="2796257A" w:rsidR="00545790" w:rsidRPr="00E800F6" w:rsidRDefault="00545790" w:rsidP="00E800F6">
            <w:pPr>
              <w:adjustRightInd w:val="0"/>
              <w:snapToGrid w:val="0"/>
              <w:spacing w:line="360" w:lineRule="auto"/>
              <w:rPr>
                <w:rFonts w:ascii="Book Antiqua" w:hAnsi="Book Antiqua" w:cs="Book Antiqua"/>
              </w:rPr>
            </w:pPr>
            <w:r w:rsidRPr="00E800F6">
              <w:rPr>
                <w:rFonts w:ascii="Book Antiqua" w:hAnsi="Book Antiqua" w:cs="Book Antiqua"/>
              </w:rPr>
              <w:lastRenderedPageBreak/>
              <w:t>1</w:t>
            </w:r>
            <w:r>
              <w:rPr>
                <w:rFonts w:ascii="Book Antiqua" w:hAnsi="Book Antiqua" w:cs="Book Antiqua"/>
              </w:rPr>
              <w:t xml:space="preserve"> </w:t>
            </w:r>
            <w:r w:rsidRPr="00E800F6">
              <w:rPr>
                <w:rFonts w:ascii="Book Antiqua" w:hAnsi="Book Antiqua" w:cs="Book Antiqua"/>
              </w:rPr>
              <w:t>w</w:t>
            </w:r>
            <w:r>
              <w:rPr>
                <w:rFonts w:ascii="Book Antiqua" w:hAnsi="Book Antiqua" w:cs="Book Antiqua"/>
              </w:rPr>
              <w:t>k</w:t>
            </w:r>
          </w:p>
        </w:tc>
        <w:tc>
          <w:tcPr>
            <w:tcW w:w="612" w:type="pct"/>
            <w:vAlign w:val="center"/>
          </w:tcPr>
          <w:p w14:paraId="085DB48C" w14:textId="134EA3E5" w:rsidR="00545790" w:rsidRPr="00E800F6" w:rsidRDefault="00545790" w:rsidP="00E800F6">
            <w:pPr>
              <w:adjustRightInd w:val="0"/>
              <w:snapToGrid w:val="0"/>
              <w:spacing w:line="360" w:lineRule="auto"/>
              <w:rPr>
                <w:rFonts w:ascii="Book Antiqua" w:hAnsi="Book Antiqua" w:cs="Book Antiqua"/>
              </w:rPr>
            </w:pPr>
            <w:r w:rsidRPr="00E800F6">
              <w:rPr>
                <w:rFonts w:ascii="Book Antiqua" w:hAnsi="Book Antiqua" w:cs="Book Antiqua"/>
              </w:rPr>
              <w:t>14.45</w:t>
            </w:r>
            <w:r>
              <w:rPr>
                <w:rFonts w:ascii="Book Antiqua" w:hAnsi="Book Antiqua" w:cs="Book Antiqua"/>
              </w:rPr>
              <w:t xml:space="preserve"> ± </w:t>
            </w:r>
            <w:r w:rsidRPr="00E800F6">
              <w:rPr>
                <w:rFonts w:ascii="Book Antiqua" w:hAnsi="Book Antiqua" w:cs="Book Antiqua"/>
              </w:rPr>
              <w:t>0.9</w:t>
            </w:r>
          </w:p>
        </w:tc>
        <w:tc>
          <w:tcPr>
            <w:tcW w:w="504" w:type="pct"/>
            <w:vAlign w:val="center"/>
          </w:tcPr>
          <w:p w14:paraId="0DE406F3" w14:textId="4A357D4D" w:rsidR="00545790" w:rsidRPr="00E800F6" w:rsidRDefault="00545790" w:rsidP="00E800F6">
            <w:pPr>
              <w:adjustRightInd w:val="0"/>
              <w:snapToGrid w:val="0"/>
              <w:spacing w:line="360" w:lineRule="auto"/>
              <w:rPr>
                <w:rFonts w:ascii="Book Antiqua" w:hAnsi="Book Antiqua" w:cs="Book Antiqua"/>
              </w:rPr>
            </w:pPr>
            <w:r w:rsidRPr="00E800F6">
              <w:rPr>
                <w:rFonts w:ascii="Book Antiqua" w:hAnsi="Book Antiqua" w:cs="Book Antiqua"/>
              </w:rPr>
              <w:t>10.54</w:t>
            </w:r>
            <w:r>
              <w:rPr>
                <w:rFonts w:ascii="Book Antiqua" w:hAnsi="Book Antiqua" w:cs="Book Antiqua"/>
              </w:rPr>
              <w:t xml:space="preserve"> ± </w:t>
            </w:r>
            <w:r w:rsidRPr="00E800F6">
              <w:rPr>
                <w:rFonts w:ascii="Book Antiqua" w:hAnsi="Book Antiqua" w:cs="Book Antiqua"/>
              </w:rPr>
              <w:t xml:space="preserve">0.94 </w:t>
            </w:r>
          </w:p>
        </w:tc>
        <w:tc>
          <w:tcPr>
            <w:tcW w:w="436" w:type="pct"/>
            <w:vAlign w:val="center"/>
          </w:tcPr>
          <w:p w14:paraId="7FEB5291" w14:textId="77777777" w:rsidR="00545790" w:rsidRPr="00E800F6" w:rsidRDefault="00545790" w:rsidP="00E800F6">
            <w:pPr>
              <w:adjustRightInd w:val="0"/>
              <w:snapToGrid w:val="0"/>
              <w:spacing w:line="360" w:lineRule="auto"/>
              <w:rPr>
                <w:rFonts w:ascii="Book Antiqua" w:hAnsi="Book Antiqua" w:cs="Book Antiqua"/>
              </w:rPr>
            </w:pPr>
            <w:r w:rsidRPr="00E800F6">
              <w:rPr>
                <w:rFonts w:ascii="Book Antiqua" w:hAnsi="Book Antiqua" w:cs="Book Antiqua"/>
              </w:rPr>
              <w:t>8.22</w:t>
            </w:r>
          </w:p>
        </w:tc>
        <w:tc>
          <w:tcPr>
            <w:tcW w:w="436" w:type="pct"/>
            <w:vAlign w:val="center"/>
          </w:tcPr>
          <w:p w14:paraId="01CB9105" w14:textId="77777777" w:rsidR="00545790" w:rsidRPr="00E800F6" w:rsidRDefault="00545790" w:rsidP="00E800F6">
            <w:pPr>
              <w:adjustRightInd w:val="0"/>
              <w:snapToGrid w:val="0"/>
              <w:spacing w:line="360" w:lineRule="auto"/>
              <w:rPr>
                <w:rFonts w:ascii="Book Antiqua" w:hAnsi="Book Antiqua" w:cs="Book Antiqua"/>
              </w:rPr>
            </w:pPr>
            <w:r w:rsidRPr="00E800F6">
              <w:rPr>
                <w:rFonts w:ascii="Book Antiqua" w:hAnsi="Book Antiqua" w:cs="Book Antiqua"/>
              </w:rPr>
              <w:t>0.000</w:t>
            </w:r>
          </w:p>
        </w:tc>
        <w:tc>
          <w:tcPr>
            <w:tcW w:w="603" w:type="pct"/>
            <w:vAlign w:val="center"/>
          </w:tcPr>
          <w:p w14:paraId="512AE0B2" w14:textId="1683736B" w:rsidR="00545790" w:rsidRPr="00E800F6" w:rsidRDefault="00545790" w:rsidP="00E800F6">
            <w:pPr>
              <w:adjustRightInd w:val="0"/>
              <w:snapToGrid w:val="0"/>
              <w:spacing w:line="360" w:lineRule="auto"/>
              <w:rPr>
                <w:rFonts w:ascii="Book Antiqua" w:hAnsi="Book Antiqua" w:cs="Book Antiqua"/>
              </w:rPr>
            </w:pPr>
            <w:r w:rsidRPr="00E800F6">
              <w:rPr>
                <w:rFonts w:ascii="Book Antiqua" w:hAnsi="Book Antiqua" w:cs="Book Antiqua"/>
              </w:rPr>
              <w:t>56.25</w:t>
            </w:r>
            <w:r>
              <w:rPr>
                <w:rFonts w:ascii="Book Antiqua" w:hAnsi="Book Antiqua" w:cs="Book Antiqua"/>
              </w:rPr>
              <w:t xml:space="preserve"> ± </w:t>
            </w:r>
            <w:r w:rsidRPr="00E800F6">
              <w:rPr>
                <w:rFonts w:ascii="Book Antiqua" w:hAnsi="Book Antiqua" w:cs="Book Antiqua"/>
              </w:rPr>
              <w:t xml:space="preserve">1.96 </w:t>
            </w:r>
          </w:p>
        </w:tc>
        <w:tc>
          <w:tcPr>
            <w:tcW w:w="613" w:type="pct"/>
            <w:vAlign w:val="center"/>
          </w:tcPr>
          <w:p w14:paraId="74FADDCF" w14:textId="3F71E04A" w:rsidR="00545790" w:rsidRPr="00E800F6" w:rsidRDefault="00545790" w:rsidP="00E800F6">
            <w:pPr>
              <w:adjustRightInd w:val="0"/>
              <w:snapToGrid w:val="0"/>
              <w:spacing w:line="360" w:lineRule="auto"/>
              <w:rPr>
                <w:rFonts w:ascii="Book Antiqua" w:hAnsi="Book Antiqua" w:cs="Book Antiqua"/>
              </w:rPr>
            </w:pPr>
            <w:r w:rsidRPr="00E800F6">
              <w:rPr>
                <w:rFonts w:ascii="Book Antiqua" w:hAnsi="Book Antiqua" w:cs="Book Antiqua"/>
              </w:rPr>
              <w:t>43.02</w:t>
            </w:r>
            <w:r>
              <w:rPr>
                <w:rFonts w:ascii="Book Antiqua" w:hAnsi="Book Antiqua" w:cs="Book Antiqua"/>
              </w:rPr>
              <w:t xml:space="preserve"> ± </w:t>
            </w:r>
            <w:r w:rsidRPr="00E800F6">
              <w:rPr>
                <w:rFonts w:ascii="Book Antiqua" w:hAnsi="Book Antiqua" w:cs="Book Antiqua"/>
              </w:rPr>
              <w:t xml:space="preserve">1.45 </w:t>
            </w:r>
          </w:p>
        </w:tc>
        <w:tc>
          <w:tcPr>
            <w:tcW w:w="436" w:type="pct"/>
            <w:vAlign w:val="center"/>
          </w:tcPr>
          <w:p w14:paraId="571C4389" w14:textId="77777777" w:rsidR="00545790" w:rsidRPr="00E800F6" w:rsidRDefault="00545790" w:rsidP="00E800F6">
            <w:pPr>
              <w:adjustRightInd w:val="0"/>
              <w:snapToGrid w:val="0"/>
              <w:spacing w:line="360" w:lineRule="auto"/>
              <w:rPr>
                <w:rFonts w:ascii="Book Antiqua" w:hAnsi="Book Antiqua" w:cs="Book Antiqua"/>
              </w:rPr>
            </w:pPr>
            <w:r w:rsidRPr="00E800F6">
              <w:rPr>
                <w:rFonts w:ascii="Book Antiqua" w:hAnsi="Book Antiqua" w:cs="Book Antiqua"/>
              </w:rPr>
              <w:t>20.45</w:t>
            </w:r>
          </w:p>
        </w:tc>
        <w:tc>
          <w:tcPr>
            <w:tcW w:w="517" w:type="pct"/>
            <w:vAlign w:val="center"/>
          </w:tcPr>
          <w:p w14:paraId="7257C9FD" w14:textId="77777777" w:rsidR="00545790" w:rsidRPr="00E800F6" w:rsidRDefault="00545790" w:rsidP="00E800F6">
            <w:pPr>
              <w:adjustRightInd w:val="0"/>
              <w:snapToGrid w:val="0"/>
              <w:spacing w:line="360" w:lineRule="auto"/>
              <w:rPr>
                <w:rFonts w:ascii="Book Antiqua" w:hAnsi="Book Antiqua" w:cs="Book Antiqua"/>
              </w:rPr>
            </w:pPr>
            <w:r w:rsidRPr="00E800F6">
              <w:rPr>
                <w:rFonts w:ascii="Book Antiqua" w:hAnsi="Book Antiqua" w:cs="Book Antiqua"/>
              </w:rPr>
              <w:t>0.000</w:t>
            </w:r>
          </w:p>
        </w:tc>
      </w:tr>
      <w:tr w:rsidR="00545790" w:rsidRPr="00E800F6" w14:paraId="60DFED55" w14:textId="77777777" w:rsidTr="00D364CD">
        <w:trPr>
          <w:trHeight w:val="314"/>
          <w:jc w:val="center"/>
        </w:trPr>
        <w:tc>
          <w:tcPr>
            <w:tcW w:w="842" w:type="pct"/>
            <w:vAlign w:val="center"/>
          </w:tcPr>
          <w:p w14:paraId="1833A225" w14:textId="5C6DB75C" w:rsidR="00545790" w:rsidRPr="00E800F6" w:rsidRDefault="00545790" w:rsidP="00E800F6">
            <w:pPr>
              <w:adjustRightInd w:val="0"/>
              <w:snapToGrid w:val="0"/>
              <w:spacing w:line="360" w:lineRule="auto"/>
              <w:rPr>
                <w:rFonts w:ascii="Book Antiqua" w:hAnsi="Book Antiqua" w:cs="Book Antiqua"/>
              </w:rPr>
            </w:pPr>
            <w:r w:rsidRPr="00E800F6">
              <w:rPr>
                <w:rFonts w:ascii="Book Antiqua" w:hAnsi="Book Antiqua" w:cs="Book Antiqua"/>
              </w:rPr>
              <w:t>2</w:t>
            </w:r>
            <w:r>
              <w:rPr>
                <w:rFonts w:ascii="Book Antiqua" w:hAnsi="Book Antiqua" w:cs="Book Antiqua"/>
              </w:rPr>
              <w:t xml:space="preserve"> </w:t>
            </w:r>
            <w:r w:rsidRPr="00E800F6">
              <w:rPr>
                <w:rFonts w:ascii="Book Antiqua" w:hAnsi="Book Antiqua" w:cs="Book Antiqua"/>
              </w:rPr>
              <w:t>w</w:t>
            </w:r>
            <w:r>
              <w:rPr>
                <w:rFonts w:ascii="Book Antiqua" w:hAnsi="Book Antiqua" w:cs="Book Antiqua"/>
              </w:rPr>
              <w:t>k</w:t>
            </w:r>
          </w:p>
        </w:tc>
        <w:tc>
          <w:tcPr>
            <w:tcW w:w="612" w:type="pct"/>
            <w:vAlign w:val="center"/>
          </w:tcPr>
          <w:p w14:paraId="0FE0256F" w14:textId="029A0283" w:rsidR="00545790" w:rsidRPr="00E800F6" w:rsidRDefault="00545790" w:rsidP="00E800F6">
            <w:pPr>
              <w:adjustRightInd w:val="0"/>
              <w:snapToGrid w:val="0"/>
              <w:spacing w:line="360" w:lineRule="auto"/>
              <w:rPr>
                <w:rFonts w:ascii="Book Antiqua" w:hAnsi="Book Antiqua" w:cs="Book Antiqua"/>
              </w:rPr>
            </w:pPr>
            <w:r w:rsidRPr="00E800F6">
              <w:rPr>
                <w:rFonts w:ascii="Book Antiqua" w:hAnsi="Book Antiqua" w:cs="Book Antiqua"/>
              </w:rPr>
              <w:t>13.17</w:t>
            </w:r>
            <w:r>
              <w:rPr>
                <w:rFonts w:ascii="Book Antiqua" w:hAnsi="Book Antiqua" w:cs="Book Antiqua"/>
              </w:rPr>
              <w:t xml:space="preserve"> ± </w:t>
            </w:r>
            <w:r w:rsidRPr="00E800F6">
              <w:rPr>
                <w:rFonts w:ascii="Book Antiqua" w:hAnsi="Book Antiqua" w:cs="Book Antiqua"/>
              </w:rPr>
              <w:t>0.93</w:t>
            </w:r>
          </w:p>
        </w:tc>
        <w:tc>
          <w:tcPr>
            <w:tcW w:w="504" w:type="pct"/>
            <w:vAlign w:val="center"/>
          </w:tcPr>
          <w:p w14:paraId="2508CB73" w14:textId="00B1DB42" w:rsidR="00545790" w:rsidRPr="00E800F6" w:rsidRDefault="00545790" w:rsidP="00E800F6">
            <w:pPr>
              <w:adjustRightInd w:val="0"/>
              <w:snapToGrid w:val="0"/>
              <w:spacing w:line="360" w:lineRule="auto"/>
              <w:rPr>
                <w:rFonts w:ascii="Book Antiqua" w:hAnsi="Book Antiqua" w:cs="Book Antiqua"/>
              </w:rPr>
            </w:pPr>
            <w:r w:rsidRPr="00E800F6">
              <w:rPr>
                <w:rFonts w:ascii="Book Antiqua" w:hAnsi="Book Antiqua" w:cs="Book Antiqua"/>
              </w:rPr>
              <w:t>9.43</w:t>
            </w:r>
            <w:r>
              <w:rPr>
                <w:rFonts w:ascii="Book Antiqua" w:hAnsi="Book Antiqua" w:cs="Book Antiqua"/>
              </w:rPr>
              <w:t xml:space="preserve"> ± </w:t>
            </w:r>
            <w:r w:rsidRPr="00E800F6">
              <w:rPr>
                <w:rFonts w:ascii="Book Antiqua" w:hAnsi="Book Antiqua" w:cs="Book Antiqua"/>
              </w:rPr>
              <w:t xml:space="preserve">0.49 </w:t>
            </w:r>
          </w:p>
        </w:tc>
        <w:tc>
          <w:tcPr>
            <w:tcW w:w="436" w:type="pct"/>
            <w:vAlign w:val="center"/>
          </w:tcPr>
          <w:p w14:paraId="5D71B020" w14:textId="77777777" w:rsidR="00545790" w:rsidRPr="00E800F6" w:rsidRDefault="00545790" w:rsidP="00E800F6">
            <w:pPr>
              <w:adjustRightInd w:val="0"/>
              <w:snapToGrid w:val="0"/>
              <w:spacing w:line="360" w:lineRule="auto"/>
              <w:rPr>
                <w:rFonts w:ascii="Book Antiqua" w:hAnsi="Book Antiqua" w:cs="Book Antiqua"/>
              </w:rPr>
            </w:pPr>
            <w:r w:rsidRPr="00E800F6">
              <w:rPr>
                <w:rFonts w:ascii="Book Antiqua" w:hAnsi="Book Antiqua" w:cs="Book Antiqua"/>
              </w:rPr>
              <w:t>12.29</w:t>
            </w:r>
          </w:p>
        </w:tc>
        <w:tc>
          <w:tcPr>
            <w:tcW w:w="436" w:type="pct"/>
            <w:vAlign w:val="center"/>
          </w:tcPr>
          <w:p w14:paraId="6D7EA20D" w14:textId="77777777" w:rsidR="00545790" w:rsidRPr="00E800F6" w:rsidRDefault="00545790" w:rsidP="00E800F6">
            <w:pPr>
              <w:adjustRightInd w:val="0"/>
              <w:snapToGrid w:val="0"/>
              <w:spacing w:line="360" w:lineRule="auto"/>
              <w:rPr>
                <w:rFonts w:ascii="Book Antiqua" w:hAnsi="Book Antiqua" w:cs="Book Antiqua"/>
              </w:rPr>
            </w:pPr>
            <w:r w:rsidRPr="00E800F6">
              <w:rPr>
                <w:rFonts w:ascii="Book Antiqua" w:hAnsi="Book Antiqua" w:cs="Book Antiqua"/>
              </w:rPr>
              <w:t>0.000</w:t>
            </w:r>
          </w:p>
        </w:tc>
        <w:tc>
          <w:tcPr>
            <w:tcW w:w="603" w:type="pct"/>
            <w:vAlign w:val="center"/>
          </w:tcPr>
          <w:p w14:paraId="778F4016" w14:textId="0A0B9919" w:rsidR="00545790" w:rsidRPr="00E800F6" w:rsidRDefault="00545790" w:rsidP="00E800F6">
            <w:pPr>
              <w:adjustRightInd w:val="0"/>
              <w:snapToGrid w:val="0"/>
              <w:spacing w:line="360" w:lineRule="auto"/>
              <w:rPr>
                <w:rFonts w:ascii="Book Antiqua" w:hAnsi="Book Antiqua" w:cs="Book Antiqua"/>
              </w:rPr>
            </w:pPr>
            <w:r w:rsidRPr="00E800F6">
              <w:rPr>
                <w:rFonts w:ascii="Book Antiqua" w:hAnsi="Book Antiqua" w:cs="Book Antiqua"/>
              </w:rPr>
              <w:t>72.78</w:t>
            </w:r>
            <w:r>
              <w:rPr>
                <w:rFonts w:ascii="Book Antiqua" w:hAnsi="Book Antiqua" w:cs="Book Antiqua"/>
              </w:rPr>
              <w:t xml:space="preserve"> ± </w:t>
            </w:r>
            <w:r w:rsidRPr="00E800F6">
              <w:rPr>
                <w:rFonts w:ascii="Book Antiqua" w:hAnsi="Book Antiqua" w:cs="Book Antiqua"/>
              </w:rPr>
              <w:t xml:space="preserve">1.66 </w:t>
            </w:r>
          </w:p>
        </w:tc>
        <w:tc>
          <w:tcPr>
            <w:tcW w:w="613" w:type="pct"/>
            <w:vAlign w:val="center"/>
          </w:tcPr>
          <w:p w14:paraId="4D9A80BB" w14:textId="78ED0394" w:rsidR="00545790" w:rsidRPr="00E800F6" w:rsidRDefault="00545790" w:rsidP="00E800F6">
            <w:pPr>
              <w:adjustRightInd w:val="0"/>
              <w:snapToGrid w:val="0"/>
              <w:spacing w:line="360" w:lineRule="auto"/>
              <w:rPr>
                <w:rFonts w:ascii="Book Antiqua" w:hAnsi="Book Antiqua" w:cs="Book Antiqua"/>
              </w:rPr>
            </w:pPr>
            <w:r w:rsidRPr="00E800F6">
              <w:rPr>
                <w:rFonts w:ascii="Book Antiqua" w:hAnsi="Book Antiqua" w:cs="Book Antiqua"/>
              </w:rPr>
              <w:t>51.99</w:t>
            </w:r>
            <w:r>
              <w:rPr>
                <w:rFonts w:ascii="Book Antiqua" w:hAnsi="Book Antiqua" w:cs="Book Antiqua"/>
              </w:rPr>
              <w:t xml:space="preserve"> ± </w:t>
            </w:r>
            <w:r w:rsidRPr="00E800F6">
              <w:rPr>
                <w:rFonts w:ascii="Book Antiqua" w:hAnsi="Book Antiqua" w:cs="Book Antiqua"/>
              </w:rPr>
              <w:t xml:space="preserve">1.71 </w:t>
            </w:r>
          </w:p>
        </w:tc>
        <w:tc>
          <w:tcPr>
            <w:tcW w:w="436" w:type="pct"/>
            <w:vAlign w:val="center"/>
          </w:tcPr>
          <w:p w14:paraId="3B495FC6" w14:textId="77777777" w:rsidR="00545790" w:rsidRPr="00E800F6" w:rsidRDefault="00545790" w:rsidP="00E800F6">
            <w:pPr>
              <w:adjustRightInd w:val="0"/>
              <w:snapToGrid w:val="0"/>
              <w:spacing w:line="360" w:lineRule="auto"/>
              <w:rPr>
                <w:rFonts w:ascii="Book Antiqua" w:hAnsi="Book Antiqua" w:cs="Book Antiqua"/>
              </w:rPr>
            </w:pPr>
            <w:r w:rsidRPr="00E800F6">
              <w:rPr>
                <w:rFonts w:ascii="Book Antiqua" w:hAnsi="Book Antiqua" w:cs="Book Antiqua"/>
              </w:rPr>
              <w:t>41.48</w:t>
            </w:r>
          </w:p>
        </w:tc>
        <w:tc>
          <w:tcPr>
            <w:tcW w:w="517" w:type="pct"/>
            <w:vAlign w:val="center"/>
          </w:tcPr>
          <w:p w14:paraId="08EC009B" w14:textId="77777777" w:rsidR="00545790" w:rsidRPr="00E800F6" w:rsidRDefault="00545790" w:rsidP="00E800F6">
            <w:pPr>
              <w:adjustRightInd w:val="0"/>
              <w:snapToGrid w:val="0"/>
              <w:spacing w:line="360" w:lineRule="auto"/>
              <w:rPr>
                <w:rFonts w:ascii="Book Antiqua" w:hAnsi="Book Antiqua" w:cs="Book Antiqua"/>
              </w:rPr>
            </w:pPr>
            <w:r w:rsidRPr="00E800F6">
              <w:rPr>
                <w:rFonts w:ascii="Book Antiqua" w:hAnsi="Book Antiqua" w:cs="Book Antiqua"/>
              </w:rPr>
              <w:t>0.000</w:t>
            </w:r>
          </w:p>
        </w:tc>
      </w:tr>
      <w:tr w:rsidR="00545790" w:rsidRPr="00E800F6" w14:paraId="6793DF89" w14:textId="77777777" w:rsidTr="00D364CD">
        <w:trPr>
          <w:jc w:val="center"/>
        </w:trPr>
        <w:tc>
          <w:tcPr>
            <w:tcW w:w="842" w:type="pct"/>
            <w:vAlign w:val="center"/>
          </w:tcPr>
          <w:p w14:paraId="09A0CA79" w14:textId="482DF025" w:rsidR="00545790" w:rsidRPr="00E800F6" w:rsidRDefault="00545790" w:rsidP="00E800F6">
            <w:pPr>
              <w:adjustRightInd w:val="0"/>
              <w:snapToGrid w:val="0"/>
              <w:spacing w:line="360" w:lineRule="auto"/>
              <w:rPr>
                <w:rFonts w:ascii="Book Antiqua" w:hAnsi="Book Antiqua" w:cs="Book Antiqua"/>
              </w:rPr>
            </w:pPr>
            <w:r w:rsidRPr="00E800F6">
              <w:rPr>
                <w:rFonts w:ascii="Book Antiqua" w:hAnsi="Book Antiqua" w:cs="Book Antiqua"/>
              </w:rPr>
              <w:t>3 w</w:t>
            </w:r>
            <w:r>
              <w:rPr>
                <w:rFonts w:ascii="Book Antiqua" w:hAnsi="Book Antiqua" w:cs="Book Antiqua"/>
              </w:rPr>
              <w:t>k</w:t>
            </w:r>
          </w:p>
        </w:tc>
        <w:tc>
          <w:tcPr>
            <w:tcW w:w="612" w:type="pct"/>
            <w:vAlign w:val="center"/>
          </w:tcPr>
          <w:p w14:paraId="78842958" w14:textId="585D8234" w:rsidR="00545790" w:rsidRPr="00E800F6" w:rsidRDefault="00545790" w:rsidP="00E800F6">
            <w:pPr>
              <w:adjustRightInd w:val="0"/>
              <w:snapToGrid w:val="0"/>
              <w:spacing w:line="360" w:lineRule="auto"/>
              <w:rPr>
                <w:rFonts w:ascii="Book Antiqua" w:hAnsi="Book Antiqua" w:cs="Book Antiqua"/>
              </w:rPr>
            </w:pPr>
            <w:r w:rsidRPr="00E800F6">
              <w:rPr>
                <w:rFonts w:ascii="Book Antiqua" w:hAnsi="Book Antiqua" w:cs="Book Antiqua"/>
              </w:rPr>
              <w:t>11.37</w:t>
            </w:r>
            <w:r>
              <w:rPr>
                <w:rFonts w:ascii="Book Antiqua" w:hAnsi="Book Antiqua" w:cs="Book Antiqua"/>
              </w:rPr>
              <w:t xml:space="preserve"> ± </w:t>
            </w:r>
            <w:r w:rsidRPr="00E800F6">
              <w:rPr>
                <w:rFonts w:ascii="Book Antiqua" w:hAnsi="Book Antiqua" w:cs="Book Antiqua"/>
              </w:rPr>
              <w:t>0.40</w:t>
            </w:r>
          </w:p>
        </w:tc>
        <w:tc>
          <w:tcPr>
            <w:tcW w:w="504" w:type="pct"/>
            <w:vAlign w:val="center"/>
          </w:tcPr>
          <w:p w14:paraId="01330750" w14:textId="6CD5418A" w:rsidR="00545790" w:rsidRPr="00E800F6" w:rsidRDefault="00545790" w:rsidP="00E800F6">
            <w:pPr>
              <w:adjustRightInd w:val="0"/>
              <w:snapToGrid w:val="0"/>
              <w:spacing w:line="360" w:lineRule="auto"/>
              <w:rPr>
                <w:rFonts w:ascii="Book Antiqua" w:hAnsi="Book Antiqua" w:cs="Book Antiqua"/>
              </w:rPr>
            </w:pPr>
            <w:r w:rsidRPr="00E800F6">
              <w:rPr>
                <w:rFonts w:ascii="Book Antiqua" w:hAnsi="Book Antiqua" w:cs="Book Antiqua"/>
              </w:rPr>
              <w:t>9.15</w:t>
            </w:r>
            <w:r>
              <w:rPr>
                <w:rFonts w:ascii="Book Antiqua" w:hAnsi="Book Antiqua" w:cs="Book Antiqua"/>
              </w:rPr>
              <w:t xml:space="preserve"> ± </w:t>
            </w:r>
            <w:r w:rsidRPr="00E800F6">
              <w:rPr>
                <w:rFonts w:ascii="Book Antiqua" w:hAnsi="Book Antiqua" w:cs="Book Antiqua"/>
              </w:rPr>
              <w:t xml:space="preserve">0.60 </w:t>
            </w:r>
          </w:p>
        </w:tc>
        <w:tc>
          <w:tcPr>
            <w:tcW w:w="436" w:type="pct"/>
            <w:vAlign w:val="center"/>
          </w:tcPr>
          <w:p w14:paraId="1DAC42BC" w14:textId="77777777" w:rsidR="00545790" w:rsidRPr="00E800F6" w:rsidRDefault="00545790" w:rsidP="00E800F6">
            <w:pPr>
              <w:adjustRightInd w:val="0"/>
              <w:snapToGrid w:val="0"/>
              <w:spacing w:line="360" w:lineRule="auto"/>
              <w:rPr>
                <w:rFonts w:ascii="Book Antiqua" w:hAnsi="Book Antiqua" w:cs="Book Antiqua"/>
              </w:rPr>
            </w:pPr>
            <w:r w:rsidRPr="00E800F6">
              <w:rPr>
                <w:rFonts w:ascii="Book Antiqua" w:hAnsi="Book Antiqua" w:cs="Book Antiqua"/>
              </w:rPr>
              <w:t>9.99</w:t>
            </w:r>
          </w:p>
        </w:tc>
        <w:tc>
          <w:tcPr>
            <w:tcW w:w="436" w:type="pct"/>
            <w:vAlign w:val="center"/>
          </w:tcPr>
          <w:p w14:paraId="7488E263" w14:textId="77777777" w:rsidR="00545790" w:rsidRPr="00E800F6" w:rsidRDefault="00545790" w:rsidP="00E800F6">
            <w:pPr>
              <w:adjustRightInd w:val="0"/>
              <w:snapToGrid w:val="0"/>
              <w:spacing w:line="360" w:lineRule="auto"/>
              <w:rPr>
                <w:rFonts w:ascii="Book Antiqua" w:hAnsi="Book Antiqua" w:cs="Book Antiqua"/>
              </w:rPr>
            </w:pPr>
            <w:r w:rsidRPr="00E800F6">
              <w:rPr>
                <w:rFonts w:ascii="Book Antiqua" w:hAnsi="Book Antiqua" w:cs="Book Antiqua"/>
              </w:rPr>
              <w:t>0.000</w:t>
            </w:r>
          </w:p>
        </w:tc>
        <w:tc>
          <w:tcPr>
            <w:tcW w:w="603" w:type="pct"/>
            <w:vAlign w:val="center"/>
          </w:tcPr>
          <w:p w14:paraId="42238506" w14:textId="57BCA967" w:rsidR="00545790" w:rsidRPr="00E800F6" w:rsidRDefault="00545790" w:rsidP="00E800F6">
            <w:pPr>
              <w:adjustRightInd w:val="0"/>
              <w:snapToGrid w:val="0"/>
              <w:spacing w:line="360" w:lineRule="auto"/>
              <w:rPr>
                <w:rFonts w:ascii="Book Antiqua" w:hAnsi="Book Antiqua" w:cs="Book Antiqua"/>
              </w:rPr>
            </w:pPr>
            <w:r w:rsidRPr="00E800F6">
              <w:rPr>
                <w:rFonts w:ascii="Book Antiqua" w:hAnsi="Book Antiqua" w:cs="Book Antiqua"/>
              </w:rPr>
              <w:t>43.81</w:t>
            </w:r>
            <w:r>
              <w:rPr>
                <w:rFonts w:ascii="Book Antiqua" w:hAnsi="Book Antiqua" w:cs="Book Antiqua"/>
              </w:rPr>
              <w:t xml:space="preserve"> ± </w:t>
            </w:r>
            <w:r w:rsidRPr="00E800F6">
              <w:rPr>
                <w:rFonts w:ascii="Book Antiqua" w:hAnsi="Book Antiqua" w:cs="Book Antiqua"/>
              </w:rPr>
              <w:t xml:space="preserve">2.68 </w:t>
            </w:r>
          </w:p>
        </w:tc>
        <w:tc>
          <w:tcPr>
            <w:tcW w:w="613" w:type="pct"/>
            <w:vAlign w:val="center"/>
          </w:tcPr>
          <w:p w14:paraId="67B301CE" w14:textId="6A89069A" w:rsidR="00545790" w:rsidRPr="00E800F6" w:rsidRDefault="00545790" w:rsidP="00E800F6">
            <w:pPr>
              <w:adjustRightInd w:val="0"/>
              <w:snapToGrid w:val="0"/>
              <w:spacing w:line="360" w:lineRule="auto"/>
              <w:rPr>
                <w:rFonts w:ascii="Book Antiqua" w:hAnsi="Book Antiqua" w:cs="Book Antiqua"/>
              </w:rPr>
            </w:pPr>
            <w:r w:rsidRPr="00E800F6">
              <w:rPr>
                <w:rFonts w:ascii="Book Antiqua" w:hAnsi="Book Antiqua" w:cs="Book Antiqua"/>
              </w:rPr>
              <w:t>32.55</w:t>
            </w:r>
            <w:r>
              <w:rPr>
                <w:rFonts w:ascii="Book Antiqua" w:hAnsi="Book Antiqua" w:cs="Book Antiqua"/>
              </w:rPr>
              <w:t xml:space="preserve"> ± </w:t>
            </w:r>
            <w:r w:rsidRPr="00E800F6">
              <w:rPr>
                <w:rFonts w:ascii="Book Antiqua" w:hAnsi="Book Antiqua" w:cs="Book Antiqua"/>
              </w:rPr>
              <w:t xml:space="preserve">1.3 </w:t>
            </w:r>
          </w:p>
        </w:tc>
        <w:tc>
          <w:tcPr>
            <w:tcW w:w="436" w:type="pct"/>
            <w:vAlign w:val="center"/>
          </w:tcPr>
          <w:p w14:paraId="595938BD" w14:textId="77777777" w:rsidR="00545790" w:rsidRPr="00E800F6" w:rsidRDefault="00545790" w:rsidP="00E800F6">
            <w:pPr>
              <w:adjustRightInd w:val="0"/>
              <w:snapToGrid w:val="0"/>
              <w:spacing w:line="360" w:lineRule="auto"/>
              <w:rPr>
                <w:rFonts w:ascii="Book Antiqua" w:hAnsi="Book Antiqua" w:cs="Book Antiqua"/>
              </w:rPr>
            </w:pPr>
            <w:r w:rsidRPr="00E800F6">
              <w:rPr>
                <w:rFonts w:ascii="Book Antiqua" w:hAnsi="Book Antiqua" w:cs="Book Antiqua"/>
              </w:rPr>
              <w:t>14.70</w:t>
            </w:r>
          </w:p>
        </w:tc>
        <w:tc>
          <w:tcPr>
            <w:tcW w:w="517" w:type="pct"/>
            <w:vAlign w:val="center"/>
          </w:tcPr>
          <w:p w14:paraId="4EE2A2FF" w14:textId="77777777" w:rsidR="00545790" w:rsidRPr="00E800F6" w:rsidRDefault="00545790" w:rsidP="00E800F6">
            <w:pPr>
              <w:adjustRightInd w:val="0"/>
              <w:snapToGrid w:val="0"/>
              <w:spacing w:line="360" w:lineRule="auto"/>
              <w:rPr>
                <w:rFonts w:ascii="Book Antiqua" w:hAnsi="Book Antiqua" w:cs="Book Antiqua"/>
              </w:rPr>
            </w:pPr>
            <w:r w:rsidRPr="00E800F6">
              <w:rPr>
                <w:rFonts w:ascii="Book Antiqua" w:hAnsi="Book Antiqua" w:cs="Book Antiqua"/>
              </w:rPr>
              <w:t>0.000</w:t>
            </w:r>
          </w:p>
        </w:tc>
      </w:tr>
      <w:tr w:rsidR="00545790" w:rsidRPr="00E800F6" w14:paraId="453FEFD0" w14:textId="77777777" w:rsidTr="00D364CD">
        <w:trPr>
          <w:trHeight w:val="146"/>
          <w:jc w:val="center"/>
        </w:trPr>
        <w:tc>
          <w:tcPr>
            <w:tcW w:w="842" w:type="pct"/>
            <w:vAlign w:val="center"/>
          </w:tcPr>
          <w:p w14:paraId="2EF36EE0" w14:textId="0C1C4530" w:rsidR="00545790" w:rsidRPr="00E800F6" w:rsidRDefault="00545790" w:rsidP="00E800F6">
            <w:pPr>
              <w:adjustRightInd w:val="0"/>
              <w:snapToGrid w:val="0"/>
              <w:spacing w:line="360" w:lineRule="auto"/>
              <w:rPr>
                <w:rFonts w:ascii="Book Antiqua" w:hAnsi="Book Antiqua" w:cs="Book Antiqua"/>
              </w:rPr>
            </w:pPr>
            <w:r w:rsidRPr="00E800F6">
              <w:rPr>
                <w:rFonts w:ascii="Book Antiqua" w:hAnsi="Book Antiqua" w:cs="Book Antiqua"/>
              </w:rPr>
              <w:t>4 w</w:t>
            </w:r>
            <w:r>
              <w:rPr>
                <w:rFonts w:ascii="Book Antiqua" w:hAnsi="Book Antiqua" w:cs="Book Antiqua"/>
              </w:rPr>
              <w:t>k</w:t>
            </w:r>
          </w:p>
        </w:tc>
        <w:tc>
          <w:tcPr>
            <w:tcW w:w="612" w:type="pct"/>
            <w:vAlign w:val="center"/>
          </w:tcPr>
          <w:p w14:paraId="4BF154A0" w14:textId="1A044AAC" w:rsidR="00545790" w:rsidRPr="00E800F6" w:rsidRDefault="00545790" w:rsidP="00E800F6">
            <w:pPr>
              <w:adjustRightInd w:val="0"/>
              <w:snapToGrid w:val="0"/>
              <w:spacing w:line="360" w:lineRule="auto"/>
              <w:rPr>
                <w:rFonts w:ascii="Book Antiqua" w:hAnsi="Book Antiqua" w:cs="Book Antiqua"/>
              </w:rPr>
            </w:pPr>
            <w:r w:rsidRPr="00E800F6">
              <w:rPr>
                <w:rFonts w:ascii="Book Antiqua" w:hAnsi="Book Antiqua" w:cs="Book Antiqua"/>
              </w:rPr>
              <w:t>8.77</w:t>
            </w:r>
            <w:r>
              <w:rPr>
                <w:rFonts w:ascii="Book Antiqua" w:hAnsi="Book Antiqua" w:cs="Book Antiqua"/>
              </w:rPr>
              <w:t xml:space="preserve"> ± </w:t>
            </w:r>
            <w:r w:rsidRPr="00E800F6">
              <w:rPr>
                <w:rFonts w:ascii="Book Antiqua" w:hAnsi="Book Antiqua" w:cs="Book Antiqua"/>
              </w:rPr>
              <w:t>0.83</w:t>
            </w:r>
          </w:p>
        </w:tc>
        <w:tc>
          <w:tcPr>
            <w:tcW w:w="504" w:type="pct"/>
            <w:vAlign w:val="center"/>
          </w:tcPr>
          <w:p w14:paraId="04486262" w14:textId="7BD141A8" w:rsidR="00545790" w:rsidRPr="00E800F6" w:rsidRDefault="00545790" w:rsidP="00E800F6">
            <w:pPr>
              <w:adjustRightInd w:val="0"/>
              <w:snapToGrid w:val="0"/>
              <w:spacing w:line="360" w:lineRule="auto"/>
              <w:rPr>
                <w:rFonts w:ascii="Book Antiqua" w:hAnsi="Book Antiqua" w:cs="Book Antiqua"/>
              </w:rPr>
            </w:pPr>
            <w:r w:rsidRPr="00E800F6">
              <w:rPr>
                <w:rFonts w:ascii="Book Antiqua" w:hAnsi="Book Antiqua" w:cs="Book Antiqua"/>
              </w:rPr>
              <w:t>7.62</w:t>
            </w:r>
            <w:r>
              <w:rPr>
                <w:rFonts w:ascii="Book Antiqua" w:hAnsi="Book Antiqua" w:cs="Book Antiqua"/>
              </w:rPr>
              <w:t xml:space="preserve"> ± </w:t>
            </w:r>
            <w:r w:rsidRPr="00E800F6">
              <w:rPr>
                <w:rFonts w:ascii="Book Antiqua" w:hAnsi="Book Antiqua" w:cs="Book Antiqua"/>
              </w:rPr>
              <w:t xml:space="preserve">0.84 </w:t>
            </w:r>
          </w:p>
        </w:tc>
        <w:tc>
          <w:tcPr>
            <w:tcW w:w="436" w:type="pct"/>
            <w:vAlign w:val="center"/>
          </w:tcPr>
          <w:p w14:paraId="67F2FE6D" w14:textId="77777777" w:rsidR="00545790" w:rsidRPr="00E800F6" w:rsidRDefault="00545790" w:rsidP="00E800F6">
            <w:pPr>
              <w:adjustRightInd w:val="0"/>
              <w:snapToGrid w:val="0"/>
              <w:spacing w:line="360" w:lineRule="auto"/>
              <w:rPr>
                <w:rFonts w:ascii="Book Antiqua" w:hAnsi="Book Antiqua" w:cs="Book Antiqua"/>
              </w:rPr>
            </w:pPr>
            <w:r w:rsidRPr="00E800F6">
              <w:rPr>
                <w:rFonts w:ascii="Book Antiqua" w:hAnsi="Book Antiqua" w:cs="Book Antiqua"/>
              </w:rPr>
              <w:t>2.63</w:t>
            </w:r>
          </w:p>
        </w:tc>
        <w:tc>
          <w:tcPr>
            <w:tcW w:w="436" w:type="pct"/>
            <w:vAlign w:val="center"/>
          </w:tcPr>
          <w:p w14:paraId="7017779B" w14:textId="77777777" w:rsidR="00545790" w:rsidRPr="00E800F6" w:rsidRDefault="00545790" w:rsidP="00E800F6">
            <w:pPr>
              <w:widowControl/>
              <w:adjustRightInd w:val="0"/>
              <w:snapToGrid w:val="0"/>
              <w:spacing w:line="360" w:lineRule="auto"/>
              <w:textAlignment w:val="center"/>
              <w:rPr>
                <w:rFonts w:ascii="Book Antiqua" w:hAnsi="Book Antiqua" w:cs="Book Antiqua"/>
              </w:rPr>
            </w:pPr>
            <w:r w:rsidRPr="00E800F6">
              <w:rPr>
                <w:rFonts w:ascii="Book Antiqua" w:hAnsi="Book Antiqua" w:cs="Book Antiqua"/>
              </w:rPr>
              <w:t>0.017</w:t>
            </w:r>
          </w:p>
        </w:tc>
        <w:tc>
          <w:tcPr>
            <w:tcW w:w="603" w:type="pct"/>
            <w:vAlign w:val="center"/>
          </w:tcPr>
          <w:p w14:paraId="767D70B6" w14:textId="55E571CD" w:rsidR="00545790" w:rsidRPr="00E800F6" w:rsidRDefault="00545790" w:rsidP="00E800F6">
            <w:pPr>
              <w:adjustRightInd w:val="0"/>
              <w:snapToGrid w:val="0"/>
              <w:spacing w:line="360" w:lineRule="auto"/>
              <w:rPr>
                <w:rFonts w:ascii="Book Antiqua" w:hAnsi="Book Antiqua" w:cs="Book Antiqua"/>
              </w:rPr>
            </w:pPr>
            <w:r w:rsidRPr="00E800F6">
              <w:rPr>
                <w:rFonts w:ascii="Book Antiqua" w:hAnsi="Book Antiqua" w:cs="Book Antiqua"/>
              </w:rPr>
              <w:t>44.41</w:t>
            </w:r>
            <w:r>
              <w:rPr>
                <w:rFonts w:ascii="Book Antiqua" w:hAnsi="Book Antiqua" w:cs="Book Antiqua"/>
              </w:rPr>
              <w:t xml:space="preserve"> ± </w:t>
            </w:r>
            <w:r w:rsidRPr="00E800F6">
              <w:rPr>
                <w:rFonts w:ascii="Book Antiqua" w:hAnsi="Book Antiqua" w:cs="Book Antiqua"/>
              </w:rPr>
              <w:t xml:space="preserve">3.15 </w:t>
            </w:r>
          </w:p>
        </w:tc>
        <w:tc>
          <w:tcPr>
            <w:tcW w:w="613" w:type="pct"/>
            <w:vAlign w:val="center"/>
          </w:tcPr>
          <w:p w14:paraId="4559FC8A" w14:textId="1861D843" w:rsidR="00545790" w:rsidRPr="00E800F6" w:rsidRDefault="00545790" w:rsidP="00E800F6">
            <w:pPr>
              <w:adjustRightInd w:val="0"/>
              <w:snapToGrid w:val="0"/>
              <w:spacing w:line="360" w:lineRule="auto"/>
              <w:rPr>
                <w:rFonts w:ascii="Book Antiqua" w:hAnsi="Book Antiqua" w:cs="Book Antiqua"/>
              </w:rPr>
            </w:pPr>
            <w:r w:rsidRPr="00E800F6">
              <w:rPr>
                <w:rFonts w:ascii="Book Antiqua" w:hAnsi="Book Antiqua" w:cs="Book Antiqua"/>
              </w:rPr>
              <w:t>31.97</w:t>
            </w:r>
            <w:r>
              <w:rPr>
                <w:rFonts w:ascii="Book Antiqua" w:hAnsi="Book Antiqua" w:cs="Book Antiqua"/>
              </w:rPr>
              <w:t xml:space="preserve"> ± </w:t>
            </w:r>
            <w:r w:rsidRPr="00E800F6">
              <w:rPr>
                <w:rFonts w:ascii="Book Antiqua" w:hAnsi="Book Antiqua" w:cs="Book Antiqua"/>
              </w:rPr>
              <w:t xml:space="preserve">1.58 </w:t>
            </w:r>
          </w:p>
        </w:tc>
        <w:tc>
          <w:tcPr>
            <w:tcW w:w="436" w:type="pct"/>
            <w:vAlign w:val="center"/>
          </w:tcPr>
          <w:p w14:paraId="283A0EE1" w14:textId="77777777" w:rsidR="00545790" w:rsidRPr="00E800F6" w:rsidRDefault="00545790" w:rsidP="00E800F6">
            <w:pPr>
              <w:adjustRightInd w:val="0"/>
              <w:snapToGrid w:val="0"/>
              <w:spacing w:line="360" w:lineRule="auto"/>
              <w:rPr>
                <w:rFonts w:ascii="Book Antiqua" w:hAnsi="Book Antiqua" w:cs="Book Antiqua"/>
              </w:rPr>
            </w:pPr>
            <w:r w:rsidRPr="00E800F6">
              <w:rPr>
                <w:rFonts w:ascii="Book Antiqua" w:hAnsi="Book Antiqua" w:cs="Book Antiqua"/>
              </w:rPr>
              <w:t>13.79</w:t>
            </w:r>
          </w:p>
        </w:tc>
        <w:tc>
          <w:tcPr>
            <w:tcW w:w="517" w:type="pct"/>
            <w:vAlign w:val="center"/>
          </w:tcPr>
          <w:p w14:paraId="565991EC" w14:textId="77777777" w:rsidR="00545790" w:rsidRPr="00E800F6" w:rsidRDefault="00545790" w:rsidP="00E800F6">
            <w:pPr>
              <w:widowControl/>
              <w:adjustRightInd w:val="0"/>
              <w:snapToGrid w:val="0"/>
              <w:spacing w:line="360" w:lineRule="auto"/>
              <w:textAlignment w:val="center"/>
              <w:rPr>
                <w:rFonts w:ascii="Book Antiqua" w:hAnsi="Book Antiqua" w:cs="Book Antiqua"/>
              </w:rPr>
            </w:pPr>
            <w:r w:rsidRPr="00E800F6">
              <w:rPr>
                <w:rFonts w:ascii="Book Antiqua" w:hAnsi="Book Antiqua" w:cs="Book Antiqua"/>
              </w:rPr>
              <w:t>0.000</w:t>
            </w:r>
          </w:p>
        </w:tc>
      </w:tr>
    </w:tbl>
    <w:p w14:paraId="40DFD9AD" w14:textId="1FE5D690" w:rsidR="00F574B9" w:rsidRPr="00E800F6" w:rsidRDefault="00222102" w:rsidP="00222102">
      <w:pPr>
        <w:pStyle w:val="a8"/>
        <w:adjustRightInd w:val="0"/>
        <w:snapToGrid w:val="0"/>
        <w:ind w:left="0" w:firstLineChars="0" w:firstLine="0"/>
        <w:rPr>
          <w:rFonts w:ascii="Book Antiqua" w:hAnsi="Book Antiqua" w:cs="Book Antiqua" w:hint="default"/>
          <w:szCs w:val="24"/>
        </w:rPr>
      </w:pPr>
      <w:r w:rsidRPr="00E800F6">
        <w:rPr>
          <w:rFonts w:ascii="Book Antiqua" w:eastAsia="Book Antiqua" w:hAnsi="Book Antiqua" w:cs="Book Antiqua" w:hint="default"/>
          <w:color w:val="000000"/>
          <w:szCs w:val="24"/>
        </w:rPr>
        <w:t>MMP: Matrix metalloproteinase</w:t>
      </w:r>
      <w:r>
        <w:rPr>
          <w:rFonts w:ascii="Book Antiqua" w:eastAsia="Book Antiqua" w:hAnsi="Book Antiqua" w:cs="Book Antiqua" w:hint="default"/>
          <w:color w:val="000000"/>
          <w:szCs w:val="24"/>
        </w:rPr>
        <w:t>.</w:t>
      </w:r>
    </w:p>
    <w:p w14:paraId="66AE96E4" w14:textId="77777777" w:rsidR="00F574B9" w:rsidRPr="00E800F6" w:rsidRDefault="00F574B9" w:rsidP="00E800F6">
      <w:pPr>
        <w:pStyle w:val="EndNoteBibliography"/>
        <w:adjustRightInd w:val="0"/>
        <w:snapToGrid w:val="0"/>
        <w:spacing w:line="360" w:lineRule="auto"/>
        <w:rPr>
          <w:rFonts w:ascii="Book Antiqua" w:hAnsi="Book Antiqua" w:cs="Book Antiqua"/>
          <w:i/>
          <w:sz w:val="24"/>
        </w:rPr>
      </w:pPr>
    </w:p>
    <w:p w14:paraId="6493410F" w14:textId="77777777" w:rsidR="00F574B9" w:rsidRPr="00E800F6" w:rsidRDefault="00F574B9" w:rsidP="00E800F6">
      <w:pPr>
        <w:adjustRightInd w:val="0"/>
        <w:snapToGrid w:val="0"/>
        <w:spacing w:line="360" w:lineRule="auto"/>
        <w:jc w:val="both"/>
        <w:rPr>
          <w:rFonts w:ascii="Book Antiqua" w:hAnsi="Book Antiqua" w:cs="Book Antiqua"/>
          <w:color w:val="000000"/>
          <w:lang w:bidi="ar"/>
        </w:rPr>
      </w:pPr>
    </w:p>
    <w:p w14:paraId="0033B911" w14:textId="7869FBB0" w:rsidR="00F574B9" w:rsidRPr="00577A25" w:rsidRDefault="00F574B9" w:rsidP="00E800F6">
      <w:pPr>
        <w:adjustRightInd w:val="0"/>
        <w:snapToGrid w:val="0"/>
        <w:spacing w:line="360" w:lineRule="auto"/>
        <w:jc w:val="both"/>
        <w:rPr>
          <w:rFonts w:ascii="Book Antiqua" w:hAnsi="Book Antiqua" w:cs="Book Antiqua"/>
          <w:b/>
          <w:bCs/>
          <w:color w:val="000000"/>
          <w:lang w:bidi="ar"/>
        </w:rPr>
      </w:pPr>
      <w:r w:rsidRPr="00577A25">
        <w:rPr>
          <w:rFonts w:ascii="Book Antiqua" w:hAnsi="Book Antiqua" w:cs="Book Antiqua"/>
          <w:b/>
          <w:bCs/>
          <w:color w:val="000000"/>
          <w:lang w:bidi="ar"/>
        </w:rPr>
        <w:t xml:space="preserve">Table 3 Comparison of </w:t>
      </w:r>
      <w:r w:rsidR="00577A25" w:rsidRPr="00577A25">
        <w:rPr>
          <w:rFonts w:ascii="Book Antiqua" w:eastAsia="Book Antiqua" w:hAnsi="Book Antiqua" w:cs="Book Antiqua"/>
          <w:b/>
          <w:bCs/>
          <w:color w:val="000000"/>
        </w:rPr>
        <w:t xml:space="preserve">tissue </w:t>
      </w:r>
      <w:r w:rsidR="00D364CD" w:rsidRPr="00577A25">
        <w:rPr>
          <w:rFonts w:ascii="Book Antiqua" w:eastAsia="Book Antiqua" w:hAnsi="Book Antiqua" w:cs="Book Antiqua"/>
          <w:b/>
          <w:bCs/>
          <w:color w:val="000000"/>
        </w:rPr>
        <w:t>inhibitor of metalloproteinase</w:t>
      </w:r>
      <w:r w:rsidRPr="00577A25">
        <w:rPr>
          <w:rFonts w:ascii="Book Antiqua" w:hAnsi="Book Antiqua" w:cs="Book Antiqua"/>
          <w:b/>
          <w:bCs/>
          <w:color w:val="000000"/>
          <w:lang w:bidi="ar"/>
        </w:rPr>
        <w:t xml:space="preserve">-1 and </w:t>
      </w:r>
      <w:r w:rsidR="00577A25" w:rsidRPr="00577A25">
        <w:rPr>
          <w:rFonts w:ascii="Book Antiqua" w:eastAsia="Book Antiqua" w:hAnsi="Book Antiqua" w:cs="Book Antiqua"/>
          <w:b/>
          <w:bCs/>
          <w:color w:val="000000"/>
        </w:rPr>
        <w:t xml:space="preserve">tissue </w:t>
      </w:r>
      <w:r w:rsidR="00D364CD" w:rsidRPr="00577A25">
        <w:rPr>
          <w:rFonts w:ascii="Book Antiqua" w:eastAsia="Book Antiqua" w:hAnsi="Book Antiqua" w:cs="Book Antiqua"/>
          <w:b/>
          <w:bCs/>
          <w:color w:val="000000"/>
        </w:rPr>
        <w:t>inhibitor of metalloproteinase</w:t>
      </w:r>
      <w:r w:rsidRPr="00577A25">
        <w:rPr>
          <w:rFonts w:ascii="Book Antiqua" w:hAnsi="Book Antiqua" w:cs="Book Antiqua"/>
          <w:b/>
          <w:bCs/>
          <w:color w:val="000000"/>
          <w:lang w:bidi="ar"/>
        </w:rPr>
        <w:t>-2 levels in the tears of two groups of patients at different time points</w:t>
      </w:r>
    </w:p>
    <w:tbl>
      <w:tblPr>
        <w:tblStyle w:val="a7"/>
        <w:tblW w:w="5000" w:type="pct"/>
        <w:jc w:val="center"/>
        <w:tblInd w:w="0" w:type="dxa"/>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000" w:firstRow="0" w:lastRow="0" w:firstColumn="0" w:lastColumn="0" w:noHBand="0" w:noVBand="0"/>
      </w:tblPr>
      <w:tblGrid>
        <w:gridCol w:w="1575"/>
        <w:gridCol w:w="1165"/>
        <w:gridCol w:w="1190"/>
        <w:gridCol w:w="816"/>
        <w:gridCol w:w="816"/>
        <w:gridCol w:w="1191"/>
        <w:gridCol w:w="1191"/>
        <w:gridCol w:w="816"/>
        <w:gridCol w:w="816"/>
      </w:tblGrid>
      <w:tr w:rsidR="00FA388C" w:rsidRPr="00E800F6" w14:paraId="24575C5A" w14:textId="77777777" w:rsidTr="00577A25">
        <w:trPr>
          <w:trHeight w:val="300"/>
          <w:jc w:val="center"/>
        </w:trPr>
        <w:tc>
          <w:tcPr>
            <w:tcW w:w="832" w:type="pct"/>
            <w:vMerge w:val="restart"/>
            <w:tcBorders>
              <w:top w:val="single" w:sz="4" w:space="0" w:color="000000"/>
              <w:bottom w:val="single" w:sz="4" w:space="0" w:color="000000"/>
            </w:tcBorders>
            <w:vAlign w:val="center"/>
          </w:tcPr>
          <w:p w14:paraId="5B4F61C5" w14:textId="77777777" w:rsidR="00FA388C" w:rsidRPr="00FA388C" w:rsidRDefault="00FA388C" w:rsidP="00E800F6">
            <w:pPr>
              <w:adjustRightInd w:val="0"/>
              <w:snapToGrid w:val="0"/>
              <w:spacing w:line="360" w:lineRule="auto"/>
              <w:rPr>
                <w:rFonts w:ascii="Book Antiqua" w:hAnsi="Book Antiqua" w:cs="Book Antiqua"/>
                <w:b/>
                <w:bCs/>
              </w:rPr>
            </w:pPr>
            <w:r w:rsidRPr="00FA388C">
              <w:rPr>
                <w:rFonts w:ascii="Book Antiqua" w:hAnsi="Book Antiqua" w:cs="Book Antiqua"/>
                <w:b/>
                <w:bCs/>
              </w:rPr>
              <w:t>Time</w:t>
            </w:r>
          </w:p>
        </w:tc>
        <w:tc>
          <w:tcPr>
            <w:tcW w:w="2135" w:type="pct"/>
            <w:gridSpan w:val="4"/>
            <w:tcBorders>
              <w:top w:val="single" w:sz="4" w:space="0" w:color="000000"/>
              <w:bottom w:val="single" w:sz="4" w:space="0" w:color="000000"/>
            </w:tcBorders>
            <w:vAlign w:val="center"/>
          </w:tcPr>
          <w:p w14:paraId="6E9F40EE" w14:textId="3B3293EA" w:rsidR="00FA388C" w:rsidRPr="00FA388C" w:rsidRDefault="00FA388C" w:rsidP="00E800F6">
            <w:pPr>
              <w:adjustRightInd w:val="0"/>
              <w:snapToGrid w:val="0"/>
              <w:spacing w:line="360" w:lineRule="auto"/>
              <w:rPr>
                <w:rFonts w:ascii="Book Antiqua" w:hAnsi="Book Antiqua" w:cs="Book Antiqua"/>
                <w:b/>
                <w:bCs/>
              </w:rPr>
            </w:pPr>
            <w:r w:rsidRPr="00FA388C">
              <w:rPr>
                <w:rFonts w:ascii="Book Antiqua" w:hAnsi="Book Antiqua" w:cs="Book Antiqua"/>
                <w:b/>
                <w:bCs/>
              </w:rPr>
              <w:t>TIMP-1 (ng/mL)</w:t>
            </w:r>
          </w:p>
        </w:tc>
        <w:tc>
          <w:tcPr>
            <w:tcW w:w="2033" w:type="pct"/>
            <w:gridSpan w:val="4"/>
            <w:tcBorders>
              <w:top w:val="single" w:sz="4" w:space="0" w:color="000000"/>
              <w:bottom w:val="single" w:sz="4" w:space="0" w:color="000000"/>
            </w:tcBorders>
            <w:vAlign w:val="center"/>
          </w:tcPr>
          <w:p w14:paraId="24A9E232" w14:textId="1711FD8F" w:rsidR="00FA388C" w:rsidRPr="00FA388C" w:rsidRDefault="00FA388C" w:rsidP="00E800F6">
            <w:pPr>
              <w:adjustRightInd w:val="0"/>
              <w:snapToGrid w:val="0"/>
              <w:spacing w:line="360" w:lineRule="auto"/>
              <w:rPr>
                <w:rFonts w:ascii="Book Antiqua" w:hAnsi="Book Antiqua" w:cs="Book Antiqua"/>
                <w:b/>
                <w:bCs/>
              </w:rPr>
            </w:pPr>
            <w:r w:rsidRPr="00FA388C">
              <w:rPr>
                <w:rFonts w:ascii="Book Antiqua" w:hAnsi="Book Antiqua" w:cs="Book Antiqua"/>
                <w:b/>
                <w:bCs/>
              </w:rPr>
              <w:t>TIMP-2 (ng/mL)</w:t>
            </w:r>
          </w:p>
        </w:tc>
      </w:tr>
      <w:tr w:rsidR="00FA388C" w:rsidRPr="00E800F6" w14:paraId="1B0543CF" w14:textId="77777777" w:rsidTr="00577A25">
        <w:trPr>
          <w:trHeight w:val="299"/>
          <w:jc w:val="center"/>
        </w:trPr>
        <w:tc>
          <w:tcPr>
            <w:tcW w:w="832" w:type="pct"/>
            <w:vMerge/>
            <w:tcBorders>
              <w:top w:val="single" w:sz="4" w:space="0" w:color="000000"/>
              <w:bottom w:val="single" w:sz="4" w:space="0" w:color="000000"/>
            </w:tcBorders>
            <w:vAlign w:val="center"/>
          </w:tcPr>
          <w:p w14:paraId="467EA769" w14:textId="77777777" w:rsidR="00FA388C" w:rsidRPr="00FA388C" w:rsidRDefault="00FA388C" w:rsidP="00FA388C">
            <w:pPr>
              <w:adjustRightInd w:val="0"/>
              <w:snapToGrid w:val="0"/>
              <w:spacing w:line="360" w:lineRule="auto"/>
              <w:rPr>
                <w:rFonts w:ascii="Book Antiqua" w:hAnsi="Book Antiqua" w:cs="Book Antiqua"/>
                <w:b/>
                <w:bCs/>
              </w:rPr>
            </w:pPr>
          </w:p>
        </w:tc>
        <w:tc>
          <w:tcPr>
            <w:tcW w:w="641" w:type="pct"/>
            <w:tcBorders>
              <w:top w:val="single" w:sz="4" w:space="0" w:color="000000"/>
              <w:bottom w:val="single" w:sz="4" w:space="0" w:color="000000"/>
            </w:tcBorders>
            <w:vAlign w:val="center"/>
          </w:tcPr>
          <w:p w14:paraId="03E94243" w14:textId="77777777" w:rsidR="00FA388C" w:rsidRPr="00FA388C" w:rsidRDefault="00FA388C" w:rsidP="00FA388C">
            <w:pPr>
              <w:adjustRightInd w:val="0"/>
              <w:snapToGrid w:val="0"/>
              <w:spacing w:line="360" w:lineRule="auto"/>
              <w:rPr>
                <w:rFonts w:ascii="Book Antiqua" w:hAnsi="Book Antiqua" w:cs="Book Antiqua"/>
                <w:b/>
                <w:bCs/>
              </w:rPr>
            </w:pPr>
            <w:r w:rsidRPr="00FA388C">
              <w:rPr>
                <w:rFonts w:ascii="Book Antiqua" w:hAnsi="Book Antiqua" w:cs="Book Antiqua"/>
                <w:b/>
                <w:bCs/>
              </w:rPr>
              <w:t>Group A</w:t>
            </w:r>
          </w:p>
        </w:tc>
        <w:tc>
          <w:tcPr>
            <w:tcW w:w="642" w:type="pct"/>
            <w:tcBorders>
              <w:top w:val="single" w:sz="4" w:space="0" w:color="000000"/>
              <w:bottom w:val="single" w:sz="4" w:space="0" w:color="000000"/>
            </w:tcBorders>
            <w:vAlign w:val="center"/>
          </w:tcPr>
          <w:p w14:paraId="269FB306" w14:textId="77777777" w:rsidR="00FA388C" w:rsidRPr="00FA388C" w:rsidRDefault="00FA388C" w:rsidP="00FA388C">
            <w:pPr>
              <w:adjustRightInd w:val="0"/>
              <w:snapToGrid w:val="0"/>
              <w:spacing w:line="360" w:lineRule="auto"/>
              <w:rPr>
                <w:rFonts w:ascii="Book Antiqua" w:hAnsi="Book Antiqua" w:cs="Book Antiqua"/>
                <w:b/>
                <w:bCs/>
              </w:rPr>
            </w:pPr>
            <w:r w:rsidRPr="00FA388C">
              <w:rPr>
                <w:rFonts w:ascii="Book Antiqua" w:hAnsi="Book Antiqua" w:cs="Book Antiqua"/>
                <w:b/>
                <w:bCs/>
              </w:rPr>
              <w:t>Group B</w:t>
            </w:r>
          </w:p>
        </w:tc>
        <w:tc>
          <w:tcPr>
            <w:tcW w:w="426" w:type="pct"/>
            <w:tcBorders>
              <w:top w:val="single" w:sz="4" w:space="0" w:color="000000"/>
              <w:bottom w:val="single" w:sz="4" w:space="0" w:color="000000"/>
            </w:tcBorders>
            <w:vAlign w:val="center"/>
          </w:tcPr>
          <w:p w14:paraId="57A3A6E0" w14:textId="16334F63" w:rsidR="00FA388C" w:rsidRPr="00FA388C" w:rsidRDefault="00FA388C" w:rsidP="00FA388C">
            <w:pPr>
              <w:adjustRightInd w:val="0"/>
              <w:snapToGrid w:val="0"/>
              <w:spacing w:line="360" w:lineRule="auto"/>
              <w:rPr>
                <w:rFonts w:ascii="Book Antiqua" w:hAnsi="Book Antiqua" w:cs="Book Antiqua"/>
                <w:b/>
                <w:bCs/>
              </w:rPr>
            </w:pPr>
            <w:r w:rsidRPr="00222102">
              <w:rPr>
                <w:rFonts w:ascii="Book Antiqua" w:hAnsi="Book Antiqua" w:cs="Book Antiqua"/>
                <w:b/>
                <w:bCs/>
                <w:i/>
                <w:iCs/>
              </w:rPr>
              <w:t xml:space="preserve">t </w:t>
            </w:r>
            <w:r w:rsidRPr="00222102">
              <w:rPr>
                <w:rFonts w:ascii="Book Antiqua" w:hAnsi="Book Antiqua" w:cs="Book Antiqua"/>
                <w:b/>
                <w:bCs/>
              </w:rPr>
              <w:t>value</w:t>
            </w:r>
          </w:p>
        </w:tc>
        <w:tc>
          <w:tcPr>
            <w:tcW w:w="426" w:type="pct"/>
            <w:tcBorders>
              <w:top w:val="single" w:sz="4" w:space="0" w:color="000000"/>
              <w:bottom w:val="single" w:sz="4" w:space="0" w:color="000000"/>
            </w:tcBorders>
            <w:vAlign w:val="center"/>
          </w:tcPr>
          <w:p w14:paraId="3C45B3F8" w14:textId="4BB1857B" w:rsidR="00FA388C" w:rsidRPr="00FA388C" w:rsidRDefault="00FA388C" w:rsidP="00FA388C">
            <w:pPr>
              <w:adjustRightInd w:val="0"/>
              <w:snapToGrid w:val="0"/>
              <w:spacing w:line="360" w:lineRule="auto"/>
              <w:rPr>
                <w:rFonts w:ascii="Book Antiqua" w:hAnsi="Book Antiqua" w:cs="Book Antiqua"/>
                <w:b/>
                <w:bCs/>
              </w:rPr>
            </w:pPr>
            <w:r w:rsidRPr="00222102">
              <w:rPr>
                <w:rFonts w:ascii="Book Antiqua" w:hAnsi="Book Antiqua" w:cs="Book Antiqua"/>
                <w:b/>
                <w:bCs/>
                <w:i/>
                <w:iCs/>
              </w:rPr>
              <w:t>P</w:t>
            </w:r>
            <w:r w:rsidRPr="00222102">
              <w:rPr>
                <w:rFonts w:ascii="Book Antiqua" w:hAnsi="Book Antiqua" w:cs="Book Antiqua"/>
                <w:b/>
                <w:bCs/>
              </w:rPr>
              <w:t xml:space="preserve"> value</w:t>
            </w:r>
          </w:p>
        </w:tc>
        <w:tc>
          <w:tcPr>
            <w:tcW w:w="643" w:type="pct"/>
            <w:tcBorders>
              <w:top w:val="single" w:sz="4" w:space="0" w:color="000000"/>
              <w:bottom w:val="single" w:sz="4" w:space="0" w:color="000000"/>
            </w:tcBorders>
            <w:vAlign w:val="center"/>
          </w:tcPr>
          <w:p w14:paraId="3E189FB6" w14:textId="77777777" w:rsidR="00FA388C" w:rsidRPr="00FA388C" w:rsidRDefault="00FA388C" w:rsidP="00FA388C">
            <w:pPr>
              <w:adjustRightInd w:val="0"/>
              <w:snapToGrid w:val="0"/>
              <w:spacing w:line="360" w:lineRule="auto"/>
              <w:rPr>
                <w:rFonts w:ascii="Book Antiqua" w:hAnsi="Book Antiqua" w:cs="Book Antiqua"/>
                <w:b/>
                <w:bCs/>
              </w:rPr>
            </w:pPr>
            <w:r w:rsidRPr="00FA388C">
              <w:rPr>
                <w:rFonts w:ascii="Book Antiqua" w:hAnsi="Book Antiqua" w:cs="Book Antiqua"/>
                <w:b/>
                <w:bCs/>
              </w:rPr>
              <w:t>Group A</w:t>
            </w:r>
          </w:p>
        </w:tc>
        <w:tc>
          <w:tcPr>
            <w:tcW w:w="643" w:type="pct"/>
            <w:tcBorders>
              <w:top w:val="single" w:sz="4" w:space="0" w:color="000000"/>
              <w:bottom w:val="single" w:sz="4" w:space="0" w:color="000000"/>
            </w:tcBorders>
            <w:vAlign w:val="center"/>
          </w:tcPr>
          <w:p w14:paraId="51B3E37B" w14:textId="77777777" w:rsidR="00FA388C" w:rsidRPr="00FA388C" w:rsidRDefault="00FA388C" w:rsidP="00FA388C">
            <w:pPr>
              <w:adjustRightInd w:val="0"/>
              <w:snapToGrid w:val="0"/>
              <w:spacing w:line="360" w:lineRule="auto"/>
              <w:rPr>
                <w:rFonts w:ascii="Book Antiqua" w:hAnsi="Book Antiqua" w:cs="Book Antiqua"/>
                <w:b/>
                <w:bCs/>
              </w:rPr>
            </w:pPr>
            <w:r w:rsidRPr="00FA388C">
              <w:rPr>
                <w:rFonts w:ascii="Book Antiqua" w:hAnsi="Book Antiqua" w:cs="Book Antiqua"/>
                <w:b/>
                <w:bCs/>
              </w:rPr>
              <w:t>Group B</w:t>
            </w:r>
          </w:p>
        </w:tc>
        <w:tc>
          <w:tcPr>
            <w:tcW w:w="340" w:type="pct"/>
            <w:tcBorders>
              <w:top w:val="single" w:sz="4" w:space="0" w:color="000000"/>
              <w:bottom w:val="single" w:sz="4" w:space="0" w:color="000000"/>
            </w:tcBorders>
            <w:vAlign w:val="center"/>
          </w:tcPr>
          <w:p w14:paraId="7D2AC1C4" w14:textId="0776D55F" w:rsidR="00FA388C" w:rsidRPr="00FA388C" w:rsidRDefault="00FA388C" w:rsidP="00FA388C">
            <w:pPr>
              <w:adjustRightInd w:val="0"/>
              <w:snapToGrid w:val="0"/>
              <w:spacing w:line="360" w:lineRule="auto"/>
              <w:rPr>
                <w:rFonts w:ascii="Book Antiqua" w:hAnsi="Book Antiqua" w:cs="Book Antiqua"/>
                <w:b/>
                <w:bCs/>
              </w:rPr>
            </w:pPr>
            <w:r w:rsidRPr="00222102">
              <w:rPr>
                <w:rFonts w:ascii="Book Antiqua" w:hAnsi="Book Antiqua" w:cs="Book Antiqua"/>
                <w:b/>
                <w:bCs/>
                <w:i/>
                <w:iCs/>
              </w:rPr>
              <w:t xml:space="preserve">t </w:t>
            </w:r>
            <w:r w:rsidRPr="00222102">
              <w:rPr>
                <w:rFonts w:ascii="Book Antiqua" w:hAnsi="Book Antiqua" w:cs="Book Antiqua"/>
                <w:b/>
                <w:bCs/>
              </w:rPr>
              <w:t>value</w:t>
            </w:r>
          </w:p>
        </w:tc>
        <w:tc>
          <w:tcPr>
            <w:tcW w:w="407" w:type="pct"/>
            <w:tcBorders>
              <w:top w:val="single" w:sz="4" w:space="0" w:color="000000"/>
              <w:bottom w:val="single" w:sz="4" w:space="0" w:color="000000"/>
            </w:tcBorders>
            <w:vAlign w:val="center"/>
          </w:tcPr>
          <w:p w14:paraId="6C588578" w14:textId="78E3AA79" w:rsidR="00FA388C" w:rsidRPr="00FA388C" w:rsidRDefault="00FA388C" w:rsidP="00FA388C">
            <w:pPr>
              <w:adjustRightInd w:val="0"/>
              <w:snapToGrid w:val="0"/>
              <w:spacing w:line="360" w:lineRule="auto"/>
              <w:rPr>
                <w:rFonts w:ascii="Book Antiqua" w:hAnsi="Book Antiqua" w:cs="Book Antiqua"/>
                <w:b/>
                <w:bCs/>
                <w:i/>
                <w:iCs/>
              </w:rPr>
            </w:pPr>
            <w:r w:rsidRPr="00222102">
              <w:rPr>
                <w:rFonts w:ascii="Book Antiqua" w:hAnsi="Book Antiqua" w:cs="Book Antiqua"/>
                <w:b/>
                <w:bCs/>
                <w:i/>
                <w:iCs/>
              </w:rPr>
              <w:t>P</w:t>
            </w:r>
            <w:r w:rsidRPr="00222102">
              <w:rPr>
                <w:rFonts w:ascii="Book Antiqua" w:hAnsi="Book Antiqua" w:cs="Book Antiqua"/>
                <w:b/>
                <w:bCs/>
              </w:rPr>
              <w:t xml:space="preserve"> value</w:t>
            </w:r>
          </w:p>
        </w:tc>
      </w:tr>
      <w:tr w:rsidR="003F5B4D" w:rsidRPr="00E800F6" w14:paraId="44548BC5" w14:textId="77777777" w:rsidTr="00577A25">
        <w:trPr>
          <w:jc w:val="center"/>
        </w:trPr>
        <w:tc>
          <w:tcPr>
            <w:tcW w:w="832" w:type="pct"/>
            <w:tcBorders>
              <w:top w:val="single" w:sz="4" w:space="0" w:color="000000"/>
            </w:tcBorders>
            <w:vAlign w:val="center"/>
          </w:tcPr>
          <w:p w14:paraId="34070F60" w14:textId="77777777" w:rsidR="003F5B4D" w:rsidRPr="00E800F6" w:rsidRDefault="003F5B4D" w:rsidP="00E800F6">
            <w:pPr>
              <w:adjustRightInd w:val="0"/>
              <w:snapToGrid w:val="0"/>
              <w:spacing w:line="360" w:lineRule="auto"/>
              <w:rPr>
                <w:rFonts w:ascii="Book Antiqua" w:hAnsi="Book Antiqua" w:cs="Book Antiqua"/>
              </w:rPr>
            </w:pPr>
            <w:r w:rsidRPr="00E800F6">
              <w:rPr>
                <w:rFonts w:ascii="Book Antiqua" w:hAnsi="Book Antiqua" w:cs="Book Antiqua"/>
              </w:rPr>
              <w:t>Preoperative</w:t>
            </w:r>
          </w:p>
        </w:tc>
        <w:tc>
          <w:tcPr>
            <w:tcW w:w="641" w:type="pct"/>
            <w:tcBorders>
              <w:top w:val="single" w:sz="4" w:space="0" w:color="000000"/>
            </w:tcBorders>
            <w:vAlign w:val="center"/>
          </w:tcPr>
          <w:p w14:paraId="0DE5B20A" w14:textId="5AC7901B" w:rsidR="003F5B4D" w:rsidRPr="00E800F6" w:rsidRDefault="003F5B4D" w:rsidP="00E800F6">
            <w:pPr>
              <w:adjustRightInd w:val="0"/>
              <w:snapToGrid w:val="0"/>
              <w:spacing w:line="360" w:lineRule="auto"/>
              <w:rPr>
                <w:rFonts w:ascii="Book Antiqua" w:hAnsi="Book Antiqua" w:cs="Book Antiqua"/>
              </w:rPr>
            </w:pPr>
            <w:r w:rsidRPr="00E800F6">
              <w:rPr>
                <w:rFonts w:ascii="Book Antiqua" w:hAnsi="Book Antiqua" w:cs="Book Antiqua"/>
              </w:rPr>
              <w:t>5.24</w:t>
            </w:r>
            <w:r>
              <w:rPr>
                <w:rFonts w:ascii="Book Antiqua" w:hAnsi="Book Antiqua" w:cs="Book Antiqua"/>
              </w:rPr>
              <w:t xml:space="preserve"> ± </w:t>
            </w:r>
            <w:r w:rsidRPr="00E800F6">
              <w:rPr>
                <w:rFonts w:ascii="Book Antiqua" w:hAnsi="Book Antiqua" w:cs="Book Antiqua"/>
              </w:rPr>
              <w:t>0.13</w:t>
            </w:r>
          </w:p>
        </w:tc>
        <w:tc>
          <w:tcPr>
            <w:tcW w:w="642" w:type="pct"/>
            <w:tcBorders>
              <w:top w:val="single" w:sz="4" w:space="0" w:color="000000"/>
            </w:tcBorders>
            <w:vAlign w:val="center"/>
          </w:tcPr>
          <w:p w14:paraId="3FEBED25" w14:textId="6B02882F" w:rsidR="003F5B4D" w:rsidRPr="00E800F6" w:rsidRDefault="003F5B4D" w:rsidP="00E800F6">
            <w:pPr>
              <w:adjustRightInd w:val="0"/>
              <w:snapToGrid w:val="0"/>
              <w:spacing w:line="360" w:lineRule="auto"/>
              <w:rPr>
                <w:rFonts w:ascii="Book Antiqua" w:hAnsi="Book Antiqua" w:cs="Book Antiqua"/>
              </w:rPr>
            </w:pPr>
            <w:r w:rsidRPr="00E800F6">
              <w:rPr>
                <w:rFonts w:ascii="Book Antiqua" w:hAnsi="Book Antiqua" w:cs="Book Antiqua"/>
              </w:rPr>
              <w:t>5.77</w:t>
            </w:r>
            <w:r>
              <w:rPr>
                <w:rFonts w:ascii="Book Antiqua" w:hAnsi="Book Antiqua" w:cs="Book Antiqua"/>
              </w:rPr>
              <w:t xml:space="preserve"> ± </w:t>
            </w:r>
            <w:r w:rsidRPr="00E800F6">
              <w:rPr>
                <w:rFonts w:ascii="Book Antiqua" w:hAnsi="Book Antiqua" w:cs="Book Antiqua"/>
              </w:rPr>
              <w:t>0.10</w:t>
            </w:r>
            <w:r>
              <w:rPr>
                <w:rFonts w:ascii="Book Antiqua" w:hAnsi="Book Antiqua" w:cs="Book Antiqua"/>
              </w:rPr>
              <w:t xml:space="preserve"> </w:t>
            </w:r>
          </w:p>
        </w:tc>
        <w:tc>
          <w:tcPr>
            <w:tcW w:w="426" w:type="pct"/>
            <w:tcBorders>
              <w:top w:val="single" w:sz="4" w:space="0" w:color="000000"/>
            </w:tcBorders>
            <w:vAlign w:val="center"/>
          </w:tcPr>
          <w:p w14:paraId="58F5712B" w14:textId="77777777" w:rsidR="003F5B4D" w:rsidRPr="00E800F6" w:rsidRDefault="003F5B4D" w:rsidP="00E800F6">
            <w:pPr>
              <w:adjustRightInd w:val="0"/>
              <w:snapToGrid w:val="0"/>
              <w:spacing w:line="360" w:lineRule="auto"/>
              <w:rPr>
                <w:rFonts w:ascii="Book Antiqua" w:hAnsi="Book Antiqua" w:cs="Book Antiqua"/>
              </w:rPr>
            </w:pPr>
            <w:r w:rsidRPr="00E800F6">
              <w:rPr>
                <w:rFonts w:ascii="Book Antiqua" w:hAnsi="Book Antiqua" w:cs="Book Antiqua"/>
              </w:rPr>
              <w:t>2.34</w:t>
            </w:r>
          </w:p>
        </w:tc>
        <w:tc>
          <w:tcPr>
            <w:tcW w:w="426" w:type="pct"/>
            <w:tcBorders>
              <w:top w:val="single" w:sz="4" w:space="0" w:color="000000"/>
            </w:tcBorders>
            <w:vAlign w:val="center"/>
          </w:tcPr>
          <w:p w14:paraId="5B035875" w14:textId="77777777" w:rsidR="003F5B4D" w:rsidRPr="00E800F6" w:rsidRDefault="003F5B4D" w:rsidP="00E800F6">
            <w:pPr>
              <w:adjustRightInd w:val="0"/>
              <w:snapToGrid w:val="0"/>
              <w:spacing w:line="360" w:lineRule="auto"/>
              <w:rPr>
                <w:rFonts w:ascii="Book Antiqua" w:hAnsi="Book Antiqua" w:cs="Book Antiqua"/>
              </w:rPr>
            </w:pPr>
            <w:r w:rsidRPr="00E800F6">
              <w:rPr>
                <w:rFonts w:ascii="Book Antiqua" w:hAnsi="Book Antiqua" w:cs="Book Antiqua"/>
              </w:rPr>
              <w:t>0.032</w:t>
            </w:r>
          </w:p>
        </w:tc>
        <w:tc>
          <w:tcPr>
            <w:tcW w:w="643" w:type="pct"/>
            <w:tcBorders>
              <w:top w:val="single" w:sz="4" w:space="0" w:color="000000"/>
            </w:tcBorders>
            <w:vAlign w:val="center"/>
          </w:tcPr>
          <w:p w14:paraId="11CE1F87" w14:textId="2AAA5106" w:rsidR="003F5B4D" w:rsidRPr="00E800F6" w:rsidRDefault="003F5B4D" w:rsidP="00E800F6">
            <w:pPr>
              <w:adjustRightInd w:val="0"/>
              <w:snapToGrid w:val="0"/>
              <w:spacing w:line="360" w:lineRule="auto"/>
              <w:rPr>
                <w:rFonts w:ascii="Book Antiqua" w:hAnsi="Book Antiqua" w:cs="Book Antiqua"/>
              </w:rPr>
            </w:pPr>
            <w:r w:rsidRPr="00E800F6">
              <w:rPr>
                <w:rFonts w:ascii="Book Antiqua" w:hAnsi="Book Antiqua" w:cs="Book Antiqua"/>
              </w:rPr>
              <w:t>4.28</w:t>
            </w:r>
            <w:r>
              <w:rPr>
                <w:rFonts w:ascii="Book Antiqua" w:hAnsi="Book Antiqua" w:cs="Book Antiqua"/>
              </w:rPr>
              <w:t xml:space="preserve"> ± </w:t>
            </w:r>
            <w:r w:rsidRPr="00E800F6">
              <w:rPr>
                <w:rFonts w:ascii="Book Antiqua" w:hAnsi="Book Antiqua" w:cs="Book Antiqua"/>
              </w:rPr>
              <w:t>0.15</w:t>
            </w:r>
          </w:p>
        </w:tc>
        <w:tc>
          <w:tcPr>
            <w:tcW w:w="643" w:type="pct"/>
            <w:tcBorders>
              <w:top w:val="single" w:sz="4" w:space="0" w:color="000000"/>
            </w:tcBorders>
            <w:vAlign w:val="center"/>
          </w:tcPr>
          <w:p w14:paraId="2B9C25E8" w14:textId="2657E763" w:rsidR="003F5B4D" w:rsidRPr="00E800F6" w:rsidRDefault="003F5B4D" w:rsidP="00E800F6">
            <w:pPr>
              <w:adjustRightInd w:val="0"/>
              <w:snapToGrid w:val="0"/>
              <w:spacing w:line="360" w:lineRule="auto"/>
              <w:rPr>
                <w:rFonts w:ascii="Book Antiqua" w:hAnsi="Book Antiqua" w:cs="Book Antiqua"/>
              </w:rPr>
            </w:pPr>
            <w:r w:rsidRPr="00E800F6">
              <w:rPr>
                <w:rFonts w:ascii="Book Antiqua" w:hAnsi="Book Antiqua" w:cs="Book Antiqua"/>
              </w:rPr>
              <w:t>3.33</w:t>
            </w:r>
            <w:r>
              <w:rPr>
                <w:rFonts w:ascii="Book Antiqua" w:hAnsi="Book Antiqua" w:cs="Book Antiqua"/>
              </w:rPr>
              <w:t xml:space="preserve"> ± </w:t>
            </w:r>
            <w:r w:rsidRPr="00E800F6">
              <w:rPr>
                <w:rFonts w:ascii="Book Antiqua" w:hAnsi="Book Antiqua" w:cs="Book Antiqua"/>
              </w:rPr>
              <w:t xml:space="preserve">0.28 </w:t>
            </w:r>
          </w:p>
        </w:tc>
        <w:tc>
          <w:tcPr>
            <w:tcW w:w="340" w:type="pct"/>
            <w:tcBorders>
              <w:top w:val="single" w:sz="4" w:space="0" w:color="000000"/>
            </w:tcBorders>
            <w:vAlign w:val="center"/>
          </w:tcPr>
          <w:p w14:paraId="20670109" w14:textId="77777777" w:rsidR="003F5B4D" w:rsidRPr="00E800F6" w:rsidRDefault="003F5B4D" w:rsidP="00E800F6">
            <w:pPr>
              <w:adjustRightInd w:val="0"/>
              <w:snapToGrid w:val="0"/>
              <w:spacing w:line="360" w:lineRule="auto"/>
              <w:rPr>
                <w:rFonts w:ascii="Book Antiqua" w:hAnsi="Book Antiqua" w:cs="Book Antiqua"/>
              </w:rPr>
            </w:pPr>
            <w:r w:rsidRPr="00E800F6">
              <w:rPr>
                <w:rFonts w:ascii="Book Antiqua" w:hAnsi="Book Antiqua" w:cs="Book Antiqua"/>
              </w:rPr>
              <w:t>6.13</w:t>
            </w:r>
          </w:p>
        </w:tc>
        <w:tc>
          <w:tcPr>
            <w:tcW w:w="407" w:type="pct"/>
            <w:tcBorders>
              <w:top w:val="single" w:sz="4" w:space="0" w:color="000000"/>
            </w:tcBorders>
            <w:vAlign w:val="center"/>
          </w:tcPr>
          <w:p w14:paraId="2A9F8240" w14:textId="77777777" w:rsidR="003F5B4D" w:rsidRPr="00E800F6" w:rsidRDefault="003F5B4D" w:rsidP="00E800F6">
            <w:pPr>
              <w:adjustRightInd w:val="0"/>
              <w:snapToGrid w:val="0"/>
              <w:spacing w:line="360" w:lineRule="auto"/>
              <w:rPr>
                <w:rFonts w:ascii="Book Antiqua" w:hAnsi="Book Antiqua" w:cs="Book Antiqua"/>
              </w:rPr>
            </w:pPr>
            <w:r w:rsidRPr="00E800F6">
              <w:rPr>
                <w:rFonts w:ascii="Book Antiqua" w:hAnsi="Book Antiqua" w:cs="Book Antiqua"/>
              </w:rPr>
              <w:t>0.004</w:t>
            </w:r>
          </w:p>
        </w:tc>
      </w:tr>
      <w:tr w:rsidR="003F5B4D" w:rsidRPr="00E800F6" w14:paraId="744C71DA" w14:textId="77777777" w:rsidTr="00577A25">
        <w:trPr>
          <w:jc w:val="center"/>
        </w:trPr>
        <w:tc>
          <w:tcPr>
            <w:tcW w:w="832" w:type="pct"/>
            <w:vAlign w:val="center"/>
          </w:tcPr>
          <w:p w14:paraId="7A82D915" w14:textId="5456A999" w:rsidR="003F5B4D" w:rsidRPr="00E800F6" w:rsidRDefault="003F5B4D" w:rsidP="00E800F6">
            <w:pPr>
              <w:adjustRightInd w:val="0"/>
              <w:snapToGrid w:val="0"/>
              <w:spacing w:line="360" w:lineRule="auto"/>
              <w:rPr>
                <w:rFonts w:ascii="Book Antiqua" w:hAnsi="Book Antiqua" w:cs="Book Antiqua"/>
              </w:rPr>
            </w:pPr>
            <w:r w:rsidRPr="00E800F6">
              <w:rPr>
                <w:rFonts w:ascii="Book Antiqua" w:hAnsi="Book Antiqua" w:cs="Book Antiqua"/>
              </w:rPr>
              <w:t>1</w:t>
            </w:r>
            <w:r>
              <w:rPr>
                <w:rFonts w:ascii="Book Antiqua" w:hAnsi="Book Antiqua" w:cs="Book Antiqua"/>
              </w:rPr>
              <w:t xml:space="preserve"> </w:t>
            </w:r>
            <w:r w:rsidRPr="00E800F6">
              <w:rPr>
                <w:rFonts w:ascii="Book Antiqua" w:hAnsi="Book Antiqua" w:cs="Book Antiqua"/>
              </w:rPr>
              <w:t>d</w:t>
            </w:r>
          </w:p>
        </w:tc>
        <w:tc>
          <w:tcPr>
            <w:tcW w:w="641" w:type="pct"/>
            <w:vAlign w:val="center"/>
          </w:tcPr>
          <w:p w14:paraId="08CEF6A4" w14:textId="665F8990" w:rsidR="003F5B4D" w:rsidRPr="00E800F6" w:rsidRDefault="003F5B4D" w:rsidP="00E800F6">
            <w:pPr>
              <w:adjustRightInd w:val="0"/>
              <w:snapToGrid w:val="0"/>
              <w:spacing w:line="360" w:lineRule="auto"/>
              <w:rPr>
                <w:rFonts w:ascii="Book Antiqua" w:hAnsi="Book Antiqua" w:cs="Book Antiqua"/>
              </w:rPr>
            </w:pPr>
            <w:r w:rsidRPr="00E800F6">
              <w:rPr>
                <w:rFonts w:ascii="Book Antiqua" w:hAnsi="Book Antiqua" w:cs="Book Antiqua"/>
              </w:rPr>
              <w:t>5.25</w:t>
            </w:r>
            <w:r>
              <w:rPr>
                <w:rFonts w:ascii="Book Antiqua" w:hAnsi="Book Antiqua" w:cs="Book Antiqua"/>
              </w:rPr>
              <w:t xml:space="preserve"> ± </w:t>
            </w:r>
            <w:r w:rsidRPr="00E800F6">
              <w:rPr>
                <w:rFonts w:ascii="Book Antiqua" w:hAnsi="Book Antiqua" w:cs="Book Antiqua"/>
              </w:rPr>
              <w:t>0.15</w:t>
            </w:r>
          </w:p>
        </w:tc>
        <w:tc>
          <w:tcPr>
            <w:tcW w:w="642" w:type="pct"/>
            <w:vAlign w:val="center"/>
          </w:tcPr>
          <w:p w14:paraId="06D8965F" w14:textId="45CB0386" w:rsidR="003F5B4D" w:rsidRPr="00E800F6" w:rsidRDefault="003F5B4D" w:rsidP="00E800F6">
            <w:pPr>
              <w:adjustRightInd w:val="0"/>
              <w:snapToGrid w:val="0"/>
              <w:spacing w:line="360" w:lineRule="auto"/>
              <w:rPr>
                <w:rFonts w:ascii="Book Antiqua" w:hAnsi="Book Antiqua" w:cs="Book Antiqua"/>
              </w:rPr>
            </w:pPr>
            <w:r w:rsidRPr="00E800F6">
              <w:rPr>
                <w:rFonts w:ascii="Book Antiqua" w:hAnsi="Book Antiqua" w:cs="Book Antiqua"/>
              </w:rPr>
              <w:t>5.76</w:t>
            </w:r>
            <w:r>
              <w:rPr>
                <w:rFonts w:ascii="Book Antiqua" w:hAnsi="Book Antiqua" w:cs="Book Antiqua"/>
              </w:rPr>
              <w:t xml:space="preserve"> ± </w:t>
            </w:r>
            <w:r w:rsidRPr="00E800F6">
              <w:rPr>
                <w:rFonts w:ascii="Book Antiqua" w:hAnsi="Book Antiqua" w:cs="Book Antiqua"/>
              </w:rPr>
              <w:t>0.12</w:t>
            </w:r>
            <w:r>
              <w:rPr>
                <w:rFonts w:ascii="Book Antiqua" w:hAnsi="Book Antiqua" w:cs="Book Antiqua"/>
              </w:rPr>
              <w:t xml:space="preserve"> </w:t>
            </w:r>
          </w:p>
        </w:tc>
        <w:tc>
          <w:tcPr>
            <w:tcW w:w="426" w:type="pct"/>
            <w:vAlign w:val="center"/>
          </w:tcPr>
          <w:p w14:paraId="3E0D751B" w14:textId="77777777" w:rsidR="003F5B4D" w:rsidRPr="00E800F6" w:rsidRDefault="003F5B4D" w:rsidP="00E800F6">
            <w:pPr>
              <w:adjustRightInd w:val="0"/>
              <w:snapToGrid w:val="0"/>
              <w:spacing w:line="360" w:lineRule="auto"/>
              <w:rPr>
                <w:rFonts w:ascii="Book Antiqua" w:hAnsi="Book Antiqua" w:cs="Book Antiqua"/>
              </w:rPr>
            </w:pPr>
            <w:r w:rsidRPr="00E800F6">
              <w:rPr>
                <w:rFonts w:ascii="Book Antiqua" w:hAnsi="Book Antiqua" w:cs="Book Antiqua"/>
              </w:rPr>
              <w:t>2.06</w:t>
            </w:r>
          </w:p>
        </w:tc>
        <w:tc>
          <w:tcPr>
            <w:tcW w:w="426" w:type="pct"/>
            <w:vAlign w:val="center"/>
          </w:tcPr>
          <w:p w14:paraId="2552684C" w14:textId="77777777" w:rsidR="003F5B4D" w:rsidRPr="00E800F6" w:rsidRDefault="003F5B4D" w:rsidP="00E800F6">
            <w:pPr>
              <w:adjustRightInd w:val="0"/>
              <w:snapToGrid w:val="0"/>
              <w:spacing w:line="360" w:lineRule="auto"/>
              <w:rPr>
                <w:rFonts w:ascii="Book Antiqua" w:hAnsi="Book Antiqua" w:cs="Book Antiqua"/>
              </w:rPr>
            </w:pPr>
            <w:r w:rsidRPr="00E800F6">
              <w:rPr>
                <w:rFonts w:ascii="Book Antiqua" w:hAnsi="Book Antiqua" w:cs="Book Antiqua"/>
              </w:rPr>
              <w:t>0.028</w:t>
            </w:r>
          </w:p>
        </w:tc>
        <w:tc>
          <w:tcPr>
            <w:tcW w:w="643" w:type="pct"/>
            <w:vAlign w:val="center"/>
          </w:tcPr>
          <w:p w14:paraId="4736CCCE" w14:textId="5BC55FB6" w:rsidR="003F5B4D" w:rsidRPr="00E800F6" w:rsidRDefault="003F5B4D" w:rsidP="00E800F6">
            <w:pPr>
              <w:adjustRightInd w:val="0"/>
              <w:snapToGrid w:val="0"/>
              <w:spacing w:line="360" w:lineRule="auto"/>
              <w:rPr>
                <w:rFonts w:ascii="Book Antiqua" w:hAnsi="Book Antiqua" w:cs="Book Antiqua"/>
              </w:rPr>
            </w:pPr>
            <w:r w:rsidRPr="00E800F6">
              <w:rPr>
                <w:rFonts w:ascii="Book Antiqua" w:hAnsi="Book Antiqua" w:cs="Book Antiqua"/>
              </w:rPr>
              <w:t>4.22</w:t>
            </w:r>
            <w:r>
              <w:rPr>
                <w:rFonts w:ascii="Book Antiqua" w:hAnsi="Book Antiqua" w:cs="Book Antiqua"/>
              </w:rPr>
              <w:t xml:space="preserve"> ± </w:t>
            </w:r>
            <w:r w:rsidRPr="00E800F6">
              <w:rPr>
                <w:rFonts w:ascii="Book Antiqua" w:hAnsi="Book Antiqua" w:cs="Book Antiqua"/>
              </w:rPr>
              <w:t xml:space="preserve">0.18 </w:t>
            </w:r>
          </w:p>
        </w:tc>
        <w:tc>
          <w:tcPr>
            <w:tcW w:w="643" w:type="pct"/>
            <w:vAlign w:val="center"/>
          </w:tcPr>
          <w:p w14:paraId="1C5BD14E" w14:textId="14C113F0" w:rsidR="003F5B4D" w:rsidRPr="00E800F6" w:rsidRDefault="003F5B4D" w:rsidP="00E800F6">
            <w:pPr>
              <w:adjustRightInd w:val="0"/>
              <w:snapToGrid w:val="0"/>
              <w:spacing w:line="360" w:lineRule="auto"/>
              <w:rPr>
                <w:rFonts w:ascii="Book Antiqua" w:hAnsi="Book Antiqua" w:cs="Book Antiqua"/>
              </w:rPr>
            </w:pPr>
            <w:r w:rsidRPr="00E800F6">
              <w:rPr>
                <w:rFonts w:ascii="Book Antiqua" w:hAnsi="Book Antiqua" w:cs="Book Antiqua"/>
              </w:rPr>
              <w:t>3.58</w:t>
            </w:r>
            <w:r>
              <w:rPr>
                <w:rFonts w:ascii="Book Antiqua" w:hAnsi="Book Antiqua" w:cs="Book Antiqua"/>
              </w:rPr>
              <w:t xml:space="preserve"> ± </w:t>
            </w:r>
            <w:r w:rsidRPr="00E800F6">
              <w:rPr>
                <w:rFonts w:ascii="Book Antiqua" w:hAnsi="Book Antiqua" w:cs="Book Antiqua"/>
              </w:rPr>
              <w:t xml:space="preserve">0.34 </w:t>
            </w:r>
          </w:p>
        </w:tc>
        <w:tc>
          <w:tcPr>
            <w:tcW w:w="340" w:type="pct"/>
            <w:vAlign w:val="center"/>
          </w:tcPr>
          <w:p w14:paraId="09796858" w14:textId="77777777" w:rsidR="003F5B4D" w:rsidRPr="00E800F6" w:rsidRDefault="003F5B4D" w:rsidP="00E800F6">
            <w:pPr>
              <w:adjustRightInd w:val="0"/>
              <w:snapToGrid w:val="0"/>
              <w:spacing w:line="360" w:lineRule="auto"/>
              <w:rPr>
                <w:rFonts w:ascii="Book Antiqua" w:hAnsi="Book Antiqua" w:cs="Book Antiqua"/>
              </w:rPr>
            </w:pPr>
            <w:r w:rsidRPr="00E800F6">
              <w:rPr>
                <w:rFonts w:ascii="Book Antiqua" w:hAnsi="Book Antiqua" w:cs="Book Antiqua"/>
              </w:rPr>
              <w:t>6.01</w:t>
            </w:r>
          </w:p>
        </w:tc>
        <w:tc>
          <w:tcPr>
            <w:tcW w:w="407" w:type="pct"/>
            <w:vAlign w:val="center"/>
          </w:tcPr>
          <w:p w14:paraId="11A4A4A1" w14:textId="77777777" w:rsidR="003F5B4D" w:rsidRPr="00E800F6" w:rsidRDefault="003F5B4D" w:rsidP="00E800F6">
            <w:pPr>
              <w:adjustRightInd w:val="0"/>
              <w:snapToGrid w:val="0"/>
              <w:spacing w:line="360" w:lineRule="auto"/>
              <w:rPr>
                <w:rFonts w:ascii="Book Antiqua" w:hAnsi="Book Antiqua" w:cs="Book Antiqua"/>
              </w:rPr>
            </w:pPr>
            <w:r w:rsidRPr="00E800F6">
              <w:rPr>
                <w:rFonts w:ascii="Book Antiqua" w:hAnsi="Book Antiqua" w:cs="Book Antiqua"/>
              </w:rPr>
              <w:t>0.003</w:t>
            </w:r>
          </w:p>
        </w:tc>
      </w:tr>
      <w:tr w:rsidR="003F5B4D" w:rsidRPr="00E800F6" w14:paraId="180AE64A" w14:textId="77777777" w:rsidTr="00577A25">
        <w:trPr>
          <w:jc w:val="center"/>
        </w:trPr>
        <w:tc>
          <w:tcPr>
            <w:tcW w:w="832" w:type="pct"/>
            <w:vAlign w:val="center"/>
          </w:tcPr>
          <w:p w14:paraId="33B8AF55" w14:textId="1BB5357D" w:rsidR="003F5B4D" w:rsidRPr="00E800F6" w:rsidRDefault="003F5B4D" w:rsidP="00E800F6">
            <w:pPr>
              <w:adjustRightInd w:val="0"/>
              <w:snapToGrid w:val="0"/>
              <w:spacing w:line="360" w:lineRule="auto"/>
              <w:rPr>
                <w:rFonts w:ascii="Book Antiqua" w:hAnsi="Book Antiqua" w:cs="Book Antiqua"/>
              </w:rPr>
            </w:pPr>
            <w:r w:rsidRPr="00E800F6">
              <w:rPr>
                <w:rFonts w:ascii="Book Antiqua" w:hAnsi="Book Antiqua" w:cs="Book Antiqua"/>
              </w:rPr>
              <w:t>3</w:t>
            </w:r>
            <w:r>
              <w:rPr>
                <w:rFonts w:ascii="Book Antiqua" w:hAnsi="Book Antiqua" w:cs="Book Antiqua"/>
              </w:rPr>
              <w:t xml:space="preserve"> </w:t>
            </w:r>
            <w:r w:rsidRPr="00E800F6">
              <w:rPr>
                <w:rFonts w:ascii="Book Antiqua" w:hAnsi="Book Antiqua" w:cs="Book Antiqua"/>
              </w:rPr>
              <w:t>d</w:t>
            </w:r>
          </w:p>
        </w:tc>
        <w:tc>
          <w:tcPr>
            <w:tcW w:w="641" w:type="pct"/>
            <w:vAlign w:val="center"/>
          </w:tcPr>
          <w:p w14:paraId="4F2B2286" w14:textId="37338980" w:rsidR="003F5B4D" w:rsidRPr="00E800F6" w:rsidRDefault="003F5B4D" w:rsidP="00E800F6">
            <w:pPr>
              <w:adjustRightInd w:val="0"/>
              <w:snapToGrid w:val="0"/>
              <w:spacing w:line="360" w:lineRule="auto"/>
              <w:rPr>
                <w:rFonts w:ascii="Book Antiqua" w:hAnsi="Book Antiqua" w:cs="Book Antiqua"/>
              </w:rPr>
            </w:pPr>
            <w:r w:rsidRPr="00E800F6">
              <w:rPr>
                <w:rFonts w:ascii="Book Antiqua" w:hAnsi="Book Antiqua" w:cs="Book Antiqua"/>
              </w:rPr>
              <w:t>5.23</w:t>
            </w:r>
            <w:r>
              <w:rPr>
                <w:rFonts w:ascii="Book Antiqua" w:hAnsi="Book Antiqua" w:cs="Book Antiqua"/>
              </w:rPr>
              <w:t xml:space="preserve"> ± </w:t>
            </w:r>
            <w:r w:rsidRPr="00E800F6">
              <w:rPr>
                <w:rFonts w:ascii="Book Antiqua" w:hAnsi="Book Antiqua" w:cs="Book Antiqua"/>
              </w:rPr>
              <w:t>0.14</w:t>
            </w:r>
          </w:p>
        </w:tc>
        <w:tc>
          <w:tcPr>
            <w:tcW w:w="642" w:type="pct"/>
            <w:vAlign w:val="center"/>
          </w:tcPr>
          <w:p w14:paraId="44D855EE" w14:textId="527F8928" w:rsidR="003F5B4D" w:rsidRPr="00E800F6" w:rsidRDefault="003F5B4D" w:rsidP="00E800F6">
            <w:pPr>
              <w:adjustRightInd w:val="0"/>
              <w:snapToGrid w:val="0"/>
              <w:spacing w:line="360" w:lineRule="auto"/>
              <w:rPr>
                <w:rFonts w:ascii="Book Antiqua" w:hAnsi="Book Antiqua" w:cs="Book Antiqua"/>
              </w:rPr>
            </w:pPr>
            <w:r w:rsidRPr="00E800F6">
              <w:rPr>
                <w:rFonts w:ascii="Book Antiqua" w:hAnsi="Book Antiqua" w:cs="Book Antiqua"/>
              </w:rPr>
              <w:t>4.89</w:t>
            </w:r>
            <w:r>
              <w:rPr>
                <w:rFonts w:ascii="Book Antiqua" w:hAnsi="Book Antiqua" w:cs="Book Antiqua"/>
              </w:rPr>
              <w:t xml:space="preserve"> ± </w:t>
            </w:r>
            <w:r w:rsidRPr="00E800F6">
              <w:rPr>
                <w:rFonts w:ascii="Book Antiqua" w:hAnsi="Book Antiqua" w:cs="Book Antiqua"/>
              </w:rPr>
              <w:t xml:space="preserve">0.11 </w:t>
            </w:r>
          </w:p>
        </w:tc>
        <w:tc>
          <w:tcPr>
            <w:tcW w:w="426" w:type="pct"/>
            <w:vAlign w:val="center"/>
          </w:tcPr>
          <w:p w14:paraId="3A6570D7" w14:textId="77777777" w:rsidR="003F5B4D" w:rsidRPr="00E800F6" w:rsidRDefault="003F5B4D" w:rsidP="00E800F6">
            <w:pPr>
              <w:adjustRightInd w:val="0"/>
              <w:snapToGrid w:val="0"/>
              <w:spacing w:line="360" w:lineRule="auto"/>
              <w:rPr>
                <w:rFonts w:ascii="Book Antiqua" w:hAnsi="Book Antiqua" w:cs="Book Antiqua"/>
              </w:rPr>
            </w:pPr>
            <w:r w:rsidRPr="00E800F6">
              <w:rPr>
                <w:rFonts w:ascii="Book Antiqua" w:hAnsi="Book Antiqua" w:cs="Book Antiqua"/>
              </w:rPr>
              <w:t>2.83</w:t>
            </w:r>
          </w:p>
        </w:tc>
        <w:tc>
          <w:tcPr>
            <w:tcW w:w="426" w:type="pct"/>
            <w:vAlign w:val="center"/>
          </w:tcPr>
          <w:p w14:paraId="60A6B8BA" w14:textId="77777777" w:rsidR="003F5B4D" w:rsidRPr="00E800F6" w:rsidRDefault="003F5B4D" w:rsidP="00E800F6">
            <w:pPr>
              <w:adjustRightInd w:val="0"/>
              <w:snapToGrid w:val="0"/>
              <w:spacing w:line="360" w:lineRule="auto"/>
              <w:rPr>
                <w:rFonts w:ascii="Book Antiqua" w:hAnsi="Book Antiqua" w:cs="Book Antiqua"/>
              </w:rPr>
            </w:pPr>
            <w:r w:rsidRPr="00E800F6">
              <w:rPr>
                <w:rFonts w:ascii="Book Antiqua" w:hAnsi="Book Antiqua" w:cs="Book Antiqua"/>
              </w:rPr>
              <w:t>0.027</w:t>
            </w:r>
          </w:p>
        </w:tc>
        <w:tc>
          <w:tcPr>
            <w:tcW w:w="643" w:type="pct"/>
            <w:vAlign w:val="center"/>
          </w:tcPr>
          <w:p w14:paraId="47AB9D54" w14:textId="60DB27BC" w:rsidR="003F5B4D" w:rsidRPr="00E800F6" w:rsidRDefault="003F5B4D" w:rsidP="00E800F6">
            <w:pPr>
              <w:adjustRightInd w:val="0"/>
              <w:snapToGrid w:val="0"/>
              <w:spacing w:line="360" w:lineRule="auto"/>
              <w:rPr>
                <w:rFonts w:ascii="Book Antiqua" w:hAnsi="Book Antiqua" w:cs="Book Antiqua"/>
              </w:rPr>
            </w:pPr>
            <w:r w:rsidRPr="00E800F6">
              <w:rPr>
                <w:rFonts w:ascii="Book Antiqua" w:hAnsi="Book Antiqua" w:cs="Book Antiqua"/>
              </w:rPr>
              <w:t>4.19</w:t>
            </w:r>
            <w:r>
              <w:rPr>
                <w:rFonts w:ascii="Book Antiqua" w:hAnsi="Book Antiqua" w:cs="Book Antiqua"/>
              </w:rPr>
              <w:t xml:space="preserve"> ± </w:t>
            </w:r>
            <w:r w:rsidRPr="00E800F6">
              <w:rPr>
                <w:rFonts w:ascii="Book Antiqua" w:hAnsi="Book Antiqua" w:cs="Book Antiqua"/>
              </w:rPr>
              <w:t xml:space="preserve">0.13 </w:t>
            </w:r>
          </w:p>
        </w:tc>
        <w:tc>
          <w:tcPr>
            <w:tcW w:w="643" w:type="pct"/>
            <w:vAlign w:val="center"/>
          </w:tcPr>
          <w:p w14:paraId="1DBF8C8A" w14:textId="04F88382" w:rsidR="003F5B4D" w:rsidRPr="00E800F6" w:rsidRDefault="003F5B4D" w:rsidP="00E800F6">
            <w:pPr>
              <w:adjustRightInd w:val="0"/>
              <w:snapToGrid w:val="0"/>
              <w:spacing w:line="360" w:lineRule="auto"/>
              <w:rPr>
                <w:rFonts w:ascii="Book Antiqua" w:hAnsi="Book Antiqua" w:cs="Book Antiqua"/>
              </w:rPr>
            </w:pPr>
            <w:r w:rsidRPr="00E800F6">
              <w:rPr>
                <w:rFonts w:ascii="Book Antiqua" w:hAnsi="Book Antiqua" w:cs="Book Antiqua"/>
              </w:rPr>
              <w:t>3.71</w:t>
            </w:r>
            <w:r>
              <w:rPr>
                <w:rFonts w:ascii="Book Antiqua" w:hAnsi="Book Antiqua" w:cs="Book Antiqua"/>
              </w:rPr>
              <w:t xml:space="preserve"> ± </w:t>
            </w:r>
            <w:r w:rsidRPr="00E800F6">
              <w:rPr>
                <w:rFonts w:ascii="Book Antiqua" w:hAnsi="Book Antiqua" w:cs="Book Antiqua"/>
              </w:rPr>
              <w:t xml:space="preserve">0.2 </w:t>
            </w:r>
          </w:p>
        </w:tc>
        <w:tc>
          <w:tcPr>
            <w:tcW w:w="340" w:type="pct"/>
            <w:vAlign w:val="center"/>
          </w:tcPr>
          <w:p w14:paraId="587F489F" w14:textId="77777777" w:rsidR="003F5B4D" w:rsidRPr="00E800F6" w:rsidRDefault="003F5B4D" w:rsidP="00E800F6">
            <w:pPr>
              <w:adjustRightInd w:val="0"/>
              <w:snapToGrid w:val="0"/>
              <w:spacing w:line="360" w:lineRule="auto"/>
              <w:rPr>
                <w:rFonts w:ascii="Book Antiqua" w:hAnsi="Book Antiqua" w:cs="Book Antiqua"/>
              </w:rPr>
            </w:pPr>
            <w:r w:rsidRPr="00E800F6">
              <w:rPr>
                <w:rFonts w:ascii="Book Antiqua" w:hAnsi="Book Antiqua" w:cs="Book Antiqua"/>
              </w:rPr>
              <w:t>5.41</w:t>
            </w:r>
          </w:p>
        </w:tc>
        <w:tc>
          <w:tcPr>
            <w:tcW w:w="407" w:type="pct"/>
            <w:vAlign w:val="center"/>
          </w:tcPr>
          <w:p w14:paraId="2611E856" w14:textId="77777777" w:rsidR="003F5B4D" w:rsidRPr="00E800F6" w:rsidRDefault="003F5B4D" w:rsidP="00E800F6">
            <w:pPr>
              <w:adjustRightInd w:val="0"/>
              <w:snapToGrid w:val="0"/>
              <w:spacing w:line="360" w:lineRule="auto"/>
              <w:rPr>
                <w:rFonts w:ascii="Book Antiqua" w:hAnsi="Book Antiqua" w:cs="Book Antiqua"/>
              </w:rPr>
            </w:pPr>
            <w:r w:rsidRPr="00E800F6">
              <w:rPr>
                <w:rFonts w:ascii="Book Antiqua" w:hAnsi="Book Antiqua" w:cs="Book Antiqua"/>
              </w:rPr>
              <w:t>0.007</w:t>
            </w:r>
          </w:p>
        </w:tc>
      </w:tr>
      <w:tr w:rsidR="003F5B4D" w:rsidRPr="00E800F6" w14:paraId="339FBC02" w14:textId="77777777" w:rsidTr="00577A25">
        <w:trPr>
          <w:jc w:val="center"/>
        </w:trPr>
        <w:tc>
          <w:tcPr>
            <w:tcW w:w="832" w:type="pct"/>
            <w:vAlign w:val="center"/>
          </w:tcPr>
          <w:p w14:paraId="75315D73" w14:textId="38BC3671" w:rsidR="003F5B4D" w:rsidRPr="00E800F6" w:rsidRDefault="003F5B4D" w:rsidP="00E800F6">
            <w:pPr>
              <w:adjustRightInd w:val="0"/>
              <w:snapToGrid w:val="0"/>
              <w:spacing w:line="360" w:lineRule="auto"/>
              <w:rPr>
                <w:rFonts w:ascii="Book Antiqua" w:hAnsi="Book Antiqua" w:cs="Book Antiqua"/>
              </w:rPr>
            </w:pPr>
            <w:r w:rsidRPr="00E800F6">
              <w:rPr>
                <w:rFonts w:ascii="Book Antiqua" w:hAnsi="Book Antiqua" w:cs="Book Antiqua"/>
              </w:rPr>
              <w:t>1</w:t>
            </w:r>
            <w:r>
              <w:rPr>
                <w:rFonts w:ascii="Book Antiqua" w:hAnsi="Book Antiqua" w:cs="Book Antiqua"/>
              </w:rPr>
              <w:t xml:space="preserve"> </w:t>
            </w:r>
            <w:r w:rsidRPr="00E800F6">
              <w:rPr>
                <w:rFonts w:ascii="Book Antiqua" w:hAnsi="Book Antiqua" w:cs="Book Antiqua"/>
              </w:rPr>
              <w:t>w</w:t>
            </w:r>
            <w:r>
              <w:rPr>
                <w:rFonts w:ascii="Book Antiqua" w:hAnsi="Book Antiqua" w:cs="Book Antiqua"/>
              </w:rPr>
              <w:t>k</w:t>
            </w:r>
          </w:p>
        </w:tc>
        <w:tc>
          <w:tcPr>
            <w:tcW w:w="641" w:type="pct"/>
            <w:vAlign w:val="center"/>
          </w:tcPr>
          <w:p w14:paraId="01DB0A4E" w14:textId="5A59F25D" w:rsidR="003F5B4D" w:rsidRPr="00E800F6" w:rsidRDefault="003F5B4D" w:rsidP="00E800F6">
            <w:pPr>
              <w:adjustRightInd w:val="0"/>
              <w:snapToGrid w:val="0"/>
              <w:spacing w:line="360" w:lineRule="auto"/>
              <w:rPr>
                <w:rFonts w:ascii="Book Antiqua" w:hAnsi="Book Antiqua" w:cs="Book Antiqua"/>
              </w:rPr>
            </w:pPr>
            <w:r w:rsidRPr="00E800F6">
              <w:rPr>
                <w:rFonts w:ascii="Book Antiqua" w:hAnsi="Book Antiqua" w:cs="Book Antiqua"/>
              </w:rPr>
              <w:t>4.57</w:t>
            </w:r>
            <w:r>
              <w:rPr>
                <w:rFonts w:ascii="Book Antiqua" w:hAnsi="Book Antiqua" w:cs="Book Antiqua"/>
              </w:rPr>
              <w:t xml:space="preserve"> ± </w:t>
            </w:r>
            <w:r w:rsidRPr="00E800F6">
              <w:rPr>
                <w:rFonts w:ascii="Book Antiqua" w:hAnsi="Book Antiqua" w:cs="Book Antiqua"/>
              </w:rPr>
              <w:t xml:space="preserve">0.15 </w:t>
            </w:r>
          </w:p>
        </w:tc>
        <w:tc>
          <w:tcPr>
            <w:tcW w:w="642" w:type="pct"/>
            <w:vAlign w:val="center"/>
          </w:tcPr>
          <w:p w14:paraId="4B26F9D3" w14:textId="539A3753" w:rsidR="003F5B4D" w:rsidRPr="00E800F6" w:rsidRDefault="003F5B4D" w:rsidP="00E800F6">
            <w:pPr>
              <w:adjustRightInd w:val="0"/>
              <w:snapToGrid w:val="0"/>
              <w:spacing w:line="360" w:lineRule="auto"/>
              <w:rPr>
                <w:rFonts w:ascii="Book Antiqua" w:hAnsi="Book Antiqua" w:cs="Book Antiqua"/>
              </w:rPr>
            </w:pPr>
            <w:r w:rsidRPr="00E800F6">
              <w:rPr>
                <w:rFonts w:ascii="Book Antiqua" w:hAnsi="Book Antiqua" w:cs="Book Antiqua"/>
              </w:rPr>
              <w:t>4.61</w:t>
            </w:r>
            <w:r>
              <w:rPr>
                <w:rFonts w:ascii="Book Antiqua" w:hAnsi="Book Antiqua" w:cs="Book Antiqua"/>
              </w:rPr>
              <w:t xml:space="preserve"> ± </w:t>
            </w:r>
            <w:r w:rsidRPr="00E800F6">
              <w:rPr>
                <w:rFonts w:ascii="Book Antiqua" w:hAnsi="Book Antiqua" w:cs="Book Antiqua"/>
              </w:rPr>
              <w:t xml:space="preserve">0.23 </w:t>
            </w:r>
          </w:p>
        </w:tc>
        <w:tc>
          <w:tcPr>
            <w:tcW w:w="426" w:type="pct"/>
            <w:vAlign w:val="center"/>
          </w:tcPr>
          <w:p w14:paraId="314AE2EE" w14:textId="77777777" w:rsidR="003F5B4D" w:rsidRPr="00E800F6" w:rsidRDefault="003F5B4D" w:rsidP="00E800F6">
            <w:pPr>
              <w:adjustRightInd w:val="0"/>
              <w:snapToGrid w:val="0"/>
              <w:spacing w:line="360" w:lineRule="auto"/>
              <w:rPr>
                <w:rFonts w:ascii="Book Antiqua" w:hAnsi="Book Antiqua" w:cs="Book Antiqua"/>
              </w:rPr>
            </w:pPr>
            <w:r w:rsidRPr="00E800F6">
              <w:rPr>
                <w:rFonts w:ascii="Book Antiqua" w:hAnsi="Book Antiqua" w:cs="Book Antiqua"/>
              </w:rPr>
              <w:t>0.45</w:t>
            </w:r>
          </w:p>
        </w:tc>
        <w:tc>
          <w:tcPr>
            <w:tcW w:w="426" w:type="pct"/>
            <w:vAlign w:val="center"/>
          </w:tcPr>
          <w:p w14:paraId="20F095AF" w14:textId="77777777" w:rsidR="003F5B4D" w:rsidRPr="00E800F6" w:rsidRDefault="003F5B4D" w:rsidP="00E800F6">
            <w:pPr>
              <w:adjustRightInd w:val="0"/>
              <w:snapToGrid w:val="0"/>
              <w:spacing w:line="360" w:lineRule="auto"/>
              <w:rPr>
                <w:rFonts w:ascii="Book Antiqua" w:hAnsi="Book Antiqua" w:cs="Book Antiqua"/>
              </w:rPr>
            </w:pPr>
            <w:r w:rsidRPr="00E800F6">
              <w:rPr>
                <w:rFonts w:ascii="Book Antiqua" w:hAnsi="Book Antiqua" w:cs="Book Antiqua"/>
              </w:rPr>
              <w:t>0.060</w:t>
            </w:r>
          </w:p>
        </w:tc>
        <w:tc>
          <w:tcPr>
            <w:tcW w:w="643" w:type="pct"/>
            <w:vAlign w:val="center"/>
          </w:tcPr>
          <w:p w14:paraId="6A711EE7" w14:textId="3A75C6A1" w:rsidR="003F5B4D" w:rsidRPr="00E800F6" w:rsidRDefault="003F5B4D" w:rsidP="00E800F6">
            <w:pPr>
              <w:adjustRightInd w:val="0"/>
              <w:snapToGrid w:val="0"/>
              <w:spacing w:line="360" w:lineRule="auto"/>
              <w:rPr>
                <w:rFonts w:ascii="Book Antiqua" w:hAnsi="Book Antiqua" w:cs="Book Antiqua"/>
              </w:rPr>
            </w:pPr>
            <w:r w:rsidRPr="00E800F6">
              <w:rPr>
                <w:rFonts w:ascii="Book Antiqua" w:hAnsi="Book Antiqua" w:cs="Book Antiqua"/>
              </w:rPr>
              <w:t>4.28</w:t>
            </w:r>
            <w:r>
              <w:rPr>
                <w:rFonts w:ascii="Book Antiqua" w:hAnsi="Book Antiqua" w:cs="Book Antiqua"/>
              </w:rPr>
              <w:t xml:space="preserve"> ± </w:t>
            </w:r>
            <w:r w:rsidRPr="00E800F6">
              <w:rPr>
                <w:rFonts w:ascii="Book Antiqua" w:hAnsi="Book Antiqua" w:cs="Book Antiqua"/>
              </w:rPr>
              <w:t xml:space="preserve">0.13 </w:t>
            </w:r>
          </w:p>
        </w:tc>
        <w:tc>
          <w:tcPr>
            <w:tcW w:w="643" w:type="pct"/>
            <w:vAlign w:val="center"/>
          </w:tcPr>
          <w:p w14:paraId="10BB73CA" w14:textId="07679A68" w:rsidR="003F5B4D" w:rsidRPr="00E800F6" w:rsidRDefault="003F5B4D" w:rsidP="00E800F6">
            <w:pPr>
              <w:adjustRightInd w:val="0"/>
              <w:snapToGrid w:val="0"/>
              <w:spacing w:line="360" w:lineRule="auto"/>
              <w:rPr>
                <w:rFonts w:ascii="Book Antiqua" w:hAnsi="Book Antiqua" w:cs="Book Antiqua"/>
              </w:rPr>
            </w:pPr>
            <w:r w:rsidRPr="00E800F6">
              <w:rPr>
                <w:rFonts w:ascii="Book Antiqua" w:hAnsi="Book Antiqua" w:cs="Book Antiqua"/>
              </w:rPr>
              <w:t>3.44</w:t>
            </w:r>
            <w:r>
              <w:rPr>
                <w:rFonts w:ascii="Book Antiqua" w:hAnsi="Book Antiqua" w:cs="Book Antiqua"/>
              </w:rPr>
              <w:t xml:space="preserve"> ± </w:t>
            </w:r>
            <w:r w:rsidRPr="00E800F6">
              <w:rPr>
                <w:rFonts w:ascii="Book Antiqua" w:hAnsi="Book Antiqua" w:cs="Book Antiqua"/>
              </w:rPr>
              <w:t xml:space="preserve">0.36 </w:t>
            </w:r>
          </w:p>
        </w:tc>
        <w:tc>
          <w:tcPr>
            <w:tcW w:w="340" w:type="pct"/>
            <w:vAlign w:val="center"/>
          </w:tcPr>
          <w:p w14:paraId="0255C721" w14:textId="77777777" w:rsidR="003F5B4D" w:rsidRPr="00E800F6" w:rsidRDefault="003F5B4D" w:rsidP="00E800F6">
            <w:pPr>
              <w:adjustRightInd w:val="0"/>
              <w:snapToGrid w:val="0"/>
              <w:spacing w:line="360" w:lineRule="auto"/>
              <w:rPr>
                <w:rFonts w:ascii="Book Antiqua" w:hAnsi="Book Antiqua" w:cs="Book Antiqua"/>
              </w:rPr>
            </w:pPr>
            <w:r w:rsidRPr="00E800F6">
              <w:rPr>
                <w:rFonts w:ascii="Book Antiqua" w:hAnsi="Book Antiqua" w:cs="Book Antiqua"/>
              </w:rPr>
              <w:t>5.08</w:t>
            </w:r>
          </w:p>
        </w:tc>
        <w:tc>
          <w:tcPr>
            <w:tcW w:w="407" w:type="pct"/>
            <w:vAlign w:val="center"/>
          </w:tcPr>
          <w:p w14:paraId="2FC5000D" w14:textId="77777777" w:rsidR="003F5B4D" w:rsidRPr="00E800F6" w:rsidRDefault="003F5B4D" w:rsidP="00E800F6">
            <w:pPr>
              <w:adjustRightInd w:val="0"/>
              <w:snapToGrid w:val="0"/>
              <w:spacing w:line="360" w:lineRule="auto"/>
              <w:rPr>
                <w:rFonts w:ascii="Book Antiqua" w:hAnsi="Book Antiqua" w:cs="Book Antiqua"/>
              </w:rPr>
            </w:pPr>
            <w:r w:rsidRPr="00E800F6">
              <w:rPr>
                <w:rFonts w:ascii="Book Antiqua" w:hAnsi="Book Antiqua" w:cs="Book Antiqua"/>
              </w:rPr>
              <w:t>0.006</w:t>
            </w:r>
          </w:p>
        </w:tc>
      </w:tr>
      <w:tr w:rsidR="003F5B4D" w:rsidRPr="00E800F6" w14:paraId="2007F1DF" w14:textId="77777777" w:rsidTr="00577A25">
        <w:trPr>
          <w:trHeight w:val="314"/>
          <w:jc w:val="center"/>
        </w:trPr>
        <w:tc>
          <w:tcPr>
            <w:tcW w:w="832" w:type="pct"/>
            <w:vAlign w:val="center"/>
          </w:tcPr>
          <w:p w14:paraId="11FC5592" w14:textId="04EAE1F7" w:rsidR="003F5B4D" w:rsidRPr="00E800F6" w:rsidRDefault="003F5B4D" w:rsidP="00E800F6">
            <w:pPr>
              <w:adjustRightInd w:val="0"/>
              <w:snapToGrid w:val="0"/>
              <w:spacing w:line="360" w:lineRule="auto"/>
              <w:rPr>
                <w:rFonts w:ascii="Book Antiqua" w:hAnsi="Book Antiqua" w:cs="Book Antiqua"/>
              </w:rPr>
            </w:pPr>
            <w:r w:rsidRPr="00E800F6">
              <w:rPr>
                <w:rFonts w:ascii="Book Antiqua" w:hAnsi="Book Antiqua" w:cs="Book Antiqua"/>
              </w:rPr>
              <w:t>2</w:t>
            </w:r>
            <w:r>
              <w:rPr>
                <w:rFonts w:ascii="Book Antiqua" w:hAnsi="Book Antiqua" w:cs="Book Antiqua"/>
              </w:rPr>
              <w:t xml:space="preserve"> </w:t>
            </w:r>
            <w:r w:rsidRPr="00E800F6">
              <w:rPr>
                <w:rFonts w:ascii="Book Antiqua" w:hAnsi="Book Antiqua" w:cs="Book Antiqua"/>
              </w:rPr>
              <w:t>w</w:t>
            </w:r>
            <w:r>
              <w:rPr>
                <w:rFonts w:ascii="Book Antiqua" w:hAnsi="Book Antiqua" w:cs="Book Antiqua"/>
              </w:rPr>
              <w:t>k</w:t>
            </w:r>
          </w:p>
        </w:tc>
        <w:tc>
          <w:tcPr>
            <w:tcW w:w="641" w:type="pct"/>
            <w:vAlign w:val="center"/>
          </w:tcPr>
          <w:p w14:paraId="186B8866" w14:textId="5CF7A539" w:rsidR="003F5B4D" w:rsidRPr="00E800F6" w:rsidRDefault="003F5B4D" w:rsidP="00E800F6">
            <w:pPr>
              <w:adjustRightInd w:val="0"/>
              <w:snapToGrid w:val="0"/>
              <w:spacing w:line="360" w:lineRule="auto"/>
              <w:rPr>
                <w:rFonts w:ascii="Book Antiqua" w:hAnsi="Book Antiqua" w:cs="Book Antiqua"/>
              </w:rPr>
            </w:pPr>
            <w:r w:rsidRPr="00E800F6">
              <w:rPr>
                <w:rFonts w:ascii="Book Antiqua" w:hAnsi="Book Antiqua" w:cs="Book Antiqua"/>
              </w:rPr>
              <w:t>4.20</w:t>
            </w:r>
            <w:r>
              <w:rPr>
                <w:rFonts w:ascii="Book Antiqua" w:hAnsi="Book Antiqua" w:cs="Book Antiqua"/>
              </w:rPr>
              <w:t xml:space="preserve"> ± </w:t>
            </w:r>
            <w:r w:rsidRPr="00E800F6">
              <w:rPr>
                <w:rFonts w:ascii="Book Antiqua" w:hAnsi="Book Antiqua" w:cs="Book Antiqua"/>
              </w:rPr>
              <w:t>0.13</w:t>
            </w:r>
          </w:p>
        </w:tc>
        <w:tc>
          <w:tcPr>
            <w:tcW w:w="642" w:type="pct"/>
            <w:vAlign w:val="center"/>
          </w:tcPr>
          <w:p w14:paraId="705C7A08" w14:textId="43DC72EE" w:rsidR="003F5B4D" w:rsidRPr="00E800F6" w:rsidRDefault="003F5B4D" w:rsidP="00E800F6">
            <w:pPr>
              <w:adjustRightInd w:val="0"/>
              <w:snapToGrid w:val="0"/>
              <w:spacing w:line="360" w:lineRule="auto"/>
              <w:rPr>
                <w:rFonts w:ascii="Book Antiqua" w:hAnsi="Book Antiqua" w:cs="Book Antiqua"/>
              </w:rPr>
            </w:pPr>
            <w:r w:rsidRPr="00E800F6">
              <w:rPr>
                <w:rFonts w:ascii="Book Antiqua" w:hAnsi="Book Antiqua" w:cs="Book Antiqua"/>
              </w:rPr>
              <w:t>5.51</w:t>
            </w:r>
            <w:r>
              <w:rPr>
                <w:rFonts w:ascii="Book Antiqua" w:hAnsi="Book Antiqua" w:cs="Book Antiqua"/>
              </w:rPr>
              <w:t xml:space="preserve"> ± </w:t>
            </w:r>
            <w:r w:rsidRPr="00E800F6">
              <w:rPr>
                <w:rFonts w:ascii="Book Antiqua" w:hAnsi="Book Antiqua" w:cs="Book Antiqua"/>
              </w:rPr>
              <w:t>0.15</w:t>
            </w:r>
            <w:r>
              <w:rPr>
                <w:rFonts w:ascii="Book Antiqua" w:hAnsi="Book Antiqua" w:cs="Book Antiqua"/>
              </w:rPr>
              <w:t xml:space="preserve"> </w:t>
            </w:r>
          </w:p>
        </w:tc>
        <w:tc>
          <w:tcPr>
            <w:tcW w:w="426" w:type="pct"/>
            <w:vAlign w:val="center"/>
          </w:tcPr>
          <w:p w14:paraId="26C281F7" w14:textId="77777777" w:rsidR="003F5B4D" w:rsidRPr="00E800F6" w:rsidRDefault="003F5B4D" w:rsidP="00E800F6">
            <w:pPr>
              <w:adjustRightInd w:val="0"/>
              <w:snapToGrid w:val="0"/>
              <w:spacing w:line="360" w:lineRule="auto"/>
              <w:rPr>
                <w:rFonts w:ascii="Book Antiqua" w:hAnsi="Book Antiqua" w:cs="Book Antiqua"/>
              </w:rPr>
            </w:pPr>
            <w:r w:rsidRPr="00E800F6">
              <w:rPr>
                <w:rFonts w:ascii="Book Antiqua" w:hAnsi="Book Antiqua" w:cs="Book Antiqua"/>
              </w:rPr>
              <w:t>2.75</w:t>
            </w:r>
          </w:p>
        </w:tc>
        <w:tc>
          <w:tcPr>
            <w:tcW w:w="426" w:type="pct"/>
            <w:vAlign w:val="center"/>
          </w:tcPr>
          <w:p w14:paraId="0F009A5B" w14:textId="77777777" w:rsidR="003F5B4D" w:rsidRPr="00E800F6" w:rsidRDefault="003F5B4D" w:rsidP="00E800F6">
            <w:pPr>
              <w:adjustRightInd w:val="0"/>
              <w:snapToGrid w:val="0"/>
              <w:spacing w:line="360" w:lineRule="auto"/>
              <w:rPr>
                <w:rFonts w:ascii="Book Antiqua" w:hAnsi="Book Antiqua" w:cs="Book Antiqua"/>
              </w:rPr>
            </w:pPr>
            <w:r w:rsidRPr="00E800F6">
              <w:rPr>
                <w:rFonts w:ascii="Book Antiqua" w:hAnsi="Book Antiqua" w:cs="Book Antiqua"/>
              </w:rPr>
              <w:t>0.021</w:t>
            </w:r>
          </w:p>
        </w:tc>
        <w:tc>
          <w:tcPr>
            <w:tcW w:w="643" w:type="pct"/>
            <w:vAlign w:val="center"/>
          </w:tcPr>
          <w:p w14:paraId="79CCF685" w14:textId="6A83CB5E" w:rsidR="003F5B4D" w:rsidRPr="00E800F6" w:rsidRDefault="003F5B4D" w:rsidP="00E800F6">
            <w:pPr>
              <w:adjustRightInd w:val="0"/>
              <w:snapToGrid w:val="0"/>
              <w:spacing w:line="360" w:lineRule="auto"/>
              <w:rPr>
                <w:rFonts w:ascii="Book Antiqua" w:hAnsi="Book Antiqua" w:cs="Book Antiqua"/>
              </w:rPr>
            </w:pPr>
            <w:r w:rsidRPr="00E800F6">
              <w:rPr>
                <w:rFonts w:ascii="Book Antiqua" w:hAnsi="Book Antiqua" w:cs="Book Antiqua"/>
              </w:rPr>
              <w:t>4.23</w:t>
            </w:r>
            <w:r>
              <w:rPr>
                <w:rFonts w:ascii="Book Antiqua" w:hAnsi="Book Antiqua" w:cs="Book Antiqua"/>
              </w:rPr>
              <w:t xml:space="preserve"> ± </w:t>
            </w:r>
            <w:r w:rsidRPr="00E800F6">
              <w:rPr>
                <w:rFonts w:ascii="Book Antiqua" w:hAnsi="Book Antiqua" w:cs="Book Antiqua"/>
              </w:rPr>
              <w:t xml:space="preserve">0.18 </w:t>
            </w:r>
          </w:p>
        </w:tc>
        <w:tc>
          <w:tcPr>
            <w:tcW w:w="643" w:type="pct"/>
            <w:vAlign w:val="center"/>
          </w:tcPr>
          <w:p w14:paraId="471A3943" w14:textId="5CD68C22" w:rsidR="003F5B4D" w:rsidRPr="00E800F6" w:rsidRDefault="003F5B4D" w:rsidP="00E800F6">
            <w:pPr>
              <w:adjustRightInd w:val="0"/>
              <w:snapToGrid w:val="0"/>
              <w:spacing w:line="360" w:lineRule="auto"/>
              <w:rPr>
                <w:rFonts w:ascii="Book Antiqua" w:hAnsi="Book Antiqua" w:cs="Book Antiqua"/>
              </w:rPr>
            </w:pPr>
            <w:r w:rsidRPr="00E800F6">
              <w:rPr>
                <w:rFonts w:ascii="Book Antiqua" w:hAnsi="Book Antiqua" w:cs="Book Antiqua"/>
              </w:rPr>
              <w:t>3.51</w:t>
            </w:r>
            <w:r>
              <w:rPr>
                <w:rFonts w:ascii="Book Antiqua" w:hAnsi="Book Antiqua" w:cs="Book Antiqua"/>
              </w:rPr>
              <w:t xml:space="preserve"> ± </w:t>
            </w:r>
            <w:r w:rsidRPr="00E800F6">
              <w:rPr>
                <w:rFonts w:ascii="Book Antiqua" w:hAnsi="Book Antiqua" w:cs="Book Antiqua"/>
              </w:rPr>
              <w:t xml:space="preserve">0.31 </w:t>
            </w:r>
          </w:p>
        </w:tc>
        <w:tc>
          <w:tcPr>
            <w:tcW w:w="340" w:type="pct"/>
            <w:vAlign w:val="center"/>
          </w:tcPr>
          <w:p w14:paraId="54139D60" w14:textId="77777777" w:rsidR="003F5B4D" w:rsidRPr="00E800F6" w:rsidRDefault="003F5B4D" w:rsidP="00E800F6">
            <w:pPr>
              <w:adjustRightInd w:val="0"/>
              <w:snapToGrid w:val="0"/>
              <w:spacing w:line="360" w:lineRule="auto"/>
              <w:rPr>
                <w:rFonts w:ascii="Book Antiqua" w:hAnsi="Book Antiqua" w:cs="Book Antiqua"/>
              </w:rPr>
            </w:pPr>
            <w:r w:rsidRPr="00E800F6">
              <w:rPr>
                <w:rFonts w:ascii="Book Antiqua" w:hAnsi="Book Antiqua" w:cs="Book Antiqua"/>
              </w:rPr>
              <w:t>6.51</w:t>
            </w:r>
          </w:p>
        </w:tc>
        <w:tc>
          <w:tcPr>
            <w:tcW w:w="407" w:type="pct"/>
            <w:vAlign w:val="center"/>
          </w:tcPr>
          <w:p w14:paraId="0F894425" w14:textId="77777777" w:rsidR="003F5B4D" w:rsidRPr="00E800F6" w:rsidRDefault="003F5B4D" w:rsidP="00E800F6">
            <w:pPr>
              <w:adjustRightInd w:val="0"/>
              <w:snapToGrid w:val="0"/>
              <w:spacing w:line="360" w:lineRule="auto"/>
              <w:rPr>
                <w:rFonts w:ascii="Book Antiqua" w:hAnsi="Book Antiqua" w:cs="Book Antiqua"/>
              </w:rPr>
            </w:pPr>
            <w:r w:rsidRPr="00E800F6">
              <w:rPr>
                <w:rFonts w:ascii="Book Antiqua" w:hAnsi="Book Antiqua" w:cs="Book Antiqua"/>
              </w:rPr>
              <w:t>0.002</w:t>
            </w:r>
          </w:p>
        </w:tc>
      </w:tr>
      <w:tr w:rsidR="003F5B4D" w:rsidRPr="00E800F6" w14:paraId="4CF5E303" w14:textId="77777777" w:rsidTr="00577A25">
        <w:trPr>
          <w:jc w:val="center"/>
        </w:trPr>
        <w:tc>
          <w:tcPr>
            <w:tcW w:w="832" w:type="pct"/>
            <w:vAlign w:val="center"/>
          </w:tcPr>
          <w:p w14:paraId="6BD6B4DA" w14:textId="4E8218E0" w:rsidR="003F5B4D" w:rsidRPr="00E800F6" w:rsidRDefault="003F5B4D" w:rsidP="00E800F6">
            <w:pPr>
              <w:adjustRightInd w:val="0"/>
              <w:snapToGrid w:val="0"/>
              <w:spacing w:line="360" w:lineRule="auto"/>
              <w:rPr>
                <w:rFonts w:ascii="Book Antiqua" w:hAnsi="Book Antiqua" w:cs="Book Antiqua"/>
              </w:rPr>
            </w:pPr>
            <w:r w:rsidRPr="00E800F6">
              <w:rPr>
                <w:rFonts w:ascii="Book Antiqua" w:hAnsi="Book Antiqua" w:cs="Book Antiqua"/>
              </w:rPr>
              <w:t>3</w:t>
            </w:r>
            <w:r>
              <w:rPr>
                <w:rFonts w:ascii="Book Antiqua" w:hAnsi="Book Antiqua" w:cs="Book Antiqua"/>
              </w:rPr>
              <w:t xml:space="preserve"> </w:t>
            </w:r>
            <w:r w:rsidRPr="00E800F6">
              <w:rPr>
                <w:rFonts w:ascii="Book Antiqua" w:hAnsi="Book Antiqua" w:cs="Book Antiqua"/>
              </w:rPr>
              <w:t>w</w:t>
            </w:r>
            <w:r>
              <w:rPr>
                <w:rFonts w:ascii="Book Antiqua" w:hAnsi="Book Antiqua" w:cs="Book Antiqua"/>
              </w:rPr>
              <w:t>k</w:t>
            </w:r>
          </w:p>
        </w:tc>
        <w:tc>
          <w:tcPr>
            <w:tcW w:w="641" w:type="pct"/>
            <w:vAlign w:val="center"/>
          </w:tcPr>
          <w:p w14:paraId="26E4FBEB" w14:textId="43428C28" w:rsidR="003F5B4D" w:rsidRPr="00E800F6" w:rsidRDefault="003F5B4D" w:rsidP="00E800F6">
            <w:pPr>
              <w:adjustRightInd w:val="0"/>
              <w:snapToGrid w:val="0"/>
              <w:spacing w:line="360" w:lineRule="auto"/>
              <w:rPr>
                <w:rFonts w:ascii="Book Antiqua" w:hAnsi="Book Antiqua" w:cs="Book Antiqua"/>
              </w:rPr>
            </w:pPr>
            <w:r w:rsidRPr="00E800F6">
              <w:rPr>
                <w:rFonts w:ascii="Book Antiqua" w:hAnsi="Book Antiqua" w:cs="Book Antiqua"/>
              </w:rPr>
              <w:t>4.71</w:t>
            </w:r>
            <w:r>
              <w:rPr>
                <w:rFonts w:ascii="Book Antiqua" w:hAnsi="Book Antiqua" w:cs="Book Antiqua"/>
              </w:rPr>
              <w:t xml:space="preserve"> ± </w:t>
            </w:r>
            <w:r w:rsidRPr="00E800F6">
              <w:rPr>
                <w:rFonts w:ascii="Book Antiqua" w:hAnsi="Book Antiqua" w:cs="Book Antiqua"/>
              </w:rPr>
              <w:t>0.18</w:t>
            </w:r>
            <w:r>
              <w:rPr>
                <w:rFonts w:ascii="Book Antiqua" w:hAnsi="Book Antiqua" w:cs="Book Antiqua"/>
              </w:rPr>
              <w:t xml:space="preserve"> </w:t>
            </w:r>
          </w:p>
        </w:tc>
        <w:tc>
          <w:tcPr>
            <w:tcW w:w="642" w:type="pct"/>
            <w:vAlign w:val="center"/>
          </w:tcPr>
          <w:p w14:paraId="39A12F6D" w14:textId="69D119FC" w:rsidR="003F5B4D" w:rsidRPr="00E800F6" w:rsidRDefault="003F5B4D" w:rsidP="00E800F6">
            <w:pPr>
              <w:adjustRightInd w:val="0"/>
              <w:snapToGrid w:val="0"/>
              <w:spacing w:line="360" w:lineRule="auto"/>
              <w:rPr>
                <w:rFonts w:ascii="Book Antiqua" w:hAnsi="Book Antiqua" w:cs="Book Antiqua"/>
              </w:rPr>
            </w:pPr>
            <w:r w:rsidRPr="00E800F6">
              <w:rPr>
                <w:rFonts w:ascii="Book Antiqua" w:hAnsi="Book Antiqua" w:cs="Book Antiqua"/>
              </w:rPr>
              <w:t>5.50</w:t>
            </w:r>
            <w:r>
              <w:rPr>
                <w:rFonts w:ascii="Book Antiqua" w:hAnsi="Book Antiqua" w:cs="Book Antiqua"/>
              </w:rPr>
              <w:t xml:space="preserve"> ± </w:t>
            </w:r>
            <w:r w:rsidRPr="00E800F6">
              <w:rPr>
                <w:rFonts w:ascii="Book Antiqua" w:hAnsi="Book Antiqua" w:cs="Book Antiqua"/>
              </w:rPr>
              <w:t xml:space="preserve">0.14 </w:t>
            </w:r>
          </w:p>
        </w:tc>
        <w:tc>
          <w:tcPr>
            <w:tcW w:w="426" w:type="pct"/>
            <w:vAlign w:val="center"/>
          </w:tcPr>
          <w:p w14:paraId="77A54641" w14:textId="77777777" w:rsidR="003F5B4D" w:rsidRPr="00E800F6" w:rsidRDefault="003F5B4D" w:rsidP="00E800F6">
            <w:pPr>
              <w:adjustRightInd w:val="0"/>
              <w:snapToGrid w:val="0"/>
              <w:spacing w:line="360" w:lineRule="auto"/>
              <w:rPr>
                <w:rFonts w:ascii="Book Antiqua" w:hAnsi="Book Antiqua" w:cs="Book Antiqua"/>
              </w:rPr>
            </w:pPr>
            <w:r w:rsidRPr="00E800F6">
              <w:rPr>
                <w:rFonts w:ascii="Book Antiqua" w:hAnsi="Book Antiqua" w:cs="Book Antiqua"/>
              </w:rPr>
              <w:t>5.75</w:t>
            </w:r>
          </w:p>
        </w:tc>
        <w:tc>
          <w:tcPr>
            <w:tcW w:w="426" w:type="pct"/>
            <w:vAlign w:val="center"/>
          </w:tcPr>
          <w:p w14:paraId="1A852DC4" w14:textId="77777777" w:rsidR="003F5B4D" w:rsidRPr="00E800F6" w:rsidRDefault="003F5B4D" w:rsidP="00E800F6">
            <w:pPr>
              <w:adjustRightInd w:val="0"/>
              <w:snapToGrid w:val="0"/>
              <w:spacing w:line="360" w:lineRule="auto"/>
              <w:rPr>
                <w:rFonts w:ascii="Book Antiqua" w:hAnsi="Book Antiqua" w:cs="Book Antiqua"/>
              </w:rPr>
            </w:pPr>
            <w:r w:rsidRPr="00E800F6">
              <w:rPr>
                <w:rFonts w:ascii="Book Antiqua" w:hAnsi="Book Antiqua" w:cs="Book Antiqua"/>
              </w:rPr>
              <w:t>0.005</w:t>
            </w:r>
          </w:p>
        </w:tc>
        <w:tc>
          <w:tcPr>
            <w:tcW w:w="643" w:type="pct"/>
            <w:vAlign w:val="center"/>
          </w:tcPr>
          <w:p w14:paraId="72D5E1FF" w14:textId="21B0B169" w:rsidR="003F5B4D" w:rsidRPr="00E800F6" w:rsidRDefault="003F5B4D" w:rsidP="00E800F6">
            <w:pPr>
              <w:adjustRightInd w:val="0"/>
              <w:snapToGrid w:val="0"/>
              <w:spacing w:line="360" w:lineRule="auto"/>
              <w:rPr>
                <w:rFonts w:ascii="Book Antiqua" w:hAnsi="Book Antiqua" w:cs="Book Antiqua"/>
              </w:rPr>
            </w:pPr>
            <w:r w:rsidRPr="00E800F6">
              <w:rPr>
                <w:rFonts w:ascii="Book Antiqua" w:hAnsi="Book Antiqua" w:cs="Book Antiqua"/>
              </w:rPr>
              <w:t>4.29</w:t>
            </w:r>
            <w:r>
              <w:rPr>
                <w:rFonts w:ascii="Book Antiqua" w:hAnsi="Book Antiqua" w:cs="Book Antiqua"/>
              </w:rPr>
              <w:t xml:space="preserve"> ± </w:t>
            </w:r>
            <w:r w:rsidRPr="00E800F6">
              <w:rPr>
                <w:rFonts w:ascii="Book Antiqua" w:hAnsi="Book Antiqua" w:cs="Book Antiqua"/>
              </w:rPr>
              <w:t>0.16</w:t>
            </w:r>
            <w:r>
              <w:rPr>
                <w:rFonts w:ascii="Book Antiqua" w:hAnsi="Book Antiqua" w:cs="Book Antiqua"/>
              </w:rPr>
              <w:t xml:space="preserve"> </w:t>
            </w:r>
          </w:p>
        </w:tc>
        <w:tc>
          <w:tcPr>
            <w:tcW w:w="643" w:type="pct"/>
            <w:vAlign w:val="center"/>
          </w:tcPr>
          <w:p w14:paraId="124BEDDA" w14:textId="1531E982" w:rsidR="003F5B4D" w:rsidRPr="00E800F6" w:rsidRDefault="003F5B4D" w:rsidP="00E800F6">
            <w:pPr>
              <w:adjustRightInd w:val="0"/>
              <w:snapToGrid w:val="0"/>
              <w:spacing w:line="360" w:lineRule="auto"/>
              <w:rPr>
                <w:rFonts w:ascii="Book Antiqua" w:hAnsi="Book Antiqua" w:cs="Book Antiqua"/>
              </w:rPr>
            </w:pPr>
            <w:r w:rsidRPr="00E800F6">
              <w:rPr>
                <w:rFonts w:ascii="Book Antiqua" w:hAnsi="Book Antiqua" w:cs="Book Antiqua"/>
              </w:rPr>
              <w:t>3.50</w:t>
            </w:r>
            <w:r>
              <w:rPr>
                <w:rFonts w:ascii="Book Antiqua" w:hAnsi="Book Antiqua" w:cs="Book Antiqua"/>
              </w:rPr>
              <w:t xml:space="preserve"> ± </w:t>
            </w:r>
            <w:r w:rsidRPr="00E800F6">
              <w:rPr>
                <w:rFonts w:ascii="Book Antiqua" w:hAnsi="Book Antiqua" w:cs="Book Antiqua"/>
              </w:rPr>
              <w:t xml:space="preserve">0.35 </w:t>
            </w:r>
          </w:p>
        </w:tc>
        <w:tc>
          <w:tcPr>
            <w:tcW w:w="340" w:type="pct"/>
            <w:vAlign w:val="center"/>
          </w:tcPr>
          <w:p w14:paraId="05F07221" w14:textId="77777777" w:rsidR="003F5B4D" w:rsidRPr="00E800F6" w:rsidRDefault="003F5B4D" w:rsidP="00E800F6">
            <w:pPr>
              <w:adjustRightInd w:val="0"/>
              <w:snapToGrid w:val="0"/>
              <w:spacing w:line="360" w:lineRule="auto"/>
              <w:rPr>
                <w:rFonts w:ascii="Book Antiqua" w:hAnsi="Book Antiqua" w:cs="Book Antiqua"/>
              </w:rPr>
            </w:pPr>
            <w:r w:rsidRPr="00E800F6">
              <w:rPr>
                <w:rFonts w:ascii="Book Antiqua" w:hAnsi="Book Antiqua" w:cs="Book Antiqua"/>
              </w:rPr>
              <w:t>6.60</w:t>
            </w:r>
          </w:p>
        </w:tc>
        <w:tc>
          <w:tcPr>
            <w:tcW w:w="407" w:type="pct"/>
            <w:vAlign w:val="center"/>
          </w:tcPr>
          <w:p w14:paraId="74571CB9" w14:textId="77777777" w:rsidR="003F5B4D" w:rsidRPr="00E800F6" w:rsidRDefault="003F5B4D" w:rsidP="00E800F6">
            <w:pPr>
              <w:adjustRightInd w:val="0"/>
              <w:snapToGrid w:val="0"/>
              <w:spacing w:line="360" w:lineRule="auto"/>
              <w:rPr>
                <w:rFonts w:ascii="Book Antiqua" w:hAnsi="Book Antiqua" w:cs="Book Antiqua"/>
              </w:rPr>
            </w:pPr>
            <w:r w:rsidRPr="00E800F6">
              <w:rPr>
                <w:rFonts w:ascii="Book Antiqua" w:hAnsi="Book Antiqua" w:cs="Book Antiqua"/>
              </w:rPr>
              <w:t>0.004</w:t>
            </w:r>
          </w:p>
        </w:tc>
      </w:tr>
      <w:tr w:rsidR="003F5B4D" w:rsidRPr="00E800F6" w14:paraId="65386561" w14:textId="77777777" w:rsidTr="00577A25">
        <w:trPr>
          <w:trHeight w:val="299"/>
          <w:jc w:val="center"/>
        </w:trPr>
        <w:tc>
          <w:tcPr>
            <w:tcW w:w="832" w:type="pct"/>
            <w:vAlign w:val="center"/>
          </w:tcPr>
          <w:p w14:paraId="1012C308" w14:textId="529C58FF" w:rsidR="003F5B4D" w:rsidRPr="00E800F6" w:rsidRDefault="003F5B4D" w:rsidP="00E800F6">
            <w:pPr>
              <w:adjustRightInd w:val="0"/>
              <w:snapToGrid w:val="0"/>
              <w:spacing w:line="360" w:lineRule="auto"/>
              <w:rPr>
                <w:rFonts w:ascii="Book Antiqua" w:hAnsi="Book Antiqua" w:cs="Book Antiqua"/>
              </w:rPr>
            </w:pPr>
            <w:r w:rsidRPr="00E800F6">
              <w:rPr>
                <w:rFonts w:ascii="Book Antiqua" w:hAnsi="Book Antiqua" w:cs="Book Antiqua"/>
              </w:rPr>
              <w:lastRenderedPageBreak/>
              <w:t>4</w:t>
            </w:r>
            <w:r>
              <w:rPr>
                <w:rFonts w:ascii="Book Antiqua" w:hAnsi="Book Antiqua" w:cs="Book Antiqua"/>
              </w:rPr>
              <w:t xml:space="preserve"> </w:t>
            </w:r>
            <w:r w:rsidRPr="00E800F6">
              <w:rPr>
                <w:rFonts w:ascii="Book Antiqua" w:hAnsi="Book Antiqua" w:cs="Book Antiqua"/>
              </w:rPr>
              <w:t>w</w:t>
            </w:r>
            <w:r>
              <w:rPr>
                <w:rFonts w:ascii="Book Antiqua" w:hAnsi="Book Antiqua" w:cs="Book Antiqua"/>
              </w:rPr>
              <w:t>k</w:t>
            </w:r>
          </w:p>
        </w:tc>
        <w:tc>
          <w:tcPr>
            <w:tcW w:w="641" w:type="pct"/>
            <w:vAlign w:val="center"/>
          </w:tcPr>
          <w:p w14:paraId="3AD0D4AF" w14:textId="1481E84B" w:rsidR="003F5B4D" w:rsidRPr="00E800F6" w:rsidRDefault="003F5B4D" w:rsidP="00E800F6">
            <w:pPr>
              <w:adjustRightInd w:val="0"/>
              <w:snapToGrid w:val="0"/>
              <w:spacing w:line="360" w:lineRule="auto"/>
              <w:rPr>
                <w:rFonts w:ascii="Book Antiqua" w:hAnsi="Book Antiqua" w:cs="Book Antiqua"/>
              </w:rPr>
            </w:pPr>
            <w:r w:rsidRPr="00E800F6">
              <w:rPr>
                <w:rFonts w:ascii="Book Antiqua" w:hAnsi="Book Antiqua" w:cs="Book Antiqua"/>
              </w:rPr>
              <w:t>4.70</w:t>
            </w:r>
            <w:r>
              <w:rPr>
                <w:rFonts w:ascii="Book Antiqua" w:hAnsi="Book Antiqua" w:cs="Book Antiqua"/>
              </w:rPr>
              <w:t xml:space="preserve"> ± </w:t>
            </w:r>
            <w:r w:rsidRPr="00E800F6">
              <w:rPr>
                <w:rFonts w:ascii="Book Antiqua" w:hAnsi="Book Antiqua" w:cs="Book Antiqua"/>
              </w:rPr>
              <w:t xml:space="preserve">0.17 </w:t>
            </w:r>
          </w:p>
        </w:tc>
        <w:tc>
          <w:tcPr>
            <w:tcW w:w="642" w:type="pct"/>
            <w:vAlign w:val="center"/>
          </w:tcPr>
          <w:p w14:paraId="787C220D" w14:textId="1C6E2F9D" w:rsidR="003F5B4D" w:rsidRPr="00E800F6" w:rsidRDefault="003F5B4D" w:rsidP="00E800F6">
            <w:pPr>
              <w:adjustRightInd w:val="0"/>
              <w:snapToGrid w:val="0"/>
              <w:spacing w:line="360" w:lineRule="auto"/>
              <w:rPr>
                <w:rFonts w:ascii="Book Antiqua" w:hAnsi="Book Antiqua" w:cs="Book Antiqua"/>
              </w:rPr>
            </w:pPr>
            <w:r w:rsidRPr="00E800F6">
              <w:rPr>
                <w:rFonts w:ascii="Book Antiqua" w:hAnsi="Book Antiqua" w:cs="Book Antiqua"/>
              </w:rPr>
              <w:t>5.77</w:t>
            </w:r>
            <w:r>
              <w:rPr>
                <w:rFonts w:ascii="Book Antiqua" w:hAnsi="Book Antiqua" w:cs="Book Antiqua"/>
              </w:rPr>
              <w:t xml:space="preserve"> ± </w:t>
            </w:r>
            <w:r w:rsidRPr="00E800F6">
              <w:rPr>
                <w:rFonts w:ascii="Book Antiqua" w:hAnsi="Book Antiqua" w:cs="Book Antiqua"/>
              </w:rPr>
              <w:t xml:space="preserve">0.13 </w:t>
            </w:r>
          </w:p>
        </w:tc>
        <w:tc>
          <w:tcPr>
            <w:tcW w:w="426" w:type="pct"/>
            <w:vAlign w:val="center"/>
          </w:tcPr>
          <w:p w14:paraId="4D333CD1" w14:textId="77777777" w:rsidR="003F5B4D" w:rsidRPr="00E800F6" w:rsidRDefault="003F5B4D" w:rsidP="00E800F6">
            <w:pPr>
              <w:adjustRightInd w:val="0"/>
              <w:snapToGrid w:val="0"/>
              <w:spacing w:line="360" w:lineRule="auto"/>
              <w:rPr>
                <w:rFonts w:ascii="Book Antiqua" w:hAnsi="Book Antiqua" w:cs="Book Antiqua"/>
              </w:rPr>
            </w:pPr>
            <w:r w:rsidRPr="00E800F6">
              <w:rPr>
                <w:rFonts w:ascii="Book Antiqua" w:hAnsi="Book Antiqua" w:cs="Book Antiqua"/>
              </w:rPr>
              <w:t>7.34</w:t>
            </w:r>
          </w:p>
        </w:tc>
        <w:tc>
          <w:tcPr>
            <w:tcW w:w="426" w:type="pct"/>
            <w:vAlign w:val="center"/>
          </w:tcPr>
          <w:p w14:paraId="41B0ED93" w14:textId="77777777" w:rsidR="003F5B4D" w:rsidRPr="00E800F6" w:rsidRDefault="003F5B4D" w:rsidP="00E800F6">
            <w:pPr>
              <w:adjustRightInd w:val="0"/>
              <w:snapToGrid w:val="0"/>
              <w:spacing w:line="360" w:lineRule="auto"/>
              <w:rPr>
                <w:rFonts w:ascii="Book Antiqua" w:hAnsi="Book Antiqua" w:cs="Book Antiqua"/>
              </w:rPr>
            </w:pPr>
            <w:r w:rsidRPr="00E800F6">
              <w:rPr>
                <w:rFonts w:ascii="Book Antiqua" w:hAnsi="Book Antiqua" w:cs="Book Antiqua"/>
              </w:rPr>
              <w:t>0.003</w:t>
            </w:r>
          </w:p>
        </w:tc>
        <w:tc>
          <w:tcPr>
            <w:tcW w:w="643" w:type="pct"/>
            <w:vAlign w:val="center"/>
          </w:tcPr>
          <w:p w14:paraId="2A8688A3" w14:textId="14018D6E" w:rsidR="003F5B4D" w:rsidRPr="00E800F6" w:rsidRDefault="003F5B4D" w:rsidP="00E800F6">
            <w:pPr>
              <w:adjustRightInd w:val="0"/>
              <w:snapToGrid w:val="0"/>
              <w:spacing w:line="360" w:lineRule="auto"/>
              <w:rPr>
                <w:rFonts w:ascii="Book Antiqua" w:hAnsi="Book Antiqua" w:cs="Book Antiqua"/>
              </w:rPr>
            </w:pPr>
            <w:r w:rsidRPr="00E800F6">
              <w:rPr>
                <w:rFonts w:ascii="Book Antiqua" w:hAnsi="Book Antiqua" w:cs="Book Antiqua"/>
              </w:rPr>
              <w:t>4.19</w:t>
            </w:r>
            <w:r>
              <w:rPr>
                <w:rFonts w:ascii="Book Antiqua" w:hAnsi="Book Antiqua" w:cs="Book Antiqua"/>
              </w:rPr>
              <w:t xml:space="preserve"> ± </w:t>
            </w:r>
            <w:r w:rsidRPr="00E800F6">
              <w:rPr>
                <w:rFonts w:ascii="Book Antiqua" w:hAnsi="Book Antiqua" w:cs="Book Antiqua"/>
              </w:rPr>
              <w:t xml:space="preserve">0.16 </w:t>
            </w:r>
          </w:p>
        </w:tc>
        <w:tc>
          <w:tcPr>
            <w:tcW w:w="643" w:type="pct"/>
            <w:vAlign w:val="center"/>
          </w:tcPr>
          <w:p w14:paraId="063496DB" w14:textId="56C04555" w:rsidR="003F5B4D" w:rsidRPr="00E800F6" w:rsidRDefault="003F5B4D" w:rsidP="00E800F6">
            <w:pPr>
              <w:adjustRightInd w:val="0"/>
              <w:snapToGrid w:val="0"/>
              <w:spacing w:line="360" w:lineRule="auto"/>
              <w:rPr>
                <w:rFonts w:ascii="Book Antiqua" w:hAnsi="Book Antiqua" w:cs="Book Antiqua"/>
              </w:rPr>
            </w:pPr>
            <w:r w:rsidRPr="00E800F6">
              <w:rPr>
                <w:rFonts w:ascii="Book Antiqua" w:hAnsi="Book Antiqua" w:cs="Book Antiqua"/>
              </w:rPr>
              <w:t>3.50</w:t>
            </w:r>
            <w:r>
              <w:rPr>
                <w:rFonts w:ascii="Book Antiqua" w:hAnsi="Book Antiqua" w:cs="Book Antiqua"/>
              </w:rPr>
              <w:t xml:space="preserve"> ± </w:t>
            </w:r>
            <w:r w:rsidRPr="00E800F6">
              <w:rPr>
                <w:rFonts w:ascii="Book Antiqua" w:hAnsi="Book Antiqua" w:cs="Book Antiqua"/>
              </w:rPr>
              <w:t xml:space="preserve">0.37 </w:t>
            </w:r>
          </w:p>
        </w:tc>
        <w:tc>
          <w:tcPr>
            <w:tcW w:w="340" w:type="pct"/>
            <w:vAlign w:val="center"/>
          </w:tcPr>
          <w:p w14:paraId="2A8C0788" w14:textId="77777777" w:rsidR="003F5B4D" w:rsidRPr="00E800F6" w:rsidRDefault="003F5B4D" w:rsidP="00E800F6">
            <w:pPr>
              <w:adjustRightInd w:val="0"/>
              <w:snapToGrid w:val="0"/>
              <w:spacing w:line="360" w:lineRule="auto"/>
              <w:rPr>
                <w:rFonts w:ascii="Book Antiqua" w:hAnsi="Book Antiqua" w:cs="Book Antiqua"/>
              </w:rPr>
            </w:pPr>
            <w:r w:rsidRPr="00E800F6">
              <w:rPr>
                <w:rFonts w:ascii="Book Antiqua" w:hAnsi="Book Antiqua" w:cs="Book Antiqua"/>
              </w:rPr>
              <w:t>6.64</w:t>
            </w:r>
          </w:p>
        </w:tc>
        <w:tc>
          <w:tcPr>
            <w:tcW w:w="407" w:type="pct"/>
            <w:vAlign w:val="center"/>
          </w:tcPr>
          <w:p w14:paraId="5909BA2E" w14:textId="77777777" w:rsidR="003F5B4D" w:rsidRPr="00E800F6" w:rsidRDefault="003F5B4D" w:rsidP="00E800F6">
            <w:pPr>
              <w:adjustRightInd w:val="0"/>
              <w:snapToGrid w:val="0"/>
              <w:spacing w:line="360" w:lineRule="auto"/>
              <w:rPr>
                <w:rFonts w:ascii="Book Antiqua" w:hAnsi="Book Antiqua" w:cs="Book Antiqua"/>
              </w:rPr>
            </w:pPr>
            <w:r w:rsidRPr="00E800F6">
              <w:rPr>
                <w:rFonts w:ascii="Book Antiqua" w:hAnsi="Book Antiqua" w:cs="Book Antiqua"/>
              </w:rPr>
              <w:t>0.003</w:t>
            </w:r>
          </w:p>
        </w:tc>
      </w:tr>
    </w:tbl>
    <w:p w14:paraId="7D2DE22F" w14:textId="118A782A" w:rsidR="00F574B9" w:rsidRPr="00E800F6" w:rsidRDefault="00D364CD" w:rsidP="00E800F6">
      <w:pPr>
        <w:pStyle w:val="EndNoteBibliography"/>
        <w:adjustRightInd w:val="0"/>
        <w:snapToGrid w:val="0"/>
        <w:spacing w:line="360" w:lineRule="auto"/>
        <w:rPr>
          <w:rFonts w:ascii="Book Antiqua" w:hAnsi="Book Antiqua" w:cs="Book Antiqua"/>
          <w:i/>
          <w:sz w:val="24"/>
        </w:rPr>
      </w:pPr>
      <w:r w:rsidRPr="00E800F6">
        <w:rPr>
          <w:rFonts w:ascii="Book Antiqua" w:hAnsi="Book Antiqua" w:cs="Book Antiqua"/>
          <w:sz w:val="24"/>
        </w:rPr>
        <w:t>TIMP</w:t>
      </w:r>
      <w:r>
        <w:rPr>
          <w:rFonts w:ascii="Book Antiqua" w:eastAsia="Book Antiqua" w:hAnsi="Book Antiqua" w:cs="Book Antiqua"/>
          <w:color w:val="000000"/>
          <w:sz w:val="24"/>
        </w:rPr>
        <w:t xml:space="preserve">: </w:t>
      </w:r>
      <w:r w:rsidRPr="00E800F6">
        <w:rPr>
          <w:rFonts w:ascii="Book Antiqua" w:eastAsia="Book Antiqua" w:hAnsi="Book Antiqua" w:cs="Book Antiqua"/>
          <w:color w:val="000000"/>
          <w:sz w:val="24"/>
        </w:rPr>
        <w:t>Tissue inhibitor of metalloproteinase</w:t>
      </w:r>
      <w:r>
        <w:rPr>
          <w:rFonts w:ascii="Book Antiqua" w:eastAsia="Book Antiqua" w:hAnsi="Book Antiqua" w:cs="Book Antiqua"/>
          <w:color w:val="000000"/>
          <w:sz w:val="24"/>
        </w:rPr>
        <w:t>.</w:t>
      </w:r>
    </w:p>
    <w:p w14:paraId="644B0EB9" w14:textId="77777777" w:rsidR="00F574B9" w:rsidRPr="00E800F6" w:rsidRDefault="00F574B9" w:rsidP="00E800F6">
      <w:pPr>
        <w:pStyle w:val="EndNoteBibliography"/>
        <w:adjustRightInd w:val="0"/>
        <w:snapToGrid w:val="0"/>
        <w:spacing w:line="360" w:lineRule="auto"/>
        <w:rPr>
          <w:rFonts w:ascii="Book Antiqua" w:hAnsi="Book Antiqua" w:cs="Book Antiqua"/>
          <w:i/>
          <w:sz w:val="24"/>
        </w:rPr>
      </w:pPr>
    </w:p>
    <w:p w14:paraId="2E80AD8B" w14:textId="0AFC3889" w:rsidR="00F574B9" w:rsidRPr="00577A25" w:rsidRDefault="00F574B9" w:rsidP="00E800F6">
      <w:pPr>
        <w:adjustRightInd w:val="0"/>
        <w:snapToGrid w:val="0"/>
        <w:spacing w:line="360" w:lineRule="auto"/>
        <w:jc w:val="both"/>
        <w:rPr>
          <w:rFonts w:ascii="Book Antiqua" w:hAnsi="Book Antiqua" w:cs="Book Antiqua"/>
          <w:b/>
          <w:bCs/>
          <w:color w:val="000000"/>
          <w:lang w:bidi="ar"/>
        </w:rPr>
      </w:pPr>
      <w:r w:rsidRPr="00577A25">
        <w:rPr>
          <w:rFonts w:ascii="Book Antiqua" w:hAnsi="Book Antiqua" w:cs="Book Antiqua"/>
          <w:b/>
          <w:bCs/>
          <w:color w:val="000000"/>
          <w:lang w:bidi="ar"/>
        </w:rPr>
        <w:t xml:space="preserve">Table 4 Comparison of </w:t>
      </w:r>
      <w:r w:rsidR="00577A25" w:rsidRPr="00577A25">
        <w:rPr>
          <w:rFonts w:ascii="Book Antiqua" w:eastAsia="Book Antiqua" w:hAnsi="Book Antiqua" w:cs="Book Antiqua"/>
          <w:b/>
          <w:bCs/>
          <w:color w:val="000000"/>
        </w:rPr>
        <w:t>interleukin</w:t>
      </w:r>
      <w:r w:rsidRPr="00577A25">
        <w:rPr>
          <w:rFonts w:ascii="Book Antiqua" w:hAnsi="Book Antiqua" w:cs="Book Antiqua"/>
          <w:b/>
          <w:bCs/>
          <w:color w:val="000000"/>
          <w:lang w:bidi="ar"/>
        </w:rPr>
        <w:t xml:space="preserve">-6 and </w:t>
      </w:r>
      <w:r w:rsidR="00577A25" w:rsidRPr="00577A25">
        <w:rPr>
          <w:rFonts w:ascii="Book Antiqua" w:eastAsia="Book Antiqua" w:hAnsi="Book Antiqua" w:cs="Book Antiqua"/>
          <w:b/>
          <w:bCs/>
          <w:color w:val="000000"/>
        </w:rPr>
        <w:t>interleukin</w:t>
      </w:r>
      <w:r w:rsidRPr="00577A25">
        <w:rPr>
          <w:rFonts w:ascii="Book Antiqua" w:hAnsi="Book Antiqua" w:cs="Book Antiqua"/>
          <w:b/>
          <w:bCs/>
          <w:color w:val="000000"/>
          <w:lang w:bidi="ar"/>
        </w:rPr>
        <w:t>-20 levels in the tears of two groups of patients at different time points</w:t>
      </w:r>
    </w:p>
    <w:tbl>
      <w:tblPr>
        <w:tblStyle w:val="a7"/>
        <w:tblW w:w="4884" w:type="pct"/>
        <w:jc w:val="center"/>
        <w:tblInd w:w="0" w:type="dxa"/>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000" w:firstRow="0" w:lastRow="0" w:firstColumn="0" w:lastColumn="0" w:noHBand="0" w:noVBand="0"/>
      </w:tblPr>
      <w:tblGrid>
        <w:gridCol w:w="1575"/>
        <w:gridCol w:w="1032"/>
        <w:gridCol w:w="1034"/>
        <w:gridCol w:w="816"/>
        <w:gridCol w:w="816"/>
        <w:gridCol w:w="1205"/>
        <w:gridCol w:w="1244"/>
        <w:gridCol w:w="816"/>
        <w:gridCol w:w="816"/>
      </w:tblGrid>
      <w:tr w:rsidR="00577A25" w:rsidRPr="00E800F6" w14:paraId="569BB0AB" w14:textId="77777777" w:rsidTr="00454E4B">
        <w:trPr>
          <w:trHeight w:val="300"/>
          <w:jc w:val="center"/>
        </w:trPr>
        <w:tc>
          <w:tcPr>
            <w:tcW w:w="842" w:type="pct"/>
            <w:vMerge w:val="restart"/>
            <w:tcBorders>
              <w:top w:val="single" w:sz="4" w:space="0" w:color="000000"/>
              <w:bottom w:val="single" w:sz="4" w:space="0" w:color="000000"/>
            </w:tcBorders>
            <w:vAlign w:val="center"/>
          </w:tcPr>
          <w:p w14:paraId="198E7B46" w14:textId="77777777" w:rsidR="00577A25" w:rsidRPr="00577A25" w:rsidRDefault="00577A25" w:rsidP="00E800F6">
            <w:pPr>
              <w:adjustRightInd w:val="0"/>
              <w:snapToGrid w:val="0"/>
              <w:spacing w:line="360" w:lineRule="auto"/>
              <w:rPr>
                <w:rFonts w:ascii="Book Antiqua" w:hAnsi="Book Antiqua" w:cs="Book Antiqua"/>
                <w:b/>
                <w:bCs/>
              </w:rPr>
            </w:pPr>
            <w:r w:rsidRPr="00577A25">
              <w:rPr>
                <w:rFonts w:ascii="Book Antiqua" w:hAnsi="Book Antiqua" w:cs="Book Antiqua"/>
                <w:b/>
                <w:bCs/>
              </w:rPr>
              <w:t>Time</w:t>
            </w:r>
          </w:p>
        </w:tc>
        <w:tc>
          <w:tcPr>
            <w:tcW w:w="2041" w:type="pct"/>
            <w:gridSpan w:val="4"/>
            <w:tcBorders>
              <w:top w:val="single" w:sz="4" w:space="0" w:color="000000"/>
              <w:bottom w:val="single" w:sz="4" w:space="0" w:color="000000"/>
            </w:tcBorders>
            <w:vAlign w:val="center"/>
          </w:tcPr>
          <w:p w14:paraId="6D88B4FF" w14:textId="4208EC1F" w:rsidR="00577A25" w:rsidRPr="00577A25" w:rsidRDefault="00577A25" w:rsidP="00E800F6">
            <w:pPr>
              <w:adjustRightInd w:val="0"/>
              <w:snapToGrid w:val="0"/>
              <w:spacing w:line="360" w:lineRule="auto"/>
              <w:rPr>
                <w:rFonts w:ascii="Book Antiqua" w:hAnsi="Book Antiqua" w:cs="Book Antiqua"/>
                <w:b/>
                <w:bCs/>
              </w:rPr>
            </w:pPr>
            <w:r w:rsidRPr="00577A25">
              <w:rPr>
                <w:rFonts w:ascii="Book Antiqua" w:hAnsi="Book Antiqua" w:cs="Book Antiqua"/>
                <w:b/>
                <w:bCs/>
              </w:rPr>
              <w:t>IL-6 (pg/mL)</w:t>
            </w:r>
          </w:p>
        </w:tc>
        <w:tc>
          <w:tcPr>
            <w:tcW w:w="2117" w:type="pct"/>
            <w:gridSpan w:val="4"/>
            <w:tcBorders>
              <w:top w:val="single" w:sz="4" w:space="0" w:color="000000"/>
              <w:bottom w:val="single" w:sz="4" w:space="0" w:color="000000"/>
            </w:tcBorders>
            <w:vAlign w:val="center"/>
          </w:tcPr>
          <w:p w14:paraId="7BD9338D" w14:textId="124A4E2E" w:rsidR="00577A25" w:rsidRPr="00577A25" w:rsidRDefault="00577A25" w:rsidP="00E800F6">
            <w:pPr>
              <w:adjustRightInd w:val="0"/>
              <w:snapToGrid w:val="0"/>
              <w:spacing w:line="360" w:lineRule="auto"/>
              <w:rPr>
                <w:rFonts w:ascii="Book Antiqua" w:hAnsi="Book Antiqua" w:cs="Book Antiqua"/>
                <w:b/>
                <w:bCs/>
              </w:rPr>
            </w:pPr>
            <w:r w:rsidRPr="00577A25">
              <w:rPr>
                <w:rFonts w:ascii="Book Antiqua" w:hAnsi="Book Antiqua" w:cs="Book Antiqua"/>
                <w:b/>
                <w:bCs/>
              </w:rPr>
              <w:t>IL-20 (pg/mL)</w:t>
            </w:r>
          </w:p>
        </w:tc>
      </w:tr>
      <w:tr w:rsidR="00577A25" w:rsidRPr="00E800F6" w14:paraId="3A34E8EF" w14:textId="77777777" w:rsidTr="00454E4B">
        <w:trPr>
          <w:jc w:val="center"/>
        </w:trPr>
        <w:tc>
          <w:tcPr>
            <w:tcW w:w="842" w:type="pct"/>
            <w:vMerge/>
            <w:tcBorders>
              <w:top w:val="single" w:sz="4" w:space="0" w:color="000000"/>
              <w:bottom w:val="single" w:sz="4" w:space="0" w:color="000000"/>
            </w:tcBorders>
            <w:vAlign w:val="center"/>
          </w:tcPr>
          <w:p w14:paraId="2DD5611F" w14:textId="77777777" w:rsidR="00577A25" w:rsidRPr="00577A25" w:rsidRDefault="00577A25" w:rsidP="00577A25">
            <w:pPr>
              <w:adjustRightInd w:val="0"/>
              <w:snapToGrid w:val="0"/>
              <w:spacing w:line="360" w:lineRule="auto"/>
              <w:rPr>
                <w:rFonts w:ascii="Book Antiqua" w:hAnsi="Book Antiqua" w:cs="Book Antiqua"/>
                <w:b/>
                <w:bCs/>
              </w:rPr>
            </w:pPr>
          </w:p>
        </w:tc>
        <w:tc>
          <w:tcPr>
            <w:tcW w:w="584" w:type="pct"/>
            <w:tcBorders>
              <w:top w:val="single" w:sz="4" w:space="0" w:color="000000"/>
              <w:bottom w:val="single" w:sz="4" w:space="0" w:color="000000"/>
            </w:tcBorders>
            <w:vAlign w:val="center"/>
          </w:tcPr>
          <w:p w14:paraId="6DFBA34C" w14:textId="77777777" w:rsidR="00577A25" w:rsidRPr="00577A25" w:rsidRDefault="00577A25" w:rsidP="00577A25">
            <w:pPr>
              <w:adjustRightInd w:val="0"/>
              <w:snapToGrid w:val="0"/>
              <w:spacing w:line="360" w:lineRule="auto"/>
              <w:rPr>
                <w:rFonts w:ascii="Book Antiqua" w:hAnsi="Book Antiqua" w:cs="Book Antiqua"/>
                <w:b/>
                <w:bCs/>
              </w:rPr>
            </w:pPr>
            <w:r w:rsidRPr="00577A25">
              <w:rPr>
                <w:rFonts w:ascii="Book Antiqua" w:hAnsi="Book Antiqua" w:cs="Book Antiqua"/>
                <w:b/>
                <w:bCs/>
              </w:rPr>
              <w:t>Group A</w:t>
            </w:r>
          </w:p>
        </w:tc>
        <w:tc>
          <w:tcPr>
            <w:tcW w:w="585" w:type="pct"/>
            <w:tcBorders>
              <w:top w:val="single" w:sz="4" w:space="0" w:color="000000"/>
              <w:bottom w:val="single" w:sz="4" w:space="0" w:color="000000"/>
            </w:tcBorders>
            <w:vAlign w:val="center"/>
          </w:tcPr>
          <w:p w14:paraId="69B48DEC" w14:textId="77777777" w:rsidR="00577A25" w:rsidRPr="00577A25" w:rsidRDefault="00577A25" w:rsidP="00577A25">
            <w:pPr>
              <w:adjustRightInd w:val="0"/>
              <w:snapToGrid w:val="0"/>
              <w:spacing w:line="360" w:lineRule="auto"/>
              <w:rPr>
                <w:rFonts w:ascii="Book Antiqua" w:hAnsi="Book Antiqua" w:cs="Book Antiqua"/>
                <w:b/>
                <w:bCs/>
              </w:rPr>
            </w:pPr>
            <w:r w:rsidRPr="00577A25">
              <w:rPr>
                <w:rFonts w:ascii="Book Antiqua" w:hAnsi="Book Antiqua" w:cs="Book Antiqua"/>
                <w:b/>
                <w:bCs/>
              </w:rPr>
              <w:t>Group B</w:t>
            </w:r>
          </w:p>
        </w:tc>
        <w:tc>
          <w:tcPr>
            <w:tcW w:w="436" w:type="pct"/>
            <w:tcBorders>
              <w:top w:val="single" w:sz="4" w:space="0" w:color="000000"/>
              <w:bottom w:val="single" w:sz="4" w:space="0" w:color="000000"/>
            </w:tcBorders>
            <w:vAlign w:val="center"/>
          </w:tcPr>
          <w:p w14:paraId="4EB5858E" w14:textId="28A9B28D" w:rsidR="00577A25" w:rsidRPr="00577A25" w:rsidRDefault="00577A25" w:rsidP="00577A25">
            <w:pPr>
              <w:adjustRightInd w:val="0"/>
              <w:snapToGrid w:val="0"/>
              <w:spacing w:line="360" w:lineRule="auto"/>
              <w:rPr>
                <w:rFonts w:ascii="Book Antiqua" w:hAnsi="Book Antiqua" w:cs="Book Antiqua"/>
                <w:b/>
                <w:bCs/>
              </w:rPr>
            </w:pPr>
            <w:r w:rsidRPr="00577A25">
              <w:rPr>
                <w:rFonts w:ascii="Book Antiqua" w:hAnsi="Book Antiqua" w:cs="Book Antiqua"/>
                <w:b/>
                <w:bCs/>
                <w:i/>
                <w:iCs/>
              </w:rPr>
              <w:t xml:space="preserve">t </w:t>
            </w:r>
            <w:r w:rsidRPr="00577A25">
              <w:rPr>
                <w:rFonts w:ascii="Book Antiqua" w:hAnsi="Book Antiqua" w:cs="Book Antiqua"/>
                <w:b/>
                <w:bCs/>
              </w:rPr>
              <w:t>value</w:t>
            </w:r>
          </w:p>
        </w:tc>
        <w:tc>
          <w:tcPr>
            <w:tcW w:w="436" w:type="pct"/>
            <w:tcBorders>
              <w:top w:val="single" w:sz="4" w:space="0" w:color="000000"/>
              <w:bottom w:val="single" w:sz="4" w:space="0" w:color="000000"/>
            </w:tcBorders>
            <w:vAlign w:val="center"/>
          </w:tcPr>
          <w:p w14:paraId="24D164DD" w14:textId="042DE10D" w:rsidR="00577A25" w:rsidRPr="00577A25" w:rsidRDefault="00577A25" w:rsidP="00577A25">
            <w:pPr>
              <w:adjustRightInd w:val="0"/>
              <w:snapToGrid w:val="0"/>
              <w:spacing w:line="360" w:lineRule="auto"/>
              <w:rPr>
                <w:rFonts w:ascii="Book Antiqua" w:hAnsi="Book Antiqua" w:cs="Book Antiqua"/>
                <w:b/>
                <w:bCs/>
                <w:i/>
                <w:iCs/>
              </w:rPr>
            </w:pPr>
            <w:r w:rsidRPr="00577A25">
              <w:rPr>
                <w:rFonts w:ascii="Book Antiqua" w:hAnsi="Book Antiqua" w:cs="Book Antiqua"/>
                <w:b/>
                <w:bCs/>
                <w:i/>
                <w:iCs/>
              </w:rPr>
              <w:t>P</w:t>
            </w:r>
            <w:r w:rsidRPr="00577A25">
              <w:rPr>
                <w:rFonts w:ascii="Book Antiqua" w:hAnsi="Book Antiqua" w:cs="Book Antiqua"/>
                <w:b/>
                <w:bCs/>
              </w:rPr>
              <w:t xml:space="preserve"> value</w:t>
            </w:r>
          </w:p>
        </w:tc>
        <w:tc>
          <w:tcPr>
            <w:tcW w:w="676" w:type="pct"/>
            <w:tcBorders>
              <w:top w:val="single" w:sz="4" w:space="0" w:color="000000"/>
              <w:bottom w:val="single" w:sz="4" w:space="0" w:color="000000"/>
            </w:tcBorders>
            <w:vAlign w:val="center"/>
          </w:tcPr>
          <w:p w14:paraId="684BFF3E" w14:textId="77777777" w:rsidR="00577A25" w:rsidRPr="00577A25" w:rsidRDefault="00577A25" w:rsidP="00577A25">
            <w:pPr>
              <w:adjustRightInd w:val="0"/>
              <w:snapToGrid w:val="0"/>
              <w:spacing w:line="360" w:lineRule="auto"/>
              <w:rPr>
                <w:rFonts w:ascii="Book Antiqua" w:hAnsi="Book Antiqua" w:cs="Book Antiqua"/>
                <w:b/>
                <w:bCs/>
              </w:rPr>
            </w:pPr>
            <w:r w:rsidRPr="00577A25">
              <w:rPr>
                <w:rFonts w:ascii="Book Antiqua" w:hAnsi="Book Antiqua" w:cs="Book Antiqua"/>
                <w:b/>
                <w:bCs/>
              </w:rPr>
              <w:t>Group A</w:t>
            </w:r>
          </w:p>
        </w:tc>
        <w:tc>
          <w:tcPr>
            <w:tcW w:w="697" w:type="pct"/>
            <w:tcBorders>
              <w:top w:val="single" w:sz="4" w:space="0" w:color="000000"/>
              <w:bottom w:val="single" w:sz="4" w:space="0" w:color="000000"/>
            </w:tcBorders>
            <w:vAlign w:val="center"/>
          </w:tcPr>
          <w:p w14:paraId="468BEB07" w14:textId="77777777" w:rsidR="00577A25" w:rsidRPr="00577A25" w:rsidRDefault="00577A25" w:rsidP="00577A25">
            <w:pPr>
              <w:adjustRightInd w:val="0"/>
              <w:snapToGrid w:val="0"/>
              <w:spacing w:line="360" w:lineRule="auto"/>
              <w:rPr>
                <w:rFonts w:ascii="Book Antiqua" w:hAnsi="Book Antiqua" w:cs="Book Antiqua"/>
                <w:b/>
                <w:bCs/>
              </w:rPr>
            </w:pPr>
            <w:r w:rsidRPr="00577A25">
              <w:rPr>
                <w:rFonts w:ascii="Book Antiqua" w:hAnsi="Book Antiqua" w:cs="Book Antiqua"/>
                <w:b/>
                <w:bCs/>
              </w:rPr>
              <w:t>Group B</w:t>
            </w:r>
          </w:p>
        </w:tc>
        <w:tc>
          <w:tcPr>
            <w:tcW w:w="340" w:type="pct"/>
            <w:tcBorders>
              <w:top w:val="single" w:sz="4" w:space="0" w:color="000000"/>
              <w:bottom w:val="single" w:sz="4" w:space="0" w:color="000000"/>
            </w:tcBorders>
            <w:vAlign w:val="center"/>
          </w:tcPr>
          <w:p w14:paraId="00C44EE7" w14:textId="3FD11E80" w:rsidR="00577A25" w:rsidRPr="00577A25" w:rsidRDefault="00577A25" w:rsidP="00577A25">
            <w:pPr>
              <w:adjustRightInd w:val="0"/>
              <w:snapToGrid w:val="0"/>
              <w:spacing w:line="360" w:lineRule="auto"/>
              <w:rPr>
                <w:rFonts w:ascii="Book Antiqua" w:hAnsi="Book Antiqua" w:cs="Book Antiqua"/>
                <w:b/>
                <w:bCs/>
              </w:rPr>
            </w:pPr>
            <w:r w:rsidRPr="00577A25">
              <w:rPr>
                <w:rFonts w:ascii="Book Antiqua" w:hAnsi="Book Antiqua" w:cs="Book Antiqua"/>
                <w:b/>
                <w:bCs/>
                <w:i/>
                <w:iCs/>
              </w:rPr>
              <w:t xml:space="preserve">t </w:t>
            </w:r>
            <w:r w:rsidRPr="00577A25">
              <w:rPr>
                <w:rFonts w:ascii="Book Antiqua" w:hAnsi="Book Antiqua" w:cs="Book Antiqua"/>
                <w:b/>
                <w:bCs/>
              </w:rPr>
              <w:t>value</w:t>
            </w:r>
          </w:p>
        </w:tc>
        <w:tc>
          <w:tcPr>
            <w:tcW w:w="404" w:type="pct"/>
            <w:tcBorders>
              <w:top w:val="single" w:sz="4" w:space="0" w:color="000000"/>
              <w:bottom w:val="single" w:sz="4" w:space="0" w:color="000000"/>
            </w:tcBorders>
            <w:vAlign w:val="center"/>
          </w:tcPr>
          <w:p w14:paraId="0613A1DA" w14:textId="149CEFCD" w:rsidR="00577A25" w:rsidRPr="00577A25" w:rsidRDefault="00577A25" w:rsidP="00577A25">
            <w:pPr>
              <w:adjustRightInd w:val="0"/>
              <w:snapToGrid w:val="0"/>
              <w:spacing w:line="360" w:lineRule="auto"/>
              <w:rPr>
                <w:rFonts w:ascii="Book Antiqua" w:hAnsi="Book Antiqua" w:cs="Book Antiqua"/>
                <w:b/>
                <w:bCs/>
              </w:rPr>
            </w:pPr>
            <w:r w:rsidRPr="00577A25">
              <w:rPr>
                <w:rFonts w:ascii="Book Antiqua" w:hAnsi="Book Antiqua" w:cs="Book Antiqua"/>
                <w:b/>
                <w:bCs/>
                <w:i/>
                <w:iCs/>
              </w:rPr>
              <w:t>P</w:t>
            </w:r>
            <w:r w:rsidRPr="00577A25">
              <w:rPr>
                <w:rFonts w:ascii="Book Antiqua" w:hAnsi="Book Antiqua" w:cs="Book Antiqua"/>
                <w:b/>
                <w:bCs/>
              </w:rPr>
              <w:t xml:space="preserve"> value</w:t>
            </w:r>
          </w:p>
        </w:tc>
      </w:tr>
      <w:tr w:rsidR="00577A25" w:rsidRPr="00E800F6" w14:paraId="54894904" w14:textId="77777777" w:rsidTr="00454E4B">
        <w:trPr>
          <w:jc w:val="center"/>
        </w:trPr>
        <w:tc>
          <w:tcPr>
            <w:tcW w:w="842" w:type="pct"/>
            <w:tcBorders>
              <w:top w:val="single" w:sz="4" w:space="0" w:color="000000"/>
            </w:tcBorders>
            <w:vAlign w:val="center"/>
          </w:tcPr>
          <w:p w14:paraId="1AD8FBC4" w14:textId="77777777" w:rsidR="00577A25" w:rsidRPr="00E800F6" w:rsidRDefault="00577A25" w:rsidP="00E800F6">
            <w:pPr>
              <w:adjustRightInd w:val="0"/>
              <w:snapToGrid w:val="0"/>
              <w:spacing w:line="360" w:lineRule="auto"/>
              <w:rPr>
                <w:rFonts w:ascii="Book Antiqua" w:hAnsi="Book Antiqua" w:cs="Book Antiqua"/>
              </w:rPr>
            </w:pPr>
            <w:r w:rsidRPr="00E800F6">
              <w:rPr>
                <w:rFonts w:ascii="Book Antiqua" w:hAnsi="Book Antiqua" w:cs="Book Antiqua"/>
              </w:rPr>
              <w:t>Preoperative</w:t>
            </w:r>
          </w:p>
        </w:tc>
        <w:tc>
          <w:tcPr>
            <w:tcW w:w="584" w:type="pct"/>
            <w:tcBorders>
              <w:top w:val="single" w:sz="4" w:space="0" w:color="000000"/>
            </w:tcBorders>
            <w:vAlign w:val="center"/>
          </w:tcPr>
          <w:p w14:paraId="113F47C0" w14:textId="4D429120" w:rsidR="00577A25" w:rsidRPr="00E800F6" w:rsidRDefault="00577A25" w:rsidP="00E800F6">
            <w:pPr>
              <w:adjustRightInd w:val="0"/>
              <w:snapToGrid w:val="0"/>
              <w:spacing w:line="360" w:lineRule="auto"/>
              <w:rPr>
                <w:rFonts w:ascii="Book Antiqua" w:hAnsi="Book Antiqua" w:cs="Book Antiqua"/>
              </w:rPr>
            </w:pPr>
            <w:r w:rsidRPr="00E800F6">
              <w:rPr>
                <w:rFonts w:ascii="Book Antiqua" w:hAnsi="Book Antiqua" w:cs="Book Antiqua"/>
              </w:rPr>
              <w:t>42.84</w:t>
            </w:r>
            <w:r>
              <w:rPr>
                <w:rFonts w:ascii="Book Antiqua" w:hAnsi="Book Antiqua" w:cs="Book Antiqua"/>
              </w:rPr>
              <w:t xml:space="preserve"> ± </w:t>
            </w:r>
            <w:r w:rsidRPr="00E800F6">
              <w:rPr>
                <w:rFonts w:ascii="Book Antiqua" w:hAnsi="Book Antiqua" w:cs="Book Antiqua"/>
              </w:rPr>
              <w:t xml:space="preserve">1.49 </w:t>
            </w:r>
          </w:p>
        </w:tc>
        <w:tc>
          <w:tcPr>
            <w:tcW w:w="585" w:type="pct"/>
            <w:tcBorders>
              <w:top w:val="single" w:sz="4" w:space="0" w:color="000000"/>
            </w:tcBorders>
            <w:vAlign w:val="center"/>
          </w:tcPr>
          <w:p w14:paraId="43B05768" w14:textId="0ADDE1D9" w:rsidR="00577A25" w:rsidRPr="00E800F6" w:rsidRDefault="00577A25" w:rsidP="00E800F6">
            <w:pPr>
              <w:adjustRightInd w:val="0"/>
              <w:snapToGrid w:val="0"/>
              <w:spacing w:line="360" w:lineRule="auto"/>
              <w:rPr>
                <w:rFonts w:ascii="Book Antiqua" w:hAnsi="Book Antiqua" w:cs="Book Antiqua"/>
              </w:rPr>
            </w:pPr>
            <w:r w:rsidRPr="00E800F6">
              <w:rPr>
                <w:rFonts w:ascii="Book Antiqua" w:hAnsi="Book Antiqua" w:cs="Book Antiqua"/>
              </w:rPr>
              <w:t>29.89</w:t>
            </w:r>
            <w:r>
              <w:rPr>
                <w:rFonts w:ascii="Book Antiqua" w:hAnsi="Book Antiqua" w:cs="Book Antiqua"/>
              </w:rPr>
              <w:t xml:space="preserve"> ± </w:t>
            </w:r>
            <w:r w:rsidRPr="00E800F6">
              <w:rPr>
                <w:rFonts w:ascii="Book Antiqua" w:hAnsi="Book Antiqua" w:cs="Book Antiqua"/>
              </w:rPr>
              <w:t>1.09</w:t>
            </w:r>
          </w:p>
        </w:tc>
        <w:tc>
          <w:tcPr>
            <w:tcW w:w="436" w:type="pct"/>
            <w:tcBorders>
              <w:top w:val="single" w:sz="4" w:space="0" w:color="000000"/>
            </w:tcBorders>
            <w:vAlign w:val="center"/>
          </w:tcPr>
          <w:p w14:paraId="5F1615A2" w14:textId="77777777" w:rsidR="00577A25" w:rsidRPr="00E800F6" w:rsidRDefault="00577A25" w:rsidP="00E800F6">
            <w:pPr>
              <w:adjustRightInd w:val="0"/>
              <w:snapToGrid w:val="0"/>
              <w:spacing w:line="360" w:lineRule="auto"/>
              <w:rPr>
                <w:rFonts w:ascii="Book Antiqua" w:hAnsi="Book Antiqua" w:cs="Book Antiqua"/>
              </w:rPr>
            </w:pPr>
            <w:r w:rsidRPr="00E800F6">
              <w:rPr>
                <w:rFonts w:ascii="Book Antiqua" w:hAnsi="Book Antiqua" w:cs="Book Antiqua"/>
              </w:rPr>
              <w:t>22.33</w:t>
            </w:r>
          </w:p>
        </w:tc>
        <w:tc>
          <w:tcPr>
            <w:tcW w:w="436" w:type="pct"/>
            <w:tcBorders>
              <w:top w:val="single" w:sz="4" w:space="0" w:color="000000"/>
            </w:tcBorders>
            <w:vAlign w:val="center"/>
          </w:tcPr>
          <w:p w14:paraId="6D48D46C" w14:textId="77777777" w:rsidR="00577A25" w:rsidRPr="00E800F6" w:rsidRDefault="00577A25" w:rsidP="00E800F6">
            <w:pPr>
              <w:adjustRightInd w:val="0"/>
              <w:snapToGrid w:val="0"/>
              <w:spacing w:line="360" w:lineRule="auto"/>
              <w:rPr>
                <w:rFonts w:ascii="Book Antiqua" w:hAnsi="Book Antiqua" w:cs="Book Antiqua"/>
              </w:rPr>
            </w:pPr>
            <w:r w:rsidRPr="00E800F6">
              <w:rPr>
                <w:rFonts w:ascii="Book Antiqua" w:hAnsi="Book Antiqua" w:cs="Book Antiqua"/>
              </w:rPr>
              <w:t>0.000</w:t>
            </w:r>
          </w:p>
        </w:tc>
        <w:tc>
          <w:tcPr>
            <w:tcW w:w="676" w:type="pct"/>
            <w:tcBorders>
              <w:top w:val="single" w:sz="4" w:space="0" w:color="000000"/>
            </w:tcBorders>
            <w:vAlign w:val="center"/>
          </w:tcPr>
          <w:p w14:paraId="03C6B684" w14:textId="6781C55C" w:rsidR="00577A25" w:rsidRPr="00E800F6" w:rsidRDefault="00577A25" w:rsidP="00E800F6">
            <w:pPr>
              <w:adjustRightInd w:val="0"/>
              <w:snapToGrid w:val="0"/>
              <w:spacing w:line="360" w:lineRule="auto"/>
              <w:rPr>
                <w:rFonts w:ascii="Book Antiqua" w:hAnsi="Book Antiqua" w:cs="Book Antiqua"/>
              </w:rPr>
            </w:pPr>
            <w:r w:rsidRPr="00E800F6">
              <w:rPr>
                <w:rFonts w:ascii="Book Antiqua" w:hAnsi="Book Antiqua" w:cs="Book Antiqua"/>
              </w:rPr>
              <w:t>579.90</w:t>
            </w:r>
            <w:r>
              <w:rPr>
                <w:rFonts w:ascii="Book Antiqua" w:hAnsi="Book Antiqua" w:cs="Book Antiqua"/>
              </w:rPr>
              <w:t xml:space="preserve"> ± </w:t>
            </w:r>
            <w:r w:rsidRPr="00E800F6">
              <w:rPr>
                <w:rFonts w:ascii="Book Antiqua" w:hAnsi="Book Antiqua" w:cs="Book Antiqua"/>
              </w:rPr>
              <w:t xml:space="preserve">13.89 </w:t>
            </w:r>
          </w:p>
        </w:tc>
        <w:tc>
          <w:tcPr>
            <w:tcW w:w="697" w:type="pct"/>
            <w:tcBorders>
              <w:top w:val="single" w:sz="4" w:space="0" w:color="000000"/>
            </w:tcBorders>
            <w:vAlign w:val="center"/>
          </w:tcPr>
          <w:p w14:paraId="79549EBF" w14:textId="7A16544C" w:rsidR="00577A25" w:rsidRPr="00E800F6" w:rsidRDefault="00577A25" w:rsidP="00E800F6">
            <w:pPr>
              <w:adjustRightInd w:val="0"/>
              <w:snapToGrid w:val="0"/>
              <w:spacing w:line="360" w:lineRule="auto"/>
              <w:rPr>
                <w:rFonts w:ascii="Book Antiqua" w:hAnsi="Book Antiqua" w:cs="Book Antiqua"/>
              </w:rPr>
            </w:pPr>
            <w:r w:rsidRPr="00E800F6">
              <w:rPr>
                <w:rFonts w:ascii="Book Antiqua" w:hAnsi="Book Antiqua" w:cs="Book Antiqua"/>
              </w:rPr>
              <w:t>533.15</w:t>
            </w:r>
            <w:r>
              <w:rPr>
                <w:rFonts w:ascii="Book Antiqua" w:hAnsi="Book Antiqua" w:cs="Book Antiqua"/>
              </w:rPr>
              <w:t xml:space="preserve"> ± </w:t>
            </w:r>
            <w:r w:rsidRPr="00E800F6">
              <w:rPr>
                <w:rFonts w:ascii="Book Antiqua" w:hAnsi="Book Antiqua" w:cs="Book Antiqua"/>
              </w:rPr>
              <w:t>10.9</w:t>
            </w:r>
          </w:p>
        </w:tc>
        <w:tc>
          <w:tcPr>
            <w:tcW w:w="340" w:type="pct"/>
            <w:tcBorders>
              <w:top w:val="single" w:sz="4" w:space="0" w:color="000000"/>
            </w:tcBorders>
            <w:vAlign w:val="center"/>
          </w:tcPr>
          <w:p w14:paraId="3E5AF973" w14:textId="77777777" w:rsidR="00577A25" w:rsidRPr="00E800F6" w:rsidRDefault="00577A25" w:rsidP="00E800F6">
            <w:pPr>
              <w:adjustRightInd w:val="0"/>
              <w:snapToGrid w:val="0"/>
              <w:spacing w:line="360" w:lineRule="auto"/>
              <w:rPr>
                <w:rFonts w:ascii="Book Antiqua" w:hAnsi="Book Antiqua" w:cs="Book Antiqua"/>
              </w:rPr>
            </w:pPr>
            <w:r w:rsidRPr="00E800F6">
              <w:rPr>
                <w:rFonts w:ascii="Book Antiqua" w:hAnsi="Book Antiqua" w:cs="Book Antiqua"/>
              </w:rPr>
              <w:t>2.78</w:t>
            </w:r>
          </w:p>
        </w:tc>
        <w:tc>
          <w:tcPr>
            <w:tcW w:w="404" w:type="pct"/>
            <w:tcBorders>
              <w:top w:val="single" w:sz="4" w:space="0" w:color="000000"/>
            </w:tcBorders>
            <w:vAlign w:val="center"/>
          </w:tcPr>
          <w:p w14:paraId="4320988E" w14:textId="77777777" w:rsidR="00577A25" w:rsidRPr="00E800F6" w:rsidRDefault="00577A25" w:rsidP="00E800F6">
            <w:pPr>
              <w:adjustRightInd w:val="0"/>
              <w:snapToGrid w:val="0"/>
              <w:spacing w:line="360" w:lineRule="auto"/>
              <w:rPr>
                <w:rFonts w:ascii="Book Antiqua" w:hAnsi="Book Antiqua" w:cs="Book Antiqua"/>
              </w:rPr>
            </w:pPr>
            <w:r w:rsidRPr="00E800F6">
              <w:rPr>
                <w:rFonts w:ascii="Book Antiqua" w:hAnsi="Book Antiqua" w:cs="Book Antiqua"/>
              </w:rPr>
              <w:t>0.021</w:t>
            </w:r>
          </w:p>
        </w:tc>
      </w:tr>
      <w:tr w:rsidR="00577A25" w:rsidRPr="00E800F6" w14:paraId="7DA2967D" w14:textId="77777777" w:rsidTr="00454E4B">
        <w:trPr>
          <w:jc w:val="center"/>
        </w:trPr>
        <w:tc>
          <w:tcPr>
            <w:tcW w:w="842" w:type="pct"/>
            <w:vAlign w:val="center"/>
          </w:tcPr>
          <w:p w14:paraId="31C2F898" w14:textId="105221D0" w:rsidR="00577A25" w:rsidRPr="00E800F6" w:rsidRDefault="00577A25" w:rsidP="00E800F6">
            <w:pPr>
              <w:adjustRightInd w:val="0"/>
              <w:snapToGrid w:val="0"/>
              <w:spacing w:line="360" w:lineRule="auto"/>
              <w:rPr>
                <w:rFonts w:ascii="Book Antiqua" w:hAnsi="Book Antiqua" w:cs="Book Antiqua"/>
              </w:rPr>
            </w:pPr>
            <w:r w:rsidRPr="00E800F6">
              <w:rPr>
                <w:rFonts w:ascii="Book Antiqua" w:hAnsi="Book Antiqua" w:cs="Book Antiqua"/>
              </w:rPr>
              <w:t>1</w:t>
            </w:r>
            <w:r w:rsidR="005020F5">
              <w:rPr>
                <w:rFonts w:ascii="Book Antiqua" w:hAnsi="Book Antiqua" w:cs="Book Antiqua"/>
              </w:rPr>
              <w:t xml:space="preserve"> </w:t>
            </w:r>
            <w:r w:rsidRPr="00E800F6">
              <w:rPr>
                <w:rFonts w:ascii="Book Antiqua" w:hAnsi="Book Antiqua" w:cs="Book Antiqua"/>
              </w:rPr>
              <w:t>d</w:t>
            </w:r>
          </w:p>
        </w:tc>
        <w:tc>
          <w:tcPr>
            <w:tcW w:w="584" w:type="pct"/>
            <w:vAlign w:val="center"/>
          </w:tcPr>
          <w:p w14:paraId="1FC7A667" w14:textId="136E7D86" w:rsidR="00577A25" w:rsidRPr="00E800F6" w:rsidRDefault="00577A25" w:rsidP="00E800F6">
            <w:pPr>
              <w:adjustRightInd w:val="0"/>
              <w:snapToGrid w:val="0"/>
              <w:spacing w:line="360" w:lineRule="auto"/>
              <w:rPr>
                <w:rFonts w:ascii="Book Antiqua" w:hAnsi="Book Antiqua" w:cs="Book Antiqua"/>
              </w:rPr>
            </w:pPr>
            <w:r w:rsidRPr="00E800F6">
              <w:rPr>
                <w:rFonts w:ascii="Book Antiqua" w:hAnsi="Book Antiqua" w:cs="Book Antiqua"/>
              </w:rPr>
              <w:t>42.77</w:t>
            </w:r>
            <w:r>
              <w:rPr>
                <w:rFonts w:ascii="Book Antiqua" w:hAnsi="Book Antiqua" w:cs="Book Antiqua"/>
              </w:rPr>
              <w:t xml:space="preserve"> ± </w:t>
            </w:r>
            <w:r w:rsidRPr="00E800F6">
              <w:rPr>
                <w:rFonts w:ascii="Book Antiqua" w:hAnsi="Book Antiqua" w:cs="Book Antiqua"/>
              </w:rPr>
              <w:t xml:space="preserve">1.18 </w:t>
            </w:r>
          </w:p>
        </w:tc>
        <w:tc>
          <w:tcPr>
            <w:tcW w:w="585" w:type="pct"/>
            <w:vAlign w:val="center"/>
          </w:tcPr>
          <w:p w14:paraId="49478653" w14:textId="697B4B4C" w:rsidR="00577A25" w:rsidRPr="00E800F6" w:rsidRDefault="00577A25" w:rsidP="00E800F6">
            <w:pPr>
              <w:adjustRightInd w:val="0"/>
              <w:snapToGrid w:val="0"/>
              <w:spacing w:line="360" w:lineRule="auto"/>
              <w:rPr>
                <w:rFonts w:ascii="Book Antiqua" w:hAnsi="Book Antiqua" w:cs="Book Antiqua"/>
              </w:rPr>
            </w:pPr>
            <w:r w:rsidRPr="00E800F6">
              <w:rPr>
                <w:rFonts w:ascii="Book Antiqua" w:hAnsi="Book Antiqua" w:cs="Book Antiqua"/>
              </w:rPr>
              <w:t>30.17</w:t>
            </w:r>
            <w:r>
              <w:rPr>
                <w:rFonts w:ascii="Book Antiqua" w:hAnsi="Book Antiqua" w:cs="Book Antiqua"/>
              </w:rPr>
              <w:t xml:space="preserve"> ± </w:t>
            </w:r>
            <w:r w:rsidRPr="00E800F6">
              <w:rPr>
                <w:rFonts w:ascii="Book Antiqua" w:hAnsi="Book Antiqua" w:cs="Book Antiqua"/>
              </w:rPr>
              <w:t>1.11</w:t>
            </w:r>
          </w:p>
        </w:tc>
        <w:tc>
          <w:tcPr>
            <w:tcW w:w="436" w:type="pct"/>
            <w:vAlign w:val="center"/>
          </w:tcPr>
          <w:p w14:paraId="57F8EDE0" w14:textId="77777777" w:rsidR="00577A25" w:rsidRPr="00E800F6" w:rsidRDefault="00577A25" w:rsidP="00E800F6">
            <w:pPr>
              <w:adjustRightInd w:val="0"/>
              <w:snapToGrid w:val="0"/>
              <w:spacing w:line="360" w:lineRule="auto"/>
              <w:rPr>
                <w:rFonts w:ascii="Book Antiqua" w:hAnsi="Book Antiqua" w:cs="Book Antiqua"/>
              </w:rPr>
            </w:pPr>
            <w:r w:rsidRPr="00E800F6">
              <w:rPr>
                <w:rFonts w:ascii="Book Antiqua" w:hAnsi="Book Antiqua" w:cs="Book Antiqua"/>
              </w:rPr>
              <w:t>24.65</w:t>
            </w:r>
          </w:p>
        </w:tc>
        <w:tc>
          <w:tcPr>
            <w:tcW w:w="436" w:type="pct"/>
            <w:vAlign w:val="center"/>
          </w:tcPr>
          <w:p w14:paraId="03CA8E69" w14:textId="77777777" w:rsidR="00577A25" w:rsidRPr="00E800F6" w:rsidRDefault="00577A25" w:rsidP="00E800F6">
            <w:pPr>
              <w:adjustRightInd w:val="0"/>
              <w:snapToGrid w:val="0"/>
              <w:spacing w:line="360" w:lineRule="auto"/>
              <w:rPr>
                <w:rFonts w:ascii="Book Antiqua" w:hAnsi="Book Antiqua" w:cs="Book Antiqua"/>
              </w:rPr>
            </w:pPr>
            <w:r w:rsidRPr="00E800F6">
              <w:rPr>
                <w:rFonts w:ascii="Book Antiqua" w:hAnsi="Book Antiqua" w:cs="Book Antiqua"/>
              </w:rPr>
              <w:t>0.000</w:t>
            </w:r>
          </w:p>
        </w:tc>
        <w:tc>
          <w:tcPr>
            <w:tcW w:w="676" w:type="pct"/>
            <w:vAlign w:val="center"/>
          </w:tcPr>
          <w:p w14:paraId="20E43831" w14:textId="5D294B47" w:rsidR="00577A25" w:rsidRPr="00E800F6" w:rsidRDefault="00577A25" w:rsidP="00E800F6">
            <w:pPr>
              <w:adjustRightInd w:val="0"/>
              <w:snapToGrid w:val="0"/>
              <w:spacing w:line="360" w:lineRule="auto"/>
              <w:rPr>
                <w:rFonts w:ascii="Book Antiqua" w:hAnsi="Book Antiqua" w:cs="Book Antiqua"/>
              </w:rPr>
            </w:pPr>
            <w:r w:rsidRPr="00E800F6">
              <w:rPr>
                <w:rFonts w:ascii="Book Antiqua" w:hAnsi="Book Antiqua" w:cs="Book Antiqua"/>
              </w:rPr>
              <w:t>576.82</w:t>
            </w:r>
            <w:r>
              <w:rPr>
                <w:rFonts w:ascii="Book Antiqua" w:hAnsi="Book Antiqua" w:cs="Book Antiqua"/>
              </w:rPr>
              <w:t xml:space="preserve"> ± </w:t>
            </w:r>
            <w:r w:rsidRPr="00E800F6">
              <w:rPr>
                <w:rFonts w:ascii="Book Antiqua" w:hAnsi="Book Antiqua" w:cs="Book Antiqua"/>
              </w:rPr>
              <w:t xml:space="preserve">10.67 </w:t>
            </w:r>
          </w:p>
        </w:tc>
        <w:tc>
          <w:tcPr>
            <w:tcW w:w="697" w:type="pct"/>
            <w:vAlign w:val="center"/>
          </w:tcPr>
          <w:p w14:paraId="6E4C6440" w14:textId="09B25A3D" w:rsidR="00577A25" w:rsidRPr="00E800F6" w:rsidRDefault="00577A25" w:rsidP="00E800F6">
            <w:pPr>
              <w:adjustRightInd w:val="0"/>
              <w:snapToGrid w:val="0"/>
              <w:spacing w:line="360" w:lineRule="auto"/>
              <w:rPr>
                <w:rFonts w:ascii="Book Antiqua" w:hAnsi="Book Antiqua" w:cs="Book Antiqua"/>
              </w:rPr>
            </w:pPr>
            <w:r w:rsidRPr="00E800F6">
              <w:rPr>
                <w:rFonts w:ascii="Book Antiqua" w:hAnsi="Book Antiqua" w:cs="Book Antiqua"/>
              </w:rPr>
              <w:t>535.13</w:t>
            </w:r>
            <w:r>
              <w:rPr>
                <w:rFonts w:ascii="Book Antiqua" w:hAnsi="Book Antiqua" w:cs="Book Antiqua"/>
              </w:rPr>
              <w:t xml:space="preserve"> ± </w:t>
            </w:r>
            <w:r w:rsidRPr="00E800F6">
              <w:rPr>
                <w:rFonts w:ascii="Book Antiqua" w:hAnsi="Book Antiqua" w:cs="Book Antiqua"/>
              </w:rPr>
              <w:t>16.38</w:t>
            </w:r>
          </w:p>
        </w:tc>
        <w:tc>
          <w:tcPr>
            <w:tcW w:w="340" w:type="pct"/>
            <w:vAlign w:val="center"/>
          </w:tcPr>
          <w:p w14:paraId="03AECACA" w14:textId="77777777" w:rsidR="00577A25" w:rsidRPr="00E800F6" w:rsidRDefault="00577A25" w:rsidP="00E800F6">
            <w:pPr>
              <w:adjustRightInd w:val="0"/>
              <w:snapToGrid w:val="0"/>
              <w:spacing w:line="360" w:lineRule="auto"/>
              <w:rPr>
                <w:rFonts w:ascii="Book Antiqua" w:hAnsi="Book Antiqua" w:cs="Book Antiqua"/>
              </w:rPr>
            </w:pPr>
            <w:r w:rsidRPr="00E800F6">
              <w:rPr>
                <w:rFonts w:ascii="Book Antiqua" w:hAnsi="Book Antiqua" w:cs="Book Antiqua"/>
              </w:rPr>
              <w:t>2.39</w:t>
            </w:r>
          </w:p>
        </w:tc>
        <w:tc>
          <w:tcPr>
            <w:tcW w:w="404" w:type="pct"/>
            <w:vAlign w:val="center"/>
          </w:tcPr>
          <w:p w14:paraId="63A64B46" w14:textId="77777777" w:rsidR="00577A25" w:rsidRPr="00E800F6" w:rsidRDefault="00577A25" w:rsidP="00E800F6">
            <w:pPr>
              <w:adjustRightInd w:val="0"/>
              <w:snapToGrid w:val="0"/>
              <w:spacing w:line="360" w:lineRule="auto"/>
              <w:rPr>
                <w:rFonts w:ascii="Book Antiqua" w:hAnsi="Book Antiqua" w:cs="Book Antiqua"/>
              </w:rPr>
            </w:pPr>
            <w:r w:rsidRPr="00E800F6">
              <w:rPr>
                <w:rFonts w:ascii="Book Antiqua" w:hAnsi="Book Antiqua" w:cs="Book Antiqua"/>
              </w:rPr>
              <w:t>0.024</w:t>
            </w:r>
          </w:p>
        </w:tc>
      </w:tr>
      <w:tr w:rsidR="00577A25" w:rsidRPr="00E800F6" w14:paraId="3222E130" w14:textId="77777777" w:rsidTr="00454E4B">
        <w:trPr>
          <w:jc w:val="center"/>
        </w:trPr>
        <w:tc>
          <w:tcPr>
            <w:tcW w:w="842" w:type="pct"/>
            <w:vAlign w:val="center"/>
          </w:tcPr>
          <w:p w14:paraId="61744659" w14:textId="39E7DF90" w:rsidR="00577A25" w:rsidRPr="00E800F6" w:rsidRDefault="00577A25" w:rsidP="00E800F6">
            <w:pPr>
              <w:adjustRightInd w:val="0"/>
              <w:snapToGrid w:val="0"/>
              <w:spacing w:line="360" w:lineRule="auto"/>
              <w:rPr>
                <w:rFonts w:ascii="Book Antiqua" w:hAnsi="Book Antiqua" w:cs="Book Antiqua"/>
              </w:rPr>
            </w:pPr>
            <w:r w:rsidRPr="00E800F6">
              <w:rPr>
                <w:rFonts w:ascii="Book Antiqua" w:hAnsi="Book Antiqua" w:cs="Book Antiqua"/>
              </w:rPr>
              <w:t>3</w:t>
            </w:r>
            <w:r w:rsidR="005020F5">
              <w:rPr>
                <w:rFonts w:ascii="Book Antiqua" w:hAnsi="Book Antiqua" w:cs="Book Antiqua"/>
              </w:rPr>
              <w:t xml:space="preserve"> </w:t>
            </w:r>
            <w:r w:rsidRPr="00E800F6">
              <w:rPr>
                <w:rFonts w:ascii="Book Antiqua" w:hAnsi="Book Antiqua" w:cs="Book Antiqua"/>
              </w:rPr>
              <w:t>d</w:t>
            </w:r>
          </w:p>
        </w:tc>
        <w:tc>
          <w:tcPr>
            <w:tcW w:w="584" w:type="pct"/>
            <w:vAlign w:val="center"/>
          </w:tcPr>
          <w:p w14:paraId="44BBB7CC" w14:textId="1EACED12" w:rsidR="00577A25" w:rsidRPr="00E800F6" w:rsidRDefault="00577A25" w:rsidP="00E800F6">
            <w:pPr>
              <w:adjustRightInd w:val="0"/>
              <w:snapToGrid w:val="0"/>
              <w:spacing w:line="360" w:lineRule="auto"/>
              <w:rPr>
                <w:rFonts w:ascii="Book Antiqua" w:hAnsi="Book Antiqua" w:cs="Book Antiqua"/>
              </w:rPr>
            </w:pPr>
            <w:r w:rsidRPr="00E800F6">
              <w:rPr>
                <w:rFonts w:ascii="Book Antiqua" w:hAnsi="Book Antiqua" w:cs="Book Antiqua"/>
              </w:rPr>
              <w:t>48.11</w:t>
            </w:r>
            <w:r>
              <w:rPr>
                <w:rFonts w:ascii="Book Antiqua" w:hAnsi="Book Antiqua" w:cs="Book Antiqua"/>
              </w:rPr>
              <w:t xml:space="preserve"> ± </w:t>
            </w:r>
            <w:r w:rsidRPr="00E800F6">
              <w:rPr>
                <w:rFonts w:ascii="Book Antiqua" w:hAnsi="Book Antiqua" w:cs="Book Antiqua"/>
              </w:rPr>
              <w:t xml:space="preserve">2.01 </w:t>
            </w:r>
          </w:p>
        </w:tc>
        <w:tc>
          <w:tcPr>
            <w:tcW w:w="585" w:type="pct"/>
            <w:vAlign w:val="center"/>
          </w:tcPr>
          <w:p w14:paraId="7086E36D" w14:textId="50120563" w:rsidR="00577A25" w:rsidRPr="00E800F6" w:rsidRDefault="00577A25" w:rsidP="00E800F6">
            <w:pPr>
              <w:adjustRightInd w:val="0"/>
              <w:snapToGrid w:val="0"/>
              <w:spacing w:line="360" w:lineRule="auto"/>
              <w:rPr>
                <w:rFonts w:ascii="Book Antiqua" w:hAnsi="Book Antiqua" w:cs="Book Antiqua"/>
              </w:rPr>
            </w:pPr>
            <w:r w:rsidRPr="00E800F6">
              <w:rPr>
                <w:rFonts w:ascii="Book Antiqua" w:hAnsi="Book Antiqua" w:cs="Book Antiqua"/>
              </w:rPr>
              <w:t>33.79</w:t>
            </w:r>
            <w:r>
              <w:rPr>
                <w:rFonts w:ascii="Book Antiqua" w:hAnsi="Book Antiqua" w:cs="Book Antiqua"/>
              </w:rPr>
              <w:t xml:space="preserve"> ± </w:t>
            </w:r>
            <w:r w:rsidRPr="00E800F6">
              <w:rPr>
                <w:rFonts w:ascii="Book Antiqua" w:hAnsi="Book Antiqua" w:cs="Book Antiqua"/>
              </w:rPr>
              <w:t>1.08</w:t>
            </w:r>
          </w:p>
        </w:tc>
        <w:tc>
          <w:tcPr>
            <w:tcW w:w="436" w:type="pct"/>
            <w:vAlign w:val="center"/>
          </w:tcPr>
          <w:p w14:paraId="01CFB008" w14:textId="77777777" w:rsidR="00577A25" w:rsidRPr="00E800F6" w:rsidRDefault="00577A25" w:rsidP="00E800F6">
            <w:pPr>
              <w:adjustRightInd w:val="0"/>
              <w:snapToGrid w:val="0"/>
              <w:spacing w:line="360" w:lineRule="auto"/>
              <w:rPr>
                <w:rFonts w:ascii="Book Antiqua" w:hAnsi="Book Antiqua" w:cs="Book Antiqua"/>
              </w:rPr>
            </w:pPr>
            <w:r w:rsidRPr="00E800F6">
              <w:rPr>
                <w:rFonts w:ascii="Book Antiqua" w:hAnsi="Book Antiqua" w:cs="Book Antiqua"/>
              </w:rPr>
              <w:t>19.90</w:t>
            </w:r>
          </w:p>
        </w:tc>
        <w:tc>
          <w:tcPr>
            <w:tcW w:w="436" w:type="pct"/>
            <w:vAlign w:val="center"/>
          </w:tcPr>
          <w:p w14:paraId="17A0D7E2" w14:textId="77777777" w:rsidR="00577A25" w:rsidRPr="00E800F6" w:rsidRDefault="00577A25" w:rsidP="00E800F6">
            <w:pPr>
              <w:adjustRightInd w:val="0"/>
              <w:snapToGrid w:val="0"/>
              <w:spacing w:line="360" w:lineRule="auto"/>
              <w:rPr>
                <w:rFonts w:ascii="Book Antiqua" w:hAnsi="Book Antiqua" w:cs="Book Antiqua"/>
              </w:rPr>
            </w:pPr>
            <w:r w:rsidRPr="00E800F6">
              <w:rPr>
                <w:rFonts w:ascii="Book Antiqua" w:hAnsi="Book Antiqua" w:cs="Book Antiqua"/>
              </w:rPr>
              <w:t>0.000</w:t>
            </w:r>
          </w:p>
        </w:tc>
        <w:tc>
          <w:tcPr>
            <w:tcW w:w="676" w:type="pct"/>
            <w:vAlign w:val="center"/>
          </w:tcPr>
          <w:p w14:paraId="1C0196A3" w14:textId="77EB666B" w:rsidR="00577A25" w:rsidRPr="00E800F6" w:rsidRDefault="00577A25" w:rsidP="00E800F6">
            <w:pPr>
              <w:adjustRightInd w:val="0"/>
              <w:snapToGrid w:val="0"/>
              <w:spacing w:line="360" w:lineRule="auto"/>
              <w:rPr>
                <w:rFonts w:ascii="Book Antiqua" w:hAnsi="Book Antiqua" w:cs="Book Antiqua"/>
              </w:rPr>
            </w:pPr>
            <w:r w:rsidRPr="00E800F6">
              <w:rPr>
                <w:rFonts w:ascii="Book Antiqua" w:hAnsi="Book Antiqua" w:cs="Book Antiqua"/>
              </w:rPr>
              <w:t>587.52</w:t>
            </w:r>
            <w:r>
              <w:rPr>
                <w:rFonts w:ascii="Book Antiqua" w:hAnsi="Book Antiqua" w:cs="Book Antiqua"/>
              </w:rPr>
              <w:t xml:space="preserve"> ± </w:t>
            </w:r>
            <w:r w:rsidRPr="00E800F6">
              <w:rPr>
                <w:rFonts w:ascii="Book Antiqua" w:hAnsi="Book Antiqua" w:cs="Book Antiqua"/>
              </w:rPr>
              <w:t xml:space="preserve">7.62 </w:t>
            </w:r>
          </w:p>
        </w:tc>
        <w:tc>
          <w:tcPr>
            <w:tcW w:w="697" w:type="pct"/>
            <w:vAlign w:val="center"/>
          </w:tcPr>
          <w:p w14:paraId="03FCB7DF" w14:textId="4DD41F84" w:rsidR="00577A25" w:rsidRPr="00E800F6" w:rsidRDefault="00577A25" w:rsidP="00E800F6">
            <w:pPr>
              <w:adjustRightInd w:val="0"/>
              <w:snapToGrid w:val="0"/>
              <w:spacing w:line="360" w:lineRule="auto"/>
              <w:rPr>
                <w:rFonts w:ascii="Book Antiqua" w:hAnsi="Book Antiqua" w:cs="Book Antiqua"/>
              </w:rPr>
            </w:pPr>
            <w:r w:rsidRPr="00E800F6">
              <w:rPr>
                <w:rFonts w:ascii="Book Antiqua" w:hAnsi="Book Antiqua" w:cs="Book Antiqua"/>
              </w:rPr>
              <w:t>534.28</w:t>
            </w:r>
            <w:r>
              <w:rPr>
                <w:rFonts w:ascii="Book Antiqua" w:hAnsi="Book Antiqua" w:cs="Book Antiqua"/>
              </w:rPr>
              <w:t xml:space="preserve"> ± </w:t>
            </w:r>
            <w:r w:rsidRPr="00E800F6">
              <w:rPr>
                <w:rFonts w:ascii="Book Antiqua" w:hAnsi="Book Antiqua" w:cs="Book Antiqua"/>
              </w:rPr>
              <w:t>17.92</w:t>
            </w:r>
          </w:p>
        </w:tc>
        <w:tc>
          <w:tcPr>
            <w:tcW w:w="340" w:type="pct"/>
            <w:vAlign w:val="center"/>
          </w:tcPr>
          <w:p w14:paraId="11269286" w14:textId="77777777" w:rsidR="00577A25" w:rsidRPr="00E800F6" w:rsidRDefault="00577A25" w:rsidP="00E800F6">
            <w:pPr>
              <w:adjustRightInd w:val="0"/>
              <w:snapToGrid w:val="0"/>
              <w:spacing w:line="360" w:lineRule="auto"/>
              <w:rPr>
                <w:rFonts w:ascii="Book Antiqua" w:hAnsi="Book Antiqua" w:cs="Book Antiqua"/>
              </w:rPr>
            </w:pPr>
            <w:r w:rsidRPr="00E800F6">
              <w:rPr>
                <w:rFonts w:ascii="Book Antiqua" w:hAnsi="Book Antiqua" w:cs="Book Antiqua"/>
              </w:rPr>
              <w:t>2.91</w:t>
            </w:r>
          </w:p>
        </w:tc>
        <w:tc>
          <w:tcPr>
            <w:tcW w:w="404" w:type="pct"/>
            <w:vAlign w:val="center"/>
          </w:tcPr>
          <w:p w14:paraId="0FCFCE1D" w14:textId="77777777" w:rsidR="00577A25" w:rsidRPr="00E800F6" w:rsidRDefault="00577A25" w:rsidP="00E800F6">
            <w:pPr>
              <w:adjustRightInd w:val="0"/>
              <w:snapToGrid w:val="0"/>
              <w:spacing w:line="360" w:lineRule="auto"/>
              <w:rPr>
                <w:rFonts w:ascii="Book Antiqua" w:hAnsi="Book Antiqua" w:cs="Book Antiqua"/>
              </w:rPr>
            </w:pPr>
            <w:r w:rsidRPr="00E800F6">
              <w:rPr>
                <w:rFonts w:ascii="Book Antiqua" w:hAnsi="Book Antiqua" w:cs="Book Antiqua"/>
              </w:rPr>
              <w:t>0.037</w:t>
            </w:r>
          </w:p>
        </w:tc>
      </w:tr>
      <w:tr w:rsidR="00577A25" w:rsidRPr="00E800F6" w14:paraId="35C26418" w14:textId="77777777" w:rsidTr="00454E4B">
        <w:trPr>
          <w:jc w:val="center"/>
        </w:trPr>
        <w:tc>
          <w:tcPr>
            <w:tcW w:w="842" w:type="pct"/>
            <w:vAlign w:val="center"/>
          </w:tcPr>
          <w:p w14:paraId="7F25C02E" w14:textId="222C4ADE" w:rsidR="00577A25" w:rsidRPr="00E800F6" w:rsidRDefault="00577A25" w:rsidP="00E800F6">
            <w:pPr>
              <w:adjustRightInd w:val="0"/>
              <w:snapToGrid w:val="0"/>
              <w:spacing w:line="360" w:lineRule="auto"/>
              <w:rPr>
                <w:rFonts w:ascii="Book Antiqua" w:hAnsi="Book Antiqua" w:cs="Book Antiqua"/>
              </w:rPr>
            </w:pPr>
            <w:r w:rsidRPr="00E800F6">
              <w:rPr>
                <w:rFonts w:ascii="Book Antiqua" w:hAnsi="Book Antiqua" w:cs="Book Antiqua"/>
              </w:rPr>
              <w:t>1</w:t>
            </w:r>
            <w:r w:rsidR="005020F5">
              <w:rPr>
                <w:rFonts w:ascii="Book Antiqua" w:hAnsi="Book Antiqua" w:cs="Book Antiqua"/>
              </w:rPr>
              <w:t xml:space="preserve"> </w:t>
            </w:r>
            <w:r w:rsidRPr="00E800F6">
              <w:rPr>
                <w:rFonts w:ascii="Book Antiqua" w:hAnsi="Book Antiqua" w:cs="Book Antiqua"/>
              </w:rPr>
              <w:t>w</w:t>
            </w:r>
            <w:r w:rsidR="005020F5">
              <w:rPr>
                <w:rFonts w:ascii="Book Antiqua" w:hAnsi="Book Antiqua" w:cs="Book Antiqua"/>
              </w:rPr>
              <w:t>k</w:t>
            </w:r>
          </w:p>
        </w:tc>
        <w:tc>
          <w:tcPr>
            <w:tcW w:w="584" w:type="pct"/>
            <w:vAlign w:val="center"/>
          </w:tcPr>
          <w:p w14:paraId="664AAB6E" w14:textId="235E4850" w:rsidR="00577A25" w:rsidRPr="00E800F6" w:rsidRDefault="00577A25" w:rsidP="00E800F6">
            <w:pPr>
              <w:adjustRightInd w:val="0"/>
              <w:snapToGrid w:val="0"/>
              <w:spacing w:line="360" w:lineRule="auto"/>
              <w:rPr>
                <w:rFonts w:ascii="Book Antiqua" w:hAnsi="Book Antiqua" w:cs="Book Antiqua"/>
              </w:rPr>
            </w:pPr>
            <w:r w:rsidRPr="00E800F6">
              <w:rPr>
                <w:rFonts w:ascii="Book Antiqua" w:hAnsi="Book Antiqua" w:cs="Book Antiqua"/>
              </w:rPr>
              <w:t>53.85</w:t>
            </w:r>
            <w:r>
              <w:rPr>
                <w:rFonts w:ascii="Book Antiqua" w:hAnsi="Book Antiqua" w:cs="Book Antiqua"/>
              </w:rPr>
              <w:t xml:space="preserve"> ± </w:t>
            </w:r>
            <w:r w:rsidRPr="00E800F6">
              <w:rPr>
                <w:rFonts w:ascii="Book Antiqua" w:hAnsi="Book Antiqua" w:cs="Book Antiqua"/>
              </w:rPr>
              <w:t xml:space="preserve">1.24 </w:t>
            </w:r>
          </w:p>
        </w:tc>
        <w:tc>
          <w:tcPr>
            <w:tcW w:w="585" w:type="pct"/>
            <w:vAlign w:val="center"/>
          </w:tcPr>
          <w:p w14:paraId="599F8B94" w14:textId="356AD7AD" w:rsidR="00577A25" w:rsidRPr="00E800F6" w:rsidRDefault="00577A25" w:rsidP="00E800F6">
            <w:pPr>
              <w:adjustRightInd w:val="0"/>
              <w:snapToGrid w:val="0"/>
              <w:spacing w:line="360" w:lineRule="auto"/>
              <w:rPr>
                <w:rFonts w:ascii="Book Antiqua" w:hAnsi="Book Antiqua" w:cs="Book Antiqua"/>
              </w:rPr>
            </w:pPr>
            <w:r w:rsidRPr="00E800F6">
              <w:rPr>
                <w:rFonts w:ascii="Book Antiqua" w:hAnsi="Book Antiqua" w:cs="Book Antiqua"/>
              </w:rPr>
              <w:t>42.97</w:t>
            </w:r>
            <w:r>
              <w:rPr>
                <w:rFonts w:ascii="Book Antiqua" w:hAnsi="Book Antiqua" w:cs="Book Antiqua"/>
              </w:rPr>
              <w:t xml:space="preserve"> ± </w:t>
            </w:r>
            <w:r w:rsidRPr="00E800F6">
              <w:rPr>
                <w:rFonts w:ascii="Book Antiqua" w:hAnsi="Book Antiqua" w:cs="Book Antiqua"/>
              </w:rPr>
              <w:t>0.52</w:t>
            </w:r>
          </w:p>
        </w:tc>
        <w:tc>
          <w:tcPr>
            <w:tcW w:w="436" w:type="pct"/>
            <w:vAlign w:val="center"/>
          </w:tcPr>
          <w:p w14:paraId="58BA86D4" w14:textId="77777777" w:rsidR="00577A25" w:rsidRPr="00E800F6" w:rsidRDefault="00577A25" w:rsidP="00E800F6">
            <w:pPr>
              <w:adjustRightInd w:val="0"/>
              <w:snapToGrid w:val="0"/>
              <w:spacing w:line="360" w:lineRule="auto"/>
              <w:rPr>
                <w:rFonts w:ascii="Book Antiqua" w:hAnsi="Book Antiqua" w:cs="Book Antiqua"/>
              </w:rPr>
            </w:pPr>
            <w:r w:rsidRPr="00E800F6">
              <w:rPr>
                <w:rFonts w:ascii="Book Antiqua" w:hAnsi="Book Antiqua" w:cs="Book Antiqua"/>
              </w:rPr>
              <w:t>25.76</w:t>
            </w:r>
          </w:p>
        </w:tc>
        <w:tc>
          <w:tcPr>
            <w:tcW w:w="436" w:type="pct"/>
            <w:vAlign w:val="center"/>
          </w:tcPr>
          <w:p w14:paraId="06D35999" w14:textId="77777777" w:rsidR="00577A25" w:rsidRPr="00E800F6" w:rsidRDefault="00577A25" w:rsidP="00E800F6">
            <w:pPr>
              <w:adjustRightInd w:val="0"/>
              <w:snapToGrid w:val="0"/>
              <w:spacing w:line="360" w:lineRule="auto"/>
              <w:rPr>
                <w:rFonts w:ascii="Book Antiqua" w:hAnsi="Book Antiqua" w:cs="Book Antiqua"/>
              </w:rPr>
            </w:pPr>
            <w:r w:rsidRPr="00E800F6">
              <w:rPr>
                <w:rFonts w:ascii="Book Antiqua" w:hAnsi="Book Antiqua" w:cs="Book Antiqua"/>
              </w:rPr>
              <w:t>0.000</w:t>
            </w:r>
          </w:p>
        </w:tc>
        <w:tc>
          <w:tcPr>
            <w:tcW w:w="676" w:type="pct"/>
            <w:vAlign w:val="center"/>
          </w:tcPr>
          <w:p w14:paraId="0AA0E53D" w14:textId="7392765E" w:rsidR="00577A25" w:rsidRPr="00E800F6" w:rsidRDefault="00577A25" w:rsidP="00E800F6">
            <w:pPr>
              <w:adjustRightInd w:val="0"/>
              <w:snapToGrid w:val="0"/>
              <w:spacing w:line="360" w:lineRule="auto"/>
              <w:rPr>
                <w:rFonts w:ascii="Book Antiqua" w:hAnsi="Book Antiqua" w:cs="Book Antiqua"/>
              </w:rPr>
            </w:pPr>
            <w:r w:rsidRPr="00E800F6">
              <w:rPr>
                <w:rFonts w:ascii="Book Antiqua" w:hAnsi="Book Antiqua" w:cs="Book Antiqua"/>
              </w:rPr>
              <w:t>578.75</w:t>
            </w:r>
            <w:r>
              <w:rPr>
                <w:rFonts w:ascii="Book Antiqua" w:hAnsi="Book Antiqua" w:cs="Book Antiqua"/>
              </w:rPr>
              <w:t xml:space="preserve"> ± </w:t>
            </w:r>
            <w:r w:rsidRPr="00E800F6">
              <w:rPr>
                <w:rFonts w:ascii="Book Antiqua" w:hAnsi="Book Antiqua" w:cs="Book Antiqua"/>
              </w:rPr>
              <w:t xml:space="preserve">13.9 </w:t>
            </w:r>
          </w:p>
        </w:tc>
        <w:tc>
          <w:tcPr>
            <w:tcW w:w="697" w:type="pct"/>
            <w:vAlign w:val="center"/>
          </w:tcPr>
          <w:p w14:paraId="5987166C" w14:textId="5F1057F2" w:rsidR="00577A25" w:rsidRPr="00E800F6" w:rsidRDefault="00577A25" w:rsidP="00E800F6">
            <w:pPr>
              <w:adjustRightInd w:val="0"/>
              <w:snapToGrid w:val="0"/>
              <w:spacing w:line="360" w:lineRule="auto"/>
              <w:rPr>
                <w:rFonts w:ascii="Book Antiqua" w:hAnsi="Book Antiqua" w:cs="Book Antiqua"/>
              </w:rPr>
            </w:pPr>
            <w:r w:rsidRPr="00E800F6">
              <w:rPr>
                <w:rFonts w:ascii="Book Antiqua" w:hAnsi="Book Antiqua" w:cs="Book Antiqua"/>
              </w:rPr>
              <w:t>539.97</w:t>
            </w:r>
            <w:r>
              <w:rPr>
                <w:rFonts w:ascii="Book Antiqua" w:hAnsi="Book Antiqua" w:cs="Book Antiqua"/>
              </w:rPr>
              <w:t xml:space="preserve"> ± </w:t>
            </w:r>
            <w:r w:rsidRPr="00E800F6">
              <w:rPr>
                <w:rFonts w:ascii="Book Antiqua" w:hAnsi="Book Antiqua" w:cs="Book Antiqua"/>
              </w:rPr>
              <w:t>11.95</w:t>
            </w:r>
          </w:p>
        </w:tc>
        <w:tc>
          <w:tcPr>
            <w:tcW w:w="340" w:type="pct"/>
            <w:vAlign w:val="center"/>
          </w:tcPr>
          <w:p w14:paraId="2E740F18" w14:textId="77777777" w:rsidR="00577A25" w:rsidRPr="00E800F6" w:rsidRDefault="00577A25" w:rsidP="00E800F6">
            <w:pPr>
              <w:adjustRightInd w:val="0"/>
              <w:snapToGrid w:val="0"/>
              <w:spacing w:line="360" w:lineRule="auto"/>
              <w:rPr>
                <w:rFonts w:ascii="Book Antiqua" w:hAnsi="Book Antiqua" w:cs="Book Antiqua"/>
              </w:rPr>
            </w:pPr>
            <w:r w:rsidRPr="00E800F6">
              <w:rPr>
                <w:rFonts w:ascii="Book Antiqua" w:hAnsi="Book Antiqua" w:cs="Book Antiqua"/>
              </w:rPr>
              <w:t>2.50</w:t>
            </w:r>
          </w:p>
        </w:tc>
        <w:tc>
          <w:tcPr>
            <w:tcW w:w="404" w:type="pct"/>
            <w:vAlign w:val="center"/>
          </w:tcPr>
          <w:p w14:paraId="3573C7BD" w14:textId="77777777" w:rsidR="00577A25" w:rsidRPr="00E800F6" w:rsidRDefault="00577A25" w:rsidP="00E800F6">
            <w:pPr>
              <w:adjustRightInd w:val="0"/>
              <w:snapToGrid w:val="0"/>
              <w:spacing w:line="360" w:lineRule="auto"/>
              <w:rPr>
                <w:rFonts w:ascii="Book Antiqua" w:hAnsi="Book Antiqua" w:cs="Book Antiqua"/>
              </w:rPr>
            </w:pPr>
            <w:r w:rsidRPr="00E800F6">
              <w:rPr>
                <w:rFonts w:ascii="Book Antiqua" w:hAnsi="Book Antiqua" w:cs="Book Antiqua"/>
              </w:rPr>
              <w:t>0.038</w:t>
            </w:r>
          </w:p>
        </w:tc>
      </w:tr>
      <w:tr w:rsidR="00577A25" w:rsidRPr="00E800F6" w14:paraId="026D45E9" w14:textId="77777777" w:rsidTr="00454E4B">
        <w:trPr>
          <w:trHeight w:val="314"/>
          <w:jc w:val="center"/>
        </w:trPr>
        <w:tc>
          <w:tcPr>
            <w:tcW w:w="842" w:type="pct"/>
            <w:vAlign w:val="center"/>
          </w:tcPr>
          <w:p w14:paraId="7D86BCAA" w14:textId="6A433FE7" w:rsidR="00577A25" w:rsidRPr="00E800F6" w:rsidRDefault="00577A25" w:rsidP="00E800F6">
            <w:pPr>
              <w:adjustRightInd w:val="0"/>
              <w:snapToGrid w:val="0"/>
              <w:spacing w:line="360" w:lineRule="auto"/>
              <w:rPr>
                <w:rFonts w:ascii="Book Antiqua" w:hAnsi="Book Antiqua" w:cs="Book Antiqua"/>
              </w:rPr>
            </w:pPr>
            <w:r w:rsidRPr="00E800F6">
              <w:rPr>
                <w:rFonts w:ascii="Book Antiqua" w:hAnsi="Book Antiqua" w:cs="Book Antiqua"/>
              </w:rPr>
              <w:t>2</w:t>
            </w:r>
            <w:r w:rsidR="005020F5">
              <w:rPr>
                <w:rFonts w:ascii="Book Antiqua" w:hAnsi="Book Antiqua" w:cs="Book Antiqua"/>
              </w:rPr>
              <w:t xml:space="preserve"> </w:t>
            </w:r>
            <w:r w:rsidR="005020F5" w:rsidRPr="00E800F6">
              <w:rPr>
                <w:rFonts w:ascii="Book Antiqua" w:hAnsi="Book Antiqua" w:cs="Book Antiqua"/>
              </w:rPr>
              <w:t>w</w:t>
            </w:r>
            <w:r w:rsidR="005020F5">
              <w:rPr>
                <w:rFonts w:ascii="Book Antiqua" w:hAnsi="Book Antiqua" w:cs="Book Antiqua"/>
              </w:rPr>
              <w:t>k</w:t>
            </w:r>
          </w:p>
        </w:tc>
        <w:tc>
          <w:tcPr>
            <w:tcW w:w="584" w:type="pct"/>
            <w:vAlign w:val="center"/>
          </w:tcPr>
          <w:p w14:paraId="3500BEB1" w14:textId="6538E072" w:rsidR="00577A25" w:rsidRPr="00E800F6" w:rsidRDefault="00577A25" w:rsidP="00E800F6">
            <w:pPr>
              <w:adjustRightInd w:val="0"/>
              <w:snapToGrid w:val="0"/>
              <w:spacing w:line="360" w:lineRule="auto"/>
              <w:rPr>
                <w:rFonts w:ascii="Book Antiqua" w:hAnsi="Book Antiqua" w:cs="Book Antiqua"/>
              </w:rPr>
            </w:pPr>
            <w:r w:rsidRPr="00E800F6">
              <w:rPr>
                <w:rFonts w:ascii="Book Antiqua" w:hAnsi="Book Antiqua" w:cs="Book Antiqua"/>
              </w:rPr>
              <w:t>49.58</w:t>
            </w:r>
            <w:r>
              <w:rPr>
                <w:rFonts w:ascii="Book Antiqua" w:hAnsi="Book Antiqua" w:cs="Book Antiqua"/>
              </w:rPr>
              <w:t xml:space="preserve"> ± </w:t>
            </w:r>
            <w:r w:rsidRPr="00E800F6">
              <w:rPr>
                <w:rFonts w:ascii="Book Antiqua" w:hAnsi="Book Antiqua" w:cs="Book Antiqua"/>
              </w:rPr>
              <w:t xml:space="preserve">2.02 </w:t>
            </w:r>
          </w:p>
        </w:tc>
        <w:tc>
          <w:tcPr>
            <w:tcW w:w="585" w:type="pct"/>
            <w:vAlign w:val="center"/>
          </w:tcPr>
          <w:p w14:paraId="78A06CBB" w14:textId="7EFC50D3" w:rsidR="00577A25" w:rsidRPr="00E800F6" w:rsidRDefault="00577A25" w:rsidP="00E800F6">
            <w:pPr>
              <w:adjustRightInd w:val="0"/>
              <w:snapToGrid w:val="0"/>
              <w:spacing w:line="360" w:lineRule="auto"/>
              <w:rPr>
                <w:rFonts w:ascii="Book Antiqua" w:hAnsi="Book Antiqua" w:cs="Book Antiqua"/>
              </w:rPr>
            </w:pPr>
            <w:r w:rsidRPr="00E800F6">
              <w:rPr>
                <w:rFonts w:ascii="Book Antiqua" w:hAnsi="Book Antiqua" w:cs="Book Antiqua"/>
              </w:rPr>
              <w:t>37.82</w:t>
            </w:r>
            <w:r>
              <w:rPr>
                <w:rFonts w:ascii="Book Antiqua" w:hAnsi="Book Antiqua" w:cs="Book Antiqua"/>
              </w:rPr>
              <w:t xml:space="preserve"> ± </w:t>
            </w:r>
            <w:r w:rsidRPr="00E800F6">
              <w:rPr>
                <w:rFonts w:ascii="Book Antiqua" w:hAnsi="Book Antiqua" w:cs="Book Antiqua"/>
              </w:rPr>
              <w:t>1.55</w:t>
            </w:r>
          </w:p>
        </w:tc>
        <w:tc>
          <w:tcPr>
            <w:tcW w:w="436" w:type="pct"/>
            <w:vAlign w:val="center"/>
          </w:tcPr>
          <w:p w14:paraId="3D78395F" w14:textId="77777777" w:rsidR="00577A25" w:rsidRPr="00E800F6" w:rsidRDefault="00577A25" w:rsidP="00E800F6">
            <w:pPr>
              <w:adjustRightInd w:val="0"/>
              <w:snapToGrid w:val="0"/>
              <w:spacing w:line="360" w:lineRule="auto"/>
              <w:rPr>
                <w:rFonts w:ascii="Book Antiqua" w:hAnsi="Book Antiqua" w:cs="Book Antiqua"/>
              </w:rPr>
            </w:pPr>
            <w:r w:rsidRPr="00E800F6">
              <w:rPr>
                <w:rFonts w:ascii="Book Antiqua" w:hAnsi="Book Antiqua" w:cs="Book Antiqua"/>
              </w:rPr>
              <w:t>14.63</w:t>
            </w:r>
          </w:p>
        </w:tc>
        <w:tc>
          <w:tcPr>
            <w:tcW w:w="436" w:type="pct"/>
            <w:vAlign w:val="center"/>
          </w:tcPr>
          <w:p w14:paraId="483DB9AB" w14:textId="77777777" w:rsidR="00577A25" w:rsidRPr="00E800F6" w:rsidRDefault="00577A25" w:rsidP="00E800F6">
            <w:pPr>
              <w:adjustRightInd w:val="0"/>
              <w:snapToGrid w:val="0"/>
              <w:spacing w:line="360" w:lineRule="auto"/>
              <w:rPr>
                <w:rFonts w:ascii="Book Antiqua" w:hAnsi="Book Antiqua" w:cs="Book Antiqua"/>
              </w:rPr>
            </w:pPr>
            <w:r w:rsidRPr="00E800F6">
              <w:rPr>
                <w:rFonts w:ascii="Book Antiqua" w:hAnsi="Book Antiqua" w:cs="Book Antiqua"/>
              </w:rPr>
              <w:t>0.000</w:t>
            </w:r>
          </w:p>
        </w:tc>
        <w:tc>
          <w:tcPr>
            <w:tcW w:w="676" w:type="pct"/>
            <w:vAlign w:val="center"/>
          </w:tcPr>
          <w:p w14:paraId="7EB70A56" w14:textId="420DDB3E" w:rsidR="00577A25" w:rsidRPr="00E800F6" w:rsidRDefault="00577A25" w:rsidP="00E800F6">
            <w:pPr>
              <w:adjustRightInd w:val="0"/>
              <w:snapToGrid w:val="0"/>
              <w:spacing w:line="360" w:lineRule="auto"/>
              <w:rPr>
                <w:rFonts w:ascii="Book Antiqua" w:hAnsi="Book Antiqua" w:cs="Book Antiqua"/>
              </w:rPr>
            </w:pPr>
            <w:r w:rsidRPr="00E800F6">
              <w:rPr>
                <w:rFonts w:ascii="Book Antiqua" w:hAnsi="Book Antiqua" w:cs="Book Antiqua"/>
              </w:rPr>
              <w:t>579.08</w:t>
            </w:r>
            <w:r>
              <w:rPr>
                <w:rFonts w:ascii="Book Antiqua" w:hAnsi="Book Antiqua" w:cs="Book Antiqua"/>
              </w:rPr>
              <w:t xml:space="preserve"> ± </w:t>
            </w:r>
            <w:r w:rsidRPr="00E800F6">
              <w:rPr>
                <w:rFonts w:ascii="Book Antiqua" w:hAnsi="Book Antiqua" w:cs="Book Antiqua"/>
              </w:rPr>
              <w:t xml:space="preserve">11.15 </w:t>
            </w:r>
          </w:p>
        </w:tc>
        <w:tc>
          <w:tcPr>
            <w:tcW w:w="697" w:type="pct"/>
            <w:vAlign w:val="center"/>
          </w:tcPr>
          <w:p w14:paraId="4F149482" w14:textId="396F588D" w:rsidR="00577A25" w:rsidRPr="00E800F6" w:rsidRDefault="00577A25" w:rsidP="00E800F6">
            <w:pPr>
              <w:adjustRightInd w:val="0"/>
              <w:snapToGrid w:val="0"/>
              <w:spacing w:line="360" w:lineRule="auto"/>
              <w:rPr>
                <w:rFonts w:ascii="Book Antiqua" w:hAnsi="Book Antiqua" w:cs="Book Antiqua"/>
              </w:rPr>
            </w:pPr>
            <w:r w:rsidRPr="00E800F6">
              <w:rPr>
                <w:rFonts w:ascii="Book Antiqua" w:hAnsi="Book Antiqua" w:cs="Book Antiqua"/>
              </w:rPr>
              <w:t>534.64</w:t>
            </w:r>
            <w:r>
              <w:rPr>
                <w:rFonts w:ascii="Book Antiqua" w:hAnsi="Book Antiqua" w:cs="Book Antiqua"/>
              </w:rPr>
              <w:t xml:space="preserve"> ± </w:t>
            </w:r>
            <w:r w:rsidRPr="00E800F6">
              <w:rPr>
                <w:rFonts w:ascii="Book Antiqua" w:hAnsi="Book Antiqua" w:cs="Book Antiqua"/>
              </w:rPr>
              <w:t>13.27</w:t>
            </w:r>
          </w:p>
        </w:tc>
        <w:tc>
          <w:tcPr>
            <w:tcW w:w="340" w:type="pct"/>
            <w:vAlign w:val="center"/>
          </w:tcPr>
          <w:p w14:paraId="6392152B" w14:textId="77777777" w:rsidR="00577A25" w:rsidRPr="00E800F6" w:rsidRDefault="00577A25" w:rsidP="00E800F6">
            <w:pPr>
              <w:adjustRightInd w:val="0"/>
              <w:snapToGrid w:val="0"/>
              <w:spacing w:line="360" w:lineRule="auto"/>
              <w:rPr>
                <w:rFonts w:ascii="Book Antiqua" w:hAnsi="Book Antiqua" w:cs="Book Antiqua"/>
              </w:rPr>
            </w:pPr>
            <w:r w:rsidRPr="00E800F6">
              <w:rPr>
                <w:rFonts w:ascii="Book Antiqua" w:hAnsi="Book Antiqua" w:cs="Book Antiqua"/>
              </w:rPr>
              <w:t>2.67</w:t>
            </w:r>
          </w:p>
        </w:tc>
        <w:tc>
          <w:tcPr>
            <w:tcW w:w="404" w:type="pct"/>
            <w:vAlign w:val="center"/>
          </w:tcPr>
          <w:p w14:paraId="7642F992" w14:textId="77777777" w:rsidR="00577A25" w:rsidRPr="00E800F6" w:rsidRDefault="00577A25" w:rsidP="00E800F6">
            <w:pPr>
              <w:adjustRightInd w:val="0"/>
              <w:snapToGrid w:val="0"/>
              <w:spacing w:line="360" w:lineRule="auto"/>
              <w:rPr>
                <w:rFonts w:ascii="Book Antiqua" w:hAnsi="Book Antiqua" w:cs="Book Antiqua"/>
              </w:rPr>
            </w:pPr>
            <w:r w:rsidRPr="00E800F6">
              <w:rPr>
                <w:rFonts w:ascii="Book Antiqua" w:hAnsi="Book Antiqua" w:cs="Book Antiqua"/>
              </w:rPr>
              <w:t>0.035</w:t>
            </w:r>
          </w:p>
        </w:tc>
      </w:tr>
      <w:tr w:rsidR="00577A25" w:rsidRPr="00E800F6" w14:paraId="16543217" w14:textId="77777777" w:rsidTr="00454E4B">
        <w:trPr>
          <w:jc w:val="center"/>
        </w:trPr>
        <w:tc>
          <w:tcPr>
            <w:tcW w:w="842" w:type="pct"/>
            <w:vAlign w:val="center"/>
          </w:tcPr>
          <w:p w14:paraId="351FB677" w14:textId="6CE6DF04" w:rsidR="00577A25" w:rsidRPr="00E800F6" w:rsidRDefault="00577A25" w:rsidP="00E800F6">
            <w:pPr>
              <w:adjustRightInd w:val="0"/>
              <w:snapToGrid w:val="0"/>
              <w:spacing w:line="360" w:lineRule="auto"/>
              <w:rPr>
                <w:rFonts w:ascii="Book Antiqua" w:hAnsi="Book Antiqua" w:cs="Book Antiqua"/>
              </w:rPr>
            </w:pPr>
            <w:r w:rsidRPr="00E800F6">
              <w:rPr>
                <w:rFonts w:ascii="Book Antiqua" w:hAnsi="Book Antiqua" w:cs="Book Antiqua"/>
              </w:rPr>
              <w:t>3</w:t>
            </w:r>
            <w:r w:rsidR="005020F5">
              <w:rPr>
                <w:rFonts w:ascii="Book Antiqua" w:hAnsi="Book Antiqua" w:cs="Book Antiqua"/>
              </w:rPr>
              <w:t xml:space="preserve"> </w:t>
            </w:r>
            <w:r w:rsidR="005020F5" w:rsidRPr="00E800F6">
              <w:rPr>
                <w:rFonts w:ascii="Book Antiqua" w:hAnsi="Book Antiqua" w:cs="Book Antiqua"/>
              </w:rPr>
              <w:t>w</w:t>
            </w:r>
            <w:r w:rsidR="005020F5">
              <w:rPr>
                <w:rFonts w:ascii="Book Antiqua" w:hAnsi="Book Antiqua" w:cs="Book Antiqua"/>
              </w:rPr>
              <w:t>k</w:t>
            </w:r>
          </w:p>
        </w:tc>
        <w:tc>
          <w:tcPr>
            <w:tcW w:w="584" w:type="pct"/>
            <w:vAlign w:val="center"/>
          </w:tcPr>
          <w:p w14:paraId="1CA7BD44" w14:textId="74C2ED5B" w:rsidR="00577A25" w:rsidRPr="00E800F6" w:rsidRDefault="00577A25" w:rsidP="00E800F6">
            <w:pPr>
              <w:adjustRightInd w:val="0"/>
              <w:snapToGrid w:val="0"/>
              <w:spacing w:line="360" w:lineRule="auto"/>
              <w:rPr>
                <w:rFonts w:ascii="Book Antiqua" w:hAnsi="Book Antiqua" w:cs="Book Antiqua"/>
              </w:rPr>
            </w:pPr>
            <w:r w:rsidRPr="00E800F6">
              <w:rPr>
                <w:rFonts w:ascii="Book Antiqua" w:hAnsi="Book Antiqua" w:cs="Book Antiqua"/>
              </w:rPr>
              <w:t>42.64</w:t>
            </w:r>
            <w:r>
              <w:rPr>
                <w:rFonts w:ascii="Book Antiqua" w:hAnsi="Book Antiqua" w:cs="Book Antiqua"/>
              </w:rPr>
              <w:t xml:space="preserve"> ± </w:t>
            </w:r>
            <w:r w:rsidRPr="00E800F6">
              <w:rPr>
                <w:rFonts w:ascii="Book Antiqua" w:hAnsi="Book Antiqua" w:cs="Book Antiqua"/>
              </w:rPr>
              <w:t xml:space="preserve">1.43 </w:t>
            </w:r>
          </w:p>
        </w:tc>
        <w:tc>
          <w:tcPr>
            <w:tcW w:w="585" w:type="pct"/>
            <w:vAlign w:val="center"/>
          </w:tcPr>
          <w:p w14:paraId="6A148F80" w14:textId="4D35538A" w:rsidR="00577A25" w:rsidRPr="00E800F6" w:rsidRDefault="00577A25" w:rsidP="00E800F6">
            <w:pPr>
              <w:adjustRightInd w:val="0"/>
              <w:snapToGrid w:val="0"/>
              <w:spacing w:line="360" w:lineRule="auto"/>
              <w:rPr>
                <w:rFonts w:ascii="Book Antiqua" w:hAnsi="Book Antiqua" w:cs="Book Antiqua"/>
              </w:rPr>
            </w:pPr>
            <w:r w:rsidRPr="00E800F6">
              <w:rPr>
                <w:rFonts w:ascii="Book Antiqua" w:hAnsi="Book Antiqua" w:cs="Book Antiqua"/>
              </w:rPr>
              <w:t>31.44</w:t>
            </w:r>
            <w:r>
              <w:rPr>
                <w:rFonts w:ascii="Book Antiqua" w:hAnsi="Book Antiqua" w:cs="Book Antiqua"/>
              </w:rPr>
              <w:t xml:space="preserve"> ± </w:t>
            </w:r>
            <w:r w:rsidRPr="00E800F6">
              <w:rPr>
                <w:rFonts w:ascii="Book Antiqua" w:hAnsi="Book Antiqua" w:cs="Book Antiqua"/>
              </w:rPr>
              <w:t>1.57</w:t>
            </w:r>
          </w:p>
        </w:tc>
        <w:tc>
          <w:tcPr>
            <w:tcW w:w="436" w:type="pct"/>
            <w:vAlign w:val="center"/>
          </w:tcPr>
          <w:p w14:paraId="31D20B60" w14:textId="77777777" w:rsidR="00577A25" w:rsidRPr="00E800F6" w:rsidRDefault="00577A25" w:rsidP="00E800F6">
            <w:pPr>
              <w:adjustRightInd w:val="0"/>
              <w:snapToGrid w:val="0"/>
              <w:spacing w:line="360" w:lineRule="auto"/>
              <w:rPr>
                <w:rFonts w:ascii="Book Antiqua" w:hAnsi="Book Antiqua" w:cs="Book Antiqua"/>
              </w:rPr>
            </w:pPr>
            <w:r w:rsidRPr="00E800F6">
              <w:rPr>
                <w:rFonts w:ascii="Book Antiqua" w:hAnsi="Book Antiqua" w:cs="Book Antiqua"/>
              </w:rPr>
              <w:t>16.73</w:t>
            </w:r>
          </w:p>
        </w:tc>
        <w:tc>
          <w:tcPr>
            <w:tcW w:w="436" w:type="pct"/>
            <w:vAlign w:val="center"/>
          </w:tcPr>
          <w:p w14:paraId="620B2E9A" w14:textId="77777777" w:rsidR="00577A25" w:rsidRPr="00E800F6" w:rsidRDefault="00577A25" w:rsidP="00E800F6">
            <w:pPr>
              <w:adjustRightInd w:val="0"/>
              <w:snapToGrid w:val="0"/>
              <w:spacing w:line="360" w:lineRule="auto"/>
              <w:rPr>
                <w:rFonts w:ascii="Book Antiqua" w:hAnsi="Book Antiqua" w:cs="Book Antiqua"/>
              </w:rPr>
            </w:pPr>
            <w:r w:rsidRPr="00E800F6">
              <w:rPr>
                <w:rFonts w:ascii="Book Antiqua" w:hAnsi="Book Antiqua" w:cs="Book Antiqua"/>
              </w:rPr>
              <w:t>0.000</w:t>
            </w:r>
          </w:p>
        </w:tc>
        <w:tc>
          <w:tcPr>
            <w:tcW w:w="676" w:type="pct"/>
            <w:vAlign w:val="center"/>
          </w:tcPr>
          <w:p w14:paraId="5A2327B1" w14:textId="5C16468A" w:rsidR="00577A25" w:rsidRPr="00E800F6" w:rsidRDefault="00577A25" w:rsidP="00E800F6">
            <w:pPr>
              <w:adjustRightInd w:val="0"/>
              <w:snapToGrid w:val="0"/>
              <w:spacing w:line="360" w:lineRule="auto"/>
              <w:rPr>
                <w:rFonts w:ascii="Book Antiqua" w:hAnsi="Book Antiqua" w:cs="Book Antiqua"/>
              </w:rPr>
            </w:pPr>
            <w:r w:rsidRPr="00E800F6">
              <w:rPr>
                <w:rFonts w:ascii="Book Antiqua" w:hAnsi="Book Antiqua" w:cs="Book Antiqua"/>
              </w:rPr>
              <w:t>702.67</w:t>
            </w:r>
            <w:r>
              <w:rPr>
                <w:rFonts w:ascii="Book Antiqua" w:hAnsi="Book Antiqua" w:cs="Book Antiqua"/>
              </w:rPr>
              <w:t xml:space="preserve"> ± </w:t>
            </w:r>
            <w:r w:rsidRPr="00E800F6">
              <w:rPr>
                <w:rFonts w:ascii="Book Antiqua" w:hAnsi="Book Antiqua" w:cs="Book Antiqua"/>
              </w:rPr>
              <w:t xml:space="preserve">35.3 </w:t>
            </w:r>
          </w:p>
        </w:tc>
        <w:tc>
          <w:tcPr>
            <w:tcW w:w="697" w:type="pct"/>
            <w:vAlign w:val="center"/>
          </w:tcPr>
          <w:p w14:paraId="11B68AB2" w14:textId="6BC2CA0A" w:rsidR="00577A25" w:rsidRPr="00E800F6" w:rsidRDefault="00577A25" w:rsidP="00E800F6">
            <w:pPr>
              <w:adjustRightInd w:val="0"/>
              <w:snapToGrid w:val="0"/>
              <w:spacing w:line="360" w:lineRule="auto"/>
              <w:rPr>
                <w:rFonts w:ascii="Book Antiqua" w:hAnsi="Book Antiqua" w:cs="Book Antiqua"/>
              </w:rPr>
            </w:pPr>
            <w:r w:rsidRPr="00E800F6">
              <w:rPr>
                <w:rFonts w:ascii="Book Antiqua" w:hAnsi="Book Antiqua" w:cs="Book Antiqua"/>
              </w:rPr>
              <w:t>679.85</w:t>
            </w:r>
            <w:r>
              <w:rPr>
                <w:rFonts w:ascii="Book Antiqua" w:hAnsi="Book Antiqua" w:cs="Book Antiqua"/>
              </w:rPr>
              <w:t xml:space="preserve"> ± </w:t>
            </w:r>
            <w:r w:rsidRPr="00E800F6">
              <w:rPr>
                <w:rFonts w:ascii="Book Antiqua" w:hAnsi="Book Antiqua" w:cs="Book Antiqua"/>
              </w:rPr>
              <w:t>26.2</w:t>
            </w:r>
          </w:p>
        </w:tc>
        <w:tc>
          <w:tcPr>
            <w:tcW w:w="340" w:type="pct"/>
            <w:vAlign w:val="center"/>
          </w:tcPr>
          <w:p w14:paraId="22F37687" w14:textId="77777777" w:rsidR="00577A25" w:rsidRPr="00E800F6" w:rsidRDefault="00577A25" w:rsidP="00E800F6">
            <w:pPr>
              <w:adjustRightInd w:val="0"/>
              <w:snapToGrid w:val="0"/>
              <w:spacing w:line="360" w:lineRule="auto"/>
              <w:rPr>
                <w:rFonts w:ascii="Book Antiqua" w:hAnsi="Book Antiqua" w:cs="Book Antiqua"/>
              </w:rPr>
            </w:pPr>
            <w:r w:rsidRPr="00E800F6">
              <w:rPr>
                <w:rFonts w:ascii="Book Antiqua" w:hAnsi="Book Antiqua" w:cs="Book Antiqua"/>
              </w:rPr>
              <w:t>2.62</w:t>
            </w:r>
          </w:p>
        </w:tc>
        <w:tc>
          <w:tcPr>
            <w:tcW w:w="404" w:type="pct"/>
            <w:vAlign w:val="center"/>
          </w:tcPr>
          <w:p w14:paraId="7116E4CB" w14:textId="77777777" w:rsidR="00577A25" w:rsidRPr="00E800F6" w:rsidRDefault="00577A25" w:rsidP="00E800F6">
            <w:pPr>
              <w:adjustRightInd w:val="0"/>
              <w:snapToGrid w:val="0"/>
              <w:spacing w:line="360" w:lineRule="auto"/>
              <w:rPr>
                <w:rFonts w:ascii="Book Antiqua" w:hAnsi="Book Antiqua" w:cs="Book Antiqua"/>
              </w:rPr>
            </w:pPr>
            <w:r w:rsidRPr="00E800F6">
              <w:rPr>
                <w:rFonts w:ascii="Book Antiqua" w:hAnsi="Book Antiqua" w:cs="Book Antiqua"/>
              </w:rPr>
              <w:t>0.032</w:t>
            </w:r>
          </w:p>
        </w:tc>
      </w:tr>
      <w:tr w:rsidR="00577A25" w:rsidRPr="00E800F6" w14:paraId="31A698CA" w14:textId="77777777" w:rsidTr="00454E4B">
        <w:trPr>
          <w:jc w:val="center"/>
        </w:trPr>
        <w:tc>
          <w:tcPr>
            <w:tcW w:w="842" w:type="pct"/>
            <w:vAlign w:val="center"/>
          </w:tcPr>
          <w:p w14:paraId="37125706" w14:textId="0DB7ACA8" w:rsidR="00577A25" w:rsidRPr="00E800F6" w:rsidRDefault="00577A25" w:rsidP="00E800F6">
            <w:pPr>
              <w:adjustRightInd w:val="0"/>
              <w:snapToGrid w:val="0"/>
              <w:spacing w:line="360" w:lineRule="auto"/>
              <w:rPr>
                <w:rFonts w:ascii="Book Antiqua" w:hAnsi="Book Antiqua" w:cs="Book Antiqua"/>
              </w:rPr>
            </w:pPr>
            <w:r w:rsidRPr="00E800F6">
              <w:rPr>
                <w:rFonts w:ascii="Book Antiqua" w:hAnsi="Book Antiqua" w:cs="Book Antiqua"/>
              </w:rPr>
              <w:t>4</w:t>
            </w:r>
            <w:r w:rsidR="005020F5">
              <w:rPr>
                <w:rFonts w:ascii="Book Antiqua" w:hAnsi="Book Antiqua" w:cs="Book Antiqua"/>
              </w:rPr>
              <w:t xml:space="preserve"> </w:t>
            </w:r>
            <w:r w:rsidR="005020F5" w:rsidRPr="00E800F6">
              <w:rPr>
                <w:rFonts w:ascii="Book Antiqua" w:hAnsi="Book Antiqua" w:cs="Book Antiqua"/>
              </w:rPr>
              <w:t>w</w:t>
            </w:r>
            <w:r w:rsidR="005020F5">
              <w:rPr>
                <w:rFonts w:ascii="Book Antiqua" w:hAnsi="Book Antiqua" w:cs="Book Antiqua"/>
              </w:rPr>
              <w:t>k</w:t>
            </w:r>
          </w:p>
        </w:tc>
        <w:tc>
          <w:tcPr>
            <w:tcW w:w="584" w:type="pct"/>
            <w:vAlign w:val="center"/>
          </w:tcPr>
          <w:p w14:paraId="55A163A2" w14:textId="327858E0" w:rsidR="00577A25" w:rsidRPr="00E800F6" w:rsidRDefault="00577A25" w:rsidP="00E800F6">
            <w:pPr>
              <w:adjustRightInd w:val="0"/>
              <w:snapToGrid w:val="0"/>
              <w:spacing w:line="360" w:lineRule="auto"/>
              <w:rPr>
                <w:rFonts w:ascii="Book Antiqua" w:hAnsi="Book Antiqua" w:cs="Book Antiqua"/>
              </w:rPr>
            </w:pPr>
            <w:r w:rsidRPr="00E800F6">
              <w:rPr>
                <w:rFonts w:ascii="Book Antiqua" w:hAnsi="Book Antiqua" w:cs="Book Antiqua"/>
              </w:rPr>
              <w:t>35.82</w:t>
            </w:r>
            <w:r>
              <w:rPr>
                <w:rFonts w:ascii="Book Antiqua" w:hAnsi="Book Antiqua" w:cs="Book Antiqua"/>
              </w:rPr>
              <w:t xml:space="preserve"> ± </w:t>
            </w:r>
            <w:r w:rsidRPr="00E800F6">
              <w:rPr>
                <w:rFonts w:ascii="Book Antiqua" w:hAnsi="Book Antiqua" w:cs="Book Antiqua"/>
              </w:rPr>
              <w:t xml:space="preserve">1.14 </w:t>
            </w:r>
          </w:p>
        </w:tc>
        <w:tc>
          <w:tcPr>
            <w:tcW w:w="585" w:type="pct"/>
            <w:vAlign w:val="center"/>
          </w:tcPr>
          <w:p w14:paraId="2B78319E" w14:textId="0051A645" w:rsidR="00577A25" w:rsidRPr="00E800F6" w:rsidRDefault="00577A25" w:rsidP="00E800F6">
            <w:pPr>
              <w:adjustRightInd w:val="0"/>
              <w:snapToGrid w:val="0"/>
              <w:spacing w:line="360" w:lineRule="auto"/>
              <w:rPr>
                <w:rFonts w:ascii="Book Antiqua" w:hAnsi="Book Antiqua" w:cs="Book Antiqua"/>
              </w:rPr>
            </w:pPr>
            <w:r w:rsidRPr="00E800F6">
              <w:rPr>
                <w:rFonts w:ascii="Book Antiqua" w:hAnsi="Book Antiqua" w:cs="Book Antiqua"/>
              </w:rPr>
              <w:t>29.79</w:t>
            </w:r>
            <w:r>
              <w:rPr>
                <w:rFonts w:ascii="Book Antiqua" w:hAnsi="Book Antiqua" w:cs="Book Antiqua"/>
              </w:rPr>
              <w:t xml:space="preserve"> ± </w:t>
            </w:r>
            <w:r w:rsidRPr="00E800F6">
              <w:rPr>
                <w:rFonts w:ascii="Book Antiqua" w:hAnsi="Book Antiqua" w:cs="Book Antiqua"/>
              </w:rPr>
              <w:t>0.81</w:t>
            </w:r>
          </w:p>
        </w:tc>
        <w:tc>
          <w:tcPr>
            <w:tcW w:w="436" w:type="pct"/>
            <w:vAlign w:val="center"/>
          </w:tcPr>
          <w:p w14:paraId="3D14463A" w14:textId="77777777" w:rsidR="00577A25" w:rsidRPr="00E800F6" w:rsidRDefault="00577A25" w:rsidP="00E800F6">
            <w:pPr>
              <w:widowControl/>
              <w:adjustRightInd w:val="0"/>
              <w:snapToGrid w:val="0"/>
              <w:spacing w:line="360" w:lineRule="auto"/>
              <w:textAlignment w:val="center"/>
              <w:rPr>
                <w:rFonts w:ascii="Book Antiqua" w:hAnsi="Book Antiqua" w:cs="Book Antiqua"/>
              </w:rPr>
            </w:pPr>
            <w:r w:rsidRPr="00E800F6">
              <w:rPr>
                <w:rFonts w:ascii="Book Antiqua" w:hAnsi="Book Antiqua" w:cs="Book Antiqua"/>
              </w:rPr>
              <w:t>13.70</w:t>
            </w:r>
          </w:p>
        </w:tc>
        <w:tc>
          <w:tcPr>
            <w:tcW w:w="436" w:type="pct"/>
            <w:vAlign w:val="center"/>
          </w:tcPr>
          <w:p w14:paraId="4DD6F204" w14:textId="77777777" w:rsidR="00577A25" w:rsidRPr="00E800F6" w:rsidRDefault="00577A25" w:rsidP="00E800F6">
            <w:pPr>
              <w:widowControl/>
              <w:adjustRightInd w:val="0"/>
              <w:snapToGrid w:val="0"/>
              <w:spacing w:line="360" w:lineRule="auto"/>
              <w:textAlignment w:val="center"/>
              <w:rPr>
                <w:rFonts w:ascii="Book Antiqua" w:hAnsi="Book Antiqua" w:cs="Book Antiqua"/>
              </w:rPr>
            </w:pPr>
            <w:r w:rsidRPr="00E800F6">
              <w:rPr>
                <w:rFonts w:ascii="Book Antiqua" w:hAnsi="Book Antiqua" w:cs="Book Antiqua"/>
              </w:rPr>
              <w:t>0.000</w:t>
            </w:r>
          </w:p>
        </w:tc>
        <w:tc>
          <w:tcPr>
            <w:tcW w:w="676" w:type="pct"/>
            <w:vAlign w:val="center"/>
          </w:tcPr>
          <w:p w14:paraId="4AEAF2E0" w14:textId="3DBA1449" w:rsidR="00577A25" w:rsidRPr="00E800F6" w:rsidRDefault="00577A25" w:rsidP="00E800F6">
            <w:pPr>
              <w:adjustRightInd w:val="0"/>
              <w:snapToGrid w:val="0"/>
              <w:spacing w:line="360" w:lineRule="auto"/>
              <w:rPr>
                <w:rFonts w:ascii="Book Antiqua" w:hAnsi="Book Antiqua" w:cs="Book Antiqua"/>
              </w:rPr>
            </w:pPr>
            <w:r w:rsidRPr="00E800F6">
              <w:rPr>
                <w:rFonts w:ascii="Book Antiqua" w:hAnsi="Book Antiqua" w:cs="Book Antiqua"/>
              </w:rPr>
              <w:t>619.55</w:t>
            </w:r>
            <w:r>
              <w:rPr>
                <w:rFonts w:ascii="Book Antiqua" w:hAnsi="Book Antiqua" w:cs="Book Antiqua"/>
              </w:rPr>
              <w:t xml:space="preserve"> ± </w:t>
            </w:r>
            <w:r w:rsidRPr="00E800F6">
              <w:rPr>
                <w:rFonts w:ascii="Book Antiqua" w:hAnsi="Book Antiqua" w:cs="Book Antiqua"/>
              </w:rPr>
              <w:t xml:space="preserve">60.04 </w:t>
            </w:r>
          </w:p>
        </w:tc>
        <w:tc>
          <w:tcPr>
            <w:tcW w:w="697" w:type="pct"/>
            <w:vAlign w:val="center"/>
          </w:tcPr>
          <w:p w14:paraId="32744D7F" w14:textId="3D0EE2D0" w:rsidR="00577A25" w:rsidRPr="00E800F6" w:rsidRDefault="00577A25" w:rsidP="00E800F6">
            <w:pPr>
              <w:adjustRightInd w:val="0"/>
              <w:snapToGrid w:val="0"/>
              <w:spacing w:line="360" w:lineRule="auto"/>
              <w:rPr>
                <w:rFonts w:ascii="Book Antiqua" w:hAnsi="Book Antiqua" w:cs="Book Antiqua"/>
              </w:rPr>
            </w:pPr>
            <w:r w:rsidRPr="00E800F6">
              <w:rPr>
                <w:rFonts w:ascii="Book Antiqua" w:hAnsi="Book Antiqua" w:cs="Book Antiqua"/>
              </w:rPr>
              <w:t>570.05</w:t>
            </w:r>
            <w:r>
              <w:rPr>
                <w:rFonts w:ascii="Book Antiqua" w:hAnsi="Book Antiqua" w:cs="Book Antiqua"/>
              </w:rPr>
              <w:t xml:space="preserve"> ± </w:t>
            </w:r>
            <w:r w:rsidRPr="00E800F6">
              <w:rPr>
                <w:rFonts w:ascii="Book Antiqua" w:hAnsi="Book Antiqua" w:cs="Book Antiqua"/>
              </w:rPr>
              <w:t>15.94</w:t>
            </w:r>
          </w:p>
        </w:tc>
        <w:tc>
          <w:tcPr>
            <w:tcW w:w="340" w:type="pct"/>
            <w:vAlign w:val="center"/>
          </w:tcPr>
          <w:p w14:paraId="32CDDDF9" w14:textId="77777777" w:rsidR="00577A25" w:rsidRPr="00E800F6" w:rsidRDefault="00577A25" w:rsidP="00E800F6">
            <w:pPr>
              <w:adjustRightInd w:val="0"/>
              <w:snapToGrid w:val="0"/>
              <w:spacing w:line="360" w:lineRule="auto"/>
              <w:rPr>
                <w:rFonts w:ascii="Book Antiqua" w:hAnsi="Book Antiqua" w:cs="Book Antiqua"/>
              </w:rPr>
            </w:pPr>
            <w:r w:rsidRPr="00E800F6">
              <w:rPr>
                <w:rFonts w:ascii="Book Antiqua" w:hAnsi="Book Antiqua" w:cs="Book Antiqua"/>
              </w:rPr>
              <w:t>2.43</w:t>
            </w:r>
          </w:p>
        </w:tc>
        <w:tc>
          <w:tcPr>
            <w:tcW w:w="404" w:type="pct"/>
            <w:vAlign w:val="center"/>
          </w:tcPr>
          <w:p w14:paraId="1EC97552" w14:textId="77777777" w:rsidR="00577A25" w:rsidRPr="00E800F6" w:rsidRDefault="00577A25" w:rsidP="00E800F6">
            <w:pPr>
              <w:adjustRightInd w:val="0"/>
              <w:snapToGrid w:val="0"/>
              <w:spacing w:line="360" w:lineRule="auto"/>
              <w:rPr>
                <w:rFonts w:ascii="Book Antiqua" w:hAnsi="Book Antiqua" w:cs="Book Antiqua"/>
              </w:rPr>
            </w:pPr>
            <w:r w:rsidRPr="00E800F6">
              <w:rPr>
                <w:rFonts w:ascii="Book Antiqua" w:hAnsi="Book Antiqua" w:cs="Book Antiqua"/>
              </w:rPr>
              <w:t>0.036</w:t>
            </w:r>
          </w:p>
        </w:tc>
      </w:tr>
    </w:tbl>
    <w:p w14:paraId="1BC03133" w14:textId="60E37641" w:rsidR="0005326C" w:rsidRPr="00E800F6" w:rsidRDefault="00577A25" w:rsidP="00E800F6">
      <w:pPr>
        <w:adjustRightInd w:val="0"/>
        <w:snapToGrid w:val="0"/>
        <w:spacing w:line="360" w:lineRule="auto"/>
        <w:jc w:val="both"/>
        <w:rPr>
          <w:rFonts w:ascii="Book Antiqua" w:hAnsi="Book Antiqua"/>
          <w:lang w:eastAsia="zh-CN"/>
        </w:rPr>
      </w:pPr>
      <w:r>
        <w:rPr>
          <w:rFonts w:ascii="Book Antiqua" w:hAnsi="Book Antiqua" w:hint="eastAsia"/>
          <w:lang w:eastAsia="zh-CN"/>
        </w:rPr>
        <w:t>I</w:t>
      </w:r>
      <w:r>
        <w:rPr>
          <w:rFonts w:ascii="Book Antiqua" w:hAnsi="Book Antiqua"/>
          <w:lang w:eastAsia="zh-CN"/>
        </w:rPr>
        <w:t xml:space="preserve">L: </w:t>
      </w:r>
      <w:r w:rsidRPr="00E800F6">
        <w:rPr>
          <w:rFonts w:ascii="Book Antiqua" w:eastAsia="Book Antiqua" w:hAnsi="Book Antiqua" w:cs="Book Antiqua"/>
          <w:color w:val="000000"/>
        </w:rPr>
        <w:t>Interleukin</w:t>
      </w:r>
      <w:r>
        <w:rPr>
          <w:rFonts w:ascii="Book Antiqua" w:eastAsia="Book Antiqua" w:hAnsi="Book Antiqua" w:cs="Book Antiqua"/>
          <w:color w:val="000000"/>
        </w:rPr>
        <w:t>.</w:t>
      </w:r>
    </w:p>
    <w:sectPr w:rsidR="0005326C" w:rsidRPr="00E800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0CEB3" w14:textId="77777777" w:rsidR="00642659" w:rsidRDefault="00642659" w:rsidP="00F1007A">
      <w:r>
        <w:separator/>
      </w:r>
    </w:p>
  </w:endnote>
  <w:endnote w:type="continuationSeparator" w:id="0">
    <w:p w14:paraId="4AAD3FF9" w14:textId="77777777" w:rsidR="00642659" w:rsidRDefault="00642659" w:rsidP="00F10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638418"/>
      <w:docPartObj>
        <w:docPartGallery w:val="Page Numbers (Bottom of Page)"/>
        <w:docPartUnique/>
      </w:docPartObj>
    </w:sdtPr>
    <w:sdtContent>
      <w:sdt>
        <w:sdtPr>
          <w:id w:val="-1769616900"/>
          <w:docPartObj>
            <w:docPartGallery w:val="Page Numbers (Top of Page)"/>
            <w:docPartUnique/>
          </w:docPartObj>
        </w:sdtPr>
        <w:sdtContent>
          <w:p w14:paraId="28FF601D" w14:textId="54E7240D" w:rsidR="00F1007A" w:rsidRDefault="00F1007A">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77111E70" w14:textId="77777777" w:rsidR="00F1007A" w:rsidRDefault="00F1007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020CD" w14:textId="77777777" w:rsidR="00642659" w:rsidRDefault="00642659" w:rsidP="00F1007A">
      <w:r>
        <w:separator/>
      </w:r>
    </w:p>
  </w:footnote>
  <w:footnote w:type="continuationSeparator" w:id="0">
    <w:p w14:paraId="1BC27F85" w14:textId="77777777" w:rsidR="00642659" w:rsidRDefault="00642659" w:rsidP="00F1007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21225"/>
    <w:rsid w:val="0005326C"/>
    <w:rsid w:val="00076887"/>
    <w:rsid w:val="000A13E7"/>
    <w:rsid w:val="000A5BD5"/>
    <w:rsid w:val="000C1767"/>
    <w:rsid w:val="001026F4"/>
    <w:rsid w:val="00113A9B"/>
    <w:rsid w:val="001D57B6"/>
    <w:rsid w:val="00222102"/>
    <w:rsid w:val="002807B6"/>
    <w:rsid w:val="002A2DE7"/>
    <w:rsid w:val="002B0470"/>
    <w:rsid w:val="00327338"/>
    <w:rsid w:val="003B280D"/>
    <w:rsid w:val="003D570B"/>
    <w:rsid w:val="003E2E91"/>
    <w:rsid w:val="003F5B4D"/>
    <w:rsid w:val="00415081"/>
    <w:rsid w:val="00454E4B"/>
    <w:rsid w:val="00464B4E"/>
    <w:rsid w:val="004949A9"/>
    <w:rsid w:val="004C793D"/>
    <w:rsid w:val="005020F5"/>
    <w:rsid w:val="00520592"/>
    <w:rsid w:val="00545790"/>
    <w:rsid w:val="00556DA2"/>
    <w:rsid w:val="00577A25"/>
    <w:rsid w:val="00640E93"/>
    <w:rsid w:val="00642659"/>
    <w:rsid w:val="006462AC"/>
    <w:rsid w:val="006C3D22"/>
    <w:rsid w:val="0077660B"/>
    <w:rsid w:val="007D2B83"/>
    <w:rsid w:val="007E3CE1"/>
    <w:rsid w:val="00841073"/>
    <w:rsid w:val="0085197F"/>
    <w:rsid w:val="00857ED7"/>
    <w:rsid w:val="00883403"/>
    <w:rsid w:val="008E794D"/>
    <w:rsid w:val="009623FD"/>
    <w:rsid w:val="00997A8D"/>
    <w:rsid w:val="009E0974"/>
    <w:rsid w:val="00A07689"/>
    <w:rsid w:val="00A40445"/>
    <w:rsid w:val="00A772CC"/>
    <w:rsid w:val="00A77B3E"/>
    <w:rsid w:val="00AF2975"/>
    <w:rsid w:val="00B50ECD"/>
    <w:rsid w:val="00B84066"/>
    <w:rsid w:val="00BE75F8"/>
    <w:rsid w:val="00C21139"/>
    <w:rsid w:val="00CA2A55"/>
    <w:rsid w:val="00D202DD"/>
    <w:rsid w:val="00D364CD"/>
    <w:rsid w:val="00D37057"/>
    <w:rsid w:val="00D74BA0"/>
    <w:rsid w:val="00E05E83"/>
    <w:rsid w:val="00E77117"/>
    <w:rsid w:val="00E800F6"/>
    <w:rsid w:val="00EA265A"/>
    <w:rsid w:val="00F1007A"/>
    <w:rsid w:val="00F402F2"/>
    <w:rsid w:val="00F574B9"/>
    <w:rsid w:val="00FA388C"/>
    <w:rsid w:val="00FA7CC2"/>
    <w:rsid w:val="00FF3C07"/>
    <w:rsid w:val="00FF78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5A2BD4"/>
  <w15:docId w15:val="{49F80944-BD27-4A96-A8FB-AD239271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style>
  <w:style w:type="paragraph" w:styleId="a3">
    <w:name w:val="header"/>
    <w:basedOn w:val="a"/>
    <w:link w:val="a4"/>
    <w:unhideWhenUsed/>
    <w:rsid w:val="00F1007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1007A"/>
    <w:rPr>
      <w:sz w:val="18"/>
      <w:szCs w:val="18"/>
    </w:rPr>
  </w:style>
  <w:style w:type="paragraph" w:styleId="a5">
    <w:name w:val="footer"/>
    <w:basedOn w:val="a"/>
    <w:link w:val="a6"/>
    <w:uiPriority w:val="99"/>
    <w:unhideWhenUsed/>
    <w:rsid w:val="00F1007A"/>
    <w:pPr>
      <w:tabs>
        <w:tab w:val="center" w:pos="4153"/>
        <w:tab w:val="right" w:pos="8306"/>
      </w:tabs>
      <w:snapToGrid w:val="0"/>
    </w:pPr>
    <w:rPr>
      <w:sz w:val="18"/>
      <w:szCs w:val="18"/>
    </w:rPr>
  </w:style>
  <w:style w:type="character" w:customStyle="1" w:styleId="a6">
    <w:name w:val="页脚 字符"/>
    <w:basedOn w:val="a0"/>
    <w:link w:val="a5"/>
    <w:uiPriority w:val="99"/>
    <w:rsid w:val="00F1007A"/>
    <w:rPr>
      <w:sz w:val="18"/>
      <w:szCs w:val="18"/>
    </w:rPr>
  </w:style>
  <w:style w:type="table" w:styleId="a7">
    <w:name w:val="Table Grid"/>
    <w:basedOn w:val="a1"/>
    <w:qFormat/>
    <w:rsid w:val="00F574B9"/>
    <w:pPr>
      <w:widowControl w:val="0"/>
      <w:jc w:val="both"/>
    </w:pPr>
    <w:rPr>
      <w:rFonts w:ascii="Calibri" w:eastAsia="宋体" w:hAnsi="Calibri"/>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论文正文"/>
    <w:basedOn w:val="a"/>
    <w:qFormat/>
    <w:rsid w:val="00F574B9"/>
    <w:pPr>
      <w:widowControl w:val="0"/>
      <w:spacing w:line="360" w:lineRule="auto"/>
      <w:ind w:left="658" w:firstLineChars="200" w:firstLine="640"/>
      <w:jc w:val="both"/>
    </w:pPr>
    <w:rPr>
      <w:rFonts w:eastAsia="宋体" w:cs="宋体" w:hint="eastAsia"/>
      <w:kern w:val="2"/>
      <w:szCs w:val="32"/>
      <w:lang w:eastAsia="zh-CN"/>
    </w:rPr>
  </w:style>
  <w:style w:type="paragraph" w:customStyle="1" w:styleId="EndNoteBibliography">
    <w:name w:val="EndNote Bibliography"/>
    <w:qFormat/>
    <w:rsid w:val="00F574B9"/>
    <w:pPr>
      <w:jc w:val="both"/>
    </w:pPr>
    <w:rPr>
      <w:rFonts w:eastAsia="宋体"/>
      <w:kern w:val="2"/>
      <w:sz w:val="30"/>
      <w:szCs w:val="24"/>
      <w:lang w:eastAsia="zh-CN"/>
    </w:rPr>
  </w:style>
  <w:style w:type="paragraph" w:styleId="a9">
    <w:name w:val="Revision"/>
    <w:hidden/>
    <w:uiPriority w:val="99"/>
    <w:semiHidden/>
    <w:rsid w:val="008E79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589012">
      <w:bodyDiv w:val="1"/>
      <w:marLeft w:val="0"/>
      <w:marRight w:val="0"/>
      <w:marTop w:val="0"/>
      <w:marBottom w:val="0"/>
      <w:divBdr>
        <w:top w:val="none" w:sz="0" w:space="0" w:color="auto"/>
        <w:left w:val="none" w:sz="0" w:space="0" w:color="auto"/>
        <w:bottom w:val="none" w:sz="0" w:space="0" w:color="auto"/>
        <w:right w:val="none" w:sz="0" w:space="0" w:color="auto"/>
      </w:divBdr>
    </w:div>
    <w:div w:id="1344433385">
      <w:bodyDiv w:val="1"/>
      <w:marLeft w:val="0"/>
      <w:marRight w:val="0"/>
      <w:marTop w:val="0"/>
      <w:marBottom w:val="0"/>
      <w:divBdr>
        <w:top w:val="none" w:sz="0" w:space="0" w:color="auto"/>
        <w:left w:val="none" w:sz="0" w:space="0" w:color="auto"/>
        <w:bottom w:val="none" w:sz="0" w:space="0" w:color="auto"/>
        <w:right w:val="none" w:sz="0" w:space="0" w:color="auto"/>
      </w:divBdr>
    </w:div>
    <w:div w:id="1748842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4642</Words>
  <Characters>26460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64</cp:revision>
  <dcterms:created xsi:type="dcterms:W3CDTF">2022-12-20T00:44:00Z</dcterms:created>
  <dcterms:modified xsi:type="dcterms:W3CDTF">2022-12-21T08:36:00Z</dcterms:modified>
</cp:coreProperties>
</file>