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B391" w14:textId="77777777" w:rsidR="00135E5C"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16B97C5" w14:textId="77777777" w:rsidR="00135E5C"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81580</w:t>
      </w:r>
    </w:p>
    <w:p w14:paraId="57AA2F17" w14:textId="77777777" w:rsidR="00135E5C"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6DD6CFB" w14:textId="77777777" w:rsidR="00135E5C" w:rsidRDefault="00135E5C">
      <w:pPr>
        <w:spacing w:line="360" w:lineRule="auto"/>
        <w:jc w:val="both"/>
      </w:pPr>
    </w:p>
    <w:p w14:paraId="67AABB0A" w14:textId="77777777" w:rsidR="00135E5C" w:rsidRDefault="00000000">
      <w:pPr>
        <w:spacing w:line="360" w:lineRule="auto"/>
        <w:jc w:val="both"/>
        <w:rPr>
          <w:rFonts w:ascii="Book Antiqua" w:hAnsi="Book Antiqua"/>
        </w:rPr>
      </w:pPr>
      <w:r>
        <w:rPr>
          <w:rFonts w:ascii="Book Antiqua" w:eastAsia="Book Antiqua" w:hAnsi="Book Antiqua" w:cs="Book Antiqua"/>
          <w:b/>
          <w:color w:val="000000"/>
        </w:rPr>
        <w:t xml:space="preserve">AT1 </w:t>
      </w:r>
      <w:r>
        <w:rPr>
          <w:rFonts w:ascii="Book Antiqua" w:hAnsi="Book Antiqua" w:cs="Book Antiqua"/>
          <w:b/>
          <w:color w:val="000000"/>
          <w:lang w:eastAsia="zh-CN"/>
        </w:rPr>
        <w:t>r</w:t>
      </w:r>
      <w:r>
        <w:rPr>
          <w:rFonts w:ascii="Book Antiqua" w:eastAsia="Book Antiqua" w:hAnsi="Book Antiqua" w:cs="Book Antiqua"/>
          <w:b/>
          <w:color w:val="000000"/>
        </w:rPr>
        <w:t>eceptor downregulation: A mechanism for improving glucose homeostasis</w:t>
      </w:r>
    </w:p>
    <w:p w14:paraId="1BD65104" w14:textId="77777777" w:rsidR="00135E5C" w:rsidRDefault="00135E5C">
      <w:pPr>
        <w:spacing w:line="360" w:lineRule="auto"/>
        <w:jc w:val="both"/>
      </w:pPr>
    </w:p>
    <w:p w14:paraId="07EECCE4" w14:textId="77A3EA98" w:rsidR="00135E5C" w:rsidRDefault="00000000">
      <w:pPr>
        <w:spacing w:line="360" w:lineRule="auto"/>
        <w:jc w:val="both"/>
      </w:pPr>
      <w:bookmarkStart w:id="0" w:name="_Hlk126847699"/>
      <w:r>
        <w:rPr>
          <w:rFonts w:ascii="Book Antiqua" w:eastAsia="Book Antiqua" w:hAnsi="Book Antiqua" w:cs="Book Antiqua"/>
          <w:color w:val="000000"/>
        </w:rPr>
        <w:t>Lopez</w:t>
      </w:r>
      <w:bookmarkEnd w:id="0"/>
      <w:r>
        <w:rPr>
          <w:rFonts w:ascii="Book Antiqua" w:eastAsia="Book Antiqua" w:hAnsi="Book Antiqua" w:cs="Book Antiqua"/>
          <w:color w:val="000000"/>
        </w:rPr>
        <w:t xml:space="preserve"> DL </w:t>
      </w:r>
      <w:r>
        <w:rPr>
          <w:rFonts w:ascii="Book Antiqua" w:eastAsia="Book Antiqua" w:hAnsi="Book Antiqua" w:cs="Book Antiqua"/>
          <w:i/>
          <w:iCs/>
          <w:color w:val="000000"/>
        </w:rPr>
        <w:t>et al</w:t>
      </w:r>
      <w:r>
        <w:rPr>
          <w:rFonts w:ascii="Book Antiqua" w:eastAsia="Book Antiqua" w:hAnsi="Book Antiqua" w:cs="Book Antiqua"/>
          <w:color w:val="000000"/>
        </w:rPr>
        <w:t>. Chronic AT1 receptor activation induces insulin resistance</w:t>
      </w:r>
    </w:p>
    <w:p w14:paraId="6F36F069" w14:textId="77777777" w:rsidR="00135E5C" w:rsidRDefault="00135E5C">
      <w:pPr>
        <w:spacing w:line="360" w:lineRule="auto"/>
        <w:jc w:val="both"/>
      </w:pPr>
    </w:p>
    <w:p w14:paraId="29B1E515" w14:textId="77777777" w:rsidR="00135E5C" w:rsidRDefault="00000000">
      <w:pPr>
        <w:spacing w:line="360" w:lineRule="auto"/>
        <w:jc w:val="both"/>
        <w:rPr>
          <w:lang w:val="es-MX"/>
        </w:rPr>
      </w:pPr>
      <w:r>
        <w:rPr>
          <w:rFonts w:ascii="Book Antiqua" w:eastAsia="Book Antiqua" w:hAnsi="Book Antiqua" w:cs="Book Antiqua"/>
          <w:color w:val="000000"/>
          <w:lang w:val="es-MX"/>
        </w:rPr>
        <w:t>Diana L Lopez, Oscar E Casillas, Hiram J Jaramillo, Tatiana Romero-Garcia, J. Gustavo Vazquez-Jimenez</w:t>
      </w:r>
    </w:p>
    <w:p w14:paraId="28AE10B3" w14:textId="77777777" w:rsidR="00135E5C" w:rsidRDefault="00135E5C">
      <w:pPr>
        <w:spacing w:line="360" w:lineRule="auto"/>
        <w:jc w:val="both"/>
        <w:rPr>
          <w:lang w:val="es-MX"/>
        </w:rPr>
      </w:pPr>
    </w:p>
    <w:p w14:paraId="38C3741A"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Diana L Lopez, Hiram J Jaramillo, </w:t>
      </w:r>
      <w:r>
        <w:rPr>
          <w:rFonts w:ascii="Book Antiqua" w:eastAsia="Book Antiqua" w:hAnsi="Book Antiqua" w:cs="Book Antiqua"/>
          <w:color w:val="000000"/>
          <w:lang w:val="es-MX"/>
        </w:rPr>
        <w:t>Department of Internal Medicine, General Hospital of Mexicali, Mexicali 21000, Baja California, Mexico</w:t>
      </w:r>
    </w:p>
    <w:p w14:paraId="3D49D174" w14:textId="77777777" w:rsidR="00135E5C" w:rsidRDefault="00135E5C">
      <w:pPr>
        <w:spacing w:line="360" w:lineRule="auto"/>
        <w:jc w:val="both"/>
        <w:rPr>
          <w:lang w:val="es-MX"/>
        </w:rPr>
      </w:pPr>
    </w:p>
    <w:p w14:paraId="53F517F8"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Oscar E Casillas, J. Gustavo Vazquez-Jimenez, </w:t>
      </w:r>
      <w:r>
        <w:rPr>
          <w:rFonts w:ascii="Book Antiqua" w:eastAsia="Book Antiqua" w:hAnsi="Book Antiqua" w:cs="Book Antiqua"/>
          <w:color w:val="000000"/>
          <w:lang w:val="es-MX"/>
        </w:rPr>
        <w:t>Faculty of Medicine, Autonomous University of Baja California, Mexicali 21000, Baja California, Mexico</w:t>
      </w:r>
    </w:p>
    <w:p w14:paraId="7CA57436" w14:textId="77777777" w:rsidR="00135E5C" w:rsidRDefault="00135E5C">
      <w:pPr>
        <w:spacing w:line="360" w:lineRule="auto"/>
        <w:jc w:val="both"/>
        <w:rPr>
          <w:lang w:val="es-MX"/>
        </w:rPr>
      </w:pPr>
    </w:p>
    <w:p w14:paraId="726823C4" w14:textId="77777777" w:rsidR="00135E5C" w:rsidRDefault="00000000">
      <w:pPr>
        <w:spacing w:line="360" w:lineRule="auto"/>
        <w:jc w:val="both"/>
        <w:rPr>
          <w:lang w:val="es-MX"/>
        </w:rPr>
      </w:pPr>
      <w:r>
        <w:rPr>
          <w:rFonts w:ascii="Book Antiqua" w:eastAsia="Book Antiqua" w:hAnsi="Book Antiqua" w:cs="Book Antiqua"/>
          <w:b/>
          <w:bCs/>
          <w:color w:val="000000"/>
          <w:lang w:val="es-MX"/>
        </w:rPr>
        <w:t xml:space="preserve">Tatiana Romero-Garcia, </w:t>
      </w:r>
      <w:r>
        <w:rPr>
          <w:rFonts w:ascii="Book Antiqua" w:eastAsia="Book Antiqua" w:hAnsi="Book Antiqua" w:cs="Book Antiqua"/>
          <w:color w:val="000000"/>
          <w:lang w:val="es-MX"/>
        </w:rPr>
        <w:t>Faculty of Sports, Autonomous University of Baja California, Mexicali 21289, Baja California, Mexico</w:t>
      </w:r>
    </w:p>
    <w:p w14:paraId="203102A0" w14:textId="77777777" w:rsidR="00135E5C" w:rsidRDefault="00135E5C">
      <w:pPr>
        <w:spacing w:line="360" w:lineRule="auto"/>
        <w:jc w:val="both"/>
        <w:rPr>
          <w:lang w:val="es-MX"/>
        </w:rPr>
      </w:pPr>
    </w:p>
    <w:p w14:paraId="133E87AC" w14:textId="77777777" w:rsidR="00135E5C"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Vazquez-Jimenez JG designed the research study; Lopez DL and Jaramillo HJ performed the research; Casillas OE, Romero-Garcia T, and Vazquez-Jimenez JG analyzed the data and wrote the manuscript; all authors have read and approved the final manuscript.</w:t>
      </w:r>
    </w:p>
    <w:p w14:paraId="60E79944" w14:textId="77777777" w:rsidR="00135E5C" w:rsidRDefault="00135E5C">
      <w:pPr>
        <w:spacing w:line="360" w:lineRule="auto"/>
        <w:jc w:val="both"/>
      </w:pPr>
    </w:p>
    <w:p w14:paraId="2FEF9FFE" w14:textId="16411F26" w:rsidR="00135E5C" w:rsidRDefault="00000000">
      <w:pPr>
        <w:spacing w:line="360" w:lineRule="auto"/>
        <w:jc w:val="both"/>
      </w:pPr>
      <w:r>
        <w:rPr>
          <w:rFonts w:ascii="Book Antiqua" w:eastAsia="Book Antiqua" w:hAnsi="Book Antiqua" w:cs="Book Antiqua"/>
          <w:b/>
          <w:bCs/>
          <w:color w:val="000000"/>
        </w:rPr>
        <w:t xml:space="preserve">Corresponding author: J. Gustavo Vazquez-Jimenez, </w:t>
      </w:r>
      <w:r w:rsidR="00E0719E" w:rsidRPr="00E0719E">
        <w:rPr>
          <w:rFonts w:ascii="Book Antiqua" w:eastAsia="Book Antiqua" w:hAnsi="Book Antiqua" w:cs="Book Antiqua"/>
          <w:b/>
          <w:bCs/>
          <w:color w:val="000000"/>
        </w:rPr>
        <w:t>MD, PhD, Doctor, Research Scientist</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Scientist, Faculty of Medicine, Autonomous University of Baja California, Centro Cívico, Mexicali 21000, Baja California, Mexico. gustavo.vazquez@uabc.edu.mx</w:t>
      </w:r>
    </w:p>
    <w:p w14:paraId="16D9A865" w14:textId="77777777" w:rsidR="00135E5C" w:rsidRDefault="00135E5C">
      <w:pPr>
        <w:spacing w:line="360" w:lineRule="auto"/>
        <w:jc w:val="both"/>
      </w:pPr>
    </w:p>
    <w:p w14:paraId="371DEB5B" w14:textId="77777777" w:rsidR="00135E5C" w:rsidRDefault="0000000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15, 2022</w:t>
      </w:r>
    </w:p>
    <w:p w14:paraId="11DAD289" w14:textId="77777777" w:rsidR="00135E5C"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2023</w:t>
      </w:r>
    </w:p>
    <w:p w14:paraId="62AECCDA" w14:textId="24D655B3" w:rsidR="00204B60" w:rsidRPr="00204B60" w:rsidRDefault="00000000">
      <w:pPr>
        <w:spacing w:line="360" w:lineRule="auto"/>
        <w:jc w:val="both"/>
        <w:rPr>
          <w:rFonts w:ascii="Book Antiqua" w:eastAsia="Book Antiqua" w:hAnsi="Book Antiqua" w:cs="Book Antiqua"/>
          <w:b/>
          <w:bCs/>
          <w:color w:val="000000"/>
          <w:rPrChange w:id="1" w:author="Li Ma" w:date="2023-02-22T20:30:00Z">
            <w:rPr>
              <w:rFonts w:ascii="Book Antiqua" w:hAnsi="Book Antiqua"/>
              <w:lang w:eastAsia="zh-CN"/>
            </w:rPr>
          </w:rPrChange>
        </w:rPr>
      </w:pPr>
      <w:r w:rsidRPr="00E0719E">
        <w:rPr>
          <w:rFonts w:ascii="Book Antiqua" w:eastAsia="Book Antiqua" w:hAnsi="Book Antiqua" w:cs="Book Antiqua"/>
          <w:b/>
          <w:bCs/>
          <w:color w:val="000000"/>
        </w:rPr>
        <w:t xml:space="preserve">Accepted: </w:t>
      </w:r>
      <w:ins w:id="2" w:author="Li Ma" w:date="2023-02-22T20:30:00Z">
        <w:r w:rsidR="00204B60" w:rsidRPr="00204B60">
          <w:rPr>
            <w:rFonts w:ascii="Book Antiqua" w:eastAsia="Book Antiqua" w:hAnsi="Book Antiqua" w:cs="Book Antiqua"/>
            <w:color w:val="000000"/>
            <w:rPrChange w:id="3" w:author="Li Ma" w:date="2023-02-22T20:30:00Z">
              <w:rPr>
                <w:rFonts w:ascii="Book Antiqua" w:eastAsia="Book Antiqua" w:hAnsi="Book Antiqua" w:cs="Book Antiqua"/>
                <w:b/>
                <w:bCs/>
                <w:color w:val="000000"/>
              </w:rPr>
            </w:rPrChange>
          </w:rPr>
          <w:t>February 22, 2023</w:t>
        </w:r>
      </w:ins>
    </w:p>
    <w:p w14:paraId="253C4E21" w14:textId="66DD32F4" w:rsidR="00135E5C" w:rsidRDefault="00000000">
      <w:pPr>
        <w:spacing w:line="360" w:lineRule="auto"/>
        <w:jc w:val="both"/>
      </w:pPr>
      <w:r>
        <w:rPr>
          <w:rFonts w:ascii="Book Antiqua" w:eastAsia="Book Antiqua" w:hAnsi="Book Antiqua" w:cs="Book Antiqua"/>
          <w:b/>
          <w:bCs/>
          <w:color w:val="000000"/>
        </w:rPr>
        <w:t xml:space="preserve">Published online: </w:t>
      </w:r>
    </w:p>
    <w:p w14:paraId="158E0DC0" w14:textId="77777777" w:rsidR="00135E5C" w:rsidRDefault="00135E5C">
      <w:pPr>
        <w:spacing w:line="360" w:lineRule="auto"/>
        <w:jc w:val="both"/>
        <w:sectPr w:rsidR="00135E5C">
          <w:footerReference w:type="default" r:id="rId6"/>
          <w:pgSz w:w="12240" w:h="15840"/>
          <w:pgMar w:top="1440" w:right="1440" w:bottom="1440" w:left="1440" w:header="720" w:footer="720" w:gutter="0"/>
          <w:cols w:space="720"/>
          <w:docGrid w:linePitch="360"/>
        </w:sectPr>
      </w:pPr>
    </w:p>
    <w:p w14:paraId="05B2365A" w14:textId="77777777" w:rsidR="00135E5C" w:rsidRDefault="00000000">
      <w:pPr>
        <w:spacing w:line="360" w:lineRule="auto"/>
        <w:jc w:val="both"/>
      </w:pPr>
      <w:r>
        <w:rPr>
          <w:rFonts w:ascii="Book Antiqua" w:eastAsia="Book Antiqua" w:hAnsi="Book Antiqua" w:cs="Book Antiqua"/>
          <w:b/>
          <w:color w:val="000000"/>
        </w:rPr>
        <w:lastRenderedPageBreak/>
        <w:t>Abstract</w:t>
      </w:r>
    </w:p>
    <w:p w14:paraId="20DBC5A2" w14:textId="6D4CC538" w:rsidR="00135E5C" w:rsidRDefault="00000000">
      <w:pPr>
        <w:spacing w:line="360" w:lineRule="auto"/>
        <w:jc w:val="both"/>
      </w:pPr>
      <w:r>
        <w:rPr>
          <w:rFonts w:ascii="Book Antiqua" w:eastAsia="Book Antiqua" w:hAnsi="Book Antiqua" w:cs="Book Antiqua"/>
          <w:color w:val="000000"/>
          <w:szCs w:val="22"/>
        </w:rPr>
        <w:t>There is a pathophysiological correlation between arterial hypertension and diabetes mellitus, established since the pre-diabetic state in the entity known as insulin resistance. It is known that high concentrations of angiotensin-II enable chronic activation of the AT1 receptor, promoting sustained vasoconstriction and the consequent development of high blood pressure. Furthermore, the chronic activation of the AT1 receptor has been associated with the development of insulin resistance. From a molecular outlook, the AT1 receptor signaling pathway can activate the JNK kinase. Once activated, this kinase can block the insulin signaling pathway, favoring the resistance to this hormone. In accordance with the previously mentioned mechanisms, the negative regulation of the AT1 receptor could have beneficial effects in treating metabolic syndrome and type 2 diabetes mellitus. This review explains the clinical correlation of the metabolic response that diabetic patients present when receiving negative</w:t>
      </w:r>
      <w:r>
        <w:rPr>
          <w:rFonts w:ascii="Book Antiqua" w:eastAsia="SimSun" w:hAnsi="Book Antiqua" w:cs="Book Antiqua" w:hint="eastAsia"/>
          <w:color w:val="000000"/>
          <w:szCs w:val="22"/>
          <w:lang w:eastAsia="zh-CN"/>
        </w:rPr>
        <w:t>ly</w:t>
      </w:r>
      <w:r>
        <w:rPr>
          <w:rFonts w:ascii="Book Antiqua" w:eastAsia="Book Antiqua" w:hAnsi="Book Antiqua" w:cs="Book Antiqua"/>
          <w:color w:val="000000"/>
          <w:szCs w:val="22"/>
        </w:rPr>
        <w:t xml:space="preserve"> regulatory drugs of the AT1 receptor.</w:t>
      </w:r>
    </w:p>
    <w:p w14:paraId="2A398E67" w14:textId="77777777" w:rsidR="00135E5C" w:rsidRDefault="00135E5C">
      <w:pPr>
        <w:spacing w:line="360" w:lineRule="auto"/>
        <w:jc w:val="both"/>
      </w:pPr>
    </w:p>
    <w:p w14:paraId="7D18C1E2" w14:textId="77777777" w:rsidR="00135E5C"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mellitus; High blood pressure; Insulin receptor; Insulin signaling pathway; AT1 receptor; Angiotensin II signaling pathway</w:t>
      </w:r>
    </w:p>
    <w:p w14:paraId="39D2EB58" w14:textId="77777777" w:rsidR="00135E5C" w:rsidRDefault="00135E5C">
      <w:pPr>
        <w:spacing w:line="360" w:lineRule="auto"/>
        <w:jc w:val="both"/>
      </w:pPr>
    </w:p>
    <w:p w14:paraId="6B9B6CB4" w14:textId="77777777" w:rsidR="00135E5C" w:rsidRDefault="00000000">
      <w:pPr>
        <w:spacing w:line="360" w:lineRule="auto"/>
        <w:jc w:val="both"/>
      </w:pPr>
      <w:r>
        <w:rPr>
          <w:rFonts w:ascii="Book Antiqua" w:eastAsia="Book Antiqua" w:hAnsi="Book Antiqua" w:cs="Book Antiqua"/>
          <w:color w:val="000000"/>
          <w:lang w:val="es-MX"/>
        </w:rPr>
        <w:t xml:space="preserve">Lopez DL, Casillas OE, Jaramillo HJ, Romero-Garcia T, </w:t>
      </w:r>
      <w:bookmarkStart w:id="4" w:name="_Hlk127625951"/>
      <w:r>
        <w:rPr>
          <w:rFonts w:ascii="Book Antiqua" w:eastAsia="Book Antiqua" w:hAnsi="Book Antiqua" w:cs="Book Antiqua"/>
          <w:color w:val="000000"/>
          <w:lang w:val="es-MX"/>
        </w:rPr>
        <w:t>Vazquez-Jimenez</w:t>
      </w:r>
      <w:bookmarkEnd w:id="4"/>
      <w:r>
        <w:rPr>
          <w:rFonts w:ascii="Book Antiqua" w:eastAsia="Book Antiqua" w:hAnsi="Book Antiqua" w:cs="Book Antiqua"/>
          <w:color w:val="000000"/>
          <w:lang w:val="es-MX"/>
        </w:rPr>
        <w:t xml:space="preserve"> JG. </w:t>
      </w:r>
      <w:r>
        <w:rPr>
          <w:rFonts w:ascii="Book Antiqua" w:eastAsia="Book Antiqua" w:hAnsi="Book Antiqua" w:cs="Book Antiqua"/>
          <w:color w:val="000000"/>
        </w:rPr>
        <w:t xml:space="preserve">AT1 receptor downregulation: A mechanism for improving glucose homeostasis.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2023; In press</w:t>
      </w:r>
    </w:p>
    <w:p w14:paraId="44A61825" w14:textId="77777777" w:rsidR="00135E5C" w:rsidRDefault="00135E5C">
      <w:pPr>
        <w:spacing w:line="360" w:lineRule="auto"/>
        <w:jc w:val="both"/>
      </w:pPr>
    </w:p>
    <w:p w14:paraId="32F92CDE" w14:textId="77777777" w:rsidR="00135E5C"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2 diabetes mellitus (T2DM) is one of the most prevalent diseases in the world, whose chronic lack of control is associated with the development of several manifestations that can incapacitate the patient. Recently, it has been described that the prescription of antihypertensive drugs in the presence of proteinuria in diabetic patients can prevent kidney failure, and notably, antihypertensive drugs can also be coadjuvant to improve glucose homeostasis. In this review, we disclose the pathophysiological mechanism in which hypertension is related to the development of insulin resistance, contrasting it with the results obtained during clinical practice, giving a new approach to </w:t>
      </w:r>
      <w:r>
        <w:rPr>
          <w:rFonts w:ascii="Book Antiqua" w:eastAsia="Book Antiqua" w:hAnsi="Book Antiqua" w:cs="Book Antiqua"/>
          <w:color w:val="000000"/>
        </w:rPr>
        <w:lastRenderedPageBreak/>
        <w:t>the use of antihypertensive drugs that beyond avoiding kidney damage, are coadjuvant in the treatment of T2DM.</w:t>
      </w:r>
    </w:p>
    <w:p w14:paraId="1C3B09EE" w14:textId="77777777" w:rsidR="00135E5C" w:rsidRDefault="00135E5C">
      <w:pPr>
        <w:spacing w:line="360" w:lineRule="auto"/>
        <w:jc w:val="both"/>
      </w:pPr>
    </w:p>
    <w:p w14:paraId="1FF8BBAA" w14:textId="77777777" w:rsidR="00135E5C" w:rsidRDefault="00000000">
      <w:pPr>
        <w:spacing w:line="360" w:lineRule="auto"/>
        <w:jc w:val="both"/>
      </w:pPr>
      <w:r>
        <w:rPr>
          <w:rFonts w:ascii="Book Antiqua" w:eastAsia="Book Antiqua" w:hAnsi="Book Antiqua" w:cs="Book Antiqua"/>
          <w:b/>
          <w:caps/>
          <w:color w:val="000000"/>
          <w:u w:val="single"/>
        </w:rPr>
        <w:t>INTRODUCTION</w:t>
      </w:r>
    </w:p>
    <w:p w14:paraId="2444382F" w14:textId="77777777" w:rsidR="00135E5C" w:rsidRDefault="00000000">
      <w:pPr>
        <w:spacing w:line="360" w:lineRule="auto"/>
        <w:jc w:val="both"/>
      </w:pPr>
      <w:r>
        <w:rPr>
          <w:rFonts w:ascii="Book Antiqua" w:eastAsia="Book Antiqua" w:hAnsi="Book Antiqua" w:cs="Book Antiqua"/>
          <w:color w:val="000000"/>
          <w:szCs w:val="22"/>
        </w:rPr>
        <w:t>Diabetes is defined by The American Diabetes Association as a complex, chronic illness requiring continuous medical care with multifactorial risk-reduction strategies beyond glycemic control. Ongoing diabetes self-management education and support are critical to preventing acute complications and reducing the risk of long-term complications</w:t>
      </w: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In 2019, an estimated 442 million adults had been diagnosed with diabetes globally, and this number continues to rise at a rapid rate</w:t>
      </w:r>
      <w:r>
        <w:rPr>
          <w:rFonts w:ascii="Book Antiqua" w:eastAsia="Book Antiqua" w:hAnsi="Book Antiqua" w:cs="Book Antiqua"/>
          <w:color w:val="000000"/>
          <w:szCs w:val="22"/>
          <w:vertAlign w:val="superscript"/>
        </w:rPr>
        <w:t>[2,3]</w:t>
      </w:r>
      <w:r>
        <w:rPr>
          <w:rFonts w:ascii="Book Antiqua" w:eastAsia="Book Antiqua" w:hAnsi="Book Antiqua" w:cs="Book Antiqua"/>
          <w:color w:val="000000"/>
          <w:szCs w:val="22"/>
        </w:rPr>
        <w:t>.</w:t>
      </w:r>
    </w:p>
    <w:p w14:paraId="682C2B3A" w14:textId="77777777" w:rsidR="00135E5C" w:rsidRDefault="00000000">
      <w:pPr>
        <w:spacing w:line="360" w:lineRule="auto"/>
        <w:ind w:firstLineChars="100" w:firstLine="240"/>
        <w:jc w:val="both"/>
      </w:pPr>
      <w:r>
        <w:rPr>
          <w:rFonts w:ascii="Book Antiqua" w:eastAsia="Book Antiqua" w:hAnsi="Book Antiqua" w:cs="Book Antiqua"/>
          <w:color w:val="000000"/>
          <w:szCs w:val="22"/>
        </w:rPr>
        <w:t>Notably, in patients with type 2 diabetes mellitus (T2DM), high blood pressure (HBP) prevalence is very high. It has been established that the association between these two diseases occurs from the prediabetic state known as metabolic syndrome, which is characterized by disturbances in lipid metabolism, insulin resistance</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and HBP</w:t>
      </w:r>
      <w:r>
        <w:rP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One of the mechanisms involved in the development of insulin resistance and hypertension is the chronic activation of the AT1 receptor (AT1R) by angiotensin-II (ANG-II). AT1R activation results in the c-Jun N-terminal kinase (JNK) activation enabling the insulin signaling pathway blocking</w:t>
      </w:r>
      <w:r>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thus as a consequence of this mechanism, T2DM patients present higher blood pressure values</w:t>
      </w:r>
      <w:r>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 xml:space="preserve"> and in accordance, patients with HBP have carbohydrate metabolism disturbances</w:t>
      </w:r>
      <w:r>
        <w:rPr>
          <w:rFonts w:ascii="Book Antiqua" w:eastAsia="Book Antiqua" w:hAnsi="Book Antiqua" w:cs="Book Antiqua"/>
          <w:color w:val="000000"/>
          <w:szCs w:val="22"/>
          <w:vertAlign w:val="superscript"/>
        </w:rPr>
        <w:t>[5]</w:t>
      </w:r>
      <w:r>
        <w:rPr>
          <w:rFonts w:ascii="Book Antiqua" w:eastAsia="Book Antiqua" w:hAnsi="Book Antiqua" w:cs="Book Antiqua"/>
          <w:color w:val="000000"/>
          <w:szCs w:val="22"/>
        </w:rPr>
        <w:t>.</w:t>
      </w:r>
    </w:p>
    <w:p w14:paraId="01834D34" w14:textId="77777777" w:rsidR="00135E5C" w:rsidRDefault="00000000">
      <w:pPr>
        <w:spacing w:line="360" w:lineRule="auto"/>
        <w:ind w:firstLineChars="100" w:firstLine="240"/>
        <w:jc w:val="both"/>
      </w:pPr>
      <w:r>
        <w:rPr>
          <w:rFonts w:ascii="Book Antiqua" w:eastAsia="Book Antiqua" w:hAnsi="Book Antiqua" w:cs="Book Antiqua"/>
          <w:color w:val="000000"/>
          <w:szCs w:val="22"/>
        </w:rPr>
        <w:t xml:space="preserve">This review aims to facilitate the reader’s understanding of the mechanism of insulin resistance associated with BPH; therefore, we will describe the physiology of insulin and ANG-II signaling pathways before depicting the pathophysiology of these signaling pathways, emphasizing on the insulin resistance emergence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chronic activation of the AT1R. Furthermore, we will delve into the clinical contrast between the treatment with hypoglycemic agents (metformin) in comparison to the treatment with hypoglycemic agents plus an AT1R downregulation drug.</w:t>
      </w:r>
    </w:p>
    <w:p w14:paraId="25358468" w14:textId="77777777" w:rsidR="00135E5C" w:rsidRDefault="00135E5C">
      <w:pPr>
        <w:spacing w:line="360" w:lineRule="auto"/>
        <w:jc w:val="both"/>
      </w:pPr>
    </w:p>
    <w:p w14:paraId="11254C52" w14:textId="134A108E" w:rsidR="00135E5C" w:rsidRDefault="00000000">
      <w:pPr>
        <w:spacing w:line="360" w:lineRule="auto"/>
        <w:jc w:val="both"/>
      </w:pPr>
      <w:r>
        <w:rPr>
          <w:rFonts w:ascii="Book Antiqua" w:eastAsia="Book Antiqua" w:hAnsi="Book Antiqua" w:cs="Book Antiqua"/>
          <w:b/>
          <w:bCs/>
          <w:caps/>
          <w:color w:val="000000"/>
          <w:szCs w:val="22"/>
          <w:u w:val="single"/>
        </w:rPr>
        <w:t>Insulin Effects</w:t>
      </w:r>
    </w:p>
    <w:p w14:paraId="5EEDB027" w14:textId="77777777" w:rsidR="00135E5C" w:rsidRDefault="00000000">
      <w:pPr>
        <w:spacing w:line="360" w:lineRule="auto"/>
        <w:jc w:val="both"/>
      </w:pPr>
      <w:r>
        <w:rPr>
          <w:rFonts w:ascii="Book Antiqua" w:eastAsia="Book Antiqua" w:hAnsi="Book Antiqua" w:cs="Book Antiqua"/>
          <w:color w:val="000000"/>
          <w:szCs w:val="22"/>
        </w:rPr>
        <w:lastRenderedPageBreak/>
        <w:t>Insulin is an anabolic hormone that regulates the metabolism of carbohydrates, lipids, and proteins. Apart from promoting glucose uptake, this protein monitors the levels of this monosaccharide and other carbohydrates as well as the levels of fatty acids, thus controlling the distribution, use, and storage of these through the activation of metabolic pathways such as glycogenesis, lipogenesis</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and protein synthesis. In addition, insulin promotes cell division and growth</w:t>
      </w:r>
      <w:r>
        <w:rPr>
          <w:rFonts w:ascii="Book Antiqua" w:eastAsia="Book Antiqua" w:hAnsi="Book Antiqua" w:cs="Book Antiqua"/>
          <w:color w:val="000000"/>
          <w:szCs w:val="22"/>
          <w:vertAlign w:val="superscript"/>
        </w:rPr>
        <w:t>[6,8,9]</w:t>
      </w:r>
      <w:r>
        <w:rPr>
          <w:rFonts w:ascii="Book Antiqua" w:eastAsia="Book Antiqua" w:hAnsi="Book Antiqua" w:cs="Book Antiqua"/>
          <w:color w:val="000000"/>
          <w:szCs w:val="22"/>
        </w:rPr>
        <w:t>.</w:t>
      </w:r>
    </w:p>
    <w:p w14:paraId="5F8BBFDD" w14:textId="77777777" w:rsidR="00135E5C" w:rsidRDefault="00135E5C">
      <w:pPr>
        <w:spacing w:line="360" w:lineRule="auto"/>
        <w:jc w:val="both"/>
      </w:pPr>
    </w:p>
    <w:p w14:paraId="0F4C74D4" w14:textId="77777777" w:rsidR="00135E5C" w:rsidRDefault="00000000">
      <w:pPr>
        <w:spacing w:line="360" w:lineRule="auto"/>
        <w:jc w:val="both"/>
      </w:pPr>
      <w:r>
        <w:rPr>
          <w:rFonts w:ascii="Book Antiqua" w:eastAsia="Book Antiqua" w:hAnsi="Book Antiqua" w:cs="Book Antiqua"/>
          <w:b/>
          <w:bCs/>
          <w:caps/>
          <w:color w:val="000000"/>
          <w:szCs w:val="22"/>
          <w:u w:val="single"/>
        </w:rPr>
        <w:t>Insulin signaling pathway</w:t>
      </w:r>
    </w:p>
    <w:p w14:paraId="032A9FF1" w14:textId="77777777" w:rsidR="00135E5C" w:rsidRDefault="00000000">
      <w:pPr>
        <w:spacing w:line="360" w:lineRule="auto"/>
        <w:jc w:val="both"/>
      </w:pPr>
      <w:r>
        <w:rPr>
          <w:rFonts w:ascii="Book Antiqua" w:eastAsia="Book Antiqua" w:hAnsi="Book Antiqua" w:cs="Book Antiqua"/>
          <w:color w:val="000000"/>
          <w:szCs w:val="22"/>
        </w:rPr>
        <w:t>Insulin exerts its effects by interacting with the insulin receptor (IR), which belongs to the tyrosine kinase receptor family constituted by two extracellular α-subunits and two intracellular β-subunits</w:t>
      </w:r>
      <w:r>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Insulin binding in at least one of the four IR insulin-binding sites produces a conformational change that leads to auto-phosphorylation of tyrosine residues inducing the recruitment of ISR-1 and ISR-2, which serve as adapters of the molecular complex</w:t>
      </w:r>
      <w:r>
        <w:rPr>
          <w:rFonts w:ascii="Book Antiqua" w:eastAsia="Book Antiqua" w:hAnsi="Book Antiqua" w:cs="Book Antiqua"/>
          <w:color w:val="000000"/>
          <w:szCs w:val="22"/>
          <w:vertAlign w:val="superscript"/>
        </w:rPr>
        <w:t>[11,12]</w:t>
      </w:r>
      <w:r>
        <w:rPr>
          <w:rFonts w:ascii="Book Antiqua" w:eastAsia="Book Antiqua" w:hAnsi="Book Antiqua" w:cs="Book Antiqua"/>
          <w:color w:val="000000"/>
          <w:szCs w:val="22"/>
        </w:rPr>
        <w:t>.</w:t>
      </w:r>
    </w:p>
    <w:p w14:paraId="15469980" w14:textId="77777777" w:rsidR="00135E5C" w:rsidRDefault="00000000">
      <w:pPr>
        <w:spacing w:line="360" w:lineRule="auto"/>
        <w:ind w:firstLineChars="100" w:firstLine="240"/>
        <w:jc w:val="both"/>
      </w:pPr>
      <w:r>
        <w:rPr>
          <w:rFonts w:ascii="Book Antiqua" w:eastAsia="Book Antiqua" w:hAnsi="Book Antiqua" w:cs="Book Antiqua"/>
          <w:color w:val="000000"/>
          <w:szCs w:val="22"/>
        </w:rPr>
        <w:t>ISR 1/2 serves as a scaffold for phosphatidylinositol-3 kinase (PI3K), allowing PI3K catalytic domains to be closer to the cell membrane, where it phosphorylates phosphatidylinositol 4-phosphate (PI4-P) and phosphatidylinositol 4,5-bisphosphate (PI4,5-P2) to transform them into phosphatidylinositol 3,4-bisphosphate (PIP2) and phosphatidylinositol 3,4,5-triphosphate (PIP3)</w:t>
      </w:r>
      <w:r>
        <w:rPr>
          <w:rFonts w:ascii="Book Antiqua" w:eastAsia="Book Antiqua" w:hAnsi="Book Antiqua" w:cs="Book Antiqua"/>
          <w:color w:val="000000"/>
          <w:szCs w:val="22"/>
          <w:vertAlign w:val="superscript"/>
        </w:rPr>
        <w:t>[9,10]</w:t>
      </w:r>
      <w:r>
        <w:rPr>
          <w:rFonts w:ascii="Book Antiqua" w:eastAsia="Book Antiqua" w:hAnsi="Book Antiqua" w:cs="Book Antiqua"/>
          <w:color w:val="000000"/>
          <w:szCs w:val="22"/>
        </w:rPr>
        <w:t xml:space="preserve">. </w:t>
      </w:r>
    </w:p>
    <w:p w14:paraId="507B78C7" w14:textId="3536ED01" w:rsidR="00135E5C" w:rsidRDefault="00000000">
      <w:pPr>
        <w:spacing w:line="360" w:lineRule="auto"/>
        <w:ind w:firstLineChars="100" w:firstLine="240"/>
        <w:jc w:val="both"/>
      </w:pPr>
      <w:r>
        <w:rPr>
          <w:rFonts w:ascii="Book Antiqua" w:eastAsia="Book Antiqua" w:hAnsi="Book Antiqua" w:cs="Book Antiqua"/>
          <w:color w:val="000000"/>
          <w:szCs w:val="22"/>
        </w:rPr>
        <w:t xml:space="preserve">PIP3 molecules serve as docking sites for kinases such as </w:t>
      </w:r>
      <w:r>
        <w:rPr>
          <w:rFonts w:ascii="Book Antiqua" w:eastAsia="Book Antiqua" w:hAnsi="Book Antiqua" w:cs="Book Antiqua"/>
          <w:color w:val="000000"/>
          <w:szCs w:val="22"/>
          <w:shd w:val="clear" w:color="auto" w:fill="FFFFFF"/>
        </w:rPr>
        <w:t>phosphoinositide-dependent protein kinase-1 (PDK1) and also for Akt</w:t>
      </w:r>
      <w:r>
        <w:rPr>
          <w:rFonts w:ascii="Book Antiqua" w:eastAsia="Book Antiqua" w:hAnsi="Book Antiqua" w:cs="Book Antiqua"/>
          <w:color w:val="000000"/>
          <w:szCs w:val="22"/>
          <w:shd w:val="clear" w:color="auto" w:fill="FFFFFF"/>
          <w:vertAlign w:val="superscript"/>
        </w:rPr>
        <w:t>[13]</w:t>
      </w:r>
      <w:r>
        <w:rPr>
          <w:rFonts w:ascii="Book Antiqua" w:eastAsia="Book Antiqua" w:hAnsi="Book Antiqua" w:cs="Book Antiqua"/>
          <w:color w:val="000000"/>
          <w:szCs w:val="22"/>
          <w:shd w:val="clear" w:color="auto" w:fill="FFFFFF"/>
        </w:rPr>
        <w:t xml:space="preserve">, which can be activated </w:t>
      </w:r>
      <w:r>
        <w:rPr>
          <w:rFonts w:ascii="Book Antiqua" w:eastAsia="Book Antiqua" w:hAnsi="Book Antiqua" w:cs="Book Antiqua"/>
          <w:i/>
          <w:iCs/>
          <w:color w:val="000000"/>
          <w:szCs w:val="22"/>
          <w:shd w:val="clear" w:color="auto" w:fill="FFFFFF"/>
        </w:rPr>
        <w:t>via</w:t>
      </w:r>
      <w:r>
        <w:rPr>
          <w:rFonts w:ascii="Book Antiqua" w:eastAsia="Book Antiqua" w:hAnsi="Book Antiqua" w:cs="Book Antiqua"/>
          <w:color w:val="000000"/>
          <w:szCs w:val="22"/>
          <w:shd w:val="clear" w:color="auto" w:fill="FFFFFF"/>
        </w:rPr>
        <w:t xml:space="preserve"> its phosphorylation by PDK1 and PDK2. In fact, it is through the activation of the Akt kinase that insulin exerts its effects, such as phosphorylation of downstream proteins involved in lipid synthesis, glycogenesis, and glycolysis, as well as being involved in apoptosis disruption and cell differentiation induction</w:t>
      </w:r>
      <w:r>
        <w:rPr>
          <w:rFonts w:ascii="Book Antiqua" w:eastAsia="Book Antiqua" w:hAnsi="Book Antiqua" w:cs="Book Antiqua"/>
          <w:color w:val="000000"/>
          <w:szCs w:val="22"/>
          <w:shd w:val="clear" w:color="auto" w:fill="FFFFFF"/>
          <w:vertAlign w:val="superscript"/>
        </w:rPr>
        <w:t>[14]</w:t>
      </w:r>
      <w:r>
        <w:rPr>
          <w:rFonts w:ascii="Book Antiqua" w:eastAsia="Book Antiqua" w:hAnsi="Book Antiqua" w:cs="Book Antiqua"/>
          <w:color w:val="000000"/>
          <w:szCs w:val="22"/>
          <w:shd w:val="clear" w:color="auto" w:fill="FFFFFF"/>
        </w:rPr>
        <w:t xml:space="preserve">. Hence, Akt has an essential effect on glucose uptake through the phosphorylation of AS160, allowing Rab GTPase to be activated, which increases the trafficking of </w:t>
      </w:r>
      <w:r>
        <w:rPr>
          <w:rFonts w:ascii="Book Antiqua" w:eastAsia="Book Antiqua" w:hAnsi="Book Antiqua" w:cs="Book Antiqua" w:hint="eastAsia"/>
          <w:color w:val="000000"/>
          <w:szCs w:val="22"/>
          <w:shd w:val="clear" w:color="auto" w:fill="FFFFFF"/>
        </w:rPr>
        <w:t>glucose transporter</w:t>
      </w:r>
      <w:r>
        <w:rPr>
          <w:rFonts w:ascii="Book Antiqua" w:eastAsia="SimSun"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4 storage vesicles to the cell membrane and thus allows glucose uptake</w:t>
      </w:r>
      <w:r>
        <w:rPr>
          <w:rFonts w:ascii="Book Antiqua" w:eastAsia="Book Antiqua" w:hAnsi="Book Antiqua" w:cs="Book Antiqua"/>
          <w:color w:val="000000"/>
          <w:szCs w:val="22"/>
          <w:shd w:val="clear" w:color="auto" w:fill="FFFFFF"/>
          <w:vertAlign w:val="superscript"/>
        </w:rPr>
        <w:t>[15,16]</w:t>
      </w:r>
      <w:r>
        <w:rPr>
          <w:rFonts w:ascii="Book Antiqua" w:eastAsia="Book Antiqua" w:hAnsi="Book Antiqua" w:cs="Book Antiqua"/>
          <w:color w:val="000000"/>
          <w:szCs w:val="22"/>
          <w:shd w:val="clear" w:color="auto" w:fill="FFFFFF"/>
        </w:rPr>
        <w:t>.</w:t>
      </w:r>
    </w:p>
    <w:p w14:paraId="2BD53A65" w14:textId="38C41A1C" w:rsidR="00135E5C" w:rsidRDefault="00000000">
      <w:pPr>
        <w:spacing w:line="360" w:lineRule="auto"/>
        <w:ind w:firstLineChars="100" w:firstLine="240"/>
        <w:jc w:val="both"/>
      </w:pPr>
      <w:r>
        <w:rPr>
          <w:rFonts w:ascii="Book Antiqua" w:eastAsia="Book Antiqua" w:hAnsi="Book Antiqua" w:cs="Book Antiqua"/>
          <w:color w:val="000000"/>
          <w:szCs w:val="22"/>
          <w:shd w:val="clear" w:color="auto" w:fill="FFFFFF"/>
        </w:rPr>
        <w:t xml:space="preserve">The mitogenic effects of insulin are carried out through the </w:t>
      </w:r>
      <w:r>
        <w:rPr>
          <w:rFonts w:ascii="Book Antiqua" w:eastAsia="Book Antiqua" w:hAnsi="Book Antiqua" w:cs="Book Antiqua"/>
          <w:color w:val="000000"/>
          <w:szCs w:val="22"/>
        </w:rPr>
        <w:t>mitogen-activated kinase</w:t>
      </w:r>
      <w:r>
        <w:rPr>
          <w:rFonts w:ascii="Book Antiqua" w:eastAsia="Book Antiqua" w:hAnsi="Book Antiqua" w:cs="Book Antiqua"/>
          <w:color w:val="000000"/>
          <w:szCs w:val="22"/>
          <w:shd w:val="clear" w:color="auto" w:fill="FFFFFF"/>
        </w:rPr>
        <w:t xml:space="preserve"> (MAPK)/</w:t>
      </w:r>
      <w:r>
        <w:rPr>
          <w:rFonts w:ascii="Book Antiqua" w:eastAsia="SimSun" w:hAnsi="Book Antiqua" w:cs="Book Antiqua" w:hint="eastAsia"/>
          <w:color w:val="000000"/>
          <w:szCs w:val="22"/>
          <w:shd w:val="clear" w:color="auto" w:fill="FFFFFF"/>
          <w:lang w:eastAsia="zh-CN"/>
        </w:rPr>
        <w:t>R</w:t>
      </w:r>
      <w:r>
        <w:rPr>
          <w:rFonts w:ascii="Book Antiqua" w:eastAsia="Book Antiqua" w:hAnsi="Book Antiqua" w:cs="Book Antiqua"/>
          <w:color w:val="000000"/>
          <w:szCs w:val="22"/>
          <w:shd w:val="clear" w:color="auto" w:fill="FFFFFF"/>
        </w:rPr>
        <w:t xml:space="preserve">as pathway, in which these two proteins are activated after insulin binds to </w:t>
      </w:r>
      <w:r>
        <w:rPr>
          <w:rFonts w:ascii="Book Antiqua" w:eastAsia="Book Antiqua" w:hAnsi="Book Antiqua" w:cs="Book Antiqua"/>
          <w:color w:val="000000"/>
          <w:szCs w:val="22"/>
          <w:shd w:val="clear" w:color="auto" w:fill="FFFFFF"/>
        </w:rPr>
        <w:lastRenderedPageBreak/>
        <w:t>the receptor. Then this phosphorylates the protein with the SH domain (Shc), promoting the interaction of protein 2 binding to growth factor receptor (Grb2) and the son of sevenless (SOS) complex with Shc</w:t>
      </w:r>
      <w:r>
        <w:rPr>
          <w:rFonts w:ascii="Book Antiqua" w:eastAsia="Book Antiqua" w:hAnsi="Book Antiqua" w:cs="Book Antiqua"/>
          <w:color w:val="000000"/>
          <w:szCs w:val="22"/>
          <w:shd w:val="clear" w:color="auto" w:fill="FFFFFF"/>
          <w:vertAlign w:val="superscript"/>
        </w:rPr>
        <w:t>[17]</w:t>
      </w:r>
      <w:r>
        <w:rPr>
          <w:rFonts w:ascii="Book Antiqua" w:eastAsia="Book Antiqua" w:hAnsi="Book Antiqua" w:cs="Book Antiqua"/>
          <w:color w:val="000000"/>
          <w:szCs w:val="22"/>
          <w:shd w:val="clear" w:color="auto" w:fill="FFFFFF"/>
        </w:rPr>
        <w:t>. Afterward, SOS can exchange guanine nucleotides converting guanosine diphosphate (GDP) into guanosine triphosphate (GTP), activating Ras proteins. Activated Ras (GTP-</w:t>
      </w:r>
      <w:r>
        <w:rPr>
          <w:rFonts w:ascii="Book Antiqua" w:eastAsia="SimSun" w:hAnsi="Book Antiqua" w:cs="Book Antiqua" w:hint="eastAsia"/>
          <w:color w:val="000000"/>
          <w:szCs w:val="22"/>
          <w:shd w:val="clear" w:color="auto" w:fill="FFFFFF"/>
          <w:lang w:eastAsia="zh-CN"/>
        </w:rPr>
        <w:t>R</w:t>
      </w:r>
      <w:r>
        <w:rPr>
          <w:rFonts w:ascii="Book Antiqua" w:eastAsia="Book Antiqua" w:hAnsi="Book Antiqua" w:cs="Book Antiqua"/>
          <w:color w:val="000000"/>
          <w:szCs w:val="22"/>
          <w:shd w:val="clear" w:color="auto" w:fill="FFFFFF"/>
        </w:rPr>
        <w:t>as) binds to Raf-1, which phosphorylates and recruits extracellular signal-regulated kinases (ERK) 1/2. Finally, activated ERK1 and ERK2 can translocate to the nucleus to promote the expression of genes involved in cell differentiation, growth, and proliferation</w:t>
      </w:r>
      <w:r>
        <w:rPr>
          <w:rFonts w:ascii="Book Antiqua" w:eastAsia="Book Antiqua" w:hAnsi="Book Antiqua" w:cs="Book Antiqua"/>
          <w:color w:val="000000"/>
          <w:szCs w:val="22"/>
          <w:shd w:val="clear" w:color="auto" w:fill="FFFFFF"/>
          <w:vertAlign w:val="superscript"/>
        </w:rPr>
        <w:t>[9,10,17]</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IR and </w:t>
      </w:r>
      <w:r>
        <w:rPr>
          <w:rFonts w:ascii="Book Antiqua" w:eastAsia="SimSun" w:hAnsi="Book Antiqua" w:cs="Book Antiqua" w:hint="eastAsia"/>
          <w:color w:val="000000"/>
          <w:szCs w:val="22"/>
          <w:lang w:eastAsia="zh-CN"/>
        </w:rPr>
        <w:t>i</w:t>
      </w:r>
      <w:r>
        <w:rPr>
          <w:rFonts w:ascii="Book Antiqua" w:eastAsia="Book Antiqua" w:hAnsi="Book Antiqua" w:cs="Book Antiqua" w:hint="eastAsia"/>
          <w:color w:val="000000"/>
          <w:szCs w:val="22"/>
        </w:rPr>
        <w:t>nsulin receptor substrate</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IRS</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1/2 proteins, due to their function as coupling proteins, play an essential role in insulin signaling cascade regulation</w:t>
      </w:r>
      <w:r>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w:t>
      </w:r>
    </w:p>
    <w:p w14:paraId="2E2DEED6" w14:textId="77777777" w:rsidR="00135E5C" w:rsidRDefault="00135E5C">
      <w:pPr>
        <w:spacing w:line="360" w:lineRule="auto"/>
        <w:jc w:val="both"/>
      </w:pPr>
    </w:p>
    <w:p w14:paraId="33305FC9" w14:textId="77777777" w:rsidR="00135E5C" w:rsidRDefault="00000000">
      <w:pPr>
        <w:spacing w:line="360" w:lineRule="auto"/>
        <w:jc w:val="both"/>
      </w:pPr>
      <w:r>
        <w:rPr>
          <w:rFonts w:ascii="Book Antiqua" w:eastAsia="Book Antiqua" w:hAnsi="Book Antiqua" w:cs="Book Antiqua"/>
          <w:b/>
          <w:bCs/>
          <w:caps/>
          <w:color w:val="000000"/>
          <w:szCs w:val="22"/>
          <w:u w:val="single"/>
        </w:rPr>
        <w:t>Insulin signaling pathway regulation</w:t>
      </w:r>
    </w:p>
    <w:p w14:paraId="61D765E7" w14:textId="77777777" w:rsidR="00135E5C" w:rsidRDefault="00000000">
      <w:pPr>
        <w:spacing w:line="360" w:lineRule="auto"/>
        <w:jc w:val="both"/>
      </w:pPr>
      <w:r>
        <w:rPr>
          <w:rFonts w:ascii="Book Antiqua" w:eastAsia="Book Antiqua" w:hAnsi="Book Antiqua" w:cs="Book Antiqua"/>
          <w:color w:val="000000"/>
          <w:szCs w:val="22"/>
        </w:rPr>
        <w:t>IR is upregulated by phosphorylation on tyrosine residues, so its dephosphorylation diminishes activation of the pathway</w:t>
      </w:r>
      <w:r>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In this respect, it has been proven that phosphotyrosine phosphatase 1B (PTP-1B) is the phosphatase with the highest activity, significantly downregulating the activation of the IR</w:t>
      </w:r>
      <w:r>
        <w:rPr>
          <w:rFonts w:ascii="Book Antiqua" w:eastAsia="Book Antiqua" w:hAnsi="Book Antiqua" w:cs="Book Antiqua"/>
          <w:color w:val="000000"/>
          <w:szCs w:val="22"/>
          <w:vertAlign w:val="superscript"/>
        </w:rPr>
        <w:t>[17-19]</w:t>
      </w:r>
      <w:r>
        <w:rPr>
          <w:rFonts w:ascii="Book Antiqua" w:eastAsia="Book Antiqua" w:hAnsi="Book Antiqua" w:cs="Book Antiqua"/>
          <w:color w:val="000000"/>
          <w:szCs w:val="22"/>
        </w:rPr>
        <w:t>. However, this is not the only mechanism for negative regulation of the insulin signaling pathway since the phosphorylation of IR and IRS 1/2 on serine and threonine residues has similar effects. This phosphorylation is mainly carried out by protein kinase C (PKC); however, other kinases can phosphorylate serine and threonine residues, such as protein kinase A, JNK, protein p38-kDa MAPK, and ERK1/2</w:t>
      </w:r>
      <w:r>
        <w:rPr>
          <w:rFonts w:ascii="Book Antiqua" w:eastAsia="Book Antiqua" w:hAnsi="Book Antiqua" w:cs="Book Antiqua"/>
          <w:color w:val="000000"/>
          <w:szCs w:val="22"/>
          <w:vertAlign w:val="superscript"/>
        </w:rPr>
        <w:t>[10,12,20]</w:t>
      </w:r>
      <w:r>
        <w:rPr>
          <w:rFonts w:ascii="Book Antiqua" w:eastAsia="Book Antiqua" w:hAnsi="Book Antiqua" w:cs="Book Antiqua"/>
          <w:color w:val="000000"/>
          <w:szCs w:val="22"/>
        </w:rPr>
        <w:t>. In addition, another form of negative regulation of this pathway is caused by an impairment in the interaction between IR and IRS 1/2, where the suppressor of cytokine signaling (SOCS) plays a vital role since it promotes IRS 1/2 degradation</w:t>
      </w:r>
      <w:r>
        <w:rPr>
          <w:rFonts w:ascii="Book Antiqua" w:eastAsia="Book Antiqua" w:hAnsi="Book Antiqua" w:cs="Book Antiqua"/>
          <w:color w:val="000000"/>
          <w:szCs w:val="22"/>
          <w:vertAlign w:val="superscript"/>
        </w:rPr>
        <w:t>[17]</w:t>
      </w:r>
      <w:r>
        <w:rPr>
          <w:rFonts w:ascii="Book Antiqua" w:eastAsia="Book Antiqua" w:hAnsi="Book Antiqua" w:cs="Book Antiqua"/>
          <w:color w:val="000000"/>
          <w:szCs w:val="22"/>
        </w:rPr>
        <w:t xml:space="preserve">. </w:t>
      </w:r>
    </w:p>
    <w:p w14:paraId="1F6D3E7D" w14:textId="77777777" w:rsidR="00135E5C" w:rsidRDefault="00000000">
      <w:pPr>
        <w:spacing w:line="360" w:lineRule="auto"/>
        <w:ind w:firstLineChars="100" w:firstLine="240"/>
        <w:jc w:val="both"/>
      </w:pPr>
      <w:r>
        <w:rPr>
          <w:rFonts w:ascii="Book Antiqua" w:eastAsia="Book Antiqua" w:hAnsi="Book Antiqua" w:cs="Book Antiqua"/>
          <w:color w:val="000000"/>
          <w:szCs w:val="22"/>
        </w:rPr>
        <w:t>Moreover, downstream mechanisms can block the signaling pathway; for example, the phosphatase and tension homologue (PTEN) can dephosphorylate PI3K. Also, PTEN can modulate insulin signaling negatively by dephosphorylating IRS 1/2</w:t>
      </w:r>
      <w:r>
        <w:rPr>
          <w:rFonts w:ascii="Book Antiqua" w:eastAsia="Book Antiqua" w:hAnsi="Book Antiqua" w:cs="Book Antiqua"/>
          <w:color w:val="000000"/>
          <w:szCs w:val="22"/>
          <w:vertAlign w:val="superscript"/>
        </w:rPr>
        <w:t>[17,20]</w:t>
      </w:r>
      <w:r>
        <w:rPr>
          <w:rFonts w:ascii="Book Antiqua" w:eastAsia="Book Antiqua" w:hAnsi="Book Antiqua" w:cs="Book Antiqua"/>
          <w:color w:val="000000"/>
          <w:szCs w:val="22"/>
        </w:rPr>
        <w:t>. Another example is the SH-2 domain containing inositol 5-phosphatase-2 (SHIP-2) that dephosphorylates PIP3</w:t>
      </w:r>
      <w:r>
        <w:rPr>
          <w:rFonts w:ascii="Book Antiqua" w:eastAsia="Book Antiqua" w:hAnsi="Book Antiqua" w:cs="Book Antiqua"/>
          <w:color w:val="000000"/>
          <w:szCs w:val="22"/>
          <w:vertAlign w:val="superscript"/>
        </w:rPr>
        <w:t>[21]</w:t>
      </w:r>
      <w:r>
        <w:rPr>
          <w:rFonts w:ascii="Book Antiqua" w:eastAsia="Book Antiqua" w:hAnsi="Book Antiqua" w:cs="Book Antiqua"/>
          <w:color w:val="000000"/>
          <w:szCs w:val="22"/>
        </w:rPr>
        <w:t>. Specifically, these mechanisms interfere with properly activating the PI3K/Akt signaling pathway.</w:t>
      </w:r>
    </w:p>
    <w:p w14:paraId="3D0306A5" w14:textId="77777777" w:rsidR="00135E5C" w:rsidRDefault="00135E5C">
      <w:pPr>
        <w:spacing w:line="360" w:lineRule="auto"/>
        <w:jc w:val="both"/>
      </w:pPr>
    </w:p>
    <w:p w14:paraId="3822BB7D" w14:textId="77777777" w:rsidR="00135E5C" w:rsidRDefault="00000000">
      <w:pPr>
        <w:spacing w:line="360" w:lineRule="auto"/>
        <w:jc w:val="both"/>
      </w:pPr>
      <w:r>
        <w:rPr>
          <w:rFonts w:ascii="Book Antiqua" w:eastAsia="Book Antiqua" w:hAnsi="Book Antiqua" w:cs="Book Antiqua"/>
          <w:b/>
          <w:bCs/>
          <w:caps/>
          <w:color w:val="000000"/>
          <w:szCs w:val="22"/>
          <w:u w:val="single"/>
        </w:rPr>
        <w:t xml:space="preserve">ANG-II effects </w:t>
      </w:r>
    </w:p>
    <w:p w14:paraId="277F7231" w14:textId="77777777" w:rsidR="00135E5C" w:rsidRDefault="00000000">
      <w:pPr>
        <w:spacing w:line="360" w:lineRule="auto"/>
        <w:jc w:val="both"/>
      </w:pPr>
      <w:r>
        <w:rPr>
          <w:rFonts w:ascii="Book Antiqua" w:eastAsia="Book Antiqua" w:hAnsi="Book Antiqua" w:cs="Book Antiqua"/>
          <w:color w:val="000000"/>
          <w:szCs w:val="22"/>
        </w:rPr>
        <w:t>ANG-II is produced as a derivative of angiotensinogen, whose primary source is the liver, although angiotensinogen expression has also been reported in other tissues</w:t>
      </w:r>
      <w:r>
        <w:rPr>
          <w:rFonts w:ascii="Book Antiqua" w:eastAsia="Book Antiqua" w:hAnsi="Book Antiqua" w:cs="Book Antiqua"/>
          <w:color w:val="000000"/>
          <w:szCs w:val="22"/>
          <w:vertAlign w:val="superscript"/>
        </w:rPr>
        <w:t>[22,23]</w:t>
      </w:r>
      <w:r>
        <w:rPr>
          <w:rFonts w:ascii="Book Antiqua" w:eastAsia="Book Antiqua" w:hAnsi="Book Antiqua" w:cs="Book Antiqua"/>
          <w:color w:val="000000"/>
          <w:szCs w:val="22"/>
        </w:rPr>
        <w:t>. For angiotensinogen to transform into ANGII, a series of proteolytic events are necessary, with renin as the hormone initiating this process. First, renin converts angiotensinogen to ANG-I; subsequently, ANG-I is hydrolyzed by angiotensin-converting enzyme (ACE) to form ANG-II</w:t>
      </w:r>
      <w:r>
        <w:rPr>
          <w:rFonts w:ascii="Book Antiqua" w:eastAsia="Book Antiqua" w:hAnsi="Book Antiqua" w:cs="Book Antiqua"/>
          <w:color w:val="000000"/>
          <w:szCs w:val="22"/>
          <w:vertAlign w:val="superscript"/>
        </w:rPr>
        <w:t>[23,24]</w:t>
      </w:r>
      <w:r>
        <w:rPr>
          <w:rFonts w:ascii="Book Antiqua" w:eastAsia="Book Antiqua" w:hAnsi="Book Antiqua" w:cs="Book Antiqua"/>
          <w:color w:val="000000"/>
          <w:szCs w:val="22"/>
        </w:rPr>
        <w:t xml:space="preserve">. </w:t>
      </w:r>
    </w:p>
    <w:p w14:paraId="5F4C9C16" w14:textId="562A8222" w:rsidR="00135E5C" w:rsidRDefault="00000000">
      <w:pPr>
        <w:spacing w:line="360" w:lineRule="auto"/>
        <w:ind w:firstLineChars="100" w:firstLine="240"/>
        <w:jc w:val="both"/>
      </w:pPr>
      <w:r>
        <w:rPr>
          <w:rFonts w:ascii="Book Antiqua" w:eastAsia="Book Antiqua" w:hAnsi="Book Antiqua" w:cs="Book Antiqua"/>
          <w:color w:val="000000"/>
          <w:szCs w:val="22"/>
        </w:rPr>
        <w:t>ANG-II effects are mediated by AT1R and depend on the target organ</w:t>
      </w:r>
      <w:r>
        <w:rPr>
          <w:rFonts w:ascii="Book Antiqua" w:eastAsia="Book Antiqua" w:hAnsi="Book Antiqua" w:cs="Book Antiqua"/>
          <w:color w:val="000000"/>
          <w:szCs w:val="22"/>
          <w:vertAlign w:val="superscript"/>
        </w:rPr>
        <w:t>[22,23]</w:t>
      </w:r>
      <w:r>
        <w:rPr>
          <w:rFonts w:ascii="Book Antiqua" w:eastAsia="Book Antiqua" w:hAnsi="Book Antiqua" w:cs="Book Antiqua"/>
          <w:color w:val="000000"/>
          <w:szCs w:val="22"/>
        </w:rPr>
        <w:t xml:space="preserve">. For instance, in blood vessels, ANG-II produces vasoconstriction and increases blood pressure; in the heart </w:t>
      </w:r>
      <w:r>
        <w:rPr>
          <w:rFonts w:ascii="Book Antiqua" w:eastAsia="SimSun" w:hAnsi="Book Antiqua" w:cs="Book Antiqua" w:hint="eastAsia"/>
          <w:color w:val="000000"/>
          <w:szCs w:val="22"/>
          <w:lang w:eastAsia="zh-CN"/>
        </w:rPr>
        <w:t>enhances</w:t>
      </w:r>
      <w:r>
        <w:rPr>
          <w:rFonts w:ascii="Book Antiqua" w:eastAsia="Book Antiqua" w:hAnsi="Book Antiqua" w:cs="Book Antiqua"/>
          <w:color w:val="000000"/>
          <w:szCs w:val="22"/>
        </w:rPr>
        <w:t xml:space="preserve"> contractility; in the kidney promotes sodium reabsorption and inhibits renin production; and in the adrenal cortex stimulates aldosterone production; while at the cellular level, ANG-II has effects on growth, proliferation, and inflammatory responses</w:t>
      </w:r>
      <w:r>
        <w:rPr>
          <w:rFonts w:ascii="Book Antiqua" w:eastAsia="Book Antiqua" w:hAnsi="Book Antiqua" w:cs="Book Antiqua"/>
          <w:color w:val="000000"/>
          <w:szCs w:val="22"/>
          <w:vertAlign w:val="superscript"/>
        </w:rPr>
        <w:t>[24-27]</w:t>
      </w:r>
      <w:r>
        <w:rPr>
          <w:rFonts w:ascii="Book Antiqua" w:eastAsia="Book Antiqua" w:hAnsi="Book Antiqua" w:cs="Book Antiqua"/>
          <w:color w:val="000000"/>
          <w:szCs w:val="22"/>
        </w:rPr>
        <w:t>.</w:t>
      </w:r>
    </w:p>
    <w:p w14:paraId="190CF37A" w14:textId="77777777" w:rsidR="00135E5C" w:rsidRDefault="00135E5C">
      <w:pPr>
        <w:spacing w:line="360" w:lineRule="auto"/>
        <w:jc w:val="both"/>
      </w:pPr>
    </w:p>
    <w:p w14:paraId="20E54FFC" w14:textId="77777777" w:rsidR="00135E5C" w:rsidRDefault="00000000">
      <w:pPr>
        <w:spacing w:line="360" w:lineRule="auto"/>
        <w:jc w:val="both"/>
      </w:pPr>
      <w:r>
        <w:rPr>
          <w:rFonts w:ascii="Book Antiqua" w:eastAsia="Book Antiqua" w:hAnsi="Book Antiqua" w:cs="Book Antiqua"/>
          <w:b/>
          <w:bCs/>
          <w:caps/>
          <w:color w:val="000000"/>
          <w:szCs w:val="22"/>
          <w:u w:val="single"/>
        </w:rPr>
        <w:t>ANG-II signaling pathway</w:t>
      </w:r>
    </w:p>
    <w:p w14:paraId="183A4706" w14:textId="77777777" w:rsidR="00135E5C" w:rsidRDefault="00000000">
      <w:pPr>
        <w:spacing w:line="360" w:lineRule="auto"/>
        <w:jc w:val="both"/>
      </w:pPr>
      <w:r>
        <w:rPr>
          <w:rFonts w:ascii="Book Antiqua" w:eastAsia="Book Antiqua" w:hAnsi="Book Antiqua" w:cs="Book Antiqua"/>
          <w:color w:val="000000"/>
          <w:szCs w:val="22"/>
        </w:rPr>
        <w:t>AT1R is activated by ANG-II and is responsible for translating the effects of this hormone, producing most of the physiological and pathophysiological outcomes. The activation of AT1R allows the transduction of the G protein (Gαq) signaling pathway</w:t>
      </w:r>
      <w:r>
        <w:rPr>
          <w:rFonts w:ascii="Book Antiqua" w:eastAsia="Book Antiqua" w:hAnsi="Book Antiqua" w:cs="Book Antiqua"/>
          <w:color w:val="000000"/>
          <w:szCs w:val="22"/>
          <w:vertAlign w:val="superscript"/>
        </w:rPr>
        <w:t>[28]</w:t>
      </w:r>
      <w:r>
        <w:rPr>
          <w:rFonts w:ascii="Book Antiqua" w:eastAsia="Book Antiqua" w:hAnsi="Book Antiqua" w:cs="Book Antiqua"/>
          <w:color w:val="000000"/>
          <w:szCs w:val="22"/>
        </w:rPr>
        <w:t>; specifically, the interaction of ANG-II with ATR1 produces a conformational change in Gαq which induces the exchange of a GDP for a GTP, thereby Gαq-GDP can interact with phospholipase C (PLC) to activate it</w:t>
      </w:r>
      <w:r>
        <w:rPr>
          <w:rFonts w:ascii="Book Antiqua" w:eastAsia="Book Antiqua" w:hAnsi="Book Antiqua" w:cs="Book Antiqua"/>
          <w:color w:val="000000"/>
          <w:szCs w:val="22"/>
          <w:vertAlign w:val="superscript"/>
        </w:rPr>
        <w:t>[29]</w:t>
      </w:r>
      <w:r>
        <w:rPr>
          <w:rFonts w:ascii="Book Antiqua" w:eastAsia="Book Antiqua" w:hAnsi="Book Antiqua" w:cs="Book Antiqua"/>
          <w:color w:val="000000"/>
          <w:szCs w:val="22"/>
        </w:rPr>
        <w:t xml:space="preserve">. </w:t>
      </w:r>
    </w:p>
    <w:p w14:paraId="0EC367CE" w14:textId="6D5244CF" w:rsidR="00135E5C" w:rsidRDefault="00000000">
      <w:pPr>
        <w:spacing w:line="360" w:lineRule="auto"/>
        <w:ind w:firstLineChars="100" w:firstLine="240"/>
        <w:jc w:val="both"/>
      </w:pPr>
      <w:r>
        <w:rPr>
          <w:rFonts w:ascii="Book Antiqua" w:eastAsia="Book Antiqua" w:hAnsi="Book Antiqua" w:cs="Book Antiqua"/>
          <w:color w:val="000000"/>
          <w:szCs w:val="22"/>
        </w:rPr>
        <w:t>PLC</w:t>
      </w:r>
      <w:r>
        <w:rPr>
          <w:rFonts w:ascii="Book Antiqua" w:eastAsia="SimSun" w:hAnsi="Book Antiqua" w:cs="Book Antiqua" w:hint="eastAsia"/>
          <w:color w:val="000000"/>
          <w:szCs w:val="22"/>
          <w:lang w:eastAsia="zh-CN"/>
        </w:rPr>
        <w:t xml:space="preserve"> can cleave </w:t>
      </w:r>
      <w:r>
        <w:rPr>
          <w:rFonts w:ascii="Book Antiqua" w:eastAsia="Book Antiqua" w:hAnsi="Book Antiqua" w:cs="Book Antiqua"/>
          <w:color w:val="000000"/>
          <w:szCs w:val="22"/>
        </w:rPr>
        <w:t xml:space="preserve">PIP2 to </w:t>
      </w:r>
      <w:r>
        <w:rPr>
          <w:rFonts w:ascii="Book Antiqua" w:eastAsia="SimSun" w:hAnsi="Book Antiqua" w:cs="Book Antiqua" w:hint="eastAsia"/>
          <w:color w:val="000000"/>
          <w:szCs w:val="22"/>
          <w:lang w:eastAsia="zh-CN"/>
        </w:rPr>
        <w:t xml:space="preserve">form </w:t>
      </w:r>
      <w:r>
        <w:rPr>
          <w:rFonts w:ascii="Book Antiqua" w:eastAsia="Book Antiqua" w:hAnsi="Book Antiqua" w:cs="Book Antiqua"/>
          <w:color w:val="000000"/>
          <w:szCs w:val="22"/>
        </w:rPr>
        <w:t>inositol triphosphate (IP3) and diacylglycerol (DAG). Regarding IP3, the interaction with its receptor (IP3 receptor; IP3R) in the sarcoplasmic reticulum induces the release of calcium, promoting muscle contraction (also the contraction of blood vessels)</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while released calcium and DAG can activate PKC. Although PKC promotes aldosterone production (in the adrenal gland), it can also function as a regulator of other signaling pathways</w:t>
      </w:r>
      <w:r>
        <w:rPr>
          <w:rFonts w:ascii="Book Antiqua" w:eastAsia="Book Antiqua" w:hAnsi="Book Antiqua" w:cs="Book Antiqua"/>
          <w:color w:val="000000"/>
          <w:szCs w:val="22"/>
          <w:vertAlign w:val="superscript"/>
        </w:rPr>
        <w:t>[30,31]</w:t>
      </w:r>
      <w:r>
        <w:rPr>
          <w:rFonts w:ascii="Book Antiqua" w:eastAsia="Book Antiqua" w:hAnsi="Book Antiqua" w:cs="Book Antiqua"/>
          <w:color w:val="000000"/>
          <w:szCs w:val="22"/>
        </w:rPr>
        <w:t xml:space="preserve">. As well as the activation of AT1R is associated with the activation of proinflammatory responses, this receptor can also </w:t>
      </w:r>
      <w:r>
        <w:rPr>
          <w:rFonts w:ascii="Book Antiqua" w:eastAsia="Book Antiqua" w:hAnsi="Book Antiqua" w:cs="Book Antiqua"/>
          <w:color w:val="000000"/>
          <w:szCs w:val="22"/>
        </w:rPr>
        <w:lastRenderedPageBreak/>
        <w:t>trigger the activation of the MAPK pathway and the activation of JNK, whose chronic activation contributes to the development of insulin resistance</w:t>
      </w:r>
      <w:r>
        <w:rPr>
          <w:rFonts w:ascii="Book Antiqua" w:eastAsia="Book Antiqua" w:hAnsi="Book Antiqua" w:cs="Book Antiqua"/>
          <w:color w:val="000000"/>
          <w:szCs w:val="22"/>
          <w:vertAlign w:val="superscript"/>
        </w:rPr>
        <w:t>[23,32-34]</w:t>
      </w:r>
      <w:r>
        <w:rPr>
          <w:rFonts w:ascii="Book Antiqua" w:eastAsia="Book Antiqua" w:hAnsi="Book Antiqua" w:cs="Book Antiqua"/>
          <w:color w:val="000000"/>
          <w:szCs w:val="22"/>
        </w:rPr>
        <w:t>.</w:t>
      </w:r>
    </w:p>
    <w:p w14:paraId="79720D45" w14:textId="77777777" w:rsidR="00135E5C" w:rsidRDefault="00135E5C">
      <w:pPr>
        <w:spacing w:line="360" w:lineRule="auto"/>
        <w:jc w:val="both"/>
      </w:pPr>
    </w:p>
    <w:p w14:paraId="2773FC31" w14:textId="77777777" w:rsidR="00135E5C" w:rsidRDefault="00000000">
      <w:pPr>
        <w:spacing w:line="360" w:lineRule="auto"/>
        <w:jc w:val="both"/>
      </w:pPr>
      <w:r>
        <w:rPr>
          <w:rFonts w:ascii="Book Antiqua" w:eastAsia="Book Antiqua" w:hAnsi="Book Antiqua" w:cs="Book Antiqua"/>
          <w:b/>
          <w:bCs/>
          <w:caps/>
          <w:color w:val="000000"/>
          <w:szCs w:val="22"/>
          <w:u w:val="single"/>
        </w:rPr>
        <w:t>Molecular mechanisms of insulin resistance</w:t>
      </w:r>
    </w:p>
    <w:p w14:paraId="279E9B79" w14:textId="77777777" w:rsidR="00135E5C" w:rsidRDefault="00000000">
      <w:pPr>
        <w:spacing w:line="360" w:lineRule="auto"/>
        <w:jc w:val="both"/>
      </w:pPr>
      <w:r>
        <w:rPr>
          <w:rFonts w:ascii="Book Antiqua" w:eastAsia="Book Antiqua" w:hAnsi="Book Antiqua" w:cs="Book Antiqua"/>
          <w:color w:val="000000"/>
          <w:szCs w:val="22"/>
        </w:rPr>
        <w:t>From the clinical outlook, insulin resistance is defined as the decreased ability of tissues to take up glucose as a consequence of reduced insulin sensitivity, while from a molecular perspective, insulin resistance is due to the reduced activation of the PI3K pathway by insulin</w:t>
      </w:r>
      <w:r>
        <w:rPr>
          <w:rFonts w:ascii="Book Antiqua" w:eastAsia="Book Antiqua" w:hAnsi="Book Antiqua" w:cs="Book Antiqua"/>
          <w:color w:val="000000"/>
          <w:szCs w:val="22"/>
          <w:vertAlign w:val="superscript"/>
        </w:rPr>
        <w:t>[35]</w:t>
      </w:r>
      <w:r>
        <w:rPr>
          <w:rFonts w:ascii="Book Antiqua" w:eastAsia="Book Antiqua" w:hAnsi="Book Antiqua" w:cs="Book Antiqua"/>
          <w:color w:val="000000"/>
          <w:szCs w:val="22"/>
        </w:rPr>
        <w:t>. Also, another mechanism involved is the sustained activation of phosphatases that negatively regulate the PI3K pathway, such as PTP-1B</w:t>
      </w:r>
      <w:r>
        <w:rPr>
          <w:rFonts w:ascii="Book Antiqua" w:eastAsia="Book Antiqua" w:hAnsi="Book Antiqua" w:cs="Book Antiqua"/>
          <w:color w:val="000000"/>
          <w:szCs w:val="22"/>
          <w:vertAlign w:val="superscript"/>
        </w:rPr>
        <w:t>[36,37]</w:t>
      </w:r>
      <w:r>
        <w:rPr>
          <w:rFonts w:ascii="Book Antiqua" w:eastAsia="Book Antiqua" w:hAnsi="Book Antiqua" w:cs="Book Antiqua"/>
          <w:color w:val="000000"/>
          <w:szCs w:val="22"/>
        </w:rPr>
        <w:t xml:space="preserve">. </w:t>
      </w:r>
    </w:p>
    <w:p w14:paraId="0ABF493A" w14:textId="6965CEC6" w:rsidR="00135E5C" w:rsidRDefault="00000000">
      <w:pPr>
        <w:spacing w:line="360" w:lineRule="auto"/>
        <w:ind w:firstLineChars="100" w:firstLine="240"/>
        <w:jc w:val="both"/>
      </w:pPr>
      <w:r>
        <w:rPr>
          <w:rFonts w:ascii="Book Antiqua" w:eastAsia="Book Antiqua" w:hAnsi="Book Antiqua" w:cs="Book Antiqua"/>
          <w:color w:val="000000"/>
          <w:szCs w:val="22"/>
        </w:rPr>
        <w:t>One of the most studied mechanisms associated with the downregulation of the PI3K signaling pathway is the phosphorylation of RI and IRS 1/2 in serine residues by kinases like PKC, JNK, and MAPK</w:t>
      </w:r>
      <w:r>
        <w:rPr>
          <w:rFonts w:ascii="Book Antiqua" w:eastAsia="Book Antiqua" w:hAnsi="Book Antiqua" w:cs="Book Antiqua"/>
          <w:color w:val="000000"/>
          <w:szCs w:val="22"/>
          <w:vertAlign w:val="superscript"/>
        </w:rPr>
        <w:t>[34,38]</w:t>
      </w:r>
      <w:r>
        <w:rPr>
          <w:rFonts w:ascii="Book Antiqua" w:eastAsia="Book Antiqua" w:hAnsi="Book Antiqua" w:cs="Book Antiqua"/>
          <w:color w:val="000000"/>
          <w:szCs w:val="22"/>
        </w:rPr>
        <w:t xml:space="preserve">. Interestingly, the activation of these kinases is mediated by several physiological processes, </w:t>
      </w:r>
      <w:r>
        <w:rPr>
          <w:rFonts w:ascii="Book Antiqua" w:eastAsia="SimSun" w:hAnsi="Book Antiqua" w:cs="Book Antiqua" w:hint="eastAsia"/>
          <w:color w:val="000000"/>
          <w:szCs w:val="22"/>
          <w:lang w:eastAsia="zh-CN"/>
        </w:rPr>
        <w:t xml:space="preserve">with </w:t>
      </w:r>
      <w:r>
        <w:rPr>
          <w:rFonts w:ascii="Book Antiqua" w:eastAsia="Book Antiqua" w:hAnsi="Book Antiqua" w:cs="Book Antiqua"/>
          <w:color w:val="000000"/>
          <w:szCs w:val="22"/>
        </w:rPr>
        <w:t>obesity being a pathophysiological entity associated with all of them. Obesity is a state of chronic inflammation where the growth of adipose tissue leads to the release of adipokines (leptin and adiponectin) and proinflammatory cytokines (tumor necrosis factor α</w:t>
      </w:r>
      <w:r>
        <w:rPr>
          <w:rFonts w:ascii="Book Antiqua" w:eastAsia="SimSun" w:hAnsi="Book Antiqua" w:cs="Book Antiqua" w:hint="eastAsia"/>
          <w:color w:val="000000"/>
          <w:szCs w:val="22"/>
          <w:lang w:eastAsia="zh-CN"/>
        </w:rPr>
        <w:t xml:space="preserve"> and</w:t>
      </w:r>
      <w:r>
        <w:rPr>
          <w:rFonts w:ascii="Book Antiqua" w:eastAsia="Book Antiqua" w:hAnsi="Book Antiqua" w:cs="Book Antiqua"/>
          <w:color w:val="000000"/>
          <w:szCs w:val="22"/>
        </w:rPr>
        <w:t xml:space="preserve"> interleukins 6, 8, and 18) and free fatty acids (FFA)</w:t>
      </w:r>
      <w:r>
        <w:rPr>
          <w:rFonts w:ascii="Book Antiqua" w:eastAsia="Book Antiqua" w:hAnsi="Book Antiqua" w:cs="Book Antiqua"/>
          <w:color w:val="000000"/>
          <w:szCs w:val="22"/>
          <w:vertAlign w:val="superscript"/>
        </w:rPr>
        <w:t>[39]</w:t>
      </w:r>
      <w:r>
        <w:rPr>
          <w:rFonts w:ascii="Book Antiqua" w:eastAsia="Book Antiqua" w:hAnsi="Book Antiqua" w:cs="Book Antiqua"/>
          <w:color w:val="000000"/>
          <w:szCs w:val="22"/>
        </w:rPr>
        <w:t xml:space="preserve">. Adipokines and cytokines activate the </w:t>
      </w:r>
      <w:r>
        <w:rPr>
          <w:rFonts w:ascii="Book Antiqua" w:eastAsia="SimSun" w:hAnsi="Book Antiqua" w:cs="Book Antiqua" w:hint="eastAsia"/>
          <w:color w:val="000000"/>
          <w:szCs w:val="22"/>
          <w:lang w:eastAsia="zh-CN"/>
        </w:rPr>
        <w:t>T</w:t>
      </w:r>
      <w:r>
        <w:rPr>
          <w:rFonts w:ascii="Book Antiqua" w:eastAsia="Book Antiqua" w:hAnsi="Book Antiqua" w:cs="Book Antiqua"/>
          <w:color w:val="000000"/>
          <w:szCs w:val="22"/>
        </w:rPr>
        <w:t>oll-like receptor</w:t>
      </w:r>
      <w:r>
        <w:rPr>
          <w:rFonts w:ascii="Book Antiqua" w:eastAsia="SimSun" w:hAnsi="Book Antiqua" w:cs="Book Antiqua" w:hint="eastAsia"/>
          <w:color w:val="000000"/>
          <w:szCs w:val="22"/>
          <w:lang w:eastAsia="zh-CN"/>
        </w:rPr>
        <w:t>s</w:t>
      </w:r>
      <w:r>
        <w:rPr>
          <w:rFonts w:ascii="Book Antiqua" w:eastAsia="Book Antiqua" w:hAnsi="Book Antiqua" w:cs="Book Antiqua"/>
          <w:color w:val="000000"/>
          <w:szCs w:val="22"/>
        </w:rPr>
        <w:t xml:space="preserve"> (TLR), particularly TLR2 and TLR4 variants. When TLR4 is activated, an increase in the expression of JNK and MAPK is induced, which can block the insulin signaling pathway. Furthermore, FFA promotes mitochondrial dysfunction through disturbances on β-oxidation, then mitochondrial dysfunction produces reactive oxygen species (ROS), which can also activate kinases such as JNK and PKC</w:t>
      </w:r>
      <w:r>
        <w:rPr>
          <w:rFonts w:ascii="Book Antiqua" w:eastAsia="Book Antiqua" w:hAnsi="Book Antiqua" w:cs="Book Antiqua"/>
          <w:color w:val="000000"/>
          <w:szCs w:val="22"/>
          <w:vertAlign w:val="superscript"/>
        </w:rPr>
        <w:t>[34,40,41]</w:t>
      </w:r>
      <w:r>
        <w:rPr>
          <w:rFonts w:ascii="Book Antiqua" w:eastAsia="Book Antiqua" w:hAnsi="Book Antiqua" w:cs="Book Antiqua"/>
          <w:color w:val="000000"/>
          <w:szCs w:val="22"/>
        </w:rPr>
        <w:t xml:space="preserve">. </w:t>
      </w:r>
    </w:p>
    <w:p w14:paraId="6768E87F" w14:textId="77777777" w:rsidR="00135E5C" w:rsidRDefault="00000000">
      <w:pPr>
        <w:spacing w:line="360" w:lineRule="auto"/>
        <w:ind w:firstLineChars="100" w:firstLine="240"/>
        <w:jc w:val="both"/>
      </w:pPr>
      <w:r>
        <w:rPr>
          <w:rFonts w:ascii="Book Antiqua" w:eastAsia="Book Antiqua" w:hAnsi="Book Antiqua" w:cs="Book Antiqua"/>
          <w:color w:val="000000"/>
          <w:szCs w:val="22"/>
        </w:rPr>
        <w:t>As shown in Figure 1, there is evidence that chronically elevated ANG-II levels may promote the development of insulin resistance. Indeed, many molecular mechanisms that generate insulin resistance conjugate high concentrations of FFA and elevated levels of ANG-II. For instance, insulin resistance as a consequence of high concentrations of ANG-II develops through the activation of proinflammatory effects, such as increasing ROS production as a result of the activation of NADPH oxidase; thereby, the increase in ROS production triggers JNK activation. On the other hand, activation of AT1R induces the activation of PKC and MAPK</w:t>
      </w:r>
      <w:r>
        <w:rPr>
          <w:rFonts w:ascii="Book Antiqua" w:eastAsia="Book Antiqua" w:hAnsi="Book Antiqua" w:cs="Book Antiqua"/>
          <w:color w:val="000000"/>
          <w:szCs w:val="22"/>
          <w:vertAlign w:val="superscript"/>
        </w:rPr>
        <w:t>[32,42]</w:t>
      </w:r>
      <w:r>
        <w:rPr>
          <w:rFonts w:ascii="Book Antiqua" w:eastAsia="Book Antiqua" w:hAnsi="Book Antiqua" w:cs="Book Antiqua"/>
          <w:color w:val="000000"/>
          <w:szCs w:val="22"/>
        </w:rPr>
        <w:t xml:space="preserve">, which means that the chronic activation of AT1R is </w:t>
      </w:r>
      <w:r>
        <w:rPr>
          <w:rFonts w:ascii="Book Antiqua" w:eastAsia="Book Antiqua" w:hAnsi="Book Antiqua" w:cs="Book Antiqua"/>
          <w:color w:val="000000"/>
          <w:szCs w:val="22"/>
        </w:rPr>
        <w:lastRenderedPageBreak/>
        <w:t>not only associated with vasoconstriction and increased blood pressure but also with the development of insulin resistance. Therefore, decreasing AT1R activity could be associated with better management of blood glucose levels in T2DM patients.</w:t>
      </w:r>
    </w:p>
    <w:p w14:paraId="3EAC3358" w14:textId="77777777" w:rsidR="00135E5C" w:rsidRDefault="00135E5C">
      <w:pPr>
        <w:spacing w:line="360" w:lineRule="auto"/>
        <w:jc w:val="both"/>
      </w:pPr>
    </w:p>
    <w:p w14:paraId="6F3A7D53" w14:textId="77777777" w:rsidR="00135E5C" w:rsidRDefault="00000000">
      <w:pPr>
        <w:spacing w:line="360" w:lineRule="auto"/>
        <w:jc w:val="both"/>
      </w:pPr>
      <w:r>
        <w:rPr>
          <w:rFonts w:ascii="Book Antiqua" w:eastAsia="Book Antiqua" w:hAnsi="Book Antiqua" w:cs="Book Antiqua"/>
          <w:b/>
          <w:bCs/>
          <w:caps/>
          <w:color w:val="000000"/>
          <w:szCs w:val="22"/>
          <w:u w:val="single"/>
        </w:rPr>
        <w:t>AT1R inhibition improves glucose homeostasis in patients with T2DM</w:t>
      </w:r>
    </w:p>
    <w:p w14:paraId="31E6C87F" w14:textId="37E8698B" w:rsidR="00135E5C" w:rsidRDefault="00000000">
      <w:pPr>
        <w:spacing w:line="360" w:lineRule="auto"/>
        <w:jc w:val="both"/>
      </w:pPr>
      <w:r>
        <w:rPr>
          <w:rFonts w:ascii="Book Antiqua" w:eastAsia="Book Antiqua" w:hAnsi="Book Antiqua" w:cs="Book Antiqua"/>
          <w:color w:val="000000"/>
          <w:szCs w:val="22"/>
        </w:rPr>
        <w:t>There is substantial evidence of the role of ANG-II on insulin resistance emergence</w:t>
      </w:r>
      <w:r>
        <w:rPr>
          <w:rFonts w:ascii="Book Antiqua" w:eastAsia="Book Antiqua" w:hAnsi="Book Antiqua" w:cs="Book Antiqua"/>
          <w:color w:val="000000"/>
          <w:szCs w:val="22"/>
          <w:vertAlign w:val="superscript"/>
        </w:rPr>
        <w:t>[43,44]</w:t>
      </w:r>
      <w:r>
        <w:rPr>
          <w:rFonts w:ascii="Book Antiqua" w:eastAsia="Book Antiqua" w:hAnsi="Book Antiqua" w:cs="Book Antiqua"/>
          <w:color w:val="000000"/>
          <w:szCs w:val="22"/>
        </w:rPr>
        <w:t xml:space="preserve">; accordingly, inhibiting the activation of the AT1R could improve the efficiency of the T2DM treatment. That premise could be supported by Dominguez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w:t>
      </w:r>
      <w:r>
        <w:rPr>
          <w:rStyle w:val="identifier"/>
          <w:rFonts w:ascii="Book Antiqua" w:eastAsia="Book Antiqua" w:hAnsi="Book Antiqua" w:cs="Book Antiqua"/>
          <w:color w:val="000000"/>
          <w:szCs w:val="22"/>
          <w:vertAlign w:val="superscript"/>
        </w:rPr>
        <w:t>45]</w:t>
      </w:r>
      <w:r>
        <w:rPr>
          <w:rFonts w:ascii="Book Antiqua" w:eastAsia="Book Antiqua" w:hAnsi="Book Antiqua" w:cs="Book Antiqua"/>
          <w:color w:val="000000"/>
          <w:szCs w:val="22"/>
        </w:rPr>
        <w:t>, who reported that patients with T2DM who took ACE inhibitors (drugs that decrease ANG-II levels) had enhanced IR activation compared to those who took a placebo</w:t>
      </w:r>
      <w:r>
        <w:rPr>
          <w:rStyle w:val="identifier"/>
          <w:rFonts w:ascii="Book Antiqua" w:eastAsia="Book Antiqua" w:hAnsi="Book Antiqua" w:cs="Book Antiqua"/>
          <w:color w:val="000000"/>
          <w:szCs w:val="22"/>
        </w:rPr>
        <w:t xml:space="preserve">. Furthermore, </w:t>
      </w:r>
      <w:r>
        <w:rPr>
          <w:rStyle w:val="identifier"/>
          <w:rFonts w:ascii="Book Antiqua" w:eastAsia="SimSun"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he DREAM </w:t>
      </w:r>
      <w:r>
        <w:rPr>
          <w:rStyle w:val="identifier"/>
          <w:rFonts w:ascii="Book Antiqua" w:eastAsia="SimSun"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rial </w:t>
      </w:r>
      <w:r>
        <w:rPr>
          <w:rStyle w:val="identifier"/>
          <w:rFonts w:ascii="Book Antiqua" w:eastAsia="SimSun" w:hAnsi="Book Antiqua" w:cs="Book Antiqua" w:hint="eastAsia"/>
          <w:color w:val="000000"/>
          <w:szCs w:val="22"/>
          <w:lang w:eastAsia="zh-CN"/>
        </w:rPr>
        <w:t>i</w:t>
      </w:r>
      <w:r>
        <w:rPr>
          <w:rStyle w:val="identifier"/>
          <w:rFonts w:ascii="Book Antiqua" w:eastAsia="Book Antiqua" w:hAnsi="Book Antiqua" w:cs="Book Antiqua"/>
          <w:color w:val="000000"/>
          <w:szCs w:val="22"/>
        </w:rPr>
        <w:t>nvestigators carried out a clinical trial including 5269 patients with impaired glucose tolerance; in this double-blind protocol, one treatment group received ACE inhibitors, and the other group received a placebo. After three years of follow-up, T2DM incidence was lower in patients who took ACE inhibitors</w:t>
      </w:r>
      <w:r>
        <w:rPr>
          <w:rStyle w:val="identifier"/>
          <w:rFonts w:ascii="Book Antiqua" w:eastAsia="Book Antiqua" w:hAnsi="Book Antiqua" w:cs="Book Antiqua"/>
          <w:color w:val="000000"/>
          <w:szCs w:val="22"/>
          <w:vertAlign w:val="superscript"/>
        </w:rPr>
        <w:t>[46]</w:t>
      </w:r>
      <w:r>
        <w:rPr>
          <w:rStyle w:val="identifier"/>
          <w:rFonts w:ascii="Book Antiqua" w:eastAsia="Book Antiqua" w:hAnsi="Book Antiqua" w:cs="Book Antiqua"/>
          <w:color w:val="000000"/>
          <w:szCs w:val="22"/>
        </w:rPr>
        <w:t xml:space="preserve">. Likewise, </w:t>
      </w:r>
      <w:r>
        <w:rPr>
          <w:rStyle w:val="identifier"/>
          <w:rFonts w:ascii="Book Antiqua" w:eastAsia="SimSun" w:hAnsi="Book Antiqua" w:cs="Book Antiqua" w:hint="eastAsia"/>
          <w:color w:val="000000"/>
          <w:szCs w:val="22"/>
          <w:lang w:eastAsia="zh-CN"/>
        </w:rPr>
        <w:t>t</w:t>
      </w:r>
      <w:r>
        <w:rPr>
          <w:rStyle w:val="identifier"/>
          <w:rFonts w:ascii="Book Antiqua" w:eastAsia="Book Antiqua" w:hAnsi="Book Antiqua" w:cs="Book Antiqua"/>
          <w:color w:val="000000"/>
          <w:szCs w:val="22"/>
        </w:rPr>
        <w:t xml:space="preserve">he NAVIGATOR </w:t>
      </w:r>
      <w:r>
        <w:rPr>
          <w:rStyle w:val="identifier"/>
          <w:rFonts w:ascii="Book Antiqua" w:eastAsia="SimSun" w:hAnsi="Book Antiqua" w:cs="Book Antiqua" w:hint="eastAsia"/>
          <w:color w:val="000000"/>
          <w:szCs w:val="22"/>
          <w:lang w:eastAsia="zh-CN"/>
        </w:rPr>
        <w:t>s</w:t>
      </w:r>
      <w:r>
        <w:rPr>
          <w:rStyle w:val="identifier"/>
          <w:rFonts w:ascii="Book Antiqua" w:eastAsia="Book Antiqua" w:hAnsi="Book Antiqua" w:cs="Book Antiqua"/>
          <w:color w:val="000000"/>
          <w:szCs w:val="22"/>
        </w:rPr>
        <w:t>tudy group also conducted a randomized clinical trial including 9306 patients with impaired glucose tolerance. In this study, one group of patients received AT1R antagonists (drugs that bind to AT1R acting as antagonists, thus blocking the action of ANG-II), and the other group received a placebo; after an average follow-up of 5 years, it was demonstrated that patients who received AT1R antagonists had a lower risk of developing T2DM</w:t>
      </w:r>
      <w:r>
        <w:rPr>
          <w:rStyle w:val="identifier"/>
          <w:rFonts w:ascii="Book Antiqua" w:eastAsia="Book Antiqua" w:hAnsi="Book Antiqua" w:cs="Book Antiqua"/>
          <w:color w:val="000000"/>
          <w:szCs w:val="22"/>
          <w:vertAlign w:val="superscript"/>
        </w:rPr>
        <w:t>[47]</w:t>
      </w:r>
      <w:r>
        <w:rPr>
          <w:rStyle w:val="identifier"/>
          <w:rFonts w:ascii="Book Antiqua" w:eastAsia="Book Antiqua" w:hAnsi="Book Antiqua" w:cs="Book Antiqua"/>
          <w:color w:val="000000"/>
          <w:szCs w:val="22"/>
        </w:rPr>
        <w:t>.</w:t>
      </w:r>
    </w:p>
    <w:p w14:paraId="7DA686FA" w14:textId="718CD9F2" w:rsidR="00135E5C" w:rsidRDefault="00000000">
      <w:pPr>
        <w:spacing w:line="360" w:lineRule="auto"/>
        <w:ind w:firstLineChars="100" w:firstLine="240"/>
        <w:jc w:val="both"/>
      </w:pPr>
      <w:r>
        <w:rPr>
          <w:rFonts w:ascii="Book Antiqua" w:eastAsia="Book Antiqua" w:hAnsi="Book Antiqua" w:cs="Book Antiqua"/>
          <w:color w:val="000000"/>
          <w:szCs w:val="22"/>
        </w:rPr>
        <w:t>In accordance with these reports, our results in clinical practice are represented in Figures 2 and 3, which show two groups of patients who attended the internal medicine department for consultation to manage their condition</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SimSun" w:hAnsi="Book Antiqua" w:cs="Book Antiqua" w:hint="eastAsia"/>
          <w:color w:val="000000"/>
          <w:szCs w:val="22"/>
          <w:lang w:eastAsia="zh-CN"/>
        </w:rPr>
        <w:t>O</w:t>
      </w:r>
      <w:r>
        <w:rPr>
          <w:rFonts w:ascii="Book Antiqua" w:eastAsia="Book Antiqua" w:hAnsi="Book Antiqua" w:cs="Book Antiqua"/>
          <w:color w:val="000000"/>
          <w:szCs w:val="22"/>
        </w:rPr>
        <w:t>n the one hand patients who only suffer from T2DM and on the other hand patients with HBP and T2DM. As shown in Figure 2, glycemic control in patients with HBP and T2DM is easier than those with just T2DM</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as the hemoglobin A1c (HbA1c) levels are close to therapeutic goals</w:t>
      </w:r>
      <w:r>
        <w:rPr>
          <w:rFonts w:ascii="Book Antiqua" w:eastAsia="Book Antiqua" w:hAnsi="Book Antiqua" w:cs="Book Antiqua"/>
          <w:color w:val="000000"/>
          <w:szCs w:val="22"/>
          <w:vertAlign w:val="superscript"/>
        </w:rPr>
        <w:t>[48-51]</w:t>
      </w:r>
      <w:r>
        <w:rPr>
          <w:rFonts w:ascii="Book Antiqua" w:eastAsia="Book Antiqua" w:hAnsi="Book Antiqua" w:cs="Book Antiqua"/>
          <w:color w:val="000000"/>
          <w:szCs w:val="22"/>
        </w:rPr>
        <w:t xml:space="preserve">. This response could be due to the fact that the second group of patients, apart from treatment for T2DM (metformin), received AT1R antagonists (losartan or telmisartan) or ACE inhibitors (captopril or enalapril) as hypertension treatment as either of these drugs </w:t>
      </w:r>
      <w:r>
        <w:rPr>
          <w:rFonts w:ascii="Book Antiqua" w:eastAsia="Book Antiqua" w:hAnsi="Book Antiqua" w:cs="Book Antiqua"/>
          <w:color w:val="000000"/>
          <w:szCs w:val="22"/>
        </w:rPr>
        <w:lastRenderedPageBreak/>
        <w:t>decrease</w:t>
      </w:r>
      <w:r>
        <w:rPr>
          <w:rFonts w:ascii="Book Antiqua" w:eastAsia="SimSun" w:hAnsi="Book Antiqua" w:cs="Book Antiqua" w:hint="eastAsia"/>
          <w:color w:val="000000"/>
          <w:szCs w:val="22"/>
          <w:lang w:eastAsia="zh-CN"/>
        </w:rPr>
        <w:t>s</w:t>
      </w:r>
      <w:r>
        <w:rPr>
          <w:rFonts w:ascii="Book Antiqua" w:eastAsia="Book Antiqua" w:hAnsi="Book Antiqua" w:cs="Book Antiqua"/>
          <w:color w:val="000000"/>
          <w:szCs w:val="22"/>
        </w:rPr>
        <w:t xml:space="preserve"> the activation of the AT1R</w:t>
      </w:r>
      <w:r>
        <w:rPr>
          <w:rFonts w:ascii="Book Antiqua" w:eastAsia="Book Antiqua" w:hAnsi="Book Antiqua" w:cs="Book Antiqua"/>
          <w:color w:val="000000"/>
          <w:szCs w:val="22"/>
          <w:vertAlign w:val="superscript"/>
        </w:rPr>
        <w:t>[52,53]</w:t>
      </w:r>
      <w:r>
        <w:rPr>
          <w:rFonts w:ascii="Book Antiqua" w:eastAsia="Book Antiqua" w:hAnsi="Book Antiqua" w:cs="Book Antiqua"/>
          <w:color w:val="000000"/>
          <w:szCs w:val="22"/>
        </w:rPr>
        <w:t>. The ability of the AT1R to activate the JNK kinase is evident</w:t>
      </w:r>
      <w:r>
        <w:rPr>
          <w:rFonts w:ascii="Book Antiqua" w:eastAsia="Book Antiqua" w:hAnsi="Book Antiqua" w:cs="Book Antiqua"/>
          <w:color w:val="000000"/>
          <w:szCs w:val="22"/>
          <w:vertAlign w:val="superscript"/>
        </w:rPr>
        <w:t>[31]</w:t>
      </w:r>
      <w:r>
        <w:rPr>
          <w:rFonts w:ascii="Book Antiqua" w:eastAsia="Book Antiqua" w:hAnsi="Book Antiqua" w:cs="Book Antiqua"/>
          <w:color w:val="000000"/>
          <w:szCs w:val="22"/>
        </w:rPr>
        <w:t>, and as previously mentioned, JNK inhibits the insulin signaling pathway. In fact, it has been shown in a human umbilical cord endothelial cell model that inhibiting JNK activation prevents the state of resistance to insulin</w:t>
      </w:r>
      <w:r>
        <w:rPr>
          <w:rFonts w:ascii="Book Antiqua" w:eastAsia="Book Antiqua" w:hAnsi="Book Antiqua" w:cs="Book Antiqua"/>
          <w:color w:val="000000"/>
          <w:szCs w:val="22"/>
          <w:vertAlign w:val="superscript"/>
        </w:rPr>
        <w:t>[54]</w:t>
      </w:r>
      <w:r>
        <w:rPr>
          <w:rFonts w:ascii="Book Antiqua" w:eastAsia="Book Antiqua" w:hAnsi="Book Antiqua" w:cs="Book Antiqua"/>
          <w:color w:val="000000"/>
          <w:szCs w:val="22"/>
        </w:rPr>
        <w:t xml:space="preserve">. Therefore, prevention of AT1R activation could prevent the blockade of the insulin signaling pathway, so this mechanism could be considered to improve the efficiency of T2DM treatment. Although renal insufficiency was not diagnosed among these patients, previous data, such as that of Brenner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[55]</w:t>
      </w:r>
      <w:r w:rsidRPr="00E0719E">
        <w:rPr>
          <w:rFonts w:ascii="Book Antiqua" w:hAnsi="Book Antiqua"/>
          <w:color w:val="000000"/>
        </w:rPr>
        <w:t>,</w:t>
      </w:r>
      <w:r>
        <w:rPr>
          <w:rFonts w:ascii="Book Antiqua" w:eastAsia="Book Antiqua" w:hAnsi="Book Antiqua" w:cs="Book Antiqua"/>
          <w:color w:val="000000"/>
          <w:szCs w:val="22"/>
        </w:rPr>
        <w:t xml:space="preserve"> proved that these antihypertensive drugs help improve function and prevent kidney damage, being well tolerated by patients with T2DM.</w:t>
      </w:r>
    </w:p>
    <w:p w14:paraId="789512A9" w14:textId="78FA5441" w:rsidR="00135E5C" w:rsidRDefault="00000000">
      <w:pPr>
        <w:spacing w:line="360" w:lineRule="auto"/>
        <w:ind w:firstLineChars="100" w:firstLine="240"/>
        <w:jc w:val="both"/>
      </w:pPr>
      <w:r>
        <w:rPr>
          <w:rFonts w:ascii="Book Antiqua" w:eastAsia="Book Antiqua" w:hAnsi="Book Antiqua" w:cs="Book Antiqua"/>
          <w:color w:val="000000"/>
          <w:szCs w:val="22"/>
        </w:rPr>
        <w:t>Furthermore, our data demonstrated that patients with lower HbA1c also presented a higher body mass index (BMI) (Figure 2); this fact was correlated with an upward trend in the serum levels of total cholesterol (Figure 3B), triglycerides (Figure 3C), and HDL cholesterol (Figure 3D). The preceding could be linked to the fact that in a condition with better glucose homeostasis, the activation of the pathways that promote gluconeogenesis decreases, preventing the muscle and adipose tissue lysis, and enabling the patient to gain weight</w:t>
      </w:r>
      <w:r>
        <w:rPr>
          <w:rFonts w:ascii="Book Antiqua" w:eastAsia="Book Antiqua" w:hAnsi="Book Antiqua" w:cs="Book Antiqua"/>
          <w:color w:val="000000"/>
          <w:szCs w:val="22"/>
          <w:vertAlign w:val="superscript"/>
        </w:rPr>
        <w:t>[38]</w:t>
      </w:r>
      <w:r>
        <w:rPr>
          <w:rFonts w:ascii="Book Antiqua" w:eastAsia="Book Antiqua" w:hAnsi="Book Antiqua" w:cs="Book Antiqua"/>
          <w:color w:val="000000"/>
          <w:szCs w:val="22"/>
        </w:rPr>
        <w:t xml:space="preserve">. Taken together, these data allow us to conclude that the decrease in AT1R activation could be an adjuvant for </w:t>
      </w:r>
      <w:r>
        <w:rPr>
          <w:rFonts w:ascii="Book Antiqua" w:eastAsia="Book Antiqua" w:hAnsi="Book Antiqua" w:cs="Book Antiqua"/>
          <w:color w:val="000000"/>
        </w:rPr>
        <w:t>T2DM</w:t>
      </w:r>
      <w:r>
        <w:rPr>
          <w:rFonts w:ascii="Book Antiqua" w:eastAsia="Book Antiqua" w:hAnsi="Book Antiqua" w:cs="Book Antiqua"/>
          <w:color w:val="000000"/>
          <w:szCs w:val="22"/>
        </w:rPr>
        <w:t xml:space="preserve"> treatment.</w:t>
      </w:r>
    </w:p>
    <w:p w14:paraId="09F9E8B1" w14:textId="77777777" w:rsidR="00135E5C" w:rsidRDefault="00135E5C">
      <w:pPr>
        <w:spacing w:line="360" w:lineRule="auto"/>
        <w:jc w:val="both"/>
      </w:pPr>
    </w:p>
    <w:p w14:paraId="53607530" w14:textId="77777777" w:rsidR="00135E5C" w:rsidRDefault="00000000">
      <w:pPr>
        <w:spacing w:line="360" w:lineRule="auto"/>
        <w:jc w:val="both"/>
      </w:pPr>
      <w:r>
        <w:rPr>
          <w:rFonts w:ascii="Book Antiqua" w:eastAsia="Book Antiqua" w:hAnsi="Book Antiqua" w:cs="Book Antiqua"/>
          <w:b/>
          <w:caps/>
          <w:color w:val="000000"/>
          <w:u w:val="single"/>
        </w:rPr>
        <w:t>CONCLUSION</w:t>
      </w:r>
    </w:p>
    <w:p w14:paraId="367C96B1" w14:textId="77777777" w:rsidR="00135E5C" w:rsidRDefault="00000000">
      <w:pPr>
        <w:spacing w:line="360" w:lineRule="auto"/>
        <w:jc w:val="both"/>
      </w:pPr>
      <w:r>
        <w:rPr>
          <w:rFonts w:ascii="Book Antiqua" w:eastAsia="Book Antiqua" w:hAnsi="Book Antiqua" w:cs="Book Antiqua"/>
          <w:color w:val="000000"/>
          <w:szCs w:val="22"/>
        </w:rPr>
        <w:t>In conclusion, this is a new prospect for the use of antihypertensive drugs in patients with T2DM. The ADA (American Diabetes Association) guideline on the treatment of diabetes mellitus mentions the use of ACE inhibitors or AT1R antagonists in patients with proteinuria and hypertension to reduce the albuminuria progression; still in no-hypertensive patients the evidence is low. However, the Kidney Disease Improving Global Outcomes recommend the administration of these drugs in patients with albuminuria</w:t>
      </w:r>
      <w:r>
        <w:rPr>
          <w:rFonts w:ascii="Book Antiqua" w:eastAsia="SimSun" w:hAnsi="Book Antiqua" w:cs="SimSun"/>
          <w:color w:val="000000"/>
          <w:szCs w:val="22"/>
          <w:vertAlign w:val="superscript"/>
          <w:lang w:eastAsia="zh-CN"/>
        </w:rPr>
        <w:t>[</w:t>
      </w:r>
      <w:r>
        <w:rPr>
          <w:rFonts w:ascii="Book Antiqua" w:eastAsia="Book Antiqua" w:hAnsi="Book Antiqua" w:cs="Book Antiqua"/>
          <w:color w:val="000000"/>
          <w:szCs w:val="22"/>
          <w:vertAlign w:val="superscript"/>
        </w:rPr>
        <w:t>56-58]</w:t>
      </w:r>
      <w:r>
        <w:rPr>
          <w:rFonts w:ascii="Book Antiqua" w:eastAsia="Book Antiqua" w:hAnsi="Book Antiqua" w:cs="Book Antiqua"/>
          <w:color w:val="000000"/>
          <w:szCs w:val="22"/>
        </w:rPr>
        <w:t>. It is important to mention that the use of antihypertensive medications in diabetic patients should not be provided just as a protector of renal function but also as an improver of glucose homeostasis.</w:t>
      </w:r>
    </w:p>
    <w:p w14:paraId="64ADDF7D" w14:textId="77777777" w:rsidR="00135E5C" w:rsidRDefault="00135E5C">
      <w:pPr>
        <w:spacing w:line="360" w:lineRule="auto"/>
        <w:jc w:val="both"/>
      </w:pPr>
    </w:p>
    <w:p w14:paraId="7D639A6B" w14:textId="77777777" w:rsidR="00135E5C" w:rsidRDefault="00000000">
      <w:pPr>
        <w:spacing w:line="360" w:lineRule="auto"/>
        <w:jc w:val="both"/>
      </w:pPr>
      <w:r>
        <w:rPr>
          <w:rFonts w:ascii="Book Antiqua" w:eastAsia="Book Antiqua" w:hAnsi="Book Antiqua" w:cs="Book Antiqua"/>
          <w:b/>
          <w:color w:val="000000"/>
        </w:rPr>
        <w:lastRenderedPageBreak/>
        <w:t>REFERENCES</w:t>
      </w:r>
    </w:p>
    <w:p w14:paraId="7127FD2B"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Introduction: Standards of Medical Care in Diabetes-2022.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S1-S2 [PMID: 34964812 DOI: 10.2337/dc22-Sint]</w:t>
      </w:r>
    </w:p>
    <w:p w14:paraId="26285608"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Saeedi P</w:t>
      </w:r>
      <w:r>
        <w:rPr>
          <w:rFonts w:ascii="Book Antiqua" w:eastAsia="Book Antiqua" w:hAnsi="Book Antiqua" w:cs="Book Antiqua"/>
          <w:color w:val="000000"/>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74792AAC"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Passarella P</w:t>
      </w:r>
      <w:r>
        <w:rPr>
          <w:rFonts w:ascii="Book Antiqua" w:eastAsia="Book Antiqua" w:hAnsi="Book Antiqua" w:cs="Book Antiqua"/>
          <w:color w:val="000000"/>
        </w:rPr>
        <w:t xml:space="preserve">, Kiseleva TA, Valeeva FV, Gosmanov AR. Hypertension Management in Diabetes: 2018 Update. </w:t>
      </w:r>
      <w:r>
        <w:rPr>
          <w:rFonts w:ascii="Book Antiqua" w:eastAsia="Book Antiqua" w:hAnsi="Book Antiqua" w:cs="Book Antiqua"/>
          <w:i/>
          <w:iCs/>
          <w:color w:val="000000"/>
        </w:rPr>
        <w:t>Diabetes Spectr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218-224 [PMID: 30140137 DOI: 10.2337/ds17-0085]</w:t>
      </w:r>
    </w:p>
    <w:p w14:paraId="67670A68"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Fahed G</w:t>
      </w:r>
      <w:r>
        <w:rPr>
          <w:rFonts w:ascii="Book Antiqua" w:eastAsia="Book Antiqua" w:hAnsi="Book Antiqua" w:cs="Book Antiqua"/>
          <w:color w:val="000000"/>
        </w:rPr>
        <w:t xml:space="preserve">, Aoun L, Bou Zerdan M, Allam S, Bou Zerdan M, Bouferraa Y, Assi HI. Metabolic Syndrome: Updates on Pathophysiology and Management in 2021.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35054972 DOI: 10.3390/ijms23020786]</w:t>
      </w:r>
    </w:p>
    <w:p w14:paraId="770736C8"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5 </w:t>
      </w:r>
      <w:r>
        <w:rPr>
          <w:rFonts w:ascii="Book Antiqua" w:eastAsia="Book Antiqua" w:hAnsi="Book Antiqua" w:cs="Book Antiqua"/>
          <w:b/>
          <w:bCs/>
          <w:color w:val="000000"/>
        </w:rPr>
        <w:t>Rochlani Y</w:t>
      </w:r>
      <w:r>
        <w:rPr>
          <w:rFonts w:ascii="Book Antiqua" w:eastAsia="Book Antiqua" w:hAnsi="Book Antiqua" w:cs="Book Antiqua"/>
          <w:color w:val="000000"/>
        </w:rPr>
        <w:t xml:space="preserve">, Pothineni NV, Kovelamudi S, Mehta JL. Metabolic syndrome: pathophysiology, management, and modulation by natural compounds. </w:t>
      </w:r>
      <w:r>
        <w:rPr>
          <w:rFonts w:ascii="Book Antiqua" w:eastAsia="Book Antiqua" w:hAnsi="Book Antiqua" w:cs="Book Antiqua"/>
          <w:i/>
          <w:iCs/>
          <w:color w:val="000000"/>
          <w:lang w:val="es-MX"/>
        </w:rPr>
        <w:t>Ther Adv Cardiovasc Dis</w:t>
      </w:r>
      <w:r>
        <w:rPr>
          <w:rFonts w:ascii="Book Antiqua" w:eastAsia="Book Antiqua" w:hAnsi="Book Antiqua" w:cs="Book Antiqua"/>
          <w:color w:val="000000"/>
          <w:lang w:val="es-MX"/>
        </w:rPr>
        <w:t xml:space="preserve"> 2017; </w:t>
      </w:r>
      <w:r>
        <w:rPr>
          <w:rFonts w:ascii="Book Antiqua" w:eastAsia="Book Antiqua" w:hAnsi="Book Antiqua" w:cs="Book Antiqua"/>
          <w:b/>
          <w:bCs/>
          <w:color w:val="000000"/>
          <w:lang w:val="es-MX"/>
        </w:rPr>
        <w:t>11</w:t>
      </w:r>
      <w:r>
        <w:rPr>
          <w:rFonts w:ascii="Book Antiqua" w:eastAsia="Book Antiqua" w:hAnsi="Book Antiqua" w:cs="Book Antiqua"/>
          <w:color w:val="000000"/>
          <w:lang w:val="es-MX"/>
        </w:rPr>
        <w:t>: 215-225 [PMID: 28639538 DOI: 10.1177/1753944717711379]</w:t>
      </w:r>
    </w:p>
    <w:p w14:paraId="6ACD924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6 </w:t>
      </w:r>
      <w:r>
        <w:rPr>
          <w:rFonts w:ascii="Book Antiqua" w:eastAsia="Book Antiqua" w:hAnsi="Book Antiqua" w:cs="Book Antiqua"/>
          <w:b/>
          <w:bCs/>
          <w:color w:val="000000"/>
          <w:lang w:val="es-MX"/>
        </w:rPr>
        <w:t>Vázquez-Jiménez JG</w:t>
      </w:r>
      <w:r>
        <w:rPr>
          <w:rFonts w:ascii="Book Antiqua" w:eastAsia="Book Antiqua" w:hAnsi="Book Antiqua" w:cs="Book Antiqua"/>
          <w:color w:val="000000"/>
          <w:lang w:val="es-MX"/>
        </w:rPr>
        <w:t xml:space="preserve">, Roura-Guiberna A, Jiménez-Mena LR, Olivares-Reyes JA. El papel de los ácidos grasos libres en la resistencia a la insulina. </w:t>
      </w:r>
      <w:r>
        <w:rPr>
          <w:rFonts w:ascii="Book Antiqua" w:eastAsia="Book Antiqua" w:hAnsi="Book Antiqua" w:cs="Book Antiqua"/>
          <w:i/>
          <w:iCs/>
          <w:color w:val="000000"/>
        </w:rPr>
        <w:t>Gac Med Mex</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852-863 [PMID: 29414963 DOI: 10.24875/GMM.17002714]</w:t>
      </w:r>
    </w:p>
    <w:p w14:paraId="6B71EFA1"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7 </w:t>
      </w:r>
      <w:r>
        <w:rPr>
          <w:rFonts w:ascii="Book Antiqua" w:eastAsia="Book Antiqua" w:hAnsi="Book Antiqua" w:cs="Book Antiqua"/>
          <w:b/>
          <w:bCs/>
          <w:color w:val="000000"/>
        </w:rPr>
        <w:t>Tsimihodimos V</w:t>
      </w:r>
      <w:r>
        <w:rPr>
          <w:rFonts w:ascii="Book Antiqua" w:eastAsia="Book Antiqua" w:hAnsi="Book Antiqua" w:cs="Book Antiqua"/>
          <w:color w:val="000000"/>
        </w:rPr>
        <w:t xml:space="preserve">, Gonzalez-Villalpando C, Meigs JB, Ferrannini E. Hypertension and Diabetes Mellitus: Coprediction and Time Trajectories. </w:t>
      </w:r>
      <w:r>
        <w:rPr>
          <w:rFonts w:ascii="Book Antiqua" w:eastAsia="Book Antiqua" w:hAnsi="Book Antiqua" w:cs="Book Antiqua"/>
          <w:i/>
          <w:iCs/>
          <w:color w:val="000000"/>
          <w:lang w:val="es-MX"/>
        </w:rPr>
        <w:t>Hypertension</w:t>
      </w:r>
      <w:r>
        <w:rPr>
          <w:rFonts w:ascii="Book Antiqua" w:eastAsia="Book Antiqua" w:hAnsi="Book Antiqua" w:cs="Book Antiqua"/>
          <w:color w:val="000000"/>
          <w:lang w:val="es-MX"/>
        </w:rPr>
        <w:t xml:space="preserve"> 2018; </w:t>
      </w:r>
      <w:r>
        <w:rPr>
          <w:rFonts w:ascii="Book Antiqua" w:eastAsia="Book Antiqua" w:hAnsi="Book Antiqua" w:cs="Book Antiqua"/>
          <w:b/>
          <w:bCs/>
          <w:color w:val="000000"/>
          <w:lang w:val="es-MX"/>
        </w:rPr>
        <w:t>71</w:t>
      </w:r>
      <w:r>
        <w:rPr>
          <w:rFonts w:ascii="Book Antiqua" w:eastAsia="Book Antiqua" w:hAnsi="Book Antiqua" w:cs="Book Antiqua"/>
          <w:color w:val="000000"/>
          <w:lang w:val="es-MX"/>
        </w:rPr>
        <w:t>: 422-428 [PMID: 29335249 DOI: 10.1161/HYPERTENSIONAHA.117.10546]</w:t>
      </w:r>
    </w:p>
    <w:p w14:paraId="0D02F01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8 </w:t>
      </w:r>
      <w:r>
        <w:rPr>
          <w:rFonts w:ascii="Book Antiqua" w:eastAsia="Book Antiqua" w:hAnsi="Book Antiqua" w:cs="Book Antiqua"/>
          <w:b/>
          <w:bCs/>
          <w:color w:val="000000"/>
          <w:lang w:val="es-MX"/>
        </w:rPr>
        <w:t>Vargas E</w:t>
      </w:r>
      <w:r>
        <w:rPr>
          <w:rFonts w:ascii="Book Antiqua" w:eastAsia="Book Antiqua" w:hAnsi="Book Antiqua" w:cs="Book Antiqua"/>
          <w:color w:val="000000"/>
          <w:lang w:val="es-MX"/>
        </w:rPr>
        <w:t xml:space="preserve">, Joy NV, Carrillo Sepulveda MA. </w:t>
      </w:r>
      <w:r>
        <w:rPr>
          <w:rFonts w:ascii="Book Antiqua" w:eastAsia="Book Antiqua" w:hAnsi="Book Antiqua" w:cs="Book Antiqua"/>
          <w:color w:val="000000"/>
        </w:rPr>
        <w:t>Biochemistry, Insulin Metabolic Effects. 2022 Sep 26. In: StatPearls [Internet]. Treasure Island (FL): StatPearls Publishing; 2022 Jan- [PMID: 30252239]</w:t>
      </w:r>
    </w:p>
    <w:p w14:paraId="44C1A541"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9 </w:t>
      </w:r>
      <w:r>
        <w:rPr>
          <w:rFonts w:ascii="Book Antiqua" w:eastAsia="Book Antiqua" w:hAnsi="Book Antiqua" w:cs="Book Antiqua"/>
          <w:b/>
          <w:bCs/>
          <w:color w:val="000000"/>
        </w:rPr>
        <w:t>Petersen MC</w:t>
      </w:r>
      <w:r>
        <w:rPr>
          <w:rFonts w:ascii="Book Antiqua" w:eastAsia="Book Antiqua" w:hAnsi="Book Antiqua" w:cs="Book Antiqua"/>
          <w:color w:val="000000"/>
        </w:rPr>
        <w:t xml:space="preserve">, Shulman GI. Mechanisms of Insulin Action and Insulin Resistance. </w:t>
      </w:r>
      <w:r>
        <w:rPr>
          <w:rFonts w:ascii="Book Antiqua" w:eastAsia="Book Antiqua" w:hAnsi="Book Antiqua" w:cs="Book Antiqua"/>
          <w:i/>
          <w:iCs/>
          <w:color w:val="000000"/>
          <w:lang w:val="es-MX"/>
        </w:rPr>
        <w:t>Physiol Rev</w:t>
      </w:r>
      <w:r>
        <w:rPr>
          <w:rFonts w:ascii="Book Antiqua" w:eastAsia="Book Antiqua" w:hAnsi="Book Antiqua" w:cs="Book Antiqua"/>
          <w:color w:val="000000"/>
          <w:lang w:val="es-MX"/>
        </w:rPr>
        <w:t xml:space="preserve"> 2018; </w:t>
      </w:r>
      <w:r>
        <w:rPr>
          <w:rFonts w:ascii="Book Antiqua" w:eastAsia="Book Antiqua" w:hAnsi="Book Antiqua" w:cs="Book Antiqua"/>
          <w:b/>
          <w:bCs/>
          <w:color w:val="000000"/>
          <w:lang w:val="es-MX"/>
        </w:rPr>
        <w:t>98</w:t>
      </w:r>
      <w:r>
        <w:rPr>
          <w:rFonts w:ascii="Book Antiqua" w:eastAsia="Book Antiqua" w:hAnsi="Book Antiqua" w:cs="Book Antiqua"/>
          <w:color w:val="000000"/>
          <w:lang w:val="es-MX"/>
        </w:rPr>
        <w:t>: 2133-2223 [PMID: 30067154 DOI: 10.1152/physrev.00063.2017]</w:t>
      </w:r>
    </w:p>
    <w:p w14:paraId="53ED94F7"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lang w:val="es-MX"/>
        </w:rPr>
        <w:lastRenderedPageBreak/>
        <w:t xml:space="preserve">10 </w:t>
      </w:r>
      <w:r>
        <w:rPr>
          <w:rFonts w:ascii="Book Antiqua" w:eastAsia="Book Antiqua" w:hAnsi="Book Antiqua" w:cs="Book Antiqua"/>
          <w:b/>
          <w:bCs/>
          <w:color w:val="000000"/>
          <w:lang w:val="es-MX"/>
        </w:rPr>
        <w:t>Olivares-Reyes JA</w:t>
      </w:r>
      <w:r>
        <w:rPr>
          <w:rFonts w:ascii="Book Antiqua" w:eastAsia="Book Antiqua" w:hAnsi="Book Antiqua" w:cs="Book Antiqua"/>
          <w:color w:val="000000"/>
          <w:lang w:val="es-MX"/>
        </w:rPr>
        <w:t xml:space="preserve">, Arellano-Plancarte A. Bases Moleculares de las acciones de la insulina. </w:t>
      </w:r>
      <w:r>
        <w:rPr>
          <w:rFonts w:ascii="Book Antiqua" w:eastAsia="Book Antiqua" w:hAnsi="Book Antiqua" w:cs="Book Antiqua"/>
          <w:i/>
          <w:iCs/>
          <w:color w:val="000000"/>
          <w:lang w:val="es-MX"/>
        </w:rPr>
        <w:t>Revista de Educación Bioquímica</w:t>
      </w:r>
      <w:r>
        <w:rPr>
          <w:rFonts w:ascii="Book Antiqua" w:eastAsia="Book Antiqua" w:hAnsi="Book Antiqua" w:cs="Book Antiqua"/>
          <w:color w:val="000000"/>
          <w:lang w:val="es-MX"/>
        </w:rPr>
        <w:t xml:space="preserve"> 2008</w:t>
      </w:r>
      <w:r>
        <w:rPr>
          <w:rFonts w:ascii="Book Antiqua" w:eastAsia="SimSun" w:hAnsi="Book Antiqua" w:cs="SimSun"/>
          <w:color w:val="000000"/>
          <w:lang w:val="es-MX" w:eastAsia="zh-CN"/>
        </w:rPr>
        <w:t>;</w:t>
      </w:r>
      <w:r>
        <w:rPr>
          <w:rFonts w:ascii="Book Antiqua" w:eastAsia="Book Antiqua" w:hAnsi="Book Antiqua" w:cs="Book Antiqua"/>
          <w:color w:val="000000"/>
          <w:lang w:val="es-MX"/>
        </w:rPr>
        <w:t xml:space="preserve"> </w:t>
      </w:r>
      <w:r>
        <w:rPr>
          <w:rFonts w:ascii="Book Antiqua" w:eastAsia="Book Antiqua" w:hAnsi="Book Antiqua" w:cs="Book Antiqua"/>
          <w:b/>
          <w:bCs/>
          <w:color w:val="000000"/>
          <w:lang w:val="es-MX"/>
        </w:rPr>
        <w:t>27</w:t>
      </w:r>
      <w:r>
        <w:rPr>
          <w:rFonts w:ascii="Book Antiqua" w:eastAsia="Book Antiqua" w:hAnsi="Book Antiqua" w:cs="Book Antiqua"/>
          <w:color w:val="000000"/>
          <w:lang w:val="es-MX"/>
        </w:rPr>
        <w:t>; 1 [DOI: 10.33588/rn.4511.2006612]</w:t>
      </w:r>
    </w:p>
    <w:p w14:paraId="5C78A637"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11 </w:t>
      </w:r>
      <w:r>
        <w:rPr>
          <w:rFonts w:ascii="Book Antiqua" w:eastAsia="Book Antiqua" w:hAnsi="Book Antiqua" w:cs="Book Antiqua"/>
          <w:b/>
          <w:bCs/>
          <w:color w:val="000000"/>
          <w:lang w:val="es-MX"/>
        </w:rPr>
        <w:t>Saltiel AR</w:t>
      </w:r>
      <w:r>
        <w:rPr>
          <w:rFonts w:ascii="Book Antiqua" w:eastAsia="Book Antiqua" w:hAnsi="Book Antiqua" w:cs="Book Antiqua"/>
          <w:color w:val="000000"/>
          <w:lang w:val="es-MX"/>
        </w:rPr>
        <w:t xml:space="preserve">, Kahn CR. </w:t>
      </w:r>
      <w:r>
        <w:rPr>
          <w:rFonts w:ascii="Book Antiqua" w:eastAsia="Book Antiqua" w:hAnsi="Book Antiqua" w:cs="Book Antiqua"/>
          <w:color w:val="000000"/>
        </w:rPr>
        <w:t xml:space="preserve">Insulin signalling and the regulation of glucose and lipid metabolism.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414</w:t>
      </w:r>
      <w:r>
        <w:rPr>
          <w:rFonts w:ascii="Book Antiqua" w:eastAsia="Book Antiqua" w:hAnsi="Book Antiqua" w:cs="Book Antiqua"/>
          <w:color w:val="000000"/>
        </w:rPr>
        <w:t>: 799-806 [PMID: 11742412 DOI: 10.1038/414799a]</w:t>
      </w:r>
    </w:p>
    <w:p w14:paraId="1B8D67B2"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Boura-Halfon S</w:t>
      </w:r>
      <w:r>
        <w:rPr>
          <w:rFonts w:ascii="Book Antiqua" w:eastAsia="Book Antiqua" w:hAnsi="Book Antiqua" w:cs="Book Antiqua"/>
          <w:color w:val="000000"/>
        </w:rPr>
        <w:t xml:space="preserve">, Zick Y. Phosphorylation of IRS proteins, insulin action, and insulin resistance.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296</w:t>
      </w:r>
      <w:r>
        <w:rPr>
          <w:rFonts w:ascii="Book Antiqua" w:eastAsia="Book Antiqua" w:hAnsi="Book Antiqua" w:cs="Book Antiqua"/>
          <w:color w:val="000000"/>
        </w:rPr>
        <w:t>: E581-E591 [PMID: 18728222 DOI: 10.1152/ajpendo.90437.2008]</w:t>
      </w:r>
    </w:p>
    <w:p w14:paraId="1ACFD7BB"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Saltiel AR</w:t>
      </w:r>
      <w:r>
        <w:rPr>
          <w:rFonts w:ascii="Book Antiqua" w:eastAsia="Book Antiqua" w:hAnsi="Book Antiqua" w:cs="Book Antiqua"/>
          <w:color w:val="000000"/>
        </w:rPr>
        <w:t xml:space="preserve">. Insulin signaling in health and disease.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xml:space="preserve"> [PMID: 33393497 DOI: 10.1172/JCI142241]</w:t>
      </w:r>
    </w:p>
    <w:p w14:paraId="3293E00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Manning BD</w:t>
      </w:r>
      <w:r>
        <w:rPr>
          <w:rFonts w:ascii="Book Antiqua" w:eastAsia="Book Antiqua" w:hAnsi="Book Antiqua" w:cs="Book Antiqua"/>
          <w:color w:val="000000"/>
        </w:rPr>
        <w:t xml:space="preserve">, Cantley LC. AKT/PKB signaling: navigating downstream.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129</w:t>
      </w:r>
      <w:r>
        <w:rPr>
          <w:rFonts w:ascii="Book Antiqua" w:eastAsia="Book Antiqua" w:hAnsi="Book Antiqua" w:cs="Book Antiqua"/>
          <w:color w:val="000000"/>
        </w:rPr>
        <w:t>: 1261-1274 [PMID: 17604717 DOI: 10.1016/j.cell.2007.06.009]</w:t>
      </w:r>
    </w:p>
    <w:p w14:paraId="6E061DC5"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Klip A</w:t>
      </w:r>
      <w:r>
        <w:rPr>
          <w:rFonts w:ascii="Book Antiqua" w:eastAsia="Book Antiqua" w:hAnsi="Book Antiqua" w:cs="Book Antiqua"/>
          <w:color w:val="000000"/>
        </w:rPr>
        <w:t xml:space="preserve">, Sun Y, Chiu TT, Foley KP. Signal transduction meets vesicle traffic: the software and hardware of GLUT4 translocation. </w:t>
      </w:r>
      <w:r>
        <w:rPr>
          <w:rFonts w:ascii="Book Antiqua" w:eastAsia="Book Antiqua" w:hAnsi="Book Antiqua" w:cs="Book Antiqua"/>
          <w:i/>
          <w:iCs/>
          <w:color w:val="000000"/>
        </w:rPr>
        <w:t>Am J Physiol Cell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C879-C886 [PMID: 24598362 DOI: 10.1152/ajpcell.00069.2014]</w:t>
      </w:r>
    </w:p>
    <w:p w14:paraId="7BB0F55D"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Eguez L</w:t>
      </w:r>
      <w:r>
        <w:rPr>
          <w:rFonts w:ascii="Book Antiqua" w:eastAsia="Book Antiqua" w:hAnsi="Book Antiqua" w:cs="Book Antiqua"/>
          <w:color w:val="000000"/>
        </w:rPr>
        <w:t xml:space="preserve">, Lee A, Chavez JA, Miinea CP, Kane S, Lienhard GE, McGraw TE. Full intracellular retention of GLUT4 requires AS160 Rab GTPase activating protein.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263-272 [PMID: 16213228 DOI: 10.1016/j.cmet.2005.09.005]</w:t>
      </w:r>
    </w:p>
    <w:p w14:paraId="4EC1F914"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Taniguchi CM</w:t>
      </w:r>
      <w:r>
        <w:rPr>
          <w:rFonts w:ascii="Book Antiqua" w:eastAsia="Book Antiqua" w:hAnsi="Book Antiqua" w:cs="Book Antiqua"/>
          <w:color w:val="000000"/>
        </w:rPr>
        <w:t xml:space="preserve">, Emanuelli B, Kahn CR. Critical nodes in signalling pathways: insights into insulin action.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85-96 [PMID: 16493415 DOI: 10.1038/nrm1837]</w:t>
      </w:r>
    </w:p>
    <w:p w14:paraId="027D5DB2"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Klaman LD</w:t>
      </w:r>
      <w:r>
        <w:rPr>
          <w:rFonts w:ascii="Book Antiqua" w:eastAsia="Book Antiqua" w:hAnsi="Book Antiqua" w:cs="Book Antiqua"/>
          <w:color w:val="000000"/>
        </w:rPr>
        <w:t xml:space="preserve">, Boss O, Peroni OD, Kim JK, Martino JL, Zabolotny JM, Moghal N, Lubkin M, Kim YB, Sharpe AH, Stricker-Krongrad A, Shulman GI, Neel BG, Kahn BB. Increased energy expenditure, decreased adiposity, and tissue-specific insulin sensitivity in protein-tyrosine phosphatase 1B-deficient mice.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5479-5489 [PMID: 10891488 DOI: 10.1128/MCB.20.15.5479-5489.2000]</w:t>
      </w:r>
    </w:p>
    <w:p w14:paraId="1E801895"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Youngren JF</w:t>
      </w:r>
      <w:r>
        <w:rPr>
          <w:rFonts w:ascii="Book Antiqua" w:eastAsia="Book Antiqua" w:hAnsi="Book Antiqua" w:cs="Book Antiqua"/>
          <w:color w:val="000000"/>
        </w:rPr>
        <w:t xml:space="preserve">. Regulation of insulin receptor function.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873-891 [PMID: 17347799 DOI: 10.1007/s00018-007-6359-9]</w:t>
      </w:r>
    </w:p>
    <w:p w14:paraId="333BD85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Shi Y</w:t>
      </w:r>
      <w:r>
        <w:rPr>
          <w:rFonts w:ascii="Book Antiqua" w:eastAsia="Book Antiqua" w:hAnsi="Book Antiqua" w:cs="Book Antiqua"/>
          <w:color w:val="000000"/>
        </w:rPr>
        <w:t xml:space="preserve">, Wang J, Chandarlapaty S, Cross J, Thompson C, Rosen N, Jiang X. PTEN is a protein tyrosine phosphatase for IRS1. </w:t>
      </w:r>
      <w:r>
        <w:rPr>
          <w:rFonts w:ascii="Book Antiqua" w:eastAsia="Book Antiqua" w:hAnsi="Book Antiqua" w:cs="Book Antiqua"/>
          <w:i/>
          <w:iCs/>
          <w:color w:val="000000"/>
        </w:rPr>
        <w:t>Nat Struct Mol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522-527 [PMID: 24814346 DOI: 10.1038/nsmb.2828]</w:t>
      </w:r>
    </w:p>
    <w:p w14:paraId="19E71B4F"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Suwa A</w:t>
      </w:r>
      <w:r>
        <w:rPr>
          <w:rFonts w:ascii="Book Antiqua" w:eastAsia="Book Antiqua" w:hAnsi="Book Antiqua" w:cs="Book Antiqua"/>
          <w:color w:val="000000"/>
        </w:rPr>
        <w:t xml:space="preserve">, Kurama T, Shimokawa T. SHIP2 and its involvement in various diseases. </w:t>
      </w:r>
      <w:r>
        <w:rPr>
          <w:rFonts w:ascii="Book Antiqua" w:eastAsia="Book Antiqua" w:hAnsi="Book Antiqua" w:cs="Book Antiqua"/>
          <w:i/>
          <w:iCs/>
          <w:color w:val="000000"/>
        </w:rPr>
        <w:t>Expert Opin Ther Targets</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727-737 [PMID: 20536411 DOI: 10.1517/14728222.2010.492780]</w:t>
      </w:r>
    </w:p>
    <w:p w14:paraId="520F64CA"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Molla Y</w:t>
      </w:r>
      <w:r>
        <w:rPr>
          <w:rFonts w:ascii="Book Antiqua" w:eastAsia="Book Antiqua" w:hAnsi="Book Antiqua" w:cs="Book Antiqua"/>
          <w:color w:val="000000"/>
        </w:rPr>
        <w:t xml:space="preserve">, Sisay M. The role of angiotensin ii type 2 receptors (at2rs) in the regulation of cardio-renal and neuroprotective activities: potential therapeutic implications. </w:t>
      </w:r>
      <w:r>
        <w:rPr>
          <w:rFonts w:ascii="Book Antiqua" w:eastAsia="Book Antiqua" w:hAnsi="Book Antiqua" w:cs="Book Antiqua"/>
          <w:i/>
          <w:iCs/>
          <w:color w:val="000000"/>
        </w:rPr>
        <w:t>J Drug Deliv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[DOI: 10.22270/jddt.v7i2.1356]</w:t>
      </w:r>
    </w:p>
    <w:p w14:paraId="339A70FA"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Ryu WS</w:t>
      </w:r>
      <w:r>
        <w:rPr>
          <w:rFonts w:ascii="Book Antiqua" w:eastAsia="Book Antiqua" w:hAnsi="Book Antiqua" w:cs="Book Antiqua"/>
          <w:color w:val="000000"/>
        </w:rPr>
        <w:t xml:space="preserve">, Kim SW, Kim CJ. Overview of the Renin-Angiotensin System. </w:t>
      </w:r>
      <w:r>
        <w:rPr>
          <w:rFonts w:ascii="Book Antiqua" w:eastAsia="Book Antiqua" w:hAnsi="Book Antiqua" w:cs="Book Antiqua"/>
          <w:i/>
          <w:iCs/>
          <w:color w:val="000000"/>
        </w:rPr>
        <w:t>Korean Circ J</w:t>
      </w:r>
      <w:r>
        <w:rPr>
          <w:rFonts w:ascii="Book Antiqua" w:eastAsia="Book Antiqua" w:hAnsi="Book Antiqua" w:cs="Book Antiqua"/>
          <w:color w:val="000000"/>
        </w:rPr>
        <w:t xml:space="preserve"> 2007</w:t>
      </w:r>
      <w:r>
        <w:rPr>
          <w:rFonts w:ascii="Book Antiqua" w:eastAsia="SimSun" w:hAnsi="Book Antiqua" w:cs="SimSun"/>
          <w:color w:val="000000"/>
          <w:lang w:eastAsia="zh-CN"/>
        </w:rPr>
        <w:t xml:space="preserve">; </w:t>
      </w:r>
      <w:r>
        <w:rPr>
          <w:rFonts w:ascii="Book Antiqua" w:eastAsia="Book Antiqua" w:hAnsi="Book Antiqua" w:cs="Book Antiqua"/>
          <w:b/>
          <w:bCs/>
          <w:color w:val="000000"/>
        </w:rPr>
        <w:t>37</w:t>
      </w:r>
      <w:r>
        <w:rPr>
          <w:rFonts w:ascii="Book Antiqua" w:eastAsia="Book Antiqua" w:hAnsi="Book Antiqua" w:cs="Book Antiqua"/>
          <w:color w:val="000000"/>
        </w:rPr>
        <w:t>: 91-96 [DOI: 10.4070/kcj.2007.37.3.91]</w:t>
      </w:r>
    </w:p>
    <w:p w14:paraId="46ECE742"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Reudelhuber TL</w:t>
      </w:r>
      <w:r>
        <w:rPr>
          <w:rFonts w:ascii="Book Antiqua" w:eastAsia="Book Antiqua" w:hAnsi="Book Antiqua" w:cs="Book Antiqua"/>
          <w:color w:val="000000"/>
        </w:rPr>
        <w:t xml:space="preserve">. The renin-angiotensin system: peptides and enzymes beyond angiotensin II. </w:t>
      </w:r>
      <w:r>
        <w:rPr>
          <w:rFonts w:ascii="Book Antiqua" w:eastAsia="Book Antiqua" w:hAnsi="Book Antiqua" w:cs="Book Antiqua"/>
          <w:i/>
          <w:iCs/>
          <w:color w:val="000000"/>
        </w:rPr>
        <w:t>Curr Opin Nephrol Hypertens</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155-159 [PMID: 15687842 DOI: 10.1097/00041552-200503000-00011]</w:t>
      </w:r>
    </w:p>
    <w:p w14:paraId="0970B0E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Atlas SA</w:t>
      </w:r>
      <w:r>
        <w:rPr>
          <w:rFonts w:ascii="Book Antiqua" w:eastAsia="Book Antiqua" w:hAnsi="Book Antiqua" w:cs="Book Antiqua"/>
          <w:color w:val="000000"/>
        </w:rPr>
        <w:t xml:space="preserve">. The renin-angiotensin aldosterone system: pathophysiological role and pharmacologic inhibition. </w:t>
      </w:r>
      <w:r>
        <w:rPr>
          <w:rFonts w:ascii="Book Antiqua" w:eastAsia="Book Antiqua" w:hAnsi="Book Antiqua" w:cs="Book Antiqua"/>
          <w:i/>
          <w:iCs/>
          <w:color w:val="000000"/>
        </w:rPr>
        <w:t>J Manag Care Pharm</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9-20 [PMID: 17970613 DOI: 10.18553/jmcp.2007.13.s8-b.9]</w:t>
      </w:r>
    </w:p>
    <w:p w14:paraId="433F9DA1"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Brewster UC</w:t>
      </w:r>
      <w:r>
        <w:rPr>
          <w:rFonts w:ascii="Book Antiqua" w:eastAsia="Book Antiqua" w:hAnsi="Book Antiqua" w:cs="Book Antiqua"/>
          <w:color w:val="000000"/>
        </w:rPr>
        <w:t xml:space="preserve">, Perazella MA. The renin-angiotensin-aldosterone system and the kidney: effects on kidney disease.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263-272 [PMID: 14969655 DOI: 10.1016/j.amjmed.2003.09.034]</w:t>
      </w:r>
    </w:p>
    <w:p w14:paraId="7A8F122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Benigni A</w:t>
      </w:r>
      <w:r>
        <w:rPr>
          <w:rFonts w:ascii="Book Antiqua" w:eastAsia="Book Antiqua" w:hAnsi="Book Antiqua" w:cs="Book Antiqua"/>
          <w:color w:val="000000"/>
        </w:rPr>
        <w:t xml:space="preserve">, Cassis P, Remuzzi G. Angiotensin II revisited: new roles in inflammation, immunology and aging.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247-257 [PMID: 20597104 DOI: 10.1002/emmm.201000080]</w:t>
      </w:r>
    </w:p>
    <w:p w14:paraId="5DB8A594"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Thomas WG</w:t>
      </w:r>
      <w:r>
        <w:rPr>
          <w:rFonts w:ascii="Book Antiqua" w:eastAsia="Book Antiqua" w:hAnsi="Book Antiqua" w:cs="Book Antiqua"/>
          <w:color w:val="000000"/>
        </w:rPr>
        <w:t xml:space="preserve">, Mendelsohn FA. Angiotensin receptors: form and function and distribution. </w:t>
      </w:r>
      <w:r>
        <w:rPr>
          <w:rFonts w:ascii="Book Antiqua" w:eastAsia="Book Antiqua" w:hAnsi="Book Antiqua" w:cs="Book Antiqua"/>
          <w:i/>
          <w:iCs/>
          <w:color w:val="000000"/>
        </w:rPr>
        <w:t>Int J Biochem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774-779 [PMID: 12676163 DOI: 10.1016/s1357-2725(02)00263-7]</w:t>
      </w:r>
    </w:p>
    <w:p w14:paraId="0FB5142E"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29 </w:t>
      </w:r>
      <w:r>
        <w:rPr>
          <w:rFonts w:ascii="Book Antiqua" w:eastAsia="Book Antiqua" w:hAnsi="Book Antiqua" w:cs="Book Antiqua"/>
          <w:b/>
          <w:bCs/>
          <w:color w:val="000000"/>
        </w:rPr>
        <w:t>Pérez-Díaz I</w:t>
      </w:r>
      <w:r>
        <w:rPr>
          <w:rFonts w:ascii="Book Antiqua" w:eastAsia="Book Antiqua" w:hAnsi="Book Antiqua" w:cs="Book Antiqua"/>
          <w:color w:val="000000"/>
        </w:rPr>
        <w:t xml:space="preserve">, Hiriart M, Olivares-Reyes JA. </w:t>
      </w:r>
      <w:r>
        <w:rPr>
          <w:rFonts w:ascii="Book Antiqua" w:eastAsia="Book Antiqua" w:hAnsi="Book Antiqua" w:cs="Book Antiqua"/>
          <w:color w:val="000000"/>
          <w:lang w:val="es-MX"/>
        </w:rPr>
        <w:t xml:space="preserve">Receptores para la angiotensina II diferentes a los clásicos receptores membranales AT1 y AT2: Características y su papel en el funcionamiento celular. </w:t>
      </w:r>
      <w:r>
        <w:rPr>
          <w:rFonts w:ascii="Book Antiqua" w:eastAsia="Book Antiqua" w:hAnsi="Book Antiqua" w:cs="Book Antiqua"/>
          <w:i/>
          <w:iCs/>
          <w:color w:val="000000"/>
          <w:lang w:val="es-MX"/>
        </w:rPr>
        <w:t>Rev Educ Bioquimica</w:t>
      </w:r>
      <w:r>
        <w:rPr>
          <w:rFonts w:ascii="Book Antiqua" w:eastAsia="Book Antiqua" w:hAnsi="Book Antiqua" w:cs="Book Antiqua"/>
          <w:color w:val="000000"/>
          <w:lang w:val="es-MX"/>
        </w:rPr>
        <w:t xml:space="preserve"> 2006; </w:t>
      </w:r>
      <w:r>
        <w:rPr>
          <w:rFonts w:ascii="Book Antiqua" w:eastAsia="Book Antiqua" w:hAnsi="Book Antiqua" w:cs="Book Antiqua"/>
          <w:b/>
          <w:bCs/>
          <w:color w:val="000000"/>
          <w:lang w:val="es-MX"/>
        </w:rPr>
        <w:t>25</w:t>
      </w:r>
      <w:r>
        <w:rPr>
          <w:rFonts w:ascii="Book Antiqua" w:eastAsia="Book Antiqua" w:hAnsi="Book Antiqua" w:cs="Book Antiqua"/>
          <w:color w:val="000000"/>
          <w:lang w:val="es-MX"/>
        </w:rPr>
        <w:t>: 55-60 [DOI: 10.11606/d.87.2012.tde-05022013-083629]</w:t>
      </w:r>
    </w:p>
    <w:p w14:paraId="30D3F464" w14:textId="77777777" w:rsidR="00135E5C" w:rsidRPr="0039765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30 </w:t>
      </w:r>
      <w:r>
        <w:rPr>
          <w:rFonts w:ascii="Book Antiqua" w:eastAsia="Book Antiqua" w:hAnsi="Book Antiqua" w:cs="Book Antiqua"/>
          <w:b/>
          <w:bCs/>
          <w:color w:val="000000"/>
          <w:lang w:val="es-MX"/>
        </w:rPr>
        <w:t>Oro C</w:t>
      </w:r>
      <w:r>
        <w:rPr>
          <w:rFonts w:ascii="Book Antiqua" w:eastAsia="Book Antiqua" w:hAnsi="Book Antiqua" w:cs="Book Antiqua"/>
          <w:color w:val="000000"/>
          <w:lang w:val="es-MX"/>
        </w:rPr>
        <w:t xml:space="preserve">, Qian H, Thomas WG. </w:t>
      </w:r>
      <w:r>
        <w:rPr>
          <w:rFonts w:ascii="Book Antiqua" w:eastAsia="Book Antiqua" w:hAnsi="Book Antiqua" w:cs="Book Antiqua"/>
          <w:color w:val="000000"/>
        </w:rPr>
        <w:t xml:space="preserve">Type 1 angiotensin receptor pharmacology: signaling beyond G proteins.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113</w:t>
      </w:r>
      <w:r>
        <w:rPr>
          <w:rFonts w:ascii="Book Antiqua" w:eastAsia="Book Antiqua" w:hAnsi="Book Antiqua" w:cs="Book Antiqua"/>
          <w:color w:val="000000"/>
        </w:rPr>
        <w:t xml:space="preserve">: 210-226 [PMID: 17125841 DOI: </w:t>
      </w:r>
      <w:r w:rsidRPr="00397656">
        <w:rPr>
          <w:rFonts w:ascii="Book Antiqua" w:eastAsia="Book Antiqua" w:hAnsi="Book Antiqua" w:cs="Book Antiqua"/>
          <w:color w:val="000000"/>
        </w:rPr>
        <w:t>10.1016/j.pharmthera.2006.10.001]</w:t>
      </w:r>
    </w:p>
    <w:p w14:paraId="4E536556" w14:textId="77777777" w:rsidR="00135E5C" w:rsidRPr="00397656" w:rsidRDefault="00000000">
      <w:pPr>
        <w:spacing w:line="360" w:lineRule="auto"/>
        <w:jc w:val="both"/>
        <w:rPr>
          <w:rFonts w:ascii="Book Antiqua" w:eastAsia="Book Antiqua" w:hAnsi="Book Antiqua" w:cs="Book Antiqua"/>
          <w:color w:val="000000"/>
        </w:rPr>
      </w:pPr>
      <w:r w:rsidRPr="00397656">
        <w:rPr>
          <w:rFonts w:ascii="Book Antiqua" w:eastAsia="Book Antiqua" w:hAnsi="Book Antiqua" w:cs="Book Antiqua"/>
          <w:color w:val="000000"/>
        </w:rPr>
        <w:lastRenderedPageBreak/>
        <w:t xml:space="preserve">31 </w:t>
      </w:r>
      <w:r w:rsidRPr="00397656">
        <w:rPr>
          <w:rFonts w:ascii="Book Antiqua" w:eastAsia="Book Antiqua" w:hAnsi="Book Antiqua" w:cs="Book Antiqua"/>
          <w:b/>
          <w:bCs/>
          <w:color w:val="000000"/>
        </w:rPr>
        <w:t>Mehta PK</w:t>
      </w:r>
      <w:r w:rsidRPr="00397656">
        <w:rPr>
          <w:rFonts w:ascii="Book Antiqua" w:eastAsia="Book Antiqua" w:hAnsi="Book Antiqua" w:cs="Book Antiqua"/>
          <w:color w:val="000000"/>
        </w:rPr>
        <w:t xml:space="preserve">, Griendling KK. Angiotensin II cell signaling: physiological and pathological effects in the cardiovascular system. </w:t>
      </w:r>
      <w:r w:rsidRPr="00397656">
        <w:rPr>
          <w:rFonts w:ascii="Book Antiqua" w:eastAsia="Book Antiqua" w:hAnsi="Book Antiqua" w:cs="Book Antiqua"/>
          <w:i/>
          <w:iCs/>
          <w:color w:val="000000"/>
        </w:rPr>
        <w:t>Am J Physiol Cell Physiol</w:t>
      </w:r>
      <w:r w:rsidRPr="00397656">
        <w:rPr>
          <w:rFonts w:ascii="Book Antiqua" w:eastAsia="Book Antiqua" w:hAnsi="Book Antiqua" w:cs="Book Antiqua"/>
          <w:color w:val="000000"/>
        </w:rPr>
        <w:t xml:space="preserve"> 2007; </w:t>
      </w:r>
      <w:r w:rsidRPr="00397656">
        <w:rPr>
          <w:rFonts w:ascii="Book Antiqua" w:eastAsia="Book Antiqua" w:hAnsi="Book Antiqua" w:cs="Book Antiqua"/>
          <w:b/>
          <w:bCs/>
          <w:color w:val="000000"/>
        </w:rPr>
        <w:t>292</w:t>
      </w:r>
      <w:r w:rsidRPr="00397656">
        <w:rPr>
          <w:rFonts w:ascii="Book Antiqua" w:eastAsia="Book Antiqua" w:hAnsi="Book Antiqua" w:cs="Book Antiqua"/>
          <w:color w:val="000000"/>
        </w:rPr>
        <w:t>: C82-C97 [PMID: 16870827 DOI: 10.1152/ajpcell.00287.2006]</w:t>
      </w:r>
    </w:p>
    <w:p w14:paraId="7063793E" w14:textId="77777777" w:rsidR="00135E5C" w:rsidRDefault="00000000">
      <w:pPr>
        <w:spacing w:line="360" w:lineRule="auto"/>
        <w:jc w:val="both"/>
        <w:rPr>
          <w:rFonts w:ascii="Book Antiqua" w:eastAsia="Book Antiqua" w:hAnsi="Book Antiqua" w:cs="Book Antiqua"/>
          <w:color w:val="000000"/>
        </w:rPr>
      </w:pPr>
      <w:r w:rsidRPr="00397656">
        <w:rPr>
          <w:rFonts w:ascii="Book Antiqua" w:eastAsia="Book Antiqua" w:hAnsi="Book Antiqua" w:cs="Book Antiqua"/>
          <w:color w:val="000000"/>
        </w:rPr>
        <w:t xml:space="preserve">32 </w:t>
      </w:r>
      <w:r w:rsidRPr="00397656">
        <w:rPr>
          <w:rFonts w:ascii="Book Antiqua" w:eastAsia="Book Antiqua" w:hAnsi="Book Antiqua" w:cs="Book Antiqua"/>
          <w:b/>
          <w:bCs/>
          <w:color w:val="000000"/>
        </w:rPr>
        <w:t>Yaghooti H</w:t>
      </w:r>
      <w:r w:rsidRPr="00397656">
        <w:rPr>
          <w:rFonts w:ascii="Book Antiqua" w:eastAsia="Book Antiqua" w:hAnsi="Book Antiqua" w:cs="Book Antiqua"/>
          <w:color w:val="000000"/>
        </w:rPr>
        <w:t>, Firoozrai M, Fallah S, Khorramizadeh MR. Angiotensin II induces NF-κB,</w:t>
      </w:r>
      <w:r>
        <w:rPr>
          <w:rFonts w:ascii="Book Antiqua" w:eastAsia="Book Antiqua" w:hAnsi="Book Antiqua" w:cs="Book Antiqua"/>
          <w:color w:val="000000"/>
        </w:rPr>
        <w:t xml:space="preserve"> JNK and p38 MAPK activation in monocytic cells and increases matrix metalloproteinase-9 expression in a PKC- and Rho kinase-dependent manner.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193-199 [PMID: 21271181 DOI: 10.1590/s0100-879x2011007500008]</w:t>
      </w:r>
    </w:p>
    <w:p w14:paraId="332F3A08"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33 </w:t>
      </w:r>
      <w:r>
        <w:rPr>
          <w:rFonts w:ascii="Book Antiqua" w:eastAsia="Book Antiqua" w:hAnsi="Book Antiqua" w:cs="Book Antiqua"/>
          <w:b/>
          <w:bCs/>
          <w:color w:val="000000"/>
        </w:rPr>
        <w:t>Eguchi S</w:t>
      </w:r>
      <w:r>
        <w:rPr>
          <w:rFonts w:ascii="Book Antiqua" w:eastAsia="Book Antiqua" w:hAnsi="Book Antiqua" w:cs="Book Antiqua"/>
          <w:color w:val="000000"/>
        </w:rPr>
        <w:t xml:space="preserve">, Dempsey PJ, Frank GD, Motley ED, Inagami T. Activation of MAPKs by angiotensin II in vascular smooth muscle cells. Metalloprotease-dependent EGF receptor activation is required for activation of ERK and p38 MAPK but not for JNK. </w:t>
      </w:r>
      <w:r>
        <w:rPr>
          <w:rFonts w:ascii="Book Antiqua" w:eastAsia="Book Antiqua" w:hAnsi="Book Antiqua" w:cs="Book Antiqua"/>
          <w:i/>
          <w:iCs/>
          <w:color w:val="000000"/>
          <w:lang w:val="es-MX"/>
        </w:rPr>
        <w:t>J Biol Chem</w:t>
      </w:r>
      <w:r>
        <w:rPr>
          <w:rFonts w:ascii="Book Antiqua" w:eastAsia="Book Antiqua" w:hAnsi="Book Antiqua" w:cs="Book Antiqua"/>
          <w:color w:val="000000"/>
          <w:lang w:val="es-MX"/>
        </w:rPr>
        <w:t xml:space="preserve"> 2001; </w:t>
      </w:r>
      <w:r>
        <w:rPr>
          <w:rFonts w:ascii="Book Antiqua" w:eastAsia="Book Antiqua" w:hAnsi="Book Antiqua" w:cs="Book Antiqua"/>
          <w:b/>
          <w:bCs/>
          <w:color w:val="000000"/>
          <w:lang w:val="es-MX"/>
        </w:rPr>
        <w:t>276</w:t>
      </w:r>
      <w:r>
        <w:rPr>
          <w:rFonts w:ascii="Book Antiqua" w:eastAsia="Book Antiqua" w:hAnsi="Book Antiqua" w:cs="Book Antiqua"/>
          <w:color w:val="000000"/>
          <w:lang w:val="es-MX"/>
        </w:rPr>
        <w:t>: 7957-7962 [PMID: 11116149 DOI: 10.1074/jbc.M008570200]</w:t>
      </w:r>
    </w:p>
    <w:p w14:paraId="35D21E2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34 </w:t>
      </w:r>
      <w:r>
        <w:rPr>
          <w:rFonts w:ascii="Book Antiqua" w:eastAsia="Book Antiqua" w:hAnsi="Book Antiqua" w:cs="Book Antiqua"/>
          <w:b/>
          <w:bCs/>
          <w:color w:val="000000"/>
          <w:lang w:val="es-MX"/>
        </w:rPr>
        <w:t>Olivares-Reyes JA</w:t>
      </w:r>
      <w:r>
        <w:rPr>
          <w:rFonts w:ascii="Book Antiqua" w:eastAsia="Book Antiqua" w:hAnsi="Book Antiqua" w:cs="Book Antiqua"/>
          <w:color w:val="000000"/>
          <w:lang w:val="es-MX"/>
        </w:rPr>
        <w:t xml:space="preserve">, Arellano-Plancarte A, Castillo-Hernandez JR. </w:t>
      </w:r>
      <w:r>
        <w:rPr>
          <w:rFonts w:ascii="Book Antiqua" w:eastAsia="Book Antiqua" w:hAnsi="Book Antiqua" w:cs="Book Antiqua"/>
          <w:color w:val="000000"/>
        </w:rPr>
        <w:t xml:space="preserve">Angiotensin II and the development of insulin resistance: implications for diabetes.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302</w:t>
      </w:r>
      <w:r>
        <w:rPr>
          <w:rFonts w:ascii="Book Antiqua" w:eastAsia="Book Antiqua" w:hAnsi="Book Antiqua" w:cs="Book Antiqua"/>
          <w:color w:val="000000"/>
        </w:rPr>
        <w:t>: 128-139 [PMID: 19150387 DOI: 10.1016/j.mce.2008.12.011]</w:t>
      </w:r>
    </w:p>
    <w:p w14:paraId="58DB5818"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Wilcox G</w:t>
      </w:r>
      <w:r>
        <w:rPr>
          <w:rFonts w:ascii="Book Antiqua" w:eastAsia="Book Antiqua" w:hAnsi="Book Antiqua" w:cs="Book Antiqua"/>
          <w:color w:val="000000"/>
        </w:rPr>
        <w:t xml:space="preserve">. Insulin and insulin resistance. </w:t>
      </w:r>
      <w:r>
        <w:rPr>
          <w:rFonts w:ascii="Book Antiqua" w:eastAsia="Book Antiqua" w:hAnsi="Book Antiqua" w:cs="Book Antiqua"/>
          <w:i/>
          <w:iCs/>
          <w:color w:val="000000"/>
        </w:rPr>
        <w:t>Clin Biochem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19-39 [PMID: 16278749]</w:t>
      </w:r>
    </w:p>
    <w:p w14:paraId="71CF64B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Saini V</w:t>
      </w:r>
      <w:r>
        <w:rPr>
          <w:rFonts w:ascii="Book Antiqua" w:eastAsia="Book Antiqua" w:hAnsi="Book Antiqua" w:cs="Book Antiqua"/>
          <w:color w:val="000000"/>
        </w:rPr>
        <w:t xml:space="preserve">. Molecular mechanisms of insulin resistance in type 2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68-75 [PMID: 21537430 DOI: 10.4239/wjd.v1.i3.68]</w:t>
      </w:r>
    </w:p>
    <w:p w14:paraId="3C578BB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Hall C</w:t>
      </w:r>
      <w:r>
        <w:rPr>
          <w:rFonts w:ascii="Book Antiqua" w:eastAsia="Book Antiqua" w:hAnsi="Book Antiqua" w:cs="Book Antiqua"/>
          <w:color w:val="000000"/>
        </w:rPr>
        <w:t xml:space="preserve">, Yu H, Choi E. Insulin receptor endocytosis in the pathophysiology of insulin resistance.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911-920 [PMID: 32576931 DOI: 10.1038/s12276-020-0456-3]</w:t>
      </w:r>
    </w:p>
    <w:p w14:paraId="059786AF" w14:textId="77777777" w:rsidR="00135E5C" w:rsidRPr="00397656" w:rsidRDefault="00000000">
      <w:pPr>
        <w:spacing w:line="360" w:lineRule="auto"/>
        <w:jc w:val="both"/>
        <w:rPr>
          <w:rFonts w:ascii="Book Antiqua" w:eastAsia="Book Antiqua" w:hAnsi="Book Antiqua" w:cs="Book Antiqua"/>
          <w:color w:val="000000"/>
        </w:rPr>
      </w:pPr>
      <w:r w:rsidRPr="00397656">
        <w:rPr>
          <w:rFonts w:ascii="Book Antiqua" w:eastAsia="Book Antiqua" w:hAnsi="Book Antiqua" w:cs="Book Antiqua"/>
          <w:color w:val="000000"/>
        </w:rPr>
        <w:t xml:space="preserve">38 </w:t>
      </w:r>
      <w:r w:rsidRPr="00397656">
        <w:rPr>
          <w:rFonts w:ascii="Book Antiqua" w:eastAsia="Book Antiqua" w:hAnsi="Book Antiqua" w:cs="Book Antiqua"/>
          <w:b/>
          <w:bCs/>
          <w:color w:val="000000"/>
        </w:rPr>
        <w:t>Samuel VT</w:t>
      </w:r>
      <w:r w:rsidRPr="00397656">
        <w:rPr>
          <w:rFonts w:ascii="Book Antiqua" w:eastAsia="Book Antiqua" w:hAnsi="Book Antiqua" w:cs="Book Antiqua"/>
          <w:color w:val="000000"/>
        </w:rPr>
        <w:t xml:space="preserve">, Shulman GI. The pathogenesis of insulin resistance: integrating signaling pathways and substrate flux. </w:t>
      </w:r>
      <w:r w:rsidRPr="00397656">
        <w:rPr>
          <w:rFonts w:ascii="Book Antiqua" w:eastAsia="Book Antiqua" w:hAnsi="Book Antiqua" w:cs="Book Antiqua"/>
          <w:i/>
          <w:iCs/>
          <w:color w:val="000000"/>
        </w:rPr>
        <w:t>J Clin Invest</w:t>
      </w:r>
      <w:r w:rsidRPr="00397656">
        <w:rPr>
          <w:rFonts w:ascii="Book Antiqua" w:eastAsia="Book Antiqua" w:hAnsi="Book Antiqua" w:cs="Book Antiqua"/>
          <w:color w:val="000000"/>
        </w:rPr>
        <w:t xml:space="preserve"> 2016; </w:t>
      </w:r>
      <w:r w:rsidRPr="00397656">
        <w:rPr>
          <w:rFonts w:ascii="Book Antiqua" w:eastAsia="Book Antiqua" w:hAnsi="Book Antiqua" w:cs="Book Antiqua"/>
          <w:b/>
          <w:bCs/>
          <w:color w:val="000000"/>
        </w:rPr>
        <w:t>126</w:t>
      </w:r>
      <w:r w:rsidRPr="00397656">
        <w:rPr>
          <w:rFonts w:ascii="Book Antiqua" w:eastAsia="Book Antiqua" w:hAnsi="Book Antiqua" w:cs="Book Antiqua"/>
          <w:color w:val="000000"/>
        </w:rPr>
        <w:t>: 12-22 [PMID: 26727229 DOI: 10.1172/JCI77812]</w:t>
      </w:r>
    </w:p>
    <w:p w14:paraId="21169894" w14:textId="77777777" w:rsidR="00135E5C" w:rsidRDefault="00000000">
      <w:pPr>
        <w:spacing w:line="360" w:lineRule="auto"/>
        <w:jc w:val="both"/>
        <w:rPr>
          <w:rFonts w:ascii="Book Antiqua" w:eastAsia="Book Antiqua" w:hAnsi="Book Antiqua" w:cs="Book Antiqua"/>
          <w:color w:val="000000"/>
          <w:lang w:val="es-MX"/>
        </w:rPr>
      </w:pPr>
      <w:r w:rsidRPr="00397656">
        <w:rPr>
          <w:rFonts w:ascii="Book Antiqua" w:eastAsia="Book Antiqua" w:hAnsi="Book Antiqua" w:cs="Book Antiqua"/>
          <w:color w:val="000000"/>
        </w:rPr>
        <w:t xml:space="preserve">39 </w:t>
      </w:r>
      <w:r w:rsidRPr="00397656">
        <w:rPr>
          <w:rFonts w:ascii="Book Antiqua" w:eastAsia="Book Antiqua" w:hAnsi="Book Antiqua" w:cs="Book Antiqua"/>
          <w:b/>
          <w:bCs/>
          <w:color w:val="000000"/>
        </w:rPr>
        <w:t>Wondmkun YT</w:t>
      </w:r>
      <w:r w:rsidRPr="00397656">
        <w:rPr>
          <w:rFonts w:ascii="Book Antiqua" w:eastAsia="Book Antiqua" w:hAnsi="Book Antiqua" w:cs="Book Antiqua"/>
          <w:color w:val="000000"/>
        </w:rPr>
        <w:t>. Obesity, Insulin Resistance, and Type 2 Diabetes: Associations and</w:t>
      </w:r>
      <w:r>
        <w:rPr>
          <w:rFonts w:ascii="Book Antiqua" w:eastAsia="Book Antiqua" w:hAnsi="Book Antiqua" w:cs="Book Antiqua"/>
          <w:color w:val="000000"/>
        </w:rPr>
        <w:t xml:space="preserve"> Therapeutic Implications. </w:t>
      </w:r>
      <w:r>
        <w:rPr>
          <w:rFonts w:ascii="Book Antiqua" w:eastAsia="Book Antiqua" w:hAnsi="Book Antiqua" w:cs="Book Antiqua"/>
          <w:i/>
          <w:iCs/>
          <w:color w:val="000000"/>
          <w:lang w:val="es-MX"/>
        </w:rPr>
        <w:t>Diabetes Metab Syndr Obes</w:t>
      </w:r>
      <w:r>
        <w:rPr>
          <w:rFonts w:ascii="Book Antiqua" w:eastAsia="Book Antiqua" w:hAnsi="Book Antiqua" w:cs="Book Antiqua"/>
          <w:color w:val="000000"/>
          <w:lang w:val="es-MX"/>
        </w:rPr>
        <w:t xml:space="preserve"> 2020; </w:t>
      </w:r>
      <w:r>
        <w:rPr>
          <w:rFonts w:ascii="Book Antiqua" w:eastAsia="Book Antiqua" w:hAnsi="Book Antiqua" w:cs="Book Antiqua"/>
          <w:b/>
          <w:bCs/>
          <w:color w:val="000000"/>
          <w:lang w:val="es-MX"/>
        </w:rPr>
        <w:t>13</w:t>
      </w:r>
      <w:r>
        <w:rPr>
          <w:rFonts w:ascii="Book Antiqua" w:eastAsia="Book Antiqua" w:hAnsi="Book Antiqua" w:cs="Book Antiqua"/>
          <w:color w:val="000000"/>
          <w:lang w:val="es-MX"/>
        </w:rPr>
        <w:t>: 3611-3616 [PMID: 33116712 DOI: 10.2147/DMSO.S275898]</w:t>
      </w:r>
    </w:p>
    <w:p w14:paraId="7AE837A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40 </w:t>
      </w:r>
      <w:r>
        <w:rPr>
          <w:rFonts w:ascii="Book Antiqua" w:eastAsia="Book Antiqua" w:hAnsi="Book Antiqua" w:cs="Book Antiqua"/>
          <w:b/>
          <w:bCs/>
          <w:color w:val="000000"/>
          <w:lang w:val="es-MX"/>
        </w:rPr>
        <w:t>Galindo-Hernandez O</w:t>
      </w:r>
      <w:r>
        <w:rPr>
          <w:rFonts w:ascii="Book Antiqua" w:eastAsia="Book Antiqua" w:hAnsi="Book Antiqua" w:cs="Book Antiqua"/>
          <w:color w:val="000000"/>
          <w:lang w:val="es-MX"/>
        </w:rPr>
        <w:t xml:space="preserve">, Leija-Montoya AG, Romero-Garcia T, Vazquez-Jimenez JG. </w:t>
      </w:r>
      <w:r>
        <w:rPr>
          <w:rFonts w:ascii="Book Antiqua" w:eastAsia="Book Antiqua" w:hAnsi="Book Antiqua" w:cs="Book Antiqua"/>
          <w:color w:val="000000"/>
        </w:rPr>
        <w:t xml:space="preserve">Palmitic acid decreases cell migration by increasing RGS2 expression and decreasing </w:t>
      </w:r>
      <w:r>
        <w:rPr>
          <w:rFonts w:ascii="Book Antiqua" w:eastAsia="Book Antiqua" w:hAnsi="Book Antiqua" w:cs="Book Antiqua"/>
          <w:color w:val="000000"/>
        </w:rPr>
        <w:lastRenderedPageBreak/>
        <w:t xml:space="preserve">SERCA expression. </w:t>
      </w:r>
      <w:r>
        <w:rPr>
          <w:rFonts w:ascii="Book Antiqua" w:eastAsia="Book Antiqua" w:hAnsi="Book Antiqua" w:cs="Book Antiqua"/>
          <w:i/>
          <w:iCs/>
          <w:color w:val="000000"/>
        </w:rPr>
        <w:t>Genet Mol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e20200279 [PMID: 33729330 DOI: 10.1590/1678-4685-GMB-2020-0279]</w:t>
      </w:r>
    </w:p>
    <w:p w14:paraId="39AC3CB1"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Solinas G</w:t>
      </w:r>
      <w:r>
        <w:rPr>
          <w:rFonts w:ascii="Book Antiqua" w:eastAsia="Book Antiqua" w:hAnsi="Book Antiqua" w:cs="Book Antiqua"/>
          <w:color w:val="000000"/>
        </w:rPr>
        <w:t xml:space="preserve">, Becattini B. JNK at the crossroad of obesity, insulin resistance, and cell stress response. </w:t>
      </w:r>
      <w:r>
        <w:rPr>
          <w:rFonts w:ascii="Book Antiqua" w:eastAsia="Book Antiqua" w:hAnsi="Book Antiqua" w:cs="Book Antiqua"/>
          <w:i/>
          <w:iCs/>
          <w:color w:val="000000"/>
        </w:rPr>
        <w:t>Mol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174-184 [PMID: 28180059 DOI: 10.1016/j.molmet.2016.12.001]</w:t>
      </w:r>
    </w:p>
    <w:p w14:paraId="1FA1142A"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42 </w:t>
      </w:r>
      <w:r>
        <w:rPr>
          <w:rFonts w:ascii="Book Antiqua" w:eastAsia="Book Antiqua" w:hAnsi="Book Antiqua" w:cs="Book Antiqua"/>
          <w:b/>
          <w:bCs/>
          <w:color w:val="000000"/>
        </w:rPr>
        <w:t>Wei Y</w:t>
      </w:r>
      <w:r>
        <w:rPr>
          <w:rFonts w:ascii="Book Antiqua" w:eastAsia="Book Antiqua" w:hAnsi="Book Antiqua" w:cs="Book Antiqua"/>
          <w:color w:val="000000"/>
        </w:rPr>
        <w:t xml:space="preserve">, Sowers JR, Clark SE, Li W, Ferrario CM, Stump CS. Angiotensin II-induced skeletal muscle insulin resistance mediated by NF-kappaB activation via NADPH oxidase. </w:t>
      </w:r>
      <w:r>
        <w:rPr>
          <w:rFonts w:ascii="Book Antiqua" w:eastAsia="Book Antiqua" w:hAnsi="Book Antiqua" w:cs="Book Antiqua"/>
          <w:i/>
          <w:iCs/>
          <w:color w:val="000000"/>
          <w:lang w:val="es-MX"/>
        </w:rPr>
        <w:t>Am J Physiol Endocrinol Metab</w:t>
      </w:r>
      <w:r>
        <w:rPr>
          <w:rFonts w:ascii="Book Antiqua" w:eastAsia="Book Antiqua" w:hAnsi="Book Antiqua" w:cs="Book Antiqua"/>
          <w:color w:val="000000"/>
          <w:lang w:val="es-MX"/>
        </w:rPr>
        <w:t xml:space="preserve"> 2008; </w:t>
      </w:r>
      <w:r>
        <w:rPr>
          <w:rFonts w:ascii="Book Antiqua" w:eastAsia="Book Antiqua" w:hAnsi="Book Antiqua" w:cs="Book Antiqua"/>
          <w:b/>
          <w:bCs/>
          <w:color w:val="000000"/>
          <w:lang w:val="es-MX"/>
        </w:rPr>
        <w:t>294</w:t>
      </w:r>
      <w:r>
        <w:rPr>
          <w:rFonts w:ascii="Book Antiqua" w:eastAsia="Book Antiqua" w:hAnsi="Book Antiqua" w:cs="Book Antiqua"/>
          <w:color w:val="000000"/>
          <w:lang w:val="es-MX"/>
        </w:rPr>
        <w:t>: E345-E351 [PMID: 18073321 DOI: 10.1152/ajpendo.00456.2007]</w:t>
      </w:r>
    </w:p>
    <w:p w14:paraId="018F5C23"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43 </w:t>
      </w:r>
      <w:r>
        <w:rPr>
          <w:rFonts w:ascii="Book Antiqua" w:eastAsia="Book Antiqua" w:hAnsi="Book Antiqua" w:cs="Book Antiqua"/>
          <w:b/>
          <w:bCs/>
          <w:color w:val="000000"/>
          <w:lang w:val="es-MX"/>
        </w:rPr>
        <w:t>Gutierrez-Rodelo C</w:t>
      </w:r>
      <w:r>
        <w:rPr>
          <w:rFonts w:ascii="Book Antiqua" w:eastAsia="Book Antiqua" w:hAnsi="Book Antiqua" w:cs="Book Antiqua"/>
          <w:color w:val="000000"/>
          <w:lang w:val="es-MX"/>
        </w:rPr>
        <w:t xml:space="preserve">, Arellano-Plancarte A, Hernandez-Aranda J, Landa-Galvan HV, Parra-Mercado GK, Moreno-Licona NJ, Hernandez-Gonzalez KD, Catt KJ, Villalobos-Molina R, Olivares-Reyes JA. </w:t>
      </w:r>
      <w:r>
        <w:rPr>
          <w:rFonts w:ascii="Book Antiqua" w:eastAsia="Book Antiqua" w:hAnsi="Book Antiqua" w:cs="Book Antiqua"/>
          <w:color w:val="000000"/>
        </w:rPr>
        <w:t xml:space="preserve">Angiotensin II Inhibits Insulin Receptor Signaling in Adipose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35682723 DOI: 10.3390/ijms23116048]</w:t>
      </w:r>
    </w:p>
    <w:p w14:paraId="73CE6C20"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Souza-Mello V</w:t>
      </w:r>
      <w:r>
        <w:rPr>
          <w:rFonts w:ascii="Book Antiqua" w:eastAsia="Book Antiqua" w:hAnsi="Book Antiqua" w:cs="Book Antiqua"/>
          <w:color w:val="000000"/>
        </w:rPr>
        <w:t xml:space="preserve">. Hepatic structural enhancement and insulin resistance amelioration due to AT1 receptor blockade.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74-79 [PMID: 28144388 DOI: 10.4254/wjh.v9.i2.74]</w:t>
      </w:r>
    </w:p>
    <w:p w14:paraId="5116F76B"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Dominguez LJ</w:t>
      </w:r>
      <w:r>
        <w:rPr>
          <w:rFonts w:ascii="Book Antiqua" w:eastAsia="Book Antiqua" w:hAnsi="Book Antiqua" w:cs="Book Antiqua"/>
          <w:color w:val="000000"/>
        </w:rPr>
        <w:t xml:space="preserve">, Barbagallo M, Jacober SJ, Jacobs DB, Sowers JR. Bisoprolol and captopril effects on insulin receptor tyrosine kinase activity in essential hypertension. </w:t>
      </w:r>
      <w:r>
        <w:rPr>
          <w:rFonts w:ascii="Book Antiqua" w:eastAsia="Book Antiqua" w:hAnsi="Book Antiqua" w:cs="Book Antiqua"/>
          <w:i/>
          <w:iCs/>
          <w:color w:val="000000"/>
        </w:rPr>
        <w:t>Am J Hypertens</w:t>
      </w:r>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1349-1355 [PMID: 9443770 DOI: 10.1016/s0895-7061(97)00320-8]</w:t>
      </w:r>
    </w:p>
    <w:p w14:paraId="791EA98C"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DREAM Trial Investigators</w:t>
      </w:r>
      <w:r>
        <w:rPr>
          <w:rFonts w:ascii="Book Antiqua" w:eastAsia="Book Antiqua" w:hAnsi="Book Antiqua" w:cs="Book Antiqua"/>
          <w:color w:val="000000"/>
        </w:rPr>
        <w:t xml:space="preserve">, Bosch J, Yusuf S, Gerstein HC, Pogue J, Sheridan P, Dagenais G, Diaz R, Avezum A, Lanas F, Probstfield J, Fodor G, Holman RR. Effect of ramipril on the incidence of diabetes.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1551-1562 [PMID: 16980380 DOI: 10.1056/NEJMoa065061]</w:t>
      </w:r>
    </w:p>
    <w:p w14:paraId="285B4C5B"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NAVIGATOR Study Group</w:t>
      </w:r>
      <w:r>
        <w:rPr>
          <w:rFonts w:ascii="Book Antiqua" w:eastAsia="Book Antiqua" w:hAnsi="Book Antiqua" w:cs="Book Antiqua"/>
          <w:color w:val="000000"/>
        </w:rPr>
        <w:t xml:space="preserve">, McMurray JJ, Holman RR, Haffner SM, Bethel MA, Holzhauer B, Hua TA, Belenkov Y, Boolell M, Buse JB, Buckley BM, Chacra AR, Chiang FT, Charbonnel B, Chow CC, Davies MJ, Deedwania P, Diem P, Einhorn D, Fonseca V, Fulcher GR, Gaciong Z, Gaztambide S, Giles T, Horton E, Ilkova H, Jenssen T, Kahn SE, Krum H, Laakso M, Leiter LA, Levitt NS, Mareev V, Martinez F, Masson C, Mazzone T, Meaney E, Nesto R, Pan C, Prager R, Raptis SA, Rutten GE, Sandstroem H, Schaper F, Scheen A, Schmitz O, Sinay I, Soska V, Stender S, Tamás G, Tognoni G, Tuomilehto J, </w:t>
      </w:r>
      <w:r>
        <w:rPr>
          <w:rFonts w:ascii="Book Antiqua" w:eastAsia="Book Antiqua" w:hAnsi="Book Antiqua" w:cs="Book Antiqua"/>
          <w:color w:val="000000"/>
        </w:rPr>
        <w:lastRenderedPageBreak/>
        <w:t xml:space="preserve">Villamil AS, Vozár J, Califf RM. Effect of valsartan on the incidence of diabetes and cardiovascular events.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1477-1490 [PMID: 20228403 DOI: 10.1056/NEJMoa1001121]</w:t>
      </w:r>
    </w:p>
    <w:p w14:paraId="518D197F" w14:textId="77777777" w:rsidR="00135E5C" w:rsidRDefault="00000000">
      <w:pPr>
        <w:spacing w:line="360" w:lineRule="auto"/>
        <w:jc w:val="both"/>
        <w:rPr>
          <w:rFonts w:ascii="Book Antiqua" w:eastAsia="Book Antiqua" w:hAnsi="Book Antiqua" w:cs="Book Antiqua"/>
          <w:color w:val="000000"/>
          <w:lang w:val="es-MX"/>
        </w:rPr>
      </w:pPr>
      <w:r>
        <w:rPr>
          <w:rFonts w:ascii="Book Antiqua" w:eastAsia="Book Antiqua" w:hAnsi="Book Antiqua" w:cs="Book Antiqua"/>
          <w:color w:val="000000"/>
        </w:rPr>
        <w:t xml:space="preserve">48 </w:t>
      </w:r>
      <w:r>
        <w:rPr>
          <w:rFonts w:ascii="Book Antiqua" w:eastAsia="Book Antiqua" w:hAnsi="Book Antiqua" w:cs="Book Antiqua"/>
          <w:b/>
          <w:bCs/>
          <w:color w:val="000000"/>
        </w:rPr>
        <w:t>Fan W</w:t>
      </w:r>
      <w:r>
        <w:rPr>
          <w:rFonts w:ascii="Book Antiqua" w:eastAsia="Book Antiqua" w:hAnsi="Book Antiqua" w:cs="Book Antiqua"/>
          <w:color w:val="000000"/>
        </w:rPr>
        <w:t xml:space="preserve">, Zheng H, Wei N, Nathan DM. Estimating HbA1c from timed Self-Monitored Blood Glucose values. </w:t>
      </w:r>
      <w:r>
        <w:rPr>
          <w:rFonts w:ascii="Book Antiqua" w:eastAsia="Book Antiqua" w:hAnsi="Book Antiqua" w:cs="Book Antiqua"/>
          <w:i/>
          <w:iCs/>
          <w:color w:val="000000"/>
          <w:lang w:val="es-MX"/>
        </w:rPr>
        <w:t>Diabetes Res Clin Pract</w:t>
      </w:r>
      <w:r>
        <w:rPr>
          <w:rFonts w:ascii="Book Antiqua" w:eastAsia="Book Antiqua" w:hAnsi="Book Antiqua" w:cs="Book Antiqua"/>
          <w:color w:val="000000"/>
          <w:lang w:val="es-MX"/>
        </w:rPr>
        <w:t xml:space="preserve"> 2018; </w:t>
      </w:r>
      <w:r>
        <w:rPr>
          <w:rFonts w:ascii="Book Antiqua" w:eastAsia="Book Antiqua" w:hAnsi="Book Antiqua" w:cs="Book Antiqua"/>
          <w:b/>
          <w:bCs/>
          <w:color w:val="000000"/>
          <w:lang w:val="es-MX"/>
        </w:rPr>
        <w:t>141</w:t>
      </w:r>
      <w:r>
        <w:rPr>
          <w:rFonts w:ascii="Book Antiqua" w:eastAsia="Book Antiqua" w:hAnsi="Book Antiqua" w:cs="Book Antiqua"/>
          <w:color w:val="000000"/>
          <w:lang w:val="es-MX"/>
        </w:rPr>
        <w:t>: 56-61 [PMID: 29673846 DOI: 10.1016/j.diabres.2018.04.023]</w:t>
      </w:r>
    </w:p>
    <w:p w14:paraId="2D180032"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es-MX"/>
        </w:rPr>
        <w:t xml:space="preserve">49 </w:t>
      </w:r>
      <w:r>
        <w:rPr>
          <w:rFonts w:ascii="Book Antiqua" w:eastAsia="Book Antiqua" w:hAnsi="Book Antiqua" w:cs="Book Antiqua"/>
          <w:b/>
          <w:bCs/>
          <w:color w:val="000000"/>
          <w:lang w:val="es-MX"/>
        </w:rPr>
        <w:t>Gómez-Pérez FJ</w:t>
      </w:r>
      <w:r>
        <w:rPr>
          <w:rFonts w:ascii="Book Antiqua" w:eastAsia="Book Antiqua" w:hAnsi="Book Antiqua" w:cs="Book Antiqua"/>
          <w:color w:val="000000"/>
          <w:lang w:val="es-MX"/>
        </w:rPr>
        <w:t xml:space="preserve">. </w:t>
      </w:r>
      <w:r>
        <w:rPr>
          <w:rFonts w:ascii="Book Antiqua" w:eastAsia="Book Antiqua" w:hAnsi="Book Antiqua" w:cs="Book Antiqua"/>
          <w:color w:val="000000"/>
        </w:rPr>
        <w:t xml:space="preserve">Glycated Hemoglobin, Fasting, Two-hour Post-challenge and Postprandial Glycemia in the Diagnosis and Treatment of Diabetes Mellitus: Are We Giving Them the Right Interpretation and Use? </w:t>
      </w:r>
      <w:r>
        <w:rPr>
          <w:rFonts w:ascii="Book Antiqua" w:eastAsia="Book Antiqua" w:hAnsi="Book Antiqua" w:cs="Book Antiqua"/>
          <w:i/>
          <w:iCs/>
          <w:color w:val="000000"/>
        </w:rPr>
        <w:t>Rev Invest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76-79 [PMID: 25938839]</w:t>
      </w:r>
    </w:p>
    <w:p w14:paraId="0CCC3697"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Intensive blood-glucose control with sulphonylureas or insulin compared with conventional treatment and risk of complications in patients with type 2 diabetes (UKPDS 33). UK Prospective Diabetes Study (UKPDS) Group.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1998; </w:t>
      </w:r>
      <w:r>
        <w:rPr>
          <w:rFonts w:ascii="Book Antiqua" w:eastAsia="Book Antiqua" w:hAnsi="Book Antiqua" w:cs="Book Antiqua"/>
          <w:b/>
          <w:bCs/>
          <w:color w:val="000000"/>
        </w:rPr>
        <w:t>352</w:t>
      </w:r>
      <w:r>
        <w:rPr>
          <w:rFonts w:ascii="Book Antiqua" w:eastAsia="Book Antiqua" w:hAnsi="Book Antiqua" w:cs="Book Antiqua"/>
          <w:color w:val="000000"/>
        </w:rPr>
        <w:t>: 837-853 [PMID: 9742976]</w:t>
      </w:r>
    </w:p>
    <w:p w14:paraId="1156E9B8"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Effect of intensive blood-glucose control with metformin on complications in overweight patients with type 2 diabetes (UKPDS 34). UK Prospective Diabetes Study (UKPDS) Group.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1998; </w:t>
      </w:r>
      <w:r>
        <w:rPr>
          <w:rFonts w:ascii="Book Antiqua" w:eastAsia="Book Antiqua" w:hAnsi="Book Antiqua" w:cs="Book Antiqua"/>
          <w:b/>
          <w:bCs/>
          <w:color w:val="000000"/>
        </w:rPr>
        <w:t>352</w:t>
      </w:r>
      <w:r>
        <w:rPr>
          <w:rFonts w:ascii="Book Antiqua" w:eastAsia="Book Antiqua" w:hAnsi="Book Antiqua" w:cs="Book Antiqua"/>
          <w:color w:val="000000"/>
        </w:rPr>
        <w:t>: 854-865 [PMID: 9742977]</w:t>
      </w:r>
    </w:p>
    <w:p w14:paraId="4E50E76C"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Sica DA</w:t>
      </w:r>
      <w:r>
        <w:rPr>
          <w:rFonts w:ascii="Book Antiqua" w:eastAsia="Book Antiqua" w:hAnsi="Book Antiqua" w:cs="Book Antiqua"/>
          <w:color w:val="000000"/>
        </w:rPr>
        <w:t xml:space="preserve">, Gehr TW, Ghosh S. Clinical pharmacokinetics of losartan. </w:t>
      </w:r>
      <w:r>
        <w:rPr>
          <w:rFonts w:ascii="Book Antiqua" w:eastAsia="Book Antiqua" w:hAnsi="Book Antiqua" w:cs="Book Antiqua"/>
          <w:i/>
          <w:iCs/>
          <w:color w:val="000000"/>
        </w:rPr>
        <w:t>Clin Pharmacokinet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44</w:t>
      </w:r>
      <w:r>
        <w:rPr>
          <w:rFonts w:ascii="Book Antiqua" w:eastAsia="Book Antiqua" w:hAnsi="Book Antiqua" w:cs="Book Antiqua"/>
          <w:color w:val="000000"/>
        </w:rPr>
        <w:t>: 797-814 [PMID: 16029066 DOI: 10.2165/00003088-200544080-00003]</w:t>
      </w:r>
    </w:p>
    <w:p w14:paraId="10CB0130"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Kaya A</w:t>
      </w:r>
      <w:r>
        <w:rPr>
          <w:rFonts w:ascii="Book Antiqua" w:eastAsia="Book Antiqua" w:hAnsi="Book Antiqua" w:cs="Book Antiqua"/>
          <w:color w:val="000000"/>
        </w:rPr>
        <w:t xml:space="preserve">, Tatlisu MA, Kaplan Kaya T, Yildirimturk O, Gungor B, Karatas B, Yazici S, Keskin M, Avsar S, Murat A. Sublingual vs. Oral Captopril in Hypertensive Crisis. </w:t>
      </w:r>
      <w:r>
        <w:rPr>
          <w:rFonts w:ascii="Book Antiqua" w:eastAsia="Book Antiqua" w:hAnsi="Book Antiqua" w:cs="Book Antiqua"/>
          <w:i/>
          <w:iCs/>
          <w:color w:val="000000"/>
        </w:rPr>
        <w:t>J Emerg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108-115 [PMID: 26409670 DOI: 10.1016/j.jemermed.2015.07.017]</w:t>
      </w:r>
    </w:p>
    <w:p w14:paraId="56F957F1"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Gustavo Vazquez-Jimenez J</w:t>
      </w:r>
      <w:r>
        <w:rPr>
          <w:rFonts w:ascii="Book Antiqua" w:eastAsia="Book Antiqua" w:hAnsi="Book Antiqua" w:cs="Book Antiqua"/>
          <w:color w:val="000000"/>
        </w:rPr>
        <w:t xml:space="preserve">, Chavez-Reyes J, Romero-Garcia T, Zarain-Herzberg A, Valdes-Flores J, Manuel Galindo-Rosales J. Palmitic acid but not palmitoleic acid induces insulin resistance in a human endothelial cell line by decreasing SERCA pump expression.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53-59 [DOI: 10.1016/j.cellsig.2015.10.001]</w:t>
      </w:r>
    </w:p>
    <w:p w14:paraId="36AF99A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Brenner BM</w:t>
      </w:r>
      <w:r>
        <w:rPr>
          <w:rFonts w:ascii="Book Antiqua" w:eastAsia="Book Antiqua" w:hAnsi="Book Antiqua" w:cs="Book Antiqua"/>
          <w:color w:val="000000"/>
        </w:rPr>
        <w:t xml:space="preserve">, Cooper ME, de Zeeuw D, Keane WF, Mitch WE, Parving HH, Remuzzi G, Snapinn SM, Zhang Z, Shahinfar S; RENAAL Study Investigators. Effects of losartan on renal and cardiovascular outcomes in patients with type 2 diabetes and nephropathy.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861-869 [PMID: 11565518 DOI: 10.1056/NEJMoa011161]</w:t>
      </w:r>
    </w:p>
    <w:p w14:paraId="09A6AB76"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American Diabetes Association Professional Practice Committee</w:t>
      </w:r>
      <w:r>
        <w:rPr>
          <w:rFonts w:ascii="Book Antiqua" w:eastAsia="Book Antiqua" w:hAnsi="Book Antiqua" w:cs="Book Antiqua"/>
          <w:color w:val="000000"/>
        </w:rPr>
        <w:t xml:space="preserve">. 11. Chronic Kidney Disease and Risk Management: Standards of Medical Care in Diabetes-2022.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S175-S184 [PMID: 34964873 DOI: 10.2337/dc22-S011]</w:t>
      </w:r>
    </w:p>
    <w:p w14:paraId="5A0C70C8"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Kidney Disease: Improving Global Outcomes (KDIGO) Diabetes Work Group</w:t>
      </w:r>
      <w:r>
        <w:rPr>
          <w:rFonts w:ascii="Book Antiqua" w:eastAsia="Book Antiqua" w:hAnsi="Book Antiqua" w:cs="Book Antiqua"/>
          <w:color w:val="000000"/>
        </w:rPr>
        <w:t xml:space="preserve">. KDIGO 2020 Clinical Practice Guideline for Diabetes Management in Chronic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S1-S115 [PMID: 32998798 DOI: 10.1016/j.kint.2020.06.019]</w:t>
      </w:r>
    </w:p>
    <w:p w14:paraId="2A4F9B39" w14:textId="77777777" w:rsidR="00135E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r>
        <w:rPr>
          <w:rFonts w:ascii="Book Antiqua" w:eastAsia="Book Antiqua" w:hAnsi="Book Antiqua" w:cs="Book Antiqua"/>
          <w:b/>
          <w:bCs/>
          <w:color w:val="000000"/>
        </w:rPr>
        <w:t>Rossing P</w:t>
      </w:r>
      <w:r>
        <w:rPr>
          <w:rFonts w:ascii="Book Antiqua" w:eastAsia="Book Antiqua" w:hAnsi="Book Antiqua" w:cs="Book Antiqua"/>
          <w:color w:val="000000"/>
        </w:rPr>
        <w:t xml:space="preserve">, Caramori ML, Chan JCN, Heerspink HJL, Hurst C, Khunti K, Liew A, Michos ED, Navaneethan SD, Olowu WA, Sadusky T, Tandon N, Tuttle KR, Wanner C, Wilkens KG, Zoungas S, Craig JC, Tunnicliffe DJ, Tonelli MA, Cheung M, Earley A, de Boer IH. Executive summary of the KDIGO 2022 Clinical Practice Guideline for Diabetes Management in Chronic Kidney Disease: an update based on rapidly emerging new evidence.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102</w:t>
      </w:r>
      <w:r>
        <w:rPr>
          <w:rFonts w:ascii="Book Antiqua" w:eastAsia="Book Antiqua" w:hAnsi="Book Antiqua" w:cs="Book Antiqua"/>
          <w:color w:val="000000"/>
        </w:rPr>
        <w:t>: 990-999 [PMID: 36272755 DOI: 10.1016/j.kint.2022.06.013]</w:t>
      </w:r>
    </w:p>
    <w:p w14:paraId="4B02A921" w14:textId="77777777" w:rsidR="00135E5C" w:rsidRDefault="00135E5C">
      <w:pPr>
        <w:spacing w:line="360" w:lineRule="auto"/>
        <w:jc w:val="both"/>
        <w:sectPr w:rsidR="00135E5C">
          <w:pgSz w:w="12240" w:h="15840"/>
          <w:pgMar w:top="1440" w:right="1440" w:bottom="1440" w:left="1440" w:header="720" w:footer="720" w:gutter="0"/>
          <w:cols w:space="720"/>
          <w:docGrid w:linePitch="360"/>
        </w:sectPr>
      </w:pPr>
    </w:p>
    <w:p w14:paraId="401F4582" w14:textId="77777777" w:rsidR="00135E5C" w:rsidRDefault="00000000">
      <w:pPr>
        <w:spacing w:line="360" w:lineRule="auto"/>
        <w:jc w:val="both"/>
      </w:pPr>
      <w:r>
        <w:rPr>
          <w:rFonts w:ascii="Book Antiqua" w:eastAsia="Book Antiqua" w:hAnsi="Book Antiqua" w:cs="Book Antiqua"/>
          <w:b/>
          <w:color w:val="000000"/>
        </w:rPr>
        <w:lastRenderedPageBreak/>
        <w:t>Footnotes</w:t>
      </w:r>
    </w:p>
    <w:p w14:paraId="0ABA62FF" w14:textId="77777777" w:rsidR="00135E5C"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2B749127" w14:textId="77777777" w:rsidR="00135E5C" w:rsidRDefault="00135E5C">
      <w:pPr>
        <w:spacing w:line="360" w:lineRule="auto"/>
        <w:jc w:val="both"/>
      </w:pPr>
    </w:p>
    <w:p w14:paraId="31F147B5" w14:textId="77777777" w:rsidR="00135E5C"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58A99F" w14:textId="77777777" w:rsidR="00135E5C" w:rsidRDefault="00135E5C">
      <w:pPr>
        <w:spacing w:line="360" w:lineRule="auto"/>
        <w:jc w:val="both"/>
      </w:pPr>
    </w:p>
    <w:p w14:paraId="346FFB73" w14:textId="77777777" w:rsidR="00135E5C"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70E3794" w14:textId="77777777" w:rsidR="00135E5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770994" w14:textId="77777777" w:rsidR="00135E5C" w:rsidRDefault="00135E5C">
      <w:pPr>
        <w:spacing w:line="360" w:lineRule="auto"/>
        <w:jc w:val="both"/>
      </w:pPr>
    </w:p>
    <w:p w14:paraId="7CB719F3" w14:textId="77777777" w:rsidR="00135E5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15, 2022</w:t>
      </w:r>
    </w:p>
    <w:p w14:paraId="176B7F68" w14:textId="77777777" w:rsidR="00135E5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2022</w:t>
      </w:r>
    </w:p>
    <w:p w14:paraId="120383A3" w14:textId="64A0A9A8" w:rsidR="00135E5C" w:rsidRPr="00E0719E" w:rsidRDefault="00000000">
      <w:pPr>
        <w:spacing w:line="360" w:lineRule="auto"/>
        <w:jc w:val="both"/>
        <w:rPr>
          <w:bCs/>
        </w:rPr>
      </w:pPr>
      <w:r>
        <w:rPr>
          <w:rFonts w:ascii="Book Antiqua" w:eastAsia="Book Antiqua" w:hAnsi="Book Antiqua" w:cs="Book Antiqua"/>
          <w:b/>
          <w:color w:val="000000"/>
        </w:rPr>
        <w:t xml:space="preserve">Article in press: </w:t>
      </w:r>
    </w:p>
    <w:p w14:paraId="2BDDC94D" w14:textId="77777777" w:rsidR="00135E5C" w:rsidRDefault="00135E5C">
      <w:pPr>
        <w:spacing w:line="360" w:lineRule="auto"/>
        <w:jc w:val="both"/>
      </w:pPr>
    </w:p>
    <w:p w14:paraId="76805494" w14:textId="77777777" w:rsidR="00135E5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Pr>
          <w:rFonts w:ascii="Book Antiqua" w:hAnsi="Book Antiqua" w:cs="Book Antiqua"/>
          <w:color w:val="000000"/>
          <w:lang w:eastAsia="zh-CN"/>
        </w:rPr>
        <w:t>m</w:t>
      </w:r>
      <w:r>
        <w:rPr>
          <w:rFonts w:ascii="Book Antiqua" w:eastAsia="Book Antiqua" w:hAnsi="Book Antiqua" w:cs="Book Antiqua"/>
          <w:color w:val="000000"/>
        </w:rPr>
        <w:t>etabolism</w:t>
      </w:r>
    </w:p>
    <w:p w14:paraId="3439A827" w14:textId="77777777" w:rsidR="00135E5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22F4B9B6" w14:textId="77777777" w:rsidR="00135E5C" w:rsidRDefault="00000000">
      <w:pPr>
        <w:spacing w:line="360" w:lineRule="auto"/>
        <w:jc w:val="both"/>
      </w:pPr>
      <w:r>
        <w:rPr>
          <w:rFonts w:ascii="Book Antiqua" w:eastAsia="Book Antiqua" w:hAnsi="Book Antiqua" w:cs="Book Antiqua"/>
          <w:b/>
          <w:color w:val="000000"/>
        </w:rPr>
        <w:t>Peer-review report’s scientific quality classification</w:t>
      </w:r>
    </w:p>
    <w:p w14:paraId="218530EB" w14:textId="77777777" w:rsidR="00135E5C" w:rsidRDefault="00000000">
      <w:pPr>
        <w:spacing w:line="360" w:lineRule="auto"/>
        <w:jc w:val="both"/>
      </w:pPr>
      <w:r>
        <w:rPr>
          <w:rFonts w:ascii="Book Antiqua" w:eastAsia="Book Antiqua" w:hAnsi="Book Antiqua" w:cs="Book Antiqua"/>
          <w:color w:val="000000"/>
        </w:rPr>
        <w:t>Grade A (Excellent): 0</w:t>
      </w:r>
    </w:p>
    <w:p w14:paraId="0DB26AE3" w14:textId="77777777" w:rsidR="00135E5C" w:rsidRDefault="00000000">
      <w:pPr>
        <w:spacing w:line="360" w:lineRule="auto"/>
        <w:jc w:val="both"/>
      </w:pPr>
      <w:r>
        <w:rPr>
          <w:rFonts w:ascii="Book Antiqua" w:eastAsia="Book Antiqua" w:hAnsi="Book Antiqua" w:cs="Book Antiqua"/>
          <w:color w:val="000000"/>
        </w:rPr>
        <w:t>Grade B (Very good): B</w:t>
      </w:r>
    </w:p>
    <w:p w14:paraId="10BB2CD5" w14:textId="77777777" w:rsidR="00135E5C" w:rsidRDefault="00000000">
      <w:pPr>
        <w:spacing w:line="360" w:lineRule="auto"/>
        <w:jc w:val="both"/>
      </w:pPr>
      <w:r>
        <w:rPr>
          <w:rFonts w:ascii="Book Antiqua" w:eastAsia="Book Antiqua" w:hAnsi="Book Antiqua" w:cs="Book Antiqua"/>
          <w:color w:val="000000"/>
        </w:rPr>
        <w:t>Grade C (Good): C, C, C</w:t>
      </w:r>
    </w:p>
    <w:p w14:paraId="77B39ADA" w14:textId="77777777" w:rsidR="00135E5C" w:rsidRDefault="00000000">
      <w:pPr>
        <w:spacing w:line="360" w:lineRule="auto"/>
        <w:jc w:val="both"/>
      </w:pPr>
      <w:r>
        <w:rPr>
          <w:rFonts w:ascii="Book Antiqua" w:eastAsia="Book Antiqua" w:hAnsi="Book Antiqua" w:cs="Book Antiqua"/>
          <w:color w:val="000000"/>
        </w:rPr>
        <w:t>Grade D (Fair): 0</w:t>
      </w:r>
    </w:p>
    <w:p w14:paraId="4048953B" w14:textId="77777777" w:rsidR="00135E5C" w:rsidRDefault="00000000">
      <w:pPr>
        <w:spacing w:line="360" w:lineRule="auto"/>
        <w:jc w:val="both"/>
      </w:pPr>
      <w:r>
        <w:rPr>
          <w:rFonts w:ascii="Book Antiqua" w:eastAsia="Book Antiqua" w:hAnsi="Book Antiqua" w:cs="Book Antiqua"/>
          <w:color w:val="000000"/>
        </w:rPr>
        <w:t>Grade E (Poor): 0</w:t>
      </w:r>
    </w:p>
    <w:p w14:paraId="3B91D1F9" w14:textId="77777777" w:rsidR="00135E5C" w:rsidRDefault="00135E5C">
      <w:pPr>
        <w:spacing w:line="360" w:lineRule="auto"/>
        <w:jc w:val="both"/>
      </w:pPr>
    </w:p>
    <w:p w14:paraId="6431199E" w14:textId="0EA379B0" w:rsidR="00135E5C" w:rsidRDefault="00000000">
      <w:pPr>
        <w:spacing w:line="360" w:lineRule="auto"/>
        <w:jc w:val="both"/>
        <w:sectPr w:rsidR="00135E5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 United States; Ma JH, China; Tang P,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SimSun"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E0719E">
        <w:rPr>
          <w:rFonts w:ascii="Book Antiqua" w:eastAsia="Book Antiqua" w:hAnsi="Book Antiqua" w:cs="Book Antiqua"/>
          <w:b/>
          <w:color w:val="000000"/>
        </w:rPr>
        <w:t xml:space="preserve"> </w:t>
      </w:r>
      <w:r w:rsidR="00E0719E">
        <w:rPr>
          <w:rFonts w:ascii="Book Antiqua" w:eastAsia="Book Antiqua" w:hAnsi="Book Antiqua" w:cs="Book Antiqua"/>
          <w:bCs/>
          <w:color w:val="000000"/>
        </w:rPr>
        <w:t>Chen YL</w:t>
      </w:r>
    </w:p>
    <w:p w14:paraId="4F37C65F" w14:textId="31EE73A0" w:rsidR="00135E5C" w:rsidRPr="005D62C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1408A7" w14:textId="118AC986" w:rsidR="00EB5B87" w:rsidRDefault="00EB5B87">
      <w:pPr>
        <w:spacing w:line="360" w:lineRule="auto"/>
        <w:jc w:val="both"/>
      </w:pPr>
      <w:r>
        <w:rPr>
          <w:noProof/>
        </w:rPr>
        <w:drawing>
          <wp:inline distT="0" distB="0" distL="0" distR="0" wp14:anchorId="1461D015" wp14:editId="1CF5B54B">
            <wp:extent cx="5626619" cy="4187961"/>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6619" cy="4187961"/>
                    </a:xfrm>
                    <a:prstGeom prst="rect">
                      <a:avLst/>
                    </a:prstGeom>
                  </pic:spPr>
                </pic:pic>
              </a:graphicData>
            </a:graphic>
          </wp:inline>
        </w:drawing>
      </w:r>
    </w:p>
    <w:p w14:paraId="29C1FC43" w14:textId="17C87213" w:rsidR="00135E5C" w:rsidRDefault="00000000">
      <w:pPr>
        <w:spacing w:line="360" w:lineRule="auto"/>
        <w:jc w:val="both"/>
      </w:pPr>
      <w:r>
        <w:rPr>
          <w:rFonts w:ascii="Book Antiqua" w:eastAsia="Book Antiqua" w:hAnsi="Book Antiqua" w:cs="Book Antiqua"/>
          <w:b/>
          <w:bCs/>
          <w:color w:val="000000"/>
          <w:szCs w:val="22"/>
        </w:rPr>
        <w:t xml:space="preserve">Figure 1 Mechanism of insulin resistance induced by chronic activation of the AT1 receptor. </w:t>
      </w:r>
      <w:r>
        <w:rPr>
          <w:rFonts w:ascii="Book Antiqua" w:eastAsia="Book Antiqua" w:hAnsi="Book Antiqua" w:cs="Book Antiqua"/>
          <w:color w:val="000000"/>
          <w:szCs w:val="22"/>
        </w:rPr>
        <w:t>The binding of insulin to its receptor induces phosphorylation in tyrosine residues of the receptor; from there insulin can exert its function through two signaling pathways. In the first pathway, tyrosine phosphorylation allow</w:t>
      </w:r>
      <w:r>
        <w:rPr>
          <w:rFonts w:ascii="Book Antiqua" w:eastAsia="SimSun" w:hAnsi="Book Antiqua" w:cs="Book Antiqua" w:hint="eastAsia"/>
          <w:color w:val="000000"/>
          <w:szCs w:val="22"/>
          <w:lang w:eastAsia="zh-CN"/>
        </w:rPr>
        <w:t>s</w:t>
      </w:r>
      <w:r>
        <w:rPr>
          <w:rFonts w:ascii="Book Antiqua" w:eastAsia="Book Antiqua" w:hAnsi="Book Antiqua" w:cs="Book Antiqua"/>
          <w:color w:val="000000"/>
          <w:szCs w:val="22"/>
        </w:rPr>
        <w:t xml:space="preserve"> the coupling of the IRS1/2, which serves as a scaffold protein for phosphatidylinositol-3 kinase (PI3K). In this way, PI3K has access to plasmatic membrane lipids and phosphorylates phosphatidylinositol 3,4-bisphosphate (PIP2) and converts them into phosphatidylinositol 3,4,5-triphosphate (PIP3). This serves as a storage site for </w:t>
      </w:r>
      <w:r>
        <w:rPr>
          <w:rFonts w:ascii="Book Antiqua" w:eastAsia="Book Antiqua" w:hAnsi="Book Antiqua" w:cs="Book Antiqua"/>
          <w:color w:val="000000"/>
          <w:szCs w:val="22"/>
          <w:shd w:val="clear" w:color="auto" w:fill="FFFFFF"/>
        </w:rPr>
        <w:t>phosphoinositide-dependent protein kinase</w:t>
      </w:r>
      <w:r>
        <w:rPr>
          <w:rFonts w:ascii="Book Antiqua" w:eastAsia="Book Antiqua" w:hAnsi="Book Antiqua" w:cs="Book Antiqua"/>
          <w:color w:val="000000"/>
          <w:szCs w:val="22"/>
        </w:rPr>
        <w:t xml:space="preserve"> 1 (PDK1), which together with PDK2 causes the activation of Akt. When Akt is active, it inhibits AS160</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allowing GLUT 4 to be released to the cell membrane. The second pathway is the mitogen-activated kinase (MAPK) kinase</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SimSun" w:hAnsi="Book Antiqua" w:cs="Book Antiqua" w:hint="eastAsia"/>
          <w:color w:val="000000"/>
          <w:szCs w:val="22"/>
          <w:lang w:eastAsia="zh-CN"/>
        </w:rPr>
        <w:t>T</w:t>
      </w:r>
      <w:r>
        <w:rPr>
          <w:rFonts w:ascii="Book Antiqua" w:eastAsia="Book Antiqua" w:hAnsi="Book Antiqua" w:cs="Book Antiqua"/>
          <w:color w:val="000000"/>
          <w:szCs w:val="22"/>
        </w:rPr>
        <w:t xml:space="preserve">his signaling pathway starts with Shc coupling, which serves as a scaffold protein for Grb and </w:t>
      </w:r>
      <w:r>
        <w:rPr>
          <w:rFonts w:ascii="Book Antiqua" w:eastAsia="Book Antiqua" w:hAnsi="Book Antiqua" w:cs="Book Antiqua"/>
          <w:color w:val="000000"/>
          <w:szCs w:val="22"/>
          <w:shd w:val="clear" w:color="auto" w:fill="FFFFFF"/>
        </w:rPr>
        <w:t>son of sevenless</w:t>
      </w:r>
      <w:r>
        <w:rPr>
          <w:rFonts w:ascii="Book Antiqua" w:eastAsia="Book Antiqua" w:hAnsi="Book Antiqua" w:cs="Book Antiqua"/>
          <w:color w:val="000000"/>
          <w:szCs w:val="22"/>
        </w:rPr>
        <w:t xml:space="preserve"> (SOS). Activation of SOS can transform </w:t>
      </w:r>
      <w:r>
        <w:rPr>
          <w:rFonts w:ascii="Book Antiqua" w:eastAsia="Book Antiqua" w:hAnsi="Book Antiqua" w:cs="Book Antiqua"/>
          <w:color w:val="000000"/>
          <w:szCs w:val="22"/>
        </w:rPr>
        <w:lastRenderedPageBreak/>
        <w:t>guanosine diphosphate or guanosine triphosphate in small G proteins</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inducing the MAPK pathway which results in cellular growth and proliferation. Conversely, insulin signaling is negatively regulated by various proteins phosphatases like PTB1B that acts by inhibiting the receptor, phosphatase and tension homologue and suppressor of cytokine signaling (SOCS), which inhibit IRS 1/2 or SH-2 domain containing inositol 5-phosphatase-2 that dephosphorylates PIP3. Chronic activation of the AT1 receptor by angiotensin II induces activation of phospholipase C transforming PIP2 into IP3 and diacylglycerol (DAG). IP3 heads to the reticulum and releases calcium, so by itself it is involved in contraction. Together with DAG, IP3 can activate protein kinase C (PKC), which phosphorylates extracellular signal-regulated kinases and activates it; once activated it can phosphorylate c-Jun N-terminal kinase (JNK). When JNK is activated, it can phosphorylate the insulin receptor and IRS on serine residues, reducing IR and IRS function and resulting in insulin resistance development. Indeed, AT1R can induce NADPH oxidase activation, which produces reactive oxygen species that can activate JNK in a PKC-independent pathway. Another mechanism to activate JNK is through free fatty acid (FFA), these lipids can be sensed by TLR 2/4</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and the activation of TLR promotes the enhancement of PTB1 and SOCS as well as the production of reactive oxygen species by the inflammatory response</w:t>
      </w:r>
      <w:r>
        <w:rPr>
          <w:rFonts w:ascii="Book Antiqua" w:eastAsia="SimSun" w:hAnsi="Book Antiqua" w:cs="Book Antiqua" w:hint="eastAsia"/>
          <w:color w:val="000000"/>
          <w:szCs w:val="22"/>
          <w:lang w:eastAsia="zh-CN"/>
        </w:rPr>
        <w:t>,</w:t>
      </w:r>
      <w:r>
        <w:rPr>
          <w:rFonts w:ascii="Book Antiqua" w:eastAsia="Book Antiqua" w:hAnsi="Book Antiqua" w:cs="Book Antiqua"/>
          <w:color w:val="000000"/>
          <w:szCs w:val="22"/>
        </w:rPr>
        <w:t xml:space="preserve"> ultimately activating JNK. Also, an increase in FFA in the mitochondria promotes excessive β-oxidation and induces mitochondrial dysfunction, resulting in oxidative stress and JNK activation.</w:t>
      </w:r>
      <w:r>
        <w:rPr>
          <w:rFonts w:hint="eastAsia"/>
          <w:lang w:eastAsia="zh-CN"/>
        </w:rPr>
        <w:t xml:space="preserve"> </w:t>
      </w:r>
      <w:r>
        <w:rPr>
          <w:rFonts w:ascii="Book Antiqua" w:eastAsia="Book Antiqua" w:hAnsi="Book Antiqua" w:cs="Book Antiqua"/>
          <w:color w:val="000000"/>
          <w:szCs w:val="22"/>
        </w:rPr>
        <w:t xml:space="preserve">FFA: Free fatty acid; ISR 1/2: Insulin receptor substrate; ANG-II: Angiotensin II; GDP: Guanin diphosphate; GTP: Guanin triphosphate; PLC: Phospholipase C; PIP2: Phosphatidylinositol biphosphate; DAG: Diacylglycerol; IP3: Inositol-3-phosphate; PKC: Protein kinase C; ROS: Reactive oxygen species; PI3K: Phosphatidylinositol-3-kinase; PIP3: Phosphatidylinositol triphosphate; PDK1/2: Phosphoinositide-dependent protein kinase-1/2; AS160: Akt substrate of 160b; ERK: Extracellular regulated kinase; Shc: Src homology and collagen; SOCS: Suppressor of cytokine signaling; SOS: Sons of sevenless complex; Grb: </w:t>
      </w:r>
      <w:r>
        <w:rPr>
          <w:rFonts w:ascii="Book Antiqua" w:eastAsia="Book Antiqua" w:hAnsi="Book Antiqua" w:cs="Book Antiqua"/>
          <w:color w:val="000000"/>
          <w:szCs w:val="22"/>
          <w:shd w:val="clear" w:color="auto" w:fill="FFFFFF"/>
        </w:rPr>
        <w:t xml:space="preserve">Growth factor receptor binding protein; PTP-1B: </w:t>
      </w:r>
      <w:r>
        <w:rPr>
          <w:rFonts w:ascii="Book Antiqua" w:eastAsia="Book Antiqua" w:hAnsi="Book Antiqua" w:cs="Book Antiqua"/>
          <w:color w:val="000000"/>
          <w:szCs w:val="22"/>
        </w:rPr>
        <w:t xml:space="preserve">Phosphotyrosine phosphatase 1-B; JNK: c-Jun amino-terminal kinase; PTEN: Phosphatase and tensin </w:t>
      </w:r>
      <w:r>
        <w:rPr>
          <w:rFonts w:ascii="Book Antiqua" w:eastAsia="Book Antiqua" w:hAnsi="Book Antiqua" w:cs="Book Antiqua"/>
          <w:color w:val="000000"/>
          <w:szCs w:val="22"/>
        </w:rPr>
        <w:lastRenderedPageBreak/>
        <w:t>homolog; SHIP-2: The SH-2 domain containing inositol 5-phosphatase-2; MAPK: Mitogen-activated protein kinase. Created with BioRender.com.</w:t>
      </w:r>
    </w:p>
    <w:p w14:paraId="2459CB76" w14:textId="6069C541" w:rsidR="00135E5C" w:rsidRDefault="00135E5C">
      <w:pPr>
        <w:spacing w:line="360" w:lineRule="auto"/>
        <w:jc w:val="both"/>
      </w:pPr>
    </w:p>
    <w:p w14:paraId="7AF5680C" w14:textId="37518474" w:rsidR="005D62CB" w:rsidRDefault="00A46A7C">
      <w:pPr>
        <w:spacing w:line="360" w:lineRule="auto"/>
        <w:jc w:val="both"/>
      </w:pPr>
      <w:r>
        <w:rPr>
          <w:noProof/>
        </w:rPr>
        <w:drawing>
          <wp:inline distT="0" distB="0" distL="0" distR="0" wp14:anchorId="4D531FCB" wp14:editId="5DC697B4">
            <wp:extent cx="4203201" cy="1652019"/>
            <wp:effectExtent l="0" t="0" r="6985"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201" cy="1652019"/>
                    </a:xfrm>
                    <a:prstGeom prst="rect">
                      <a:avLst/>
                    </a:prstGeom>
                  </pic:spPr>
                </pic:pic>
              </a:graphicData>
            </a:graphic>
          </wp:inline>
        </w:drawing>
      </w:r>
    </w:p>
    <w:p w14:paraId="23DF3653" w14:textId="36CA1B41" w:rsidR="00135E5C" w:rsidRDefault="00000000">
      <w:pPr>
        <w:spacing w:line="360" w:lineRule="auto"/>
        <w:jc w:val="both"/>
        <w:rPr>
          <w:rFonts w:ascii="Book Antiqua" w:hAnsi="Book Antiqua"/>
          <w:lang w:eastAsia="zh-CN"/>
        </w:rPr>
      </w:pPr>
      <w:r>
        <w:rPr>
          <w:rFonts w:ascii="Book Antiqua" w:eastAsia="Book Antiqua" w:hAnsi="Book Antiqua" w:cs="Book Antiqua"/>
          <w:b/>
          <w:bCs/>
          <w:color w:val="000000"/>
          <w:szCs w:val="22"/>
        </w:rPr>
        <w:t>Figure 2 AT1 receptor antagonists boost glucose homeostasis and body mass index increase in type 2 diabetes mellitus patients.</w:t>
      </w:r>
      <w:r>
        <w:rPr>
          <w:rFonts w:ascii="Book Antiqua" w:hAnsi="Book Antiqua"/>
          <w:lang w:eastAsia="zh-CN"/>
        </w:rPr>
        <w:t xml:space="preserve"> A and B: </w:t>
      </w:r>
      <w:r>
        <w:rPr>
          <w:rFonts w:ascii="Book Antiqua" w:eastAsia="Book Antiqua" w:hAnsi="Book Antiqua" w:cs="Book Antiqua"/>
          <w:color w:val="000000"/>
          <w:szCs w:val="22"/>
        </w:rPr>
        <w:t xml:space="preserve">Comparison between type 2 diabetes mellitus patients and patients diagnosed with type 2 diabetes mellitus and high blood pressure, whose treatment consisted of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or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 antihypertensive drugs (AHTD), respectively. Glycated hemoglobin A1c was determined for these two groups (A), as well as body mass index (B). Data are expressed as </w:t>
      </w:r>
      <w:r>
        <w:rPr>
          <w:rFonts w:ascii="Book Antiqua" w:eastAsia="SimSun" w:hAnsi="Book Antiqua" w:cs="Book Antiqua" w:hint="eastAsia"/>
          <w:color w:val="000000"/>
          <w:szCs w:val="22"/>
          <w:lang w:eastAsia="zh-CN"/>
        </w:rPr>
        <w:t xml:space="preserve">the </w:t>
      </w:r>
      <w:r>
        <w:rPr>
          <w:rFonts w:ascii="Book Antiqua" w:eastAsia="Book Antiqua" w:hAnsi="Book Antiqua" w:cs="Book Antiqua"/>
          <w:color w:val="000000"/>
          <w:szCs w:val="22"/>
        </w:rPr>
        <w:t xml:space="preserve">mean ± SE using GraphPad 7.0 for Windows.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18 patients for the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etformin group (white bars) and 43 patients for AHTD +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etformin group (black bars). Data was collected from the database of patients who came to the internal medicine clinic</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at Mexicali General Hospital. The protocols carried out in the present study were previously approved by the Hospital General 5 de Diciembre of ISSSTE Mexicali, Mexico, ethics committee (Circular Letter number 0985/2017). </w:t>
      </w:r>
      <w:r>
        <w:rPr>
          <w:rFonts w:ascii="Book Antiqua" w:eastAsia="Book Antiqua" w:hAnsi="Book Antiqua" w:cs="Book Antiqua"/>
          <w:color w:val="000000"/>
          <w:szCs w:val="22"/>
          <w:vertAlign w:val="superscript"/>
        </w:rPr>
        <w:t>a</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w:t>
      </w:r>
      <w:r>
        <w:rPr>
          <w:rFonts w:ascii="Book Antiqua" w:eastAsia="SimSun" w:hAnsi="Book Antiqua" w:cs="SimSun"/>
          <w:color w:val="000000"/>
          <w:szCs w:val="22"/>
          <w:lang w:eastAsia="zh-CN"/>
        </w:rPr>
        <w:t xml:space="preserve">&lt; 0.05. </w:t>
      </w:r>
      <w:r>
        <w:rPr>
          <w:rFonts w:ascii="Book Antiqua" w:eastAsia="Book Antiqua" w:hAnsi="Book Antiqua" w:cs="Book Antiqua"/>
          <w:color w:val="000000"/>
          <w:szCs w:val="22"/>
        </w:rPr>
        <w:t>AHTD: Antihypertensive drugs; BMI: Body mass index; HbA1c: Hemoglobin A1c.</w:t>
      </w:r>
    </w:p>
    <w:p w14:paraId="714F845A" w14:textId="7516EB0E" w:rsidR="00135E5C" w:rsidRDefault="00135E5C">
      <w:pPr>
        <w:spacing w:line="360" w:lineRule="auto"/>
        <w:jc w:val="both"/>
      </w:pPr>
    </w:p>
    <w:p w14:paraId="137E61B1" w14:textId="15436BD8" w:rsidR="005D62CB" w:rsidRDefault="00A46A7C">
      <w:pPr>
        <w:spacing w:line="360" w:lineRule="auto"/>
        <w:jc w:val="both"/>
      </w:pPr>
      <w:r>
        <w:rPr>
          <w:noProof/>
        </w:rPr>
        <w:lastRenderedPageBreak/>
        <w:drawing>
          <wp:inline distT="0" distB="0" distL="0" distR="0" wp14:anchorId="568CEA0D" wp14:editId="63342DBF">
            <wp:extent cx="4090424" cy="2901702"/>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0424" cy="2901702"/>
                    </a:xfrm>
                    <a:prstGeom prst="rect">
                      <a:avLst/>
                    </a:prstGeom>
                  </pic:spPr>
                </pic:pic>
              </a:graphicData>
            </a:graphic>
          </wp:inline>
        </w:drawing>
      </w:r>
    </w:p>
    <w:p w14:paraId="12955B19" w14:textId="7E4C54AE" w:rsidR="00135E5C" w:rsidRDefault="00000000">
      <w:pPr>
        <w:spacing w:line="360" w:lineRule="auto"/>
        <w:jc w:val="both"/>
      </w:pPr>
      <w:r>
        <w:rPr>
          <w:rFonts w:ascii="Book Antiqua" w:eastAsia="Book Antiqua" w:hAnsi="Book Antiqua" w:cs="Book Antiqua"/>
          <w:b/>
          <w:bCs/>
          <w:color w:val="000000"/>
          <w:szCs w:val="22"/>
        </w:rPr>
        <w:t>Figure 3 AT1 receptor antagonists promote gluconeogenesis decrease in type 2 diabetes mellitus patients.</w:t>
      </w:r>
      <w:r>
        <w:rPr>
          <w:rFonts w:hint="eastAsia"/>
          <w:lang w:eastAsia="zh-CN"/>
        </w:rPr>
        <w:t xml:space="preserve"> </w:t>
      </w:r>
      <w:r>
        <w:rPr>
          <w:lang w:eastAsia="zh-CN"/>
        </w:rPr>
        <w:t xml:space="preserve">A-D: </w:t>
      </w:r>
      <w:r>
        <w:rPr>
          <w:rFonts w:ascii="Book Antiqua" w:eastAsia="Book Antiqua" w:hAnsi="Book Antiqua" w:cs="Book Antiqua"/>
          <w:color w:val="000000"/>
          <w:szCs w:val="22"/>
        </w:rPr>
        <w:t xml:space="preserve">Comparison between type 2 diabetes mellitus patients and patients diagnosed with type 2 diabetes mellitus and high blood pressure, whose treatment consisted of </w:t>
      </w:r>
      <w:r w:rsidR="005D62CB">
        <w:rPr>
          <w:rFonts w:ascii="Book Antiqua" w:eastAsia="Book Antiqua" w:hAnsi="Book Antiqua" w:cs="Book Antiqua"/>
          <w:color w:val="000000"/>
          <w:szCs w:val="22"/>
        </w:rPr>
        <w:t>metformin or metf</w:t>
      </w:r>
      <w:r>
        <w:rPr>
          <w:rFonts w:ascii="Book Antiqua" w:eastAsia="Book Antiqua" w:hAnsi="Book Antiqua" w:cs="Book Antiqua"/>
          <w:color w:val="000000"/>
          <w:szCs w:val="22"/>
        </w:rPr>
        <w:t xml:space="preserve">ormin + antihypertensive drugs (AHTD), respectively. The age of the patients was reported (A), and the levels of total cholesterol (B), triglycerides (C), and HDL cholesterol (D) in the blood were determined. Data are expressed as </w:t>
      </w:r>
      <w:r>
        <w:rPr>
          <w:rFonts w:ascii="Book Antiqua" w:eastAsia="SimSun" w:hAnsi="Book Antiqua" w:cs="Book Antiqua" w:hint="eastAsia"/>
          <w:color w:val="000000"/>
          <w:szCs w:val="22"/>
          <w:lang w:eastAsia="zh-CN"/>
        </w:rPr>
        <w:t xml:space="preserve">the </w:t>
      </w:r>
      <w:r>
        <w:rPr>
          <w:rFonts w:ascii="Book Antiqua" w:eastAsia="Book Antiqua" w:hAnsi="Book Antiqua" w:cs="Book Antiqua"/>
          <w:color w:val="000000"/>
          <w:szCs w:val="22"/>
        </w:rPr>
        <w:t xml:space="preserve">mean ± SE using GraphPad 7.0 for Windows.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18 patients for the </w:t>
      </w:r>
      <w:r w:rsidR="005D62CB">
        <w:rPr>
          <w:rFonts w:ascii="Book Antiqua" w:eastAsia="Book Antiqua" w:hAnsi="Book Antiqua" w:cs="Book Antiqua"/>
          <w:color w:val="000000"/>
          <w:szCs w:val="22"/>
        </w:rPr>
        <w:t>m</w:t>
      </w:r>
      <w:r>
        <w:rPr>
          <w:rFonts w:ascii="Book Antiqua" w:eastAsia="Book Antiqua" w:hAnsi="Book Antiqua" w:cs="Book Antiqua"/>
          <w:color w:val="000000"/>
          <w:szCs w:val="22"/>
        </w:rPr>
        <w:t>etformin group (white bars) and 43 patients for AHTD +</w:t>
      </w:r>
      <w:r w:rsidR="005D62CB">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etformin group (black bars). Data was collected from the database of patients who came to the internal medicine clinic</w:t>
      </w:r>
      <w:r>
        <w:rPr>
          <w:rFonts w:ascii="Book Antiqua" w:eastAsia="SimSun" w:hAnsi="Book Antiqua" w:cs="Book Antiqua" w:hint="eastAsia"/>
          <w:color w:val="000000"/>
          <w:szCs w:val="22"/>
          <w:lang w:eastAsia="zh-CN"/>
        </w:rPr>
        <w:t xml:space="preserve"> </w:t>
      </w:r>
      <w:r>
        <w:rPr>
          <w:rFonts w:ascii="Book Antiqua" w:eastAsia="Book Antiqua" w:hAnsi="Book Antiqua" w:cs="Book Antiqua"/>
          <w:color w:val="000000"/>
          <w:szCs w:val="22"/>
        </w:rPr>
        <w:t>at Mexicali General Hospital. The protocols carried out in the present study were previously approved by the Hospital General 5 de Diciembre of ISSSTE Mexicali, Mexico, ethics committee (Circular Letter number 0985/2017). AHTD: Antihypertensive drugs.</w:t>
      </w:r>
    </w:p>
    <w:sectPr w:rsidR="00135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4A81" w14:textId="77777777" w:rsidR="00157DD5" w:rsidRDefault="00157DD5">
      <w:r>
        <w:separator/>
      </w:r>
    </w:p>
  </w:endnote>
  <w:endnote w:type="continuationSeparator" w:id="0">
    <w:p w14:paraId="75C16620" w14:textId="77777777" w:rsidR="00157DD5" w:rsidRDefault="00157DD5">
      <w:r>
        <w:continuationSeparator/>
      </w:r>
    </w:p>
  </w:endnote>
  <w:endnote w:type="continuationNotice" w:id="1">
    <w:p w14:paraId="6A8ADB98" w14:textId="77777777" w:rsidR="00157DD5" w:rsidRDefault="00157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92821"/>
    </w:sdtPr>
    <w:sdtContent>
      <w:sdt>
        <w:sdtPr>
          <w:id w:val="-1769616900"/>
        </w:sdtPr>
        <w:sdtContent>
          <w:p w14:paraId="1250CE85" w14:textId="781848BE" w:rsidR="00135E5C"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22</w:t>
            </w:r>
            <w:r>
              <w:rPr>
                <w:b/>
                <w:bCs/>
                <w:sz w:val="24"/>
                <w:szCs w:val="24"/>
              </w:rPr>
              <w:fldChar w:fldCharType="end"/>
            </w:r>
          </w:p>
        </w:sdtContent>
      </w:sdt>
    </w:sdtContent>
  </w:sdt>
  <w:p w14:paraId="410F7518" w14:textId="77777777" w:rsidR="00135E5C" w:rsidRDefault="0013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1FF7" w14:textId="77777777" w:rsidR="00157DD5" w:rsidRDefault="00157DD5">
      <w:r>
        <w:separator/>
      </w:r>
    </w:p>
  </w:footnote>
  <w:footnote w:type="continuationSeparator" w:id="0">
    <w:p w14:paraId="74F27A06" w14:textId="77777777" w:rsidR="00157DD5" w:rsidRDefault="00157DD5">
      <w:r>
        <w:continuationSeparator/>
      </w:r>
    </w:p>
  </w:footnote>
  <w:footnote w:type="continuationNotice" w:id="1">
    <w:p w14:paraId="59B4B0E2" w14:textId="77777777" w:rsidR="00157DD5" w:rsidRDefault="00157DD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517"/>
    <w:rsid w:val="000402FE"/>
    <w:rsid w:val="00042EAE"/>
    <w:rsid w:val="00043EC5"/>
    <w:rsid w:val="00064D60"/>
    <w:rsid w:val="000B1CE4"/>
    <w:rsid w:val="001168E0"/>
    <w:rsid w:val="00135E5C"/>
    <w:rsid w:val="00143B1D"/>
    <w:rsid w:val="0015445E"/>
    <w:rsid w:val="00157DD5"/>
    <w:rsid w:val="001677E5"/>
    <w:rsid w:val="001F44FC"/>
    <w:rsid w:val="00204B60"/>
    <w:rsid w:val="00216E97"/>
    <w:rsid w:val="00217439"/>
    <w:rsid w:val="00252275"/>
    <w:rsid w:val="00254D5B"/>
    <w:rsid w:val="002B3939"/>
    <w:rsid w:val="002C26FC"/>
    <w:rsid w:val="003014E5"/>
    <w:rsid w:val="00331602"/>
    <w:rsid w:val="00357076"/>
    <w:rsid w:val="00360789"/>
    <w:rsid w:val="00397656"/>
    <w:rsid w:val="003E57DE"/>
    <w:rsid w:val="00412B59"/>
    <w:rsid w:val="0049520E"/>
    <w:rsid w:val="004A0682"/>
    <w:rsid w:val="005450DA"/>
    <w:rsid w:val="00557EF5"/>
    <w:rsid w:val="005662AE"/>
    <w:rsid w:val="005B091D"/>
    <w:rsid w:val="005B7478"/>
    <w:rsid w:val="005C2D76"/>
    <w:rsid w:val="005D62CB"/>
    <w:rsid w:val="005E01DE"/>
    <w:rsid w:val="005F6246"/>
    <w:rsid w:val="006033B0"/>
    <w:rsid w:val="00614E3A"/>
    <w:rsid w:val="006B5DFA"/>
    <w:rsid w:val="006C2205"/>
    <w:rsid w:val="006F358F"/>
    <w:rsid w:val="006F77A9"/>
    <w:rsid w:val="00710DAA"/>
    <w:rsid w:val="0077218A"/>
    <w:rsid w:val="007D5B09"/>
    <w:rsid w:val="007F5771"/>
    <w:rsid w:val="0082458E"/>
    <w:rsid w:val="0084714A"/>
    <w:rsid w:val="00880444"/>
    <w:rsid w:val="008915E2"/>
    <w:rsid w:val="00892F53"/>
    <w:rsid w:val="008B2B5D"/>
    <w:rsid w:val="008E5F2A"/>
    <w:rsid w:val="008E74C8"/>
    <w:rsid w:val="008F1452"/>
    <w:rsid w:val="009145C4"/>
    <w:rsid w:val="0093025B"/>
    <w:rsid w:val="00995E8E"/>
    <w:rsid w:val="009C7E72"/>
    <w:rsid w:val="009E77D4"/>
    <w:rsid w:val="00A23CA8"/>
    <w:rsid w:val="00A46A7C"/>
    <w:rsid w:val="00A73D4E"/>
    <w:rsid w:val="00A74B3F"/>
    <w:rsid w:val="00A77B3E"/>
    <w:rsid w:val="00AA5F38"/>
    <w:rsid w:val="00AF0DFD"/>
    <w:rsid w:val="00B23683"/>
    <w:rsid w:val="00B54802"/>
    <w:rsid w:val="00B5489C"/>
    <w:rsid w:val="00B73050"/>
    <w:rsid w:val="00B82A19"/>
    <w:rsid w:val="00B86F64"/>
    <w:rsid w:val="00BC7C4D"/>
    <w:rsid w:val="00C75346"/>
    <w:rsid w:val="00CA2A55"/>
    <w:rsid w:val="00CC55A4"/>
    <w:rsid w:val="00D10A07"/>
    <w:rsid w:val="00D27D04"/>
    <w:rsid w:val="00DD1A52"/>
    <w:rsid w:val="00DE1EC3"/>
    <w:rsid w:val="00E0719E"/>
    <w:rsid w:val="00E66509"/>
    <w:rsid w:val="00E90039"/>
    <w:rsid w:val="00EB5B87"/>
    <w:rsid w:val="00EC05DF"/>
    <w:rsid w:val="00EC310B"/>
    <w:rsid w:val="00ED7030"/>
    <w:rsid w:val="00F40082"/>
    <w:rsid w:val="00F41651"/>
    <w:rsid w:val="00F778E1"/>
    <w:rsid w:val="00F81FBA"/>
    <w:rsid w:val="00F83E2D"/>
    <w:rsid w:val="00F92FA8"/>
    <w:rsid w:val="00FA3B0B"/>
    <w:rsid w:val="07996E18"/>
    <w:rsid w:val="3DC518E4"/>
    <w:rsid w:val="4A2076FB"/>
    <w:rsid w:val="7211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97F24"/>
  <w15:docId w15:val="{5B1F4F7C-88D3-4FA9-BCA5-ECF2E12A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sid w:val="00DE1EC3"/>
  </w:style>
  <w:style w:type="paragraph" w:styleId="BalloonText">
    <w:name w:val="Balloon Text"/>
    <w:basedOn w:val="Normal"/>
    <w:link w:val="BalloonTextChar"/>
    <w:qFormat/>
    <w:rsid w:val="00DE1EC3"/>
    <w:rPr>
      <w:rFonts w:ascii="Segoe UI" w:hAnsi="Segoe UI" w:cs="Segoe UI"/>
      <w:sz w:val="18"/>
      <w:szCs w:val="18"/>
    </w:rPr>
  </w:style>
  <w:style w:type="paragraph" w:styleId="Footer">
    <w:name w:val="footer"/>
    <w:basedOn w:val="Normal"/>
    <w:link w:val="FooterChar"/>
    <w:uiPriority w:val="99"/>
    <w:unhideWhenUsed/>
    <w:qFormat/>
    <w:rsid w:val="00DE1EC3"/>
    <w:pPr>
      <w:tabs>
        <w:tab w:val="center" w:pos="4153"/>
        <w:tab w:val="right" w:pos="8306"/>
      </w:tabs>
      <w:snapToGrid w:val="0"/>
    </w:pPr>
    <w:rPr>
      <w:sz w:val="18"/>
      <w:szCs w:val="18"/>
    </w:rPr>
  </w:style>
  <w:style w:type="paragraph" w:styleId="Header">
    <w:name w:val="header"/>
    <w:basedOn w:val="Normal"/>
    <w:link w:val="HeaderChar"/>
    <w:unhideWhenUsed/>
    <w:qFormat/>
    <w:rsid w:val="00DE1EC3"/>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sid w:val="00DE1EC3"/>
    <w:rPr>
      <w:b/>
      <w:bCs/>
    </w:rPr>
  </w:style>
  <w:style w:type="character" w:styleId="CommentReference">
    <w:name w:val="annotation reference"/>
    <w:basedOn w:val="DefaultParagraphFont"/>
    <w:semiHidden/>
    <w:unhideWhenUsed/>
    <w:rPr>
      <w:sz w:val="21"/>
      <w:szCs w:val="21"/>
    </w:rPr>
  </w:style>
  <w:style w:type="character" w:customStyle="1" w:styleId="identifier">
    <w:name w:val="identifier"/>
    <w:basedOn w:val="DefaultParagraphFont"/>
  </w:style>
  <w:style w:type="character" w:customStyle="1" w:styleId="HeaderChar">
    <w:name w:val="Header Char"/>
    <w:basedOn w:val="DefaultParagraphFont"/>
    <w:link w:val="Header"/>
    <w:qFormat/>
    <w:rPr>
      <w:sz w:val="18"/>
      <w:szCs w:val="18"/>
      <w:lang w:eastAsia="en-US"/>
    </w:rPr>
  </w:style>
  <w:style w:type="character" w:customStyle="1" w:styleId="FooterChar">
    <w:name w:val="Footer Char"/>
    <w:basedOn w:val="DefaultParagraphFont"/>
    <w:link w:val="Footer"/>
    <w:uiPriority w:val="99"/>
    <w:rPr>
      <w:sz w:val="18"/>
      <w:szCs w:val="18"/>
      <w:lang w:eastAsia="en-US"/>
    </w:rPr>
  </w:style>
  <w:style w:type="character" w:customStyle="1" w:styleId="CommentTextChar">
    <w:name w:val="Comment Text Char"/>
    <w:basedOn w:val="DefaultParagraphFont"/>
    <w:link w:val="CommentText"/>
    <w:semiHidden/>
    <w:qFormat/>
    <w:rPr>
      <w:sz w:val="24"/>
      <w:szCs w:val="24"/>
      <w:lang w:eastAsia="en-US"/>
    </w:rPr>
  </w:style>
  <w:style w:type="character" w:customStyle="1" w:styleId="CommentSubjectChar">
    <w:name w:val="Comment Subject Char"/>
    <w:basedOn w:val="CommentTextChar"/>
    <w:link w:val="CommentSubject"/>
    <w:semiHidden/>
    <w:qFormat/>
    <w:rPr>
      <w:b/>
      <w:bCs/>
      <w:sz w:val="24"/>
      <w:szCs w:val="24"/>
      <w:lang w:eastAsia="en-US"/>
    </w:rPr>
  </w:style>
  <w:style w:type="paragraph" w:customStyle="1" w:styleId="1">
    <w:name w:val="修订1"/>
    <w:hidden/>
    <w:uiPriority w:val="99"/>
    <w:semiHidden/>
    <w:rPr>
      <w:sz w:val="24"/>
      <w:szCs w:val="24"/>
      <w:lang w:eastAsia="en-US"/>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sid w:val="00DE1E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1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5881</Words>
  <Characters>33528</Characters>
  <Application>Microsoft Office Word</Application>
  <DocSecurity>0</DocSecurity>
  <Lines>279</Lines>
  <Paragraphs>78</Paragraphs>
  <ScaleCrop>false</ScaleCrop>
  <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Casillas</dc:creator>
  <cp:lastModifiedBy>Li Ma</cp:lastModifiedBy>
  <cp:revision>3</cp:revision>
  <dcterms:created xsi:type="dcterms:W3CDTF">2023-02-23T04:30:00Z</dcterms:created>
  <dcterms:modified xsi:type="dcterms:W3CDTF">2023-02-23T04:30:00Z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515ca1f9896dfa6056bac8957672ec6ae8a0740358d65d4263cd9b87f60ce1b7</vt:lpwstr>
  </property>
  <property fmtid="{D5CDD505-2E9C-101B-9397-08002B2CF9AE}" pid="3" name="KSOProductBuildVer">
    <vt:lpwstr>2052-11.1.0.12132</vt:lpwstr>
  </property>
  <property fmtid="{D5CDD505-2E9C-101B-9397-08002B2CF9AE}" pid="4" name="ICV">
    <vt:lpwstr>B85EEA60B24C4EDBA7F5269375751163</vt:lpwstr>
  </property>
</Properties>
</file>