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9ED1" w14:textId="480FA8B6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3443D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3443D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3443D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5FF1AA6A" w14:textId="55F1455B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81585</w:t>
      </w:r>
    </w:p>
    <w:p w14:paraId="55239353" w14:textId="5F5F2B89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</w:p>
    <w:p w14:paraId="50D7C9CB" w14:textId="77777777" w:rsidR="00A77B3E" w:rsidRDefault="00A77B3E">
      <w:pPr>
        <w:spacing w:line="360" w:lineRule="auto"/>
        <w:jc w:val="both"/>
      </w:pPr>
    </w:p>
    <w:p w14:paraId="01654724" w14:textId="5EF3B0B3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Timing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biliary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decompression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acute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cholangitis</w:t>
      </w:r>
    </w:p>
    <w:p w14:paraId="2566F41D" w14:textId="77777777" w:rsidR="00A77B3E" w:rsidRDefault="00A77B3E">
      <w:pPr>
        <w:spacing w:line="360" w:lineRule="auto"/>
        <w:jc w:val="both"/>
      </w:pPr>
    </w:p>
    <w:p w14:paraId="79AFD3AD" w14:textId="1F6F39D6" w:rsidR="00A77B3E" w:rsidRDefault="00E7041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E704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041B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decompression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</w:p>
    <w:p w14:paraId="695882B4" w14:textId="77777777" w:rsidR="00A77B3E" w:rsidRDefault="00A77B3E">
      <w:pPr>
        <w:spacing w:line="360" w:lineRule="auto"/>
        <w:jc w:val="both"/>
      </w:pPr>
    </w:p>
    <w:p w14:paraId="039B1660" w14:textId="411F8484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</w:p>
    <w:p w14:paraId="6FB61253" w14:textId="77777777" w:rsidR="00A77B3E" w:rsidRDefault="00A77B3E">
      <w:pPr>
        <w:spacing w:line="360" w:lineRule="auto"/>
        <w:jc w:val="both"/>
      </w:pPr>
    </w:p>
    <w:p w14:paraId="36E9F5DC" w14:textId="223DC8F1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Jian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E7041B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Qiqihar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Qiqihar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161000,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Heilongjiang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889CE91" w14:textId="77777777" w:rsidR="00A77B3E" w:rsidRDefault="00A77B3E">
      <w:pPr>
        <w:spacing w:line="360" w:lineRule="auto"/>
        <w:jc w:val="both"/>
      </w:pPr>
    </w:p>
    <w:p w14:paraId="69C65BC0" w14:textId="340DA18C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E7041B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Qiqihar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Qiqihar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161000,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Heilongjiang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9BAD519" w14:textId="77777777" w:rsidR="00A77B3E" w:rsidRDefault="00A77B3E">
      <w:pPr>
        <w:spacing w:line="360" w:lineRule="auto"/>
        <w:jc w:val="both"/>
      </w:pPr>
    </w:p>
    <w:p w14:paraId="0F8E260F" w14:textId="0EC82A44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7041B">
        <w:rPr>
          <w:rFonts w:ascii="Book Antiqua" w:eastAsia="Book Antiqua" w:hAnsi="Book Antiqua" w:cs="Book Antiqua"/>
          <w:color w:val="000000"/>
        </w:rPr>
        <w:t>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submitted.</w:t>
      </w:r>
    </w:p>
    <w:p w14:paraId="5B56B83B" w14:textId="77777777" w:rsidR="00A77B3E" w:rsidRDefault="00A77B3E">
      <w:pPr>
        <w:spacing w:line="360" w:lineRule="auto"/>
        <w:jc w:val="both"/>
      </w:pPr>
    </w:p>
    <w:p w14:paraId="28E6A4C6" w14:textId="1AD9FEB5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E7041B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Qiqihar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E7041B">
        <w:rPr>
          <w:rFonts w:ascii="Book Antiqua" w:eastAsia="Book Antiqua" w:hAnsi="Book Antiqua" w:cs="Book Antiqua"/>
          <w:color w:val="000000"/>
        </w:rPr>
        <w:t>No.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Taishun</w:t>
      </w:r>
      <w:proofErr w:type="spellEnd"/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Tiefeng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Qiqihar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161000,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Heilongjiang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shiliu2199@163.com</w:t>
      </w:r>
    </w:p>
    <w:p w14:paraId="334C04A4" w14:textId="77777777" w:rsidR="00A77B3E" w:rsidRDefault="00A77B3E">
      <w:pPr>
        <w:spacing w:line="360" w:lineRule="auto"/>
        <w:jc w:val="both"/>
      </w:pPr>
    </w:p>
    <w:p w14:paraId="065AD0B6" w14:textId="43364DA4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5059461" w14:textId="144CE939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221A4B45" w14:textId="22BF1969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3-01-16T12:46:00Z">
        <w:r w:rsidR="00D41FAD" w:rsidRPr="00D41FAD">
          <w:rPr>
            <w:rFonts w:ascii="Book Antiqua" w:eastAsia="Book Antiqua" w:hAnsi="Book Antiqua" w:cs="Book Antiqua"/>
            <w:color w:val="000000"/>
            <w:rPrChange w:id="1" w:author="Li Ma" w:date="2023-01-16T12:46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January 16, 2023</w:t>
        </w:r>
      </w:ins>
    </w:p>
    <w:p w14:paraId="65C65D79" w14:textId="2EABA1AE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5FCC8C5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AEF0ED" w14:textId="77777777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B5D9940" w14:textId="38DA8FE0" w:rsidR="00A77B3E" w:rsidRPr="003D68E5" w:rsidRDefault="00CC69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D68E5">
        <w:rPr>
          <w:rFonts w:ascii="Book Antiqua" w:eastAsia="Book Antiqua" w:hAnsi="Book Antiqua" w:cs="Book Antiqua"/>
          <w:color w:val="000000"/>
        </w:rPr>
        <w:t>(AC)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9376B6">
        <w:rPr>
          <w:rFonts w:ascii="Book Antiqua" w:eastAsia="Book Antiqua" w:hAnsi="Book Antiqua" w:cs="Book Antiqua"/>
          <w:color w:val="000000"/>
        </w:rPr>
        <w:t>(BD)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D68E5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76296"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D68E5" w:rsidRPr="003D68E5">
        <w:rPr>
          <w:rFonts w:ascii="Book Antiqua" w:eastAsia="Book Antiqua" w:hAnsi="Book Antiqua" w:cs="Book Antiqua"/>
          <w:color w:val="000000"/>
        </w:rPr>
        <w:t>“</w:t>
      </w:r>
      <w:r w:rsidRPr="003D68E5"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endoscopic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retrograde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cholangiopancreatography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treatment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D68E5">
        <w:rPr>
          <w:rFonts w:ascii="Book Antiqua" w:eastAsia="Book Antiqua" w:hAnsi="Book Antiqua" w:cs="Book Antiqua"/>
          <w:color w:val="000000"/>
        </w:rPr>
        <w:t>acute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D68E5">
        <w:rPr>
          <w:rFonts w:ascii="Book Antiqua" w:eastAsia="Book Antiqua" w:hAnsi="Book Antiqua" w:cs="Book Antiqua"/>
          <w:color w:val="000000"/>
        </w:rPr>
        <w:t>cholangitis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different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severity</w:t>
      </w:r>
      <w:r w:rsidR="003D68E5" w:rsidRPr="003D68E5">
        <w:rPr>
          <w:rFonts w:ascii="Book Antiqua" w:eastAsia="Book Antiqua" w:hAnsi="Book Antiqua" w:cs="Book Antiqua"/>
          <w:color w:val="000000"/>
        </w:rPr>
        <w:t>”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of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cholangiopancreatography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D68E5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9376B6">
        <w:rPr>
          <w:rFonts w:ascii="Book Antiqua" w:eastAsia="Book Antiqua" w:hAnsi="Book Antiqua" w:cs="Book Antiqua"/>
          <w:color w:val="000000"/>
        </w:rPr>
        <w:t>BD</w:t>
      </w:r>
      <w:r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Here,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we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discuss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controversy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over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9376B6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D68E5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based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guidelines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evidence,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consider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more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high-level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researches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are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urgent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needed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benefit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management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different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severity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D68E5">
        <w:rPr>
          <w:rFonts w:ascii="Book Antiqua" w:eastAsia="Book Antiqua" w:hAnsi="Book Antiqua" w:cs="Book Antiqua"/>
          <w:color w:val="000000"/>
        </w:rPr>
        <w:t>AC</w:t>
      </w:r>
      <w:r w:rsidRPr="003D68E5">
        <w:rPr>
          <w:rFonts w:ascii="Book Antiqua" w:eastAsia="Book Antiqua" w:hAnsi="Book Antiqua" w:cs="Book Antiqua"/>
          <w:color w:val="000000"/>
        </w:rPr>
        <w:t>.</w:t>
      </w:r>
    </w:p>
    <w:p w14:paraId="60CD0E54" w14:textId="77777777" w:rsidR="00A77B3E" w:rsidRDefault="00A77B3E">
      <w:pPr>
        <w:spacing w:line="360" w:lineRule="auto"/>
        <w:jc w:val="both"/>
      </w:pPr>
    </w:p>
    <w:p w14:paraId="35ABA3CD" w14:textId="042E9699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cholangiopancreatography;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</w:p>
    <w:p w14:paraId="14B7CFE9" w14:textId="77777777" w:rsidR="00A77B3E" w:rsidRDefault="00A77B3E">
      <w:pPr>
        <w:spacing w:line="360" w:lineRule="auto"/>
        <w:jc w:val="both"/>
      </w:pPr>
    </w:p>
    <w:p w14:paraId="6AAFC85A" w14:textId="4FDC9ADF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74A61310" w14:textId="77777777" w:rsidR="00A77B3E" w:rsidRDefault="00A77B3E">
      <w:pPr>
        <w:spacing w:line="360" w:lineRule="auto"/>
        <w:jc w:val="both"/>
      </w:pPr>
    </w:p>
    <w:p w14:paraId="22363C02" w14:textId="619C0A3F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9376B6">
        <w:rPr>
          <w:rFonts w:ascii="Book Antiqua" w:eastAsia="Book Antiqua" w:hAnsi="Book Antiqua" w:cs="Book Antiqua"/>
          <w:color w:val="000000"/>
        </w:rPr>
        <w:t>(BD)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9376B6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benefits.</w:t>
      </w:r>
    </w:p>
    <w:p w14:paraId="15A8E17C" w14:textId="77777777" w:rsidR="00A77B3E" w:rsidRDefault="00A77B3E">
      <w:pPr>
        <w:spacing w:line="360" w:lineRule="auto"/>
        <w:jc w:val="both"/>
      </w:pPr>
    </w:p>
    <w:p w14:paraId="0ADF13D6" w14:textId="6D0E8BBB" w:rsidR="00A77B3E" w:rsidRDefault="009376B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C694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3443D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CC694C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3443D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CC694C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2B08BEA7" w14:textId="75C5C7B1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morality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(BD)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[endoscopic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cholangiopancreatography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(ERCP),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transhepatic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removal]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uncertain.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</w:p>
    <w:p w14:paraId="0986D234" w14:textId="61BC8354" w:rsidR="00A77B3E" w:rsidRDefault="00CC694C" w:rsidP="009376B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[3]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of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Newcastle</w:t>
      </w:r>
      <w:r w:rsidR="009376B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Ottawa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disagreements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683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authors’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[3]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48-h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[3]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</w:p>
    <w:p w14:paraId="143ADDF3" w14:textId="1FE5998B" w:rsidR="00A77B3E" w:rsidRDefault="00CC694C" w:rsidP="009376B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(TG18)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influential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delineates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benefit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urgency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</w:p>
    <w:p w14:paraId="31616A93" w14:textId="35132BD6" w:rsidR="00A77B3E" w:rsidRDefault="009376B6" w:rsidP="009376B6">
      <w:pPr>
        <w:spacing w:line="360" w:lineRule="auto"/>
        <w:ind w:firstLineChars="200" w:firstLine="480"/>
        <w:jc w:val="both"/>
      </w:pPr>
      <w:r w:rsidRPr="009376B6">
        <w:rPr>
          <w:rFonts w:ascii="Book Antiqua" w:eastAsia="Book Antiqua" w:hAnsi="Book Antiqua" w:cs="Book Antiqua"/>
          <w:color w:val="000000"/>
        </w:rPr>
        <w:t>Reference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9376B6">
        <w:rPr>
          <w:rFonts w:ascii="Book Antiqua" w:eastAsia="Book Antiqua" w:hAnsi="Book Antiqua" w:cs="Book Antiqua"/>
          <w:color w:val="000000"/>
        </w:rPr>
        <w:t>Citation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9376B6">
        <w:rPr>
          <w:rFonts w:ascii="Book Antiqua" w:eastAsia="Book Antiqua" w:hAnsi="Book Antiqua" w:cs="Book Antiqua"/>
          <w:color w:val="000000"/>
        </w:rPr>
        <w:t>Analysis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9376B6">
        <w:rPr>
          <w:rFonts w:ascii="Book Antiqua" w:eastAsia="Book Antiqua" w:hAnsi="Book Antiqua" w:cs="Book Antiqua"/>
          <w:color w:val="000000"/>
        </w:rPr>
        <w:t>(RCA)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376B6">
        <w:rPr>
          <w:rFonts w:ascii="Book Antiqua" w:eastAsia="Book Antiqua" w:hAnsi="Book Antiqua" w:cs="Book Antiqua"/>
          <w:color w:val="000000"/>
        </w:rPr>
        <w:t>https://www.referencecitationanalysis.com/</w:t>
      </w:r>
      <w:r>
        <w:rPr>
          <w:rFonts w:ascii="Book Antiqua" w:eastAsia="Book Antiqua" w:hAnsi="Book Antiqua" w:cs="Book Antiqua"/>
          <w:color w:val="000000"/>
        </w:rPr>
        <w:t>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artificial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intelligence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technology-based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open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multidisciplinary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citation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analysis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database.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We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searched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RCA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database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articles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cutting-edge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fields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last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3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years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using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search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terms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“endoscopic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retrograde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cholangiopancreatography”,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“biliary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decompression”,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“acute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cholangitis”.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Recent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guidelines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evidence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suggest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implementation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remains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controversial.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First,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controversy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regarding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implementation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guideline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exists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primarily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American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Society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Gastrointestinal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Endoscopy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(ASGE)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2021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guideline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important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outcome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indicators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evaluating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survival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benefit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30-d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mortality,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inpatient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mortality,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length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stay,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organ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failure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[2]</w:t>
      </w:r>
      <w:r w:rsidR="00CC694C"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guideline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also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suggests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performance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ERCP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48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may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associated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lower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30-d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mortality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shorter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length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stay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[2]</w:t>
      </w:r>
      <w:r w:rsidR="00CC694C"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However,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ASGE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2021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guideline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does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not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report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correlation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between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implementation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severity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because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available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evidence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insufficient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[2]</w:t>
      </w:r>
      <w:r w:rsidR="00CC694C"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TG18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should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performed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24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although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data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not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indicate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urgent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decompression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(within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24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may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improve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prognosis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r w:rsidR="00CC694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CC694C"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European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Society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Gastrointestinal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Endoscopy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2019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guideline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(grade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III),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implementation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recommended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12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moderate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(grade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II),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should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performed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48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72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r w:rsidR="00CC694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CC694C"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Second,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recent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studies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have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produced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controversial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results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terms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early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implementation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addition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study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Huang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[3]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discussed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herein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(BD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48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but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not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24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h),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another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retrospective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study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Lu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r w:rsidR="00CC694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showed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recommended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24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admission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12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those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accompanied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neurological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cardiovascular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dysfunction.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However,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study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694C" w:rsidRPr="003443DA">
        <w:rPr>
          <w:rFonts w:ascii="Book Antiqua" w:eastAsia="Book Antiqua" w:hAnsi="Book Antiqua" w:cs="Book Antiqua"/>
          <w:color w:val="000000"/>
        </w:rPr>
        <w:t>Becq</w:t>
      </w:r>
      <w:proofErr w:type="spellEnd"/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443DA" w:rsidRPr="003443DA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using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propensity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score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matching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approach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indicated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use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within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6h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12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onset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was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not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associated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better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outcomes,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but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possibly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reduced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readmission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lastRenderedPageBreak/>
        <w:t>rates.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Finally,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results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three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recent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systematic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reviews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meta-analyses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suggest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controversy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over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mainly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focused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24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48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based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data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analysis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superior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outcomes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their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respective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zones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r w:rsidR="00CC694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="00CC694C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CC694C"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However,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three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studies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did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not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report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affects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survival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outcomes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populations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different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severities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(</w:t>
      </w:r>
      <w:r w:rsidR="00CC694C" w:rsidRPr="003443DA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CC694C">
        <w:rPr>
          <w:rFonts w:ascii="Book Antiqua" w:eastAsia="Book Antiqua" w:hAnsi="Book Antiqua" w:cs="Book Antiqua"/>
          <w:color w:val="000000"/>
        </w:rPr>
        <w:t>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grades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III)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r w:rsidR="00CC694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="00CC694C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CC694C"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</w:p>
    <w:p w14:paraId="01426532" w14:textId="035693B4" w:rsidR="00A77B3E" w:rsidRDefault="00CC694C" w:rsidP="003443D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Based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above-mentioned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controversies,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outlook.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</w:p>
    <w:p w14:paraId="6B30CFD5" w14:textId="3FAD7B1E" w:rsidR="00A77B3E" w:rsidRDefault="00CC694C" w:rsidP="003443D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severities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benefit.</w:t>
      </w:r>
    </w:p>
    <w:p w14:paraId="3D4F723E" w14:textId="77777777" w:rsidR="00A77B3E" w:rsidRDefault="00A77B3E">
      <w:pPr>
        <w:spacing w:line="360" w:lineRule="auto"/>
        <w:jc w:val="both"/>
      </w:pPr>
    </w:p>
    <w:p w14:paraId="2BDE8C57" w14:textId="77777777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942E5EF" w14:textId="111862EC" w:rsidR="003443DA" w:rsidRPr="003443DA" w:rsidRDefault="003443DA" w:rsidP="003443D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Lan</w:t>
      </w:r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Cheong</w:t>
      </w:r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Wah</w:t>
      </w:r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D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Christophi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Muralidharan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concepts.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i/>
          <w:iCs/>
        </w:rPr>
        <w:t>ANZ</w:t>
      </w:r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87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554-559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28337833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10.1111/ans.13981]</w:t>
      </w:r>
    </w:p>
    <w:p w14:paraId="667BAAA8" w14:textId="75EE63A9" w:rsidR="003443DA" w:rsidRPr="003443DA" w:rsidRDefault="003443DA" w:rsidP="003443D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Buxbaum</w:t>
      </w:r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JL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Buitrago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Elmunzer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BJ,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Riaz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Ceppa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EP,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Al-Haddad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Amateau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Calderwood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Fishman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Fujii</w:t>
      </w:r>
      <w:proofErr w:type="spellEnd"/>
      <w:r w:rsidRPr="003443DA">
        <w:rPr>
          <w:rFonts w:ascii="Book Antiqua" w:hAnsi="Book Antiqua"/>
        </w:rPr>
        <w:t>-Lau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Jamil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LH,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Jue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Kwon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Law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Naveed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Pawa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Sawhney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Schilperoort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Storm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Thosani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NC,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Qumseya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BJ,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Wani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ASGE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Endosc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94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207-221.e14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34023065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10.1016/j.gie.2020.12.032]</w:t>
      </w:r>
    </w:p>
    <w:p w14:paraId="314EEF03" w14:textId="52F7F64E" w:rsidR="003443DA" w:rsidRPr="003443DA" w:rsidRDefault="003443DA" w:rsidP="003443D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Huang</w:t>
      </w:r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YC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Tsou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Sung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KF,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NJ.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Timing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retrograde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cholangiopancreatography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severity.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28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5602-5613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36304084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10.3748/wjg.v28.i38.5602]</w:t>
      </w:r>
    </w:p>
    <w:p w14:paraId="3C3402DB" w14:textId="5E99C856" w:rsidR="003443DA" w:rsidRPr="003443DA" w:rsidRDefault="003443DA" w:rsidP="003443D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Wells</w:t>
      </w:r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GA,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Shea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O’Connell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Peterson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Welch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Losos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Tugwell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Newcastle-Ottawa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Scale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(NOS)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assessing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nonrandomised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studies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lastRenderedPageBreak/>
        <w:t>meta-analyses.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[cited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August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2022].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Available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from: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https://www.ohri.ca//programs/clinical_epidemiology/oxford.asp</w:t>
      </w:r>
    </w:p>
    <w:p w14:paraId="325E7150" w14:textId="6FF61075" w:rsidR="003443DA" w:rsidRPr="003443DA" w:rsidRDefault="003443DA" w:rsidP="003443D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  <w:b/>
          <w:bCs/>
        </w:rPr>
        <w:t>Kiriyama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S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Kozaka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Takada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Strasberg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Pitt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HA,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Gabata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Hata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Liau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Miura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Horiguchi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KH,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Wada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Jagannath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Itoi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Gouma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Mori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Mukai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Giménez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Okamoto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Belli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Dervenis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ACW,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Lau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WY,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Endo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Gomi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Yoshida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Mayumi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Baron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Santibañes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Teoh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AYB,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Hwang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Ker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CG,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Yoon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Yoon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Higuchi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Kitano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Inomata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Deziel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Jonas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Hirata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Sumiyama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Inui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Yamamoto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Tokyo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2018: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criteria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grading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(with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videos).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Hepatobiliary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Pancreat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25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17-30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29032610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10.1002/jhbp.512]</w:t>
      </w:r>
    </w:p>
    <w:p w14:paraId="6C2DD729" w14:textId="676A97B0" w:rsidR="003443DA" w:rsidRPr="003443DA" w:rsidRDefault="003443DA" w:rsidP="003443D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Manes</w:t>
      </w:r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G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Paspatis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Aabakken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Anderloni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Arvanitakis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Ah-</w:t>
      </w:r>
      <w:proofErr w:type="spellStart"/>
      <w:r w:rsidRPr="003443DA">
        <w:rPr>
          <w:rFonts w:ascii="Book Antiqua" w:hAnsi="Book Antiqua"/>
        </w:rPr>
        <w:t>Soune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Barthet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Domagk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Dumonceau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Gigot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Hritz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Karamanolis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Laghi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Mariani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Paraskeva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Pohl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Ponchon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Swahn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Ter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Steege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RWF,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Tringali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Vezakis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Williams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Hooft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JE.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common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duct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stones: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Endoscopy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(ESGE)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guideline.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i/>
          <w:iCs/>
        </w:rPr>
        <w:t>Endoscopy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51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472-491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30943551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10.1055/a-0862-0346]</w:t>
      </w:r>
    </w:p>
    <w:p w14:paraId="35A43C93" w14:textId="3B7A7430" w:rsidR="003443DA" w:rsidRPr="003443DA" w:rsidRDefault="003443DA" w:rsidP="003443D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Lu</w:t>
      </w:r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ZQ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HY,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CF,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Xing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GX,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CS.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Optimal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timing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drainage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based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single-center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28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3934-3945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36157549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10.3748/wjg.v28.i29.3934]</w:t>
      </w:r>
    </w:p>
    <w:p w14:paraId="78B4B6D4" w14:textId="2FC1A734" w:rsidR="003443DA" w:rsidRPr="003443DA" w:rsidRDefault="003443DA" w:rsidP="003443D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  <w:b/>
          <w:bCs/>
        </w:rPr>
        <w:t>Becq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A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Chandnani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Bartley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Nuzzo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Bilal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Bharadwaj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Gabr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Berzin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Pleskow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Sawhney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ERCP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within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propensity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score-matched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analysis.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Endosc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36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2418-2429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33977378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10.1007/s00464-021-08523-w]</w:t>
      </w:r>
    </w:p>
    <w:p w14:paraId="47D6E4A4" w14:textId="4F4B0861" w:rsidR="003443DA" w:rsidRPr="003443DA" w:rsidRDefault="003443DA" w:rsidP="003443D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Du</w:t>
      </w:r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L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Cen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Luo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Siddiqui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JJ.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Timing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Performing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Retrograde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Cholangiopancreatography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Inpatient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11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e00158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32352721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10.14309/ctg.0000000000000158]</w:t>
      </w:r>
    </w:p>
    <w:p w14:paraId="1A0E4A90" w14:textId="798CB1B3" w:rsidR="003443DA" w:rsidRPr="003443DA" w:rsidRDefault="003443DA" w:rsidP="003443D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Iqbal</w:t>
      </w:r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U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Khara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Khan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Ovalle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Siddique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Shellenberger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MJ.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Emergent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urgent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ERCP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meta-</w:t>
      </w:r>
      <w:r w:rsidRPr="003443DA">
        <w:rPr>
          <w:rFonts w:ascii="Book Antiqua" w:hAnsi="Book Antiqua"/>
        </w:rPr>
        <w:lastRenderedPageBreak/>
        <w:t>analysis.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Endosc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91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753-760.e4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31628955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10.1016/j.gie.2019.09.040]</w:t>
      </w:r>
    </w:p>
    <w:p w14:paraId="314F27C4" w14:textId="37CBDBCB" w:rsidR="003443DA" w:rsidRPr="003443DA" w:rsidRDefault="003443DA" w:rsidP="003443DA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  <w:b/>
          <w:bCs/>
        </w:rPr>
        <w:t>Lyu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Y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Cheng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Timing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Retrograde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Cholangiopancreatography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Laparosc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Percutan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Tech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32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764-769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36223305</w:t>
      </w:r>
      <w:r>
        <w:rPr>
          <w:rFonts w:ascii="Book Antiqua" w:hAnsi="Book Antiqua"/>
        </w:rPr>
        <w:t xml:space="preserve"> </w:t>
      </w:r>
      <w:r w:rsidR="00BC16C9" w:rsidRPr="00BC16C9">
        <w:rPr>
          <w:rFonts w:ascii="Book Antiqua" w:hAnsi="Book Antiqua"/>
        </w:rPr>
        <w:t>DOI: 10.1097/SLE.0000000000001110</w:t>
      </w:r>
      <w:r w:rsidRPr="003443DA">
        <w:rPr>
          <w:rFonts w:ascii="Book Antiqua" w:hAnsi="Book Antiqua"/>
        </w:rPr>
        <w:t>]</w:t>
      </w:r>
    </w:p>
    <w:p w14:paraId="7CABEE26" w14:textId="2EF85E35" w:rsidR="00A77B3E" w:rsidRDefault="00A77B3E">
      <w:pPr>
        <w:spacing w:line="360" w:lineRule="auto"/>
        <w:jc w:val="both"/>
      </w:pPr>
    </w:p>
    <w:p w14:paraId="6ADC23F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5C6D76" w14:textId="77777777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6DFFA4B" w14:textId="4DEDA5A9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3991F274" w14:textId="77777777" w:rsidR="00A77B3E" w:rsidRDefault="00A77B3E">
      <w:pPr>
        <w:spacing w:line="360" w:lineRule="auto"/>
        <w:jc w:val="both"/>
      </w:pPr>
    </w:p>
    <w:p w14:paraId="2F0F1280" w14:textId="7BD5B23A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045817A" w14:textId="77777777" w:rsidR="00A77B3E" w:rsidRDefault="00A77B3E">
      <w:pPr>
        <w:spacing w:line="360" w:lineRule="auto"/>
        <w:jc w:val="both"/>
      </w:pPr>
    </w:p>
    <w:p w14:paraId="35852260" w14:textId="1AA43272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F849CDC" w14:textId="595FC156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D82718D" w14:textId="77777777" w:rsidR="00A77B3E" w:rsidRDefault="00A77B3E">
      <w:pPr>
        <w:spacing w:line="360" w:lineRule="auto"/>
        <w:jc w:val="both"/>
      </w:pPr>
    </w:p>
    <w:p w14:paraId="004AE899" w14:textId="1DE00441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4C9D5CD" w14:textId="3327ABC4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5E1BF75C" w14:textId="6326B19D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1ED5D22" w14:textId="77777777" w:rsidR="00A77B3E" w:rsidRDefault="00A77B3E">
      <w:pPr>
        <w:spacing w:line="360" w:lineRule="auto"/>
        <w:jc w:val="both"/>
      </w:pPr>
    </w:p>
    <w:p w14:paraId="3A1AE3F4" w14:textId="25D0B868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</w:p>
    <w:p w14:paraId="34A7D232" w14:textId="07E0EBCF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53797BD" w14:textId="509A785C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0C503C0" w14:textId="3391BCF7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12DD1A4" w14:textId="79DAE6AA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5D041D7" w14:textId="52BC8DD4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17AB6F7" w14:textId="25C9AD76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4BC9E936" w14:textId="18B8F6A7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C04A166" w14:textId="77777777" w:rsidR="00A77B3E" w:rsidRDefault="00A77B3E">
      <w:pPr>
        <w:spacing w:line="360" w:lineRule="auto"/>
        <w:jc w:val="both"/>
      </w:pPr>
    </w:p>
    <w:p w14:paraId="78B0854B" w14:textId="3950615A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Isogai</w:t>
      </w:r>
      <w:proofErr w:type="spellEnd"/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694C">
        <w:rPr>
          <w:rFonts w:ascii="Book Antiqua" w:eastAsia="Book Antiqua" w:hAnsi="Book Antiqua" w:cs="Book Antiqua"/>
          <w:bCs/>
          <w:color w:val="000000"/>
        </w:rPr>
        <w:t>Zhang H</w:t>
      </w:r>
      <w:r w:rsidR="003443DA" w:rsidRPr="00CC694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694C">
        <w:rPr>
          <w:rFonts w:ascii="Book Antiqua" w:eastAsia="Book Antiqua" w:hAnsi="Book Antiqua" w:cs="Book Antiqua"/>
          <w:bCs/>
          <w:color w:val="000000"/>
        </w:rPr>
        <w:t>A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694C">
        <w:rPr>
          <w:rFonts w:ascii="Book Antiqua" w:eastAsia="Book Antiqua" w:hAnsi="Book Antiqua" w:cs="Book Antiqua"/>
          <w:bCs/>
          <w:color w:val="000000"/>
        </w:rPr>
        <w:t>Zhang H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6A57" w14:textId="77777777" w:rsidR="00326E9F" w:rsidRDefault="00326E9F" w:rsidP="0072088D">
      <w:r>
        <w:separator/>
      </w:r>
    </w:p>
  </w:endnote>
  <w:endnote w:type="continuationSeparator" w:id="0">
    <w:p w14:paraId="70212919" w14:textId="77777777" w:rsidR="00326E9F" w:rsidRDefault="00326E9F" w:rsidP="0072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9674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32EE72" w14:textId="1C26A2B0" w:rsidR="0072088D" w:rsidRDefault="0072088D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230580" w14:textId="77777777" w:rsidR="0072088D" w:rsidRDefault="00720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CBBF" w14:textId="77777777" w:rsidR="00326E9F" w:rsidRDefault="00326E9F" w:rsidP="0072088D">
      <w:r>
        <w:separator/>
      </w:r>
    </w:p>
  </w:footnote>
  <w:footnote w:type="continuationSeparator" w:id="0">
    <w:p w14:paraId="7A6BA8DA" w14:textId="77777777" w:rsidR="00326E9F" w:rsidRDefault="00326E9F" w:rsidP="0072088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26E9F"/>
    <w:rsid w:val="003443DA"/>
    <w:rsid w:val="00376296"/>
    <w:rsid w:val="003D68E5"/>
    <w:rsid w:val="0072088D"/>
    <w:rsid w:val="00913E8E"/>
    <w:rsid w:val="009376B6"/>
    <w:rsid w:val="009A0D10"/>
    <w:rsid w:val="00A77B3E"/>
    <w:rsid w:val="00B92A6B"/>
    <w:rsid w:val="00BC16C9"/>
    <w:rsid w:val="00C243EC"/>
    <w:rsid w:val="00C31310"/>
    <w:rsid w:val="00CA2A55"/>
    <w:rsid w:val="00CC694C"/>
    <w:rsid w:val="00CE7438"/>
    <w:rsid w:val="00D41FAD"/>
    <w:rsid w:val="00E7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45190"/>
  <w15:docId w15:val="{59575701-3443-4E8A-A3B0-895FC30F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3DA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apple-converted-space">
    <w:name w:val="apple-converted-space"/>
    <w:basedOn w:val="DefaultParagraphFont"/>
    <w:rsid w:val="003443DA"/>
  </w:style>
  <w:style w:type="paragraph" w:styleId="Header">
    <w:name w:val="header"/>
    <w:basedOn w:val="Normal"/>
    <w:link w:val="HeaderChar"/>
    <w:unhideWhenUsed/>
    <w:rsid w:val="00720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2088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208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2088D"/>
    <w:rPr>
      <w:sz w:val="18"/>
      <w:szCs w:val="18"/>
    </w:rPr>
  </w:style>
  <w:style w:type="paragraph" w:styleId="Revision">
    <w:name w:val="Revision"/>
    <w:hidden/>
    <w:uiPriority w:val="99"/>
    <w:semiHidden/>
    <w:rsid w:val="00C243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2023-01-16T20:45:00Z</dcterms:created>
  <dcterms:modified xsi:type="dcterms:W3CDTF">2023-01-16T20:47:00Z</dcterms:modified>
</cp:coreProperties>
</file>