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E974"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Name</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of</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Journal:</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i/>
          <w:color w:val="000000"/>
        </w:rPr>
        <w:t>World</w:t>
      </w:r>
      <w:r w:rsidR="001234DD" w:rsidRPr="001922B9">
        <w:rPr>
          <w:rFonts w:ascii="Book Antiqua" w:eastAsia="Book Antiqua" w:hAnsi="Book Antiqua" w:cs="Book Antiqua"/>
          <w:i/>
          <w:color w:val="000000"/>
        </w:rPr>
        <w:t xml:space="preserve"> </w:t>
      </w:r>
      <w:r w:rsidRPr="001922B9">
        <w:rPr>
          <w:rFonts w:ascii="Book Antiqua" w:eastAsia="Book Antiqua" w:hAnsi="Book Antiqua" w:cs="Book Antiqua"/>
          <w:i/>
          <w:color w:val="000000"/>
        </w:rPr>
        <w:t>Journal</w:t>
      </w:r>
      <w:r w:rsidR="001234DD" w:rsidRPr="001922B9">
        <w:rPr>
          <w:rFonts w:ascii="Book Antiqua" w:eastAsia="Book Antiqua" w:hAnsi="Book Antiqua" w:cs="Book Antiqua"/>
          <w:i/>
          <w:color w:val="000000"/>
        </w:rPr>
        <w:t xml:space="preserve"> </w:t>
      </w:r>
      <w:r w:rsidRPr="001922B9">
        <w:rPr>
          <w:rFonts w:ascii="Book Antiqua" w:eastAsia="Book Antiqua" w:hAnsi="Book Antiqua" w:cs="Book Antiqua"/>
          <w:i/>
          <w:color w:val="000000"/>
        </w:rPr>
        <w:t>of</w:t>
      </w:r>
      <w:r w:rsidR="001234DD" w:rsidRPr="001922B9">
        <w:rPr>
          <w:rFonts w:ascii="Book Antiqua" w:eastAsia="Book Antiqua" w:hAnsi="Book Antiqua" w:cs="Book Antiqua"/>
          <w:i/>
          <w:color w:val="000000"/>
        </w:rPr>
        <w:t xml:space="preserve"> </w:t>
      </w:r>
      <w:r w:rsidRPr="001922B9">
        <w:rPr>
          <w:rFonts w:ascii="Book Antiqua" w:eastAsia="Book Antiqua" w:hAnsi="Book Antiqua" w:cs="Book Antiqua"/>
          <w:i/>
          <w:color w:val="000000"/>
        </w:rPr>
        <w:t>Gastrointestinal</w:t>
      </w:r>
      <w:r w:rsidR="001234DD" w:rsidRPr="001922B9">
        <w:rPr>
          <w:rFonts w:ascii="Book Antiqua" w:eastAsia="Book Antiqua" w:hAnsi="Book Antiqua" w:cs="Book Antiqua"/>
          <w:i/>
          <w:color w:val="000000"/>
        </w:rPr>
        <w:t xml:space="preserve"> </w:t>
      </w:r>
      <w:r w:rsidRPr="001922B9">
        <w:rPr>
          <w:rFonts w:ascii="Book Antiqua" w:eastAsia="Book Antiqua" w:hAnsi="Book Antiqua" w:cs="Book Antiqua"/>
          <w:i/>
          <w:color w:val="000000"/>
        </w:rPr>
        <w:t>Pathophysiology</w:t>
      </w:r>
    </w:p>
    <w:p w14:paraId="538AEF24"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Manuscript</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NO:</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color w:val="000000"/>
        </w:rPr>
        <w:t>81592</w:t>
      </w:r>
    </w:p>
    <w:p w14:paraId="1405166A"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Manuscript</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Type:</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color w:val="000000"/>
        </w:rPr>
        <w:t>MINIREVIEWS</w:t>
      </w:r>
    </w:p>
    <w:p w14:paraId="2239AE49" w14:textId="77777777" w:rsidR="00A77B3E" w:rsidRPr="001922B9" w:rsidRDefault="00A77B3E" w:rsidP="001922B9">
      <w:pPr>
        <w:spacing w:line="360" w:lineRule="auto"/>
        <w:jc w:val="both"/>
        <w:rPr>
          <w:rFonts w:ascii="Book Antiqua" w:hAnsi="Book Antiqua"/>
        </w:rPr>
      </w:pPr>
    </w:p>
    <w:p w14:paraId="19DFEED4"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Growth</w:t>
      </w:r>
      <w:r w:rsidR="001234DD" w:rsidRPr="001922B9">
        <w:rPr>
          <w:rFonts w:ascii="Book Antiqua" w:eastAsia="Book Antiqua" w:hAnsi="Book Antiqua" w:cs="Book Antiqua"/>
          <w:b/>
          <w:color w:val="000000"/>
        </w:rPr>
        <w:t xml:space="preserve"> hormone and gastrointestinal malig</w:t>
      </w:r>
      <w:r w:rsidRPr="001922B9">
        <w:rPr>
          <w:rFonts w:ascii="Book Antiqua" w:eastAsia="Book Antiqua" w:hAnsi="Book Antiqua" w:cs="Book Antiqua"/>
          <w:b/>
          <w:color w:val="000000"/>
        </w:rPr>
        <w:t>nancy:</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An</w:t>
      </w:r>
      <w:r w:rsidR="001234DD" w:rsidRPr="001922B9">
        <w:rPr>
          <w:rFonts w:ascii="Book Antiqua" w:eastAsia="Book Antiqua" w:hAnsi="Book Antiqua" w:cs="Book Antiqua"/>
          <w:b/>
          <w:color w:val="000000"/>
        </w:rPr>
        <w:t xml:space="preserve"> intriguing link</w:t>
      </w:r>
    </w:p>
    <w:p w14:paraId="3ED9F95B" w14:textId="77777777" w:rsidR="00A77B3E" w:rsidRPr="001922B9" w:rsidRDefault="00A77B3E" w:rsidP="001922B9">
      <w:pPr>
        <w:spacing w:line="360" w:lineRule="auto"/>
        <w:jc w:val="both"/>
        <w:rPr>
          <w:rFonts w:ascii="Book Antiqua" w:hAnsi="Book Antiqua"/>
        </w:rPr>
      </w:pPr>
    </w:p>
    <w:p w14:paraId="4B3FF6B1" w14:textId="77777777" w:rsidR="00A77B3E" w:rsidRPr="001922B9" w:rsidRDefault="001234DD" w:rsidP="001922B9">
      <w:pPr>
        <w:spacing w:line="360" w:lineRule="auto"/>
        <w:jc w:val="both"/>
        <w:rPr>
          <w:rFonts w:ascii="Book Antiqua" w:hAnsi="Book Antiqua"/>
        </w:rPr>
      </w:pPr>
      <w:proofErr w:type="spellStart"/>
      <w:r w:rsidRPr="001922B9">
        <w:rPr>
          <w:rFonts w:ascii="Book Antiqua" w:eastAsia="Book Antiqua" w:hAnsi="Book Antiqua" w:cs="Book Antiqua"/>
          <w:color w:val="000000"/>
        </w:rPr>
        <w:t>Palui</w:t>
      </w:r>
      <w:proofErr w:type="spellEnd"/>
      <w:r w:rsidRPr="001922B9">
        <w:rPr>
          <w:rFonts w:ascii="Book Antiqua" w:eastAsia="Book Antiqua" w:hAnsi="Book Antiqua" w:cs="Book Antiqua"/>
          <w:color w:val="000000"/>
        </w:rPr>
        <w:t xml:space="preserve"> </w:t>
      </w:r>
      <w:r w:rsidRPr="001922B9">
        <w:rPr>
          <w:rFonts w:ascii="Book Antiqua" w:hAnsi="Book Antiqua" w:cs="Book Antiqua"/>
          <w:color w:val="000000"/>
          <w:lang w:eastAsia="zh-CN"/>
        </w:rPr>
        <w:t xml:space="preserve">R </w:t>
      </w:r>
      <w:r w:rsidR="000445E7" w:rsidRPr="001922B9">
        <w:rPr>
          <w:rFonts w:ascii="Book Antiqua" w:hAnsi="Book Antiqua" w:cs="Book Antiqua"/>
          <w:i/>
          <w:color w:val="000000"/>
          <w:lang w:eastAsia="zh-CN"/>
        </w:rPr>
        <w:t>et al</w:t>
      </w:r>
      <w:r w:rsidRPr="001922B9">
        <w:rPr>
          <w:rFonts w:ascii="Book Antiqua" w:hAnsi="Book Antiqua" w:cs="Book Antiqua"/>
          <w:color w:val="000000"/>
          <w:lang w:eastAsia="zh-CN"/>
        </w:rPr>
        <w:t xml:space="preserve">. </w:t>
      </w:r>
      <w:r w:rsidR="00DC7171" w:rsidRPr="001922B9">
        <w:rPr>
          <w:rFonts w:ascii="Book Antiqua" w:eastAsia="Book Antiqua" w:hAnsi="Book Antiqua" w:cs="Book Antiqua"/>
          <w:color w:val="000000"/>
        </w:rPr>
        <w:t>Growth</w:t>
      </w:r>
      <w:r w:rsidRPr="001922B9">
        <w:rPr>
          <w:rFonts w:ascii="Book Antiqua" w:eastAsia="Book Antiqua" w:hAnsi="Book Antiqua" w:cs="Book Antiqua"/>
          <w:color w:val="000000"/>
        </w:rPr>
        <w:t xml:space="preserve"> hormone and gastrointestinal malignancy</w:t>
      </w:r>
    </w:p>
    <w:p w14:paraId="6FE7CDF2" w14:textId="77777777" w:rsidR="00A77B3E" w:rsidRPr="001922B9" w:rsidRDefault="00A77B3E" w:rsidP="001922B9">
      <w:pPr>
        <w:spacing w:line="360" w:lineRule="auto"/>
        <w:jc w:val="both"/>
        <w:rPr>
          <w:rFonts w:ascii="Book Antiqua" w:hAnsi="Book Antiqua"/>
        </w:rPr>
      </w:pPr>
    </w:p>
    <w:p w14:paraId="2AD4C177" w14:textId="77777777" w:rsidR="00A77B3E" w:rsidRPr="001922B9" w:rsidRDefault="00DC7171" w:rsidP="001922B9">
      <w:pPr>
        <w:spacing w:line="360" w:lineRule="auto"/>
        <w:jc w:val="both"/>
        <w:rPr>
          <w:rFonts w:ascii="Book Antiqua" w:hAnsi="Book Antiqua"/>
        </w:rPr>
      </w:pPr>
      <w:proofErr w:type="spellStart"/>
      <w:r w:rsidRPr="001922B9">
        <w:rPr>
          <w:rFonts w:ascii="Book Antiqua" w:eastAsia="Book Antiqua" w:hAnsi="Book Antiqua" w:cs="Book Antiqua"/>
          <w:color w:val="000000"/>
        </w:rPr>
        <w:t>Rajan</w:t>
      </w:r>
      <w:proofErr w:type="spellEnd"/>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Palui</w:t>
      </w:r>
      <w:proofErr w:type="spellEnd"/>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Kalyani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Sridharan,</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Sadishkumar</w:t>
      </w:r>
      <w:proofErr w:type="spellEnd"/>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Kamalanathan</w:t>
      </w:r>
      <w:proofErr w:type="spellEnd"/>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Jayaprakash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Sahoo,</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Dukhabandhu</w:t>
      </w:r>
      <w:proofErr w:type="spellEnd"/>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Naik</w:t>
      </w:r>
    </w:p>
    <w:p w14:paraId="3F0EB225" w14:textId="77777777" w:rsidR="00A77B3E" w:rsidRPr="001922B9" w:rsidRDefault="00A77B3E" w:rsidP="001922B9">
      <w:pPr>
        <w:spacing w:line="360" w:lineRule="auto"/>
        <w:jc w:val="both"/>
        <w:rPr>
          <w:rFonts w:ascii="Book Antiqua" w:hAnsi="Book Antiqua"/>
        </w:rPr>
      </w:pPr>
    </w:p>
    <w:p w14:paraId="31D50CF5" w14:textId="77777777" w:rsidR="00A77B3E" w:rsidRPr="001922B9" w:rsidRDefault="00DC7171" w:rsidP="001922B9">
      <w:pPr>
        <w:spacing w:line="360" w:lineRule="auto"/>
        <w:jc w:val="both"/>
        <w:rPr>
          <w:rFonts w:ascii="Book Antiqua" w:hAnsi="Book Antiqua"/>
        </w:rPr>
      </w:pPr>
      <w:proofErr w:type="spellStart"/>
      <w:r w:rsidRPr="001922B9">
        <w:rPr>
          <w:rFonts w:ascii="Book Antiqua" w:eastAsia="Book Antiqua" w:hAnsi="Book Antiqua" w:cs="Book Antiqua"/>
          <w:b/>
          <w:bCs/>
          <w:color w:val="000000"/>
        </w:rPr>
        <w:t>Rajan</w:t>
      </w:r>
      <w:proofErr w:type="spellEnd"/>
      <w:r w:rsidR="001234DD" w:rsidRPr="001922B9">
        <w:rPr>
          <w:rFonts w:ascii="Book Antiqua" w:eastAsia="Book Antiqua" w:hAnsi="Book Antiqua" w:cs="Book Antiqua"/>
          <w:b/>
          <w:bCs/>
          <w:color w:val="000000"/>
        </w:rPr>
        <w:t xml:space="preserve"> </w:t>
      </w:r>
      <w:proofErr w:type="spellStart"/>
      <w:r w:rsidRPr="001922B9">
        <w:rPr>
          <w:rFonts w:ascii="Book Antiqua" w:eastAsia="Book Antiqua" w:hAnsi="Book Antiqua" w:cs="Book Antiqua"/>
          <w:b/>
          <w:bCs/>
          <w:color w:val="000000"/>
        </w:rPr>
        <w:t>Palui</w:t>
      </w:r>
      <w:proofErr w:type="spellEnd"/>
      <w:r w:rsidRPr="001922B9">
        <w:rPr>
          <w:rFonts w:ascii="Book Antiqua" w:eastAsia="Book Antiqua" w:hAnsi="Book Antiqua" w:cs="Book Antiqua"/>
          <w:b/>
          <w:bCs/>
          <w:color w:val="000000"/>
        </w:rPr>
        <w:t>,</w:t>
      </w:r>
      <w:r w:rsidR="001234DD" w:rsidRPr="001922B9">
        <w:rPr>
          <w:rFonts w:ascii="Book Antiqua" w:eastAsia="Book Antiqua" w:hAnsi="Book Antiqua" w:cs="Book Antiqua"/>
          <w:b/>
          <w:bCs/>
          <w:color w:val="000000"/>
        </w:rPr>
        <w:t xml:space="preserve"> </w:t>
      </w:r>
      <w:r w:rsidR="001234DD" w:rsidRPr="001922B9">
        <w:rPr>
          <w:rFonts w:ascii="Book Antiqua" w:eastAsia="Book Antiqua" w:hAnsi="Book Antiqua" w:cs="Book Antiqua"/>
          <w:bCs/>
          <w:color w:val="000000"/>
        </w:rPr>
        <w:t>Department</w:t>
      </w:r>
      <w:r w:rsidR="001234DD" w:rsidRPr="001922B9">
        <w:rPr>
          <w:rFonts w:ascii="Book Antiqua" w:hAnsi="Book Antiqua" w:cs="Book Antiqua"/>
          <w:bCs/>
          <w:color w:val="000000"/>
          <w:lang w:eastAsia="zh-CN"/>
        </w:rPr>
        <w:t xml:space="preserve"> of </w:t>
      </w:r>
      <w:r w:rsidRPr="001922B9">
        <w:rPr>
          <w:rFonts w:ascii="Book Antiqua" w:eastAsia="Book Antiqua" w:hAnsi="Book Antiqua" w:cs="Book Antiqua"/>
          <w:color w:val="000000"/>
        </w:rPr>
        <w:t>Endocrinology,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Mission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Hospita</w:t>
      </w:r>
      <w:r w:rsidR="001234DD" w:rsidRPr="001922B9">
        <w:rPr>
          <w:rFonts w:ascii="Book Antiqua" w:eastAsia="Book Antiqua" w:hAnsi="Book Antiqua" w:cs="Book Antiqua"/>
          <w:color w:val="000000"/>
        </w:rPr>
        <w:t>l, Durgapur 713212, West Bengal</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India</w:t>
      </w:r>
    </w:p>
    <w:p w14:paraId="555EF2D6" w14:textId="77777777" w:rsidR="00A77B3E" w:rsidRPr="001922B9" w:rsidRDefault="00A77B3E" w:rsidP="001922B9">
      <w:pPr>
        <w:spacing w:line="360" w:lineRule="auto"/>
        <w:jc w:val="both"/>
        <w:rPr>
          <w:rFonts w:ascii="Book Antiqua" w:hAnsi="Book Antiqua"/>
        </w:rPr>
      </w:pPr>
    </w:p>
    <w:p w14:paraId="3696E1CC"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bCs/>
          <w:color w:val="000000"/>
        </w:rPr>
        <w:t>Kalyani</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Sridharan,</w:t>
      </w:r>
      <w:r w:rsidR="001234DD" w:rsidRPr="001922B9">
        <w:rPr>
          <w:rFonts w:ascii="Book Antiqua" w:eastAsia="Book Antiqua" w:hAnsi="Book Antiqua" w:cs="Book Antiqua"/>
          <w:b/>
          <w:bCs/>
          <w:color w:val="000000"/>
        </w:rPr>
        <w:t xml:space="preserve"> </w:t>
      </w:r>
      <w:r w:rsidR="001234DD" w:rsidRPr="001922B9">
        <w:rPr>
          <w:rFonts w:ascii="Book Antiqua" w:eastAsia="Book Antiqua" w:hAnsi="Book Antiqua" w:cs="Book Antiqua"/>
          <w:bCs/>
          <w:color w:val="000000"/>
        </w:rPr>
        <w:t>Department</w:t>
      </w:r>
      <w:r w:rsidR="001234DD" w:rsidRPr="001922B9">
        <w:rPr>
          <w:rFonts w:ascii="Book Antiqua" w:hAnsi="Book Antiqua" w:cs="Book Antiqua"/>
          <w:bCs/>
          <w:color w:val="000000"/>
          <w:lang w:eastAsia="zh-CN"/>
        </w:rPr>
        <w:t xml:space="preserve"> of </w:t>
      </w:r>
      <w:r w:rsidRPr="001922B9">
        <w:rPr>
          <w:rFonts w:ascii="Book Antiqua" w:eastAsia="Book Antiqua" w:hAnsi="Book Antiqua" w:cs="Book Antiqua"/>
          <w:color w:val="000000"/>
        </w:rPr>
        <w:t>Endocrinology,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India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Institute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Medical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Science,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Rishikesh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249203,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Ut</w:t>
      </w:r>
      <w:r w:rsidR="001234DD" w:rsidRPr="001922B9">
        <w:rPr>
          <w:rFonts w:ascii="Book Antiqua" w:eastAsia="Book Antiqua" w:hAnsi="Book Antiqua" w:cs="Book Antiqua"/>
          <w:color w:val="000000"/>
        </w:rPr>
        <w:t>tarakhand</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India</w:t>
      </w:r>
    </w:p>
    <w:p w14:paraId="556111B8" w14:textId="77777777" w:rsidR="00A77B3E" w:rsidRPr="001922B9" w:rsidRDefault="00A77B3E" w:rsidP="001922B9">
      <w:pPr>
        <w:spacing w:line="360" w:lineRule="auto"/>
        <w:jc w:val="both"/>
        <w:rPr>
          <w:rFonts w:ascii="Book Antiqua" w:hAnsi="Book Antiqua"/>
        </w:rPr>
      </w:pPr>
    </w:p>
    <w:p w14:paraId="07F1AC0B" w14:textId="4BF68B7B" w:rsidR="00A77B3E" w:rsidRPr="001922B9" w:rsidRDefault="00DC7171" w:rsidP="001922B9">
      <w:pPr>
        <w:spacing w:line="360" w:lineRule="auto"/>
        <w:jc w:val="both"/>
        <w:rPr>
          <w:rFonts w:ascii="Book Antiqua" w:hAnsi="Book Antiqua"/>
        </w:rPr>
      </w:pPr>
      <w:proofErr w:type="spellStart"/>
      <w:r w:rsidRPr="001922B9">
        <w:rPr>
          <w:rFonts w:ascii="Book Antiqua" w:eastAsia="Book Antiqua" w:hAnsi="Book Antiqua" w:cs="Book Antiqua"/>
          <w:b/>
          <w:bCs/>
          <w:color w:val="000000"/>
        </w:rPr>
        <w:t>Sadishkumar</w:t>
      </w:r>
      <w:proofErr w:type="spellEnd"/>
      <w:r w:rsidR="001234DD" w:rsidRPr="001922B9">
        <w:rPr>
          <w:rFonts w:ascii="Book Antiqua" w:eastAsia="Book Antiqua" w:hAnsi="Book Antiqua" w:cs="Book Antiqua"/>
          <w:b/>
          <w:bCs/>
          <w:color w:val="000000"/>
        </w:rPr>
        <w:t xml:space="preserve"> </w:t>
      </w:r>
      <w:proofErr w:type="spellStart"/>
      <w:r w:rsidRPr="001922B9">
        <w:rPr>
          <w:rFonts w:ascii="Book Antiqua" w:eastAsia="Book Antiqua" w:hAnsi="Book Antiqua" w:cs="Book Antiqua"/>
          <w:b/>
          <w:bCs/>
          <w:color w:val="000000"/>
        </w:rPr>
        <w:t>Kamalanathan</w:t>
      </w:r>
      <w:proofErr w:type="spellEnd"/>
      <w:r w:rsidRPr="001922B9">
        <w:rPr>
          <w:rFonts w:ascii="Book Antiqua" w:eastAsia="Book Antiqua" w:hAnsi="Book Antiqua" w:cs="Book Antiqua"/>
          <w:b/>
          <w:bCs/>
          <w:color w:val="000000"/>
        </w:rPr>
        <w:t>,</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Jayaprakash</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Sahoo,</w:t>
      </w:r>
      <w:r w:rsidR="001234DD" w:rsidRPr="001922B9">
        <w:rPr>
          <w:rFonts w:ascii="Book Antiqua" w:eastAsia="Book Antiqua" w:hAnsi="Book Antiqua" w:cs="Book Antiqua"/>
          <w:b/>
          <w:bCs/>
          <w:color w:val="000000"/>
        </w:rPr>
        <w:t xml:space="preserve"> </w:t>
      </w:r>
      <w:proofErr w:type="spellStart"/>
      <w:r w:rsidRPr="001922B9">
        <w:rPr>
          <w:rFonts w:ascii="Book Antiqua" w:eastAsia="Book Antiqua" w:hAnsi="Book Antiqua" w:cs="Book Antiqua"/>
          <w:b/>
          <w:bCs/>
          <w:color w:val="000000"/>
        </w:rPr>
        <w:t>Dukhabandhu</w:t>
      </w:r>
      <w:proofErr w:type="spellEnd"/>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Naik,</w:t>
      </w:r>
      <w:r w:rsidR="001234DD" w:rsidRPr="001922B9">
        <w:rPr>
          <w:rFonts w:ascii="Book Antiqua" w:eastAsia="Book Antiqua" w:hAnsi="Book Antiqua" w:cs="Book Antiqua"/>
          <w:b/>
          <w:bCs/>
          <w:color w:val="000000"/>
        </w:rPr>
        <w:t xml:space="preserve"> </w:t>
      </w:r>
      <w:r w:rsidR="001234DD" w:rsidRPr="001922B9">
        <w:rPr>
          <w:rFonts w:ascii="Book Antiqua" w:eastAsia="Book Antiqua" w:hAnsi="Book Antiqua" w:cs="Book Antiqua"/>
          <w:bCs/>
          <w:color w:val="000000"/>
        </w:rPr>
        <w:t>Department</w:t>
      </w:r>
      <w:r w:rsidR="001234DD" w:rsidRPr="001922B9">
        <w:rPr>
          <w:rFonts w:ascii="Book Antiqua" w:hAnsi="Book Antiqua" w:cs="Book Antiqua"/>
          <w:bCs/>
          <w:color w:val="000000"/>
          <w:lang w:eastAsia="zh-CN"/>
        </w:rPr>
        <w:t xml:space="preserve"> of </w:t>
      </w:r>
      <w:r w:rsidRPr="001922B9">
        <w:rPr>
          <w:rFonts w:ascii="Book Antiqua" w:eastAsia="Book Antiqua" w:hAnsi="Book Antiqua" w:cs="Book Antiqua"/>
          <w:color w:val="000000"/>
        </w:rPr>
        <w:t>Endocrinology,</w:t>
      </w:r>
      <w:r w:rsidR="001234DD" w:rsidRPr="001922B9">
        <w:rPr>
          <w:rFonts w:ascii="Book Antiqua" w:eastAsia="Book Antiqua" w:hAnsi="Book Antiqua" w:cs="Book Antiqua"/>
          <w:color w:val="000000"/>
        </w:rPr>
        <w:t xml:space="preserve"> </w:t>
      </w:r>
      <w:r w:rsidR="00933436" w:rsidRPr="001922B9">
        <w:rPr>
          <w:rFonts w:ascii="Book Antiqua" w:eastAsia="Book Antiqua" w:hAnsi="Book Antiqua" w:cs="Book Antiqua"/>
          <w:color w:val="000000"/>
        </w:rPr>
        <w:t xml:space="preserve">Jawaharlal Institute of Postgraduate Medical Education </w:t>
      </w:r>
      <w:r w:rsidR="001922B9">
        <w:rPr>
          <w:rFonts w:ascii="Book Antiqua" w:hAnsi="Book Antiqua" w:cs="Book Antiqua" w:hint="eastAsia"/>
          <w:color w:val="000000"/>
          <w:lang w:eastAsia="zh-CN"/>
        </w:rPr>
        <w:t>and</w:t>
      </w:r>
      <w:r w:rsidR="00933436" w:rsidRPr="001922B9">
        <w:rPr>
          <w:rFonts w:ascii="Book Antiqua" w:eastAsia="Book Antiqua" w:hAnsi="Book Antiqua" w:cs="Book Antiqua"/>
          <w:color w:val="000000"/>
        </w:rPr>
        <w:t xml:space="preserve"> Research</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Puducherry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605006,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India</w:t>
      </w:r>
    </w:p>
    <w:p w14:paraId="5D61E08F" w14:textId="77777777" w:rsidR="00A77B3E" w:rsidRPr="001922B9" w:rsidRDefault="00A77B3E" w:rsidP="001922B9">
      <w:pPr>
        <w:spacing w:line="360" w:lineRule="auto"/>
        <w:jc w:val="both"/>
        <w:rPr>
          <w:rFonts w:ascii="Book Antiqua" w:hAnsi="Book Antiqua"/>
        </w:rPr>
      </w:pPr>
    </w:p>
    <w:p w14:paraId="0EF0C17E" w14:textId="3005E215"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bCs/>
          <w:color w:val="000000"/>
        </w:rPr>
        <w:t>Author</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contributions:</w:t>
      </w:r>
      <w:r w:rsidR="001234DD" w:rsidRPr="001922B9">
        <w:rPr>
          <w:rFonts w:ascii="Book Antiqua" w:eastAsia="Book Antiqua" w:hAnsi="Book Antiqua" w:cs="Book Antiqua"/>
          <w:b/>
          <w:bCs/>
          <w:color w:val="000000"/>
        </w:rPr>
        <w:t xml:space="preserve"> </w:t>
      </w:r>
      <w:proofErr w:type="spellStart"/>
      <w:r w:rsidRPr="001922B9">
        <w:rPr>
          <w:rFonts w:ascii="Book Antiqua" w:eastAsia="Book Antiqua" w:hAnsi="Book Antiqua" w:cs="Book Antiqua"/>
          <w:bCs/>
          <w:color w:val="000000"/>
        </w:rPr>
        <w:t>Palui</w:t>
      </w:r>
      <w:proofErr w:type="spellEnd"/>
      <w:r w:rsidR="001234DD" w:rsidRPr="001922B9">
        <w:rPr>
          <w:rFonts w:ascii="Book Antiqua" w:eastAsia="Book Antiqua" w:hAnsi="Book Antiqua" w:cs="Book Antiqua"/>
          <w:bCs/>
          <w:color w:val="000000"/>
        </w:rPr>
        <w:t xml:space="preserve"> </w:t>
      </w:r>
      <w:r w:rsidRPr="001922B9">
        <w:rPr>
          <w:rFonts w:ascii="Book Antiqua" w:eastAsia="Book Antiqua" w:hAnsi="Book Antiqua" w:cs="Book Antiqua"/>
          <w:bCs/>
          <w:color w:val="000000"/>
        </w:rPr>
        <w:t>R</w:t>
      </w:r>
      <w:r w:rsidR="001234DD" w:rsidRPr="001922B9">
        <w:rPr>
          <w:rFonts w:ascii="Book Antiqua" w:eastAsia="Book Antiqua" w:hAnsi="Book Antiqua" w:cs="Book Antiqua"/>
          <w:bCs/>
          <w:color w:val="000000"/>
        </w:rPr>
        <w:t xml:space="preserve"> </w:t>
      </w:r>
      <w:r w:rsidRPr="001922B9">
        <w:rPr>
          <w:rFonts w:ascii="Book Antiqua" w:eastAsia="Book Antiqua" w:hAnsi="Book Antiqua" w:cs="Book Antiqua"/>
          <w:bCs/>
          <w:color w:val="000000"/>
        </w:rPr>
        <w:t>and</w:t>
      </w:r>
      <w:r w:rsidR="001234DD" w:rsidRPr="001922B9">
        <w:rPr>
          <w:rFonts w:ascii="Book Antiqua" w:eastAsia="Book Antiqua" w:hAnsi="Book Antiqua" w:cs="Book Antiqua"/>
          <w:bCs/>
          <w:color w:val="000000"/>
        </w:rPr>
        <w:t xml:space="preserve"> </w:t>
      </w:r>
      <w:r w:rsidRPr="001922B9">
        <w:rPr>
          <w:rFonts w:ascii="Book Antiqua" w:eastAsia="Book Antiqua" w:hAnsi="Book Antiqua" w:cs="Book Antiqua"/>
          <w:bCs/>
          <w:color w:val="000000"/>
        </w:rPr>
        <w:t>Sridharan</w:t>
      </w:r>
      <w:r w:rsidR="001234DD" w:rsidRPr="001922B9">
        <w:rPr>
          <w:rFonts w:ascii="Book Antiqua" w:eastAsia="Book Antiqua" w:hAnsi="Book Antiqua" w:cs="Book Antiqua"/>
          <w:bCs/>
          <w:color w:val="000000"/>
        </w:rPr>
        <w:t xml:space="preserve"> </w:t>
      </w:r>
      <w:r w:rsidRPr="001922B9">
        <w:rPr>
          <w:rFonts w:ascii="Book Antiqua" w:eastAsia="Book Antiqua" w:hAnsi="Book Antiqua" w:cs="Book Antiqua"/>
          <w:bCs/>
          <w:color w:val="000000"/>
        </w:rPr>
        <w:t>K</w:t>
      </w:r>
      <w:r w:rsidR="001234DD" w:rsidRPr="001922B9">
        <w:rPr>
          <w:rFonts w:ascii="Book Antiqua" w:hAnsi="Book Antiqua" w:cs="Book Antiqua"/>
          <w:bCs/>
          <w:color w:val="000000"/>
          <w:lang w:eastAsia="zh-CN"/>
        </w:rPr>
        <w:t xml:space="preserve"> </w:t>
      </w:r>
      <w:r w:rsidR="001173BB" w:rsidRPr="001922B9">
        <w:rPr>
          <w:rFonts w:ascii="Book Antiqua" w:eastAsia="Book Antiqua" w:hAnsi="Book Antiqua" w:cs="Book Antiqua"/>
          <w:color w:val="000000"/>
        </w:rPr>
        <w:t>a</w:t>
      </w:r>
      <w:r w:rsidR="001173BB">
        <w:rPr>
          <w:rFonts w:ascii="Book Antiqua" w:eastAsia="Book Antiqua" w:hAnsi="Book Antiqua" w:cs="Book Antiqua"/>
          <w:color w:val="000000"/>
        </w:rPr>
        <w:t>cquired</w:t>
      </w:r>
      <w:r w:rsidR="001173BB"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data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001173BB">
        <w:rPr>
          <w:rFonts w:ascii="Book Antiqua" w:eastAsia="Book Antiqua" w:hAnsi="Book Antiqua" w:cs="Book Antiqua"/>
          <w:color w:val="000000"/>
        </w:rPr>
        <w:t>drafted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001173BB">
        <w:rPr>
          <w:rFonts w:ascii="Book Antiqua" w:eastAsia="Book Antiqua" w:hAnsi="Book Antiqua" w:cs="Book Antiqua"/>
          <w:color w:val="000000"/>
        </w:rPr>
        <w:t>manuscript</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bCs/>
          <w:color w:val="000000"/>
        </w:rPr>
        <w:t>Sahoo</w:t>
      </w:r>
      <w:r w:rsidR="001234DD" w:rsidRPr="001922B9">
        <w:rPr>
          <w:rFonts w:ascii="Book Antiqua" w:eastAsia="Book Antiqua" w:hAnsi="Book Antiqua" w:cs="Book Antiqua"/>
          <w:bCs/>
          <w:color w:val="000000"/>
        </w:rPr>
        <w:t xml:space="preserve"> </w:t>
      </w:r>
      <w:r w:rsidRPr="001922B9">
        <w:rPr>
          <w:rFonts w:ascii="Book Antiqua" w:eastAsia="Book Antiqua" w:hAnsi="Book Antiqua" w:cs="Book Antiqua"/>
          <w:bCs/>
          <w:color w:val="000000"/>
        </w:rPr>
        <w:t>J,</w:t>
      </w:r>
      <w:r w:rsidR="001234DD" w:rsidRPr="001922B9">
        <w:rPr>
          <w:rFonts w:ascii="Book Antiqua" w:eastAsia="Book Antiqua" w:hAnsi="Book Antiqua" w:cs="Book Antiqua"/>
          <w:bCs/>
          <w:color w:val="000000"/>
        </w:rPr>
        <w:t xml:space="preserve"> </w:t>
      </w:r>
      <w:proofErr w:type="spellStart"/>
      <w:r w:rsidRPr="001922B9">
        <w:rPr>
          <w:rFonts w:ascii="Book Antiqua" w:eastAsia="Book Antiqua" w:hAnsi="Book Antiqua" w:cs="Book Antiqua"/>
          <w:bCs/>
          <w:color w:val="000000"/>
        </w:rPr>
        <w:t>Kamalanathan</w:t>
      </w:r>
      <w:proofErr w:type="spellEnd"/>
      <w:r w:rsidR="001234DD" w:rsidRPr="001922B9">
        <w:rPr>
          <w:rFonts w:ascii="Book Antiqua" w:eastAsia="Book Antiqua" w:hAnsi="Book Antiqua" w:cs="Book Antiqua"/>
          <w:bCs/>
          <w:color w:val="000000"/>
        </w:rPr>
        <w:t xml:space="preserve"> </w:t>
      </w:r>
      <w:r w:rsidRPr="001922B9">
        <w:rPr>
          <w:rFonts w:ascii="Book Antiqua" w:eastAsia="Book Antiqua" w:hAnsi="Book Antiqua" w:cs="Book Antiqua"/>
          <w:bCs/>
          <w:color w:val="000000"/>
        </w:rPr>
        <w:t>S</w:t>
      </w:r>
      <w:r w:rsidR="001173BB">
        <w:rPr>
          <w:rFonts w:ascii="Book Antiqua" w:eastAsia="Book Antiqua" w:hAnsi="Book Antiqua" w:cs="Book Antiqua"/>
          <w:bCs/>
          <w:color w:val="000000"/>
        </w:rPr>
        <w:t>,</w:t>
      </w:r>
      <w:r w:rsidR="001234DD" w:rsidRPr="001922B9">
        <w:rPr>
          <w:rFonts w:ascii="Book Antiqua" w:eastAsia="Book Antiqua" w:hAnsi="Book Antiqua" w:cs="Book Antiqua"/>
          <w:bCs/>
          <w:color w:val="000000"/>
        </w:rPr>
        <w:t xml:space="preserve"> </w:t>
      </w:r>
      <w:r w:rsidRPr="001922B9">
        <w:rPr>
          <w:rFonts w:ascii="Book Antiqua" w:eastAsia="Book Antiqua" w:hAnsi="Book Antiqua" w:cs="Book Antiqua"/>
          <w:bCs/>
          <w:color w:val="000000"/>
        </w:rPr>
        <w:t>and</w:t>
      </w:r>
      <w:r w:rsidR="001234DD" w:rsidRPr="001922B9">
        <w:rPr>
          <w:rFonts w:ascii="Book Antiqua" w:eastAsia="Book Antiqua" w:hAnsi="Book Antiqua" w:cs="Book Antiqua"/>
          <w:bCs/>
          <w:color w:val="000000"/>
        </w:rPr>
        <w:t xml:space="preserve"> </w:t>
      </w:r>
      <w:r w:rsidRPr="001922B9">
        <w:rPr>
          <w:rFonts w:ascii="Book Antiqua" w:eastAsia="Book Antiqua" w:hAnsi="Book Antiqua" w:cs="Book Antiqua"/>
          <w:bCs/>
          <w:color w:val="000000"/>
        </w:rPr>
        <w:t>Naik</w:t>
      </w:r>
      <w:r w:rsidR="001234DD" w:rsidRPr="001922B9">
        <w:rPr>
          <w:rFonts w:ascii="Book Antiqua" w:eastAsia="Book Antiqua" w:hAnsi="Book Antiqua" w:cs="Book Antiqua"/>
          <w:bCs/>
          <w:color w:val="000000"/>
        </w:rPr>
        <w:t xml:space="preserve"> </w:t>
      </w:r>
      <w:r w:rsidRPr="001922B9">
        <w:rPr>
          <w:rFonts w:ascii="Book Antiqua" w:eastAsia="Book Antiqua" w:hAnsi="Book Antiqua" w:cs="Book Antiqua"/>
          <w:bCs/>
          <w:color w:val="000000"/>
        </w:rPr>
        <w:t>D</w:t>
      </w:r>
      <w:r w:rsidR="001234DD" w:rsidRPr="001922B9">
        <w:rPr>
          <w:rFonts w:ascii="Book Antiqua" w:hAnsi="Book Antiqua" w:cs="Book Antiqua"/>
          <w:bCs/>
          <w:color w:val="000000"/>
          <w:lang w:eastAsia="zh-CN"/>
        </w:rPr>
        <w:t xml:space="preserve"> </w:t>
      </w:r>
      <w:r w:rsidRPr="001922B9">
        <w:rPr>
          <w:rFonts w:ascii="Book Antiqua" w:eastAsia="Book Antiqua" w:hAnsi="Book Antiqua" w:cs="Book Antiqua"/>
          <w:color w:val="000000"/>
        </w:rPr>
        <w:t>conceptualized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work,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supervised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writing,</w:t>
      </w:r>
      <w:r w:rsidR="001234DD" w:rsidRPr="001922B9">
        <w:rPr>
          <w:rFonts w:ascii="Book Antiqua" w:eastAsia="Book Antiqua" w:hAnsi="Book Antiqua" w:cs="Book Antiqua"/>
          <w:color w:val="000000"/>
        </w:rPr>
        <w:t xml:space="preserve"> </w:t>
      </w:r>
      <w:r w:rsidR="001173BB">
        <w:rPr>
          <w:rFonts w:ascii="Book Antiqua" w:eastAsia="Book Antiqua" w:hAnsi="Book Antiqua" w:cs="Book Antiqua"/>
          <w:color w:val="000000"/>
        </w:rPr>
        <w:t>provided</w:t>
      </w:r>
      <w:r w:rsidR="001173BB"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intellectual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input,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critically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revised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manuscript;</w:t>
      </w:r>
      <w:r w:rsidR="001234DD" w:rsidRPr="001922B9">
        <w:rPr>
          <w:rFonts w:ascii="Book Antiqua" w:eastAsia="Book Antiqua" w:hAnsi="Book Antiqua" w:cs="Book Antiqua"/>
          <w:color w:val="000000"/>
        </w:rPr>
        <w:t xml:space="preserve"> </w:t>
      </w:r>
      <w:r w:rsidR="001173BB">
        <w:rPr>
          <w:rFonts w:ascii="Book Antiqua" w:eastAsia="Book Antiqua" w:hAnsi="Book Antiqua" w:cs="Book Antiqua"/>
          <w:color w:val="000000"/>
        </w:rPr>
        <w:t>A</w:t>
      </w:r>
      <w:r w:rsidRPr="001922B9">
        <w:rPr>
          <w:rFonts w:ascii="Book Antiqua" w:eastAsia="Book Antiqua" w:hAnsi="Book Antiqua" w:cs="Book Antiqua"/>
          <w:color w:val="000000"/>
        </w:rPr>
        <w:t>ll</w:t>
      </w:r>
      <w:r w:rsidR="001234DD" w:rsidRPr="001922B9">
        <w:rPr>
          <w:rFonts w:ascii="Book Antiqua" w:eastAsia="Book Antiqua" w:hAnsi="Book Antiqua" w:cs="Book Antiqua"/>
          <w:color w:val="000000"/>
        </w:rPr>
        <w:t xml:space="preserve"> </w:t>
      </w:r>
      <w:r w:rsidR="001234DD" w:rsidRPr="001922B9">
        <w:rPr>
          <w:rFonts w:ascii="Book Antiqua" w:hAnsi="Book Antiqua" w:cs="Book Antiqua"/>
          <w:color w:val="000000"/>
          <w:lang w:eastAsia="zh-CN"/>
        </w:rPr>
        <w:t>authors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approved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version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manuscript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published.</w:t>
      </w:r>
    </w:p>
    <w:p w14:paraId="453BB5B2" w14:textId="77777777" w:rsidR="00A77B3E" w:rsidRPr="001922B9" w:rsidRDefault="00A77B3E" w:rsidP="001922B9">
      <w:pPr>
        <w:spacing w:line="360" w:lineRule="auto"/>
        <w:jc w:val="both"/>
        <w:rPr>
          <w:rFonts w:ascii="Book Antiqua" w:hAnsi="Book Antiqua"/>
        </w:rPr>
      </w:pPr>
    </w:p>
    <w:p w14:paraId="1EB64CFA" w14:textId="57081C08"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bCs/>
          <w:color w:val="000000"/>
        </w:rPr>
        <w:t>Corresponding</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author:</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Jayaprakash</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Sahoo,</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MD,</w:t>
      </w:r>
      <w:r w:rsidR="0093718C">
        <w:rPr>
          <w:rFonts w:ascii="Book Antiqua" w:eastAsia="Book Antiqua" w:hAnsi="Book Antiqua" w:cs="Book Antiqua"/>
          <w:b/>
          <w:bCs/>
          <w:color w:val="000000"/>
        </w:rPr>
        <w:t xml:space="preserve"> DM,</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Additional</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Professor</w:t>
      </w:r>
      <w:r w:rsidR="008B0ECA" w:rsidRPr="001922B9">
        <w:rPr>
          <w:rFonts w:ascii="Book Antiqua" w:eastAsia="Book Antiqua" w:hAnsi="Book Antiqua" w:cs="Book Antiqua"/>
          <w:b/>
          <w:bCs/>
          <w:color w:val="000000"/>
        </w:rPr>
        <w:t xml:space="preserve"> &amp; Head</w:t>
      </w:r>
      <w:r w:rsidRPr="001922B9">
        <w:rPr>
          <w:rFonts w:ascii="Book Antiqua" w:eastAsia="Book Antiqua" w:hAnsi="Book Antiqua" w:cs="Book Antiqua"/>
          <w:b/>
          <w:bCs/>
          <w:color w:val="000000"/>
        </w:rPr>
        <w:t>,</w:t>
      </w:r>
      <w:r w:rsidR="001234DD" w:rsidRPr="001922B9">
        <w:rPr>
          <w:rFonts w:ascii="Book Antiqua" w:eastAsia="Book Antiqua" w:hAnsi="Book Antiqua" w:cs="Book Antiqua"/>
          <w:b/>
          <w:bCs/>
          <w:color w:val="000000"/>
        </w:rPr>
        <w:t xml:space="preserve"> </w:t>
      </w:r>
      <w:r w:rsidR="001922B9" w:rsidRPr="001922B9">
        <w:rPr>
          <w:rFonts w:ascii="Book Antiqua" w:eastAsia="Book Antiqua" w:hAnsi="Book Antiqua" w:cs="Book Antiqua"/>
          <w:bCs/>
          <w:color w:val="000000"/>
        </w:rPr>
        <w:t>Department</w:t>
      </w:r>
      <w:r w:rsidR="001922B9" w:rsidRPr="001922B9">
        <w:rPr>
          <w:rFonts w:ascii="Book Antiqua" w:hAnsi="Book Antiqua" w:cs="Book Antiqua"/>
          <w:bCs/>
          <w:color w:val="000000"/>
          <w:lang w:eastAsia="zh-CN"/>
        </w:rPr>
        <w:t xml:space="preserve"> of </w:t>
      </w:r>
      <w:r w:rsidR="001922B9" w:rsidRPr="001922B9">
        <w:rPr>
          <w:rFonts w:ascii="Book Antiqua" w:eastAsia="Book Antiqua" w:hAnsi="Book Antiqua" w:cs="Book Antiqua"/>
          <w:color w:val="000000"/>
        </w:rPr>
        <w:t xml:space="preserve">Endocrinology, Jawaharlal Institute of Postgraduate Medical Education </w:t>
      </w:r>
      <w:r w:rsidR="001922B9">
        <w:rPr>
          <w:rFonts w:ascii="Book Antiqua" w:hAnsi="Book Antiqua" w:cs="Book Antiqua" w:hint="eastAsia"/>
          <w:color w:val="000000"/>
          <w:lang w:eastAsia="zh-CN"/>
        </w:rPr>
        <w:t>and</w:t>
      </w:r>
      <w:r w:rsidR="001922B9" w:rsidRPr="001922B9">
        <w:rPr>
          <w:rFonts w:ascii="Book Antiqua" w:eastAsia="Book Antiqua" w:hAnsi="Book Antiqua" w:cs="Book Antiqua"/>
          <w:color w:val="000000"/>
        </w:rPr>
        <w:t xml:space="preserve"> Research</w:t>
      </w:r>
      <w:r w:rsidR="008B0ECA"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Room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5444,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Fourth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Floor,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Super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specialty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Block,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Nagar,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Puducherry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605006,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India.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jppgi@yahoo.com</w:t>
      </w:r>
    </w:p>
    <w:p w14:paraId="52B3C818" w14:textId="77777777" w:rsidR="00A77B3E" w:rsidRPr="001922B9" w:rsidRDefault="00A77B3E" w:rsidP="001922B9">
      <w:pPr>
        <w:spacing w:line="360" w:lineRule="auto"/>
        <w:jc w:val="both"/>
        <w:rPr>
          <w:rFonts w:ascii="Book Antiqua" w:hAnsi="Book Antiqua"/>
        </w:rPr>
      </w:pPr>
    </w:p>
    <w:p w14:paraId="5610202D"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bCs/>
          <w:color w:val="000000"/>
        </w:rPr>
        <w:t>Received:</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color w:val="000000"/>
        </w:rPr>
        <w:t>November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2022</w:t>
      </w:r>
    </w:p>
    <w:p w14:paraId="43AF47EC" w14:textId="77777777" w:rsidR="00A77B3E" w:rsidRPr="001922B9" w:rsidRDefault="00DC7171" w:rsidP="001922B9">
      <w:pPr>
        <w:spacing w:line="360" w:lineRule="auto"/>
        <w:jc w:val="both"/>
        <w:rPr>
          <w:rFonts w:ascii="Book Antiqua" w:hAnsi="Book Antiqua"/>
          <w:lang w:eastAsia="zh-CN"/>
        </w:rPr>
      </w:pPr>
      <w:r w:rsidRPr="001922B9">
        <w:rPr>
          <w:rFonts w:ascii="Book Antiqua" w:eastAsia="Book Antiqua" w:hAnsi="Book Antiqua" w:cs="Book Antiqua"/>
          <w:b/>
          <w:bCs/>
          <w:color w:val="000000"/>
        </w:rPr>
        <w:t>Revised:</w:t>
      </w:r>
      <w:r w:rsidR="001234DD" w:rsidRPr="001922B9">
        <w:rPr>
          <w:rFonts w:ascii="Book Antiqua" w:eastAsia="Book Antiqua" w:hAnsi="Book Antiqua" w:cs="Book Antiqua"/>
          <w:b/>
          <w:bCs/>
          <w:color w:val="000000"/>
        </w:rPr>
        <w:t xml:space="preserve"> </w:t>
      </w:r>
      <w:r w:rsidR="001234DD" w:rsidRPr="001922B9">
        <w:rPr>
          <w:rFonts w:ascii="Book Antiqua" w:eastAsia="Book Antiqua" w:hAnsi="Book Antiqua" w:cs="Book Antiqua"/>
          <w:bCs/>
          <w:color w:val="000000"/>
        </w:rPr>
        <w:t>December</w:t>
      </w:r>
      <w:r w:rsidR="001234DD" w:rsidRPr="001922B9">
        <w:rPr>
          <w:rFonts w:ascii="Book Antiqua" w:hAnsi="Book Antiqua" w:cs="Book Antiqua"/>
          <w:bCs/>
          <w:color w:val="000000"/>
          <w:lang w:eastAsia="zh-CN"/>
        </w:rPr>
        <w:t xml:space="preserve"> 25, 2022</w:t>
      </w:r>
    </w:p>
    <w:p w14:paraId="5FDB0B24" w14:textId="3009BAF3" w:rsidR="0029445D" w:rsidRPr="0029445D" w:rsidRDefault="00DC7171" w:rsidP="001922B9">
      <w:pPr>
        <w:spacing w:line="360" w:lineRule="auto"/>
        <w:jc w:val="both"/>
        <w:rPr>
          <w:rFonts w:ascii="Book Antiqua" w:eastAsia="Book Antiqua" w:hAnsi="Book Antiqua" w:cs="Book Antiqua"/>
          <w:b/>
          <w:bCs/>
          <w:color w:val="000000"/>
          <w:rPrChange w:id="0" w:author="Li Ma" w:date="2023-01-17T10:18:00Z">
            <w:rPr>
              <w:rFonts w:ascii="Book Antiqua" w:hAnsi="Book Antiqua"/>
              <w:lang w:eastAsia="zh-CN"/>
            </w:rPr>
          </w:rPrChange>
        </w:rPr>
      </w:pPr>
      <w:r w:rsidRPr="001922B9">
        <w:rPr>
          <w:rFonts w:ascii="Book Antiqua" w:eastAsia="Book Antiqua" w:hAnsi="Book Antiqua" w:cs="Book Antiqua"/>
          <w:b/>
          <w:bCs/>
          <w:color w:val="000000"/>
        </w:rPr>
        <w:t>Accepted:</w:t>
      </w:r>
      <w:r w:rsidR="001234DD" w:rsidRPr="001922B9">
        <w:rPr>
          <w:rFonts w:ascii="Book Antiqua" w:eastAsia="Book Antiqua" w:hAnsi="Book Antiqua" w:cs="Book Antiqua"/>
          <w:b/>
          <w:bCs/>
          <w:color w:val="000000"/>
        </w:rPr>
        <w:t xml:space="preserve"> </w:t>
      </w:r>
      <w:ins w:id="1" w:author="Li Ma" w:date="2023-01-17T10:18:00Z">
        <w:r w:rsidR="0029445D" w:rsidRPr="0029445D">
          <w:rPr>
            <w:rFonts w:ascii="Book Antiqua" w:eastAsia="Book Antiqua" w:hAnsi="Book Antiqua" w:cs="Book Antiqua"/>
            <w:color w:val="000000"/>
            <w:rPrChange w:id="2" w:author="Li Ma" w:date="2023-01-17T10:18:00Z">
              <w:rPr>
                <w:rFonts w:ascii="Book Antiqua" w:eastAsia="Book Antiqua" w:hAnsi="Book Antiqua" w:cs="Book Antiqua"/>
                <w:b/>
                <w:bCs/>
                <w:color w:val="000000"/>
              </w:rPr>
            </w:rPrChange>
          </w:rPr>
          <w:t>January 17, 2023</w:t>
        </w:r>
      </w:ins>
    </w:p>
    <w:p w14:paraId="2875F79A" w14:textId="6221A189" w:rsidR="00A77B3E" w:rsidRPr="001922B9" w:rsidRDefault="00DC7171" w:rsidP="001922B9">
      <w:pPr>
        <w:spacing w:line="360" w:lineRule="auto"/>
        <w:jc w:val="both"/>
        <w:rPr>
          <w:rFonts w:ascii="Book Antiqua" w:hAnsi="Book Antiqua"/>
          <w:lang w:eastAsia="zh-CN"/>
        </w:rPr>
      </w:pPr>
      <w:r w:rsidRPr="001922B9">
        <w:rPr>
          <w:rFonts w:ascii="Book Antiqua" w:eastAsia="Book Antiqua" w:hAnsi="Book Antiqua" w:cs="Book Antiqua"/>
          <w:b/>
          <w:bCs/>
          <w:color w:val="000000"/>
        </w:rPr>
        <w:t>Published</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online:</w:t>
      </w:r>
      <w:r w:rsidR="001234DD" w:rsidRPr="001922B9">
        <w:rPr>
          <w:rFonts w:ascii="Book Antiqua" w:eastAsia="Book Antiqua" w:hAnsi="Book Antiqua" w:cs="Book Antiqua"/>
          <w:b/>
          <w:bCs/>
          <w:color w:val="000000"/>
        </w:rPr>
        <w:t xml:space="preserve"> </w:t>
      </w:r>
    </w:p>
    <w:p w14:paraId="6FED295F" w14:textId="77777777" w:rsidR="001234DD" w:rsidRPr="001922B9" w:rsidRDefault="001234DD" w:rsidP="001922B9">
      <w:pPr>
        <w:spacing w:line="360" w:lineRule="auto"/>
        <w:jc w:val="both"/>
        <w:rPr>
          <w:rFonts w:ascii="Book Antiqua" w:hAnsi="Book Antiqua"/>
          <w:lang w:eastAsia="zh-CN"/>
        </w:rPr>
      </w:pPr>
    </w:p>
    <w:p w14:paraId="78591BCB"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Abstract</w:t>
      </w:r>
    </w:p>
    <w:p w14:paraId="0D8C255F" w14:textId="6D28475B"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color w:val="000000"/>
        </w:rPr>
        <w:t>Growth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hormone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several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systemic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complications,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which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processes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particularly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gastrointestinal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tract.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Among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benign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malignant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majority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published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literature,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cancer-specific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conflicting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similar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cancer-specific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comparison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controls.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001173BB">
        <w:rPr>
          <w:rFonts w:ascii="Book Antiqua" w:eastAsia="Book Antiqua" w:hAnsi="Book Antiqua" w:cs="Book Antiqua"/>
          <w:color w:val="000000"/>
        </w:rPr>
        <w:t xml:space="preserve">have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Pathogenic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mechanisms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put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forward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explain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primarily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involve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GH-insulin</w:t>
      </w:r>
      <w:r w:rsidR="00106F35">
        <w:rPr>
          <w:rFonts w:ascii="Book Antiqua" w:eastAsia="Book Antiqua" w:hAnsi="Book Antiqua" w:cs="Book Antiqua"/>
          <w:color w:val="000000"/>
        </w:rPr>
        <w:t>-</w:t>
      </w:r>
      <w:r w:rsidRPr="001922B9">
        <w:rPr>
          <w:rFonts w:ascii="Book Antiqua" w:eastAsia="Book Antiqua" w:hAnsi="Book Antiqua" w:cs="Book Antiqua"/>
          <w:color w:val="000000"/>
        </w:rPr>
        <w:t>like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growth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factor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signaling.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proliferative,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anti-apoptotic</w:t>
      </w:r>
      <w:r w:rsidR="001173BB">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angiogenic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effects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systemic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tissues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leading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cellular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proliferation.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contributing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factors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include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slow</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intestinal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transit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redundant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large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bowel,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altered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bile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acids,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deranged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local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immune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response,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shared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genetic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susceptibility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factors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hyperinsulinemia.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view</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guidelines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recommend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initial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screening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Recommendations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further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follow</w:t>
      </w:r>
      <w:r w:rsidR="00316FE6">
        <w:rPr>
          <w:rFonts w:ascii="Book Antiqua" w:eastAsia="Book Antiqua" w:hAnsi="Book Antiqua" w:cs="Book Antiqua"/>
          <w:color w:val="000000"/>
        </w:rPr>
        <w:t>-</w:t>
      </w:r>
      <w:r w:rsidRPr="001922B9">
        <w:rPr>
          <w:rFonts w:ascii="Book Antiqua" w:eastAsia="Book Antiqua" w:hAnsi="Book Antiqua" w:cs="Book Antiqua"/>
          <w:color w:val="000000"/>
        </w:rPr>
        <w:t>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differ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but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broadly,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guidelines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agree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depends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findings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first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remission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Regarding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concern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about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receiving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recombinant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show</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p>
    <w:p w14:paraId="54827345" w14:textId="77777777" w:rsidR="00A77B3E" w:rsidRPr="001922B9" w:rsidRDefault="00A77B3E" w:rsidP="001922B9">
      <w:pPr>
        <w:spacing w:line="360" w:lineRule="auto"/>
        <w:jc w:val="both"/>
        <w:rPr>
          <w:rFonts w:ascii="Book Antiqua" w:hAnsi="Book Antiqua"/>
        </w:rPr>
      </w:pPr>
    </w:p>
    <w:p w14:paraId="2B8CFC07"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bCs/>
          <w:color w:val="000000"/>
        </w:rPr>
        <w:t>Key</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Words:</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Recombinant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Growth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hormone</w:t>
      </w:r>
    </w:p>
    <w:p w14:paraId="5AAD69D7" w14:textId="77777777" w:rsidR="00A77B3E" w:rsidRPr="001922B9" w:rsidRDefault="00A77B3E" w:rsidP="001922B9">
      <w:pPr>
        <w:spacing w:line="360" w:lineRule="auto"/>
        <w:jc w:val="both"/>
        <w:rPr>
          <w:rFonts w:ascii="Book Antiqua" w:hAnsi="Book Antiqua"/>
        </w:rPr>
      </w:pPr>
    </w:p>
    <w:p w14:paraId="49C23A04" w14:textId="5F7B9A54" w:rsidR="00A77B3E" w:rsidRPr="001922B9" w:rsidRDefault="00DC7171" w:rsidP="001922B9">
      <w:pPr>
        <w:spacing w:line="360" w:lineRule="auto"/>
        <w:jc w:val="both"/>
        <w:rPr>
          <w:rFonts w:ascii="Book Antiqua" w:hAnsi="Book Antiqua"/>
        </w:rPr>
      </w:pPr>
      <w:proofErr w:type="spellStart"/>
      <w:r w:rsidRPr="001922B9">
        <w:rPr>
          <w:rFonts w:ascii="Book Antiqua" w:eastAsia="Book Antiqua" w:hAnsi="Book Antiqua" w:cs="Book Antiqua"/>
          <w:color w:val="000000"/>
        </w:rPr>
        <w:t>Palui</w:t>
      </w:r>
      <w:proofErr w:type="spellEnd"/>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Sridharan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K,</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Kamalanathan</w:t>
      </w:r>
      <w:proofErr w:type="spellEnd"/>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Sahoo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J,</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Naik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Growth</w:t>
      </w:r>
      <w:r w:rsidR="001234DD" w:rsidRPr="001922B9">
        <w:rPr>
          <w:rFonts w:ascii="Book Antiqua" w:eastAsia="Book Antiqua" w:hAnsi="Book Antiqua" w:cs="Book Antiqua"/>
          <w:color w:val="000000"/>
        </w:rPr>
        <w:t xml:space="preserve"> hormone and gastrointestinal malignanc</w:t>
      </w:r>
      <w:r w:rsidRPr="001922B9">
        <w:rPr>
          <w:rFonts w:ascii="Book Antiqua" w:eastAsia="Book Antiqua" w:hAnsi="Book Antiqua" w:cs="Book Antiqua"/>
          <w:color w:val="000000"/>
        </w:rPr>
        <w: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intriguing lin</w:t>
      </w:r>
      <w:r w:rsidRPr="001922B9">
        <w:rPr>
          <w:rFonts w:ascii="Book Antiqua" w:eastAsia="Book Antiqua" w:hAnsi="Book Antiqua" w:cs="Book Antiqua"/>
          <w:color w:val="000000"/>
        </w:rPr>
        <w:t>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i/>
          <w:iCs/>
          <w:color w:val="000000"/>
        </w:rPr>
        <w:t>World</w:t>
      </w:r>
      <w:r w:rsidR="001234DD" w:rsidRPr="001922B9">
        <w:rPr>
          <w:rFonts w:ascii="Book Antiqua" w:eastAsia="Book Antiqua" w:hAnsi="Book Antiqua" w:cs="Book Antiqua"/>
          <w:i/>
          <w:iCs/>
          <w:color w:val="000000"/>
        </w:rPr>
        <w:t xml:space="preserve"> </w:t>
      </w:r>
      <w:r w:rsidRPr="001922B9">
        <w:rPr>
          <w:rFonts w:ascii="Book Antiqua" w:eastAsia="Book Antiqua" w:hAnsi="Book Antiqua" w:cs="Book Antiqua"/>
          <w:i/>
          <w:iCs/>
          <w:color w:val="000000"/>
        </w:rPr>
        <w:t>J</w:t>
      </w:r>
      <w:r w:rsidR="001234DD" w:rsidRPr="001922B9">
        <w:rPr>
          <w:rFonts w:ascii="Book Antiqua" w:eastAsia="Book Antiqua" w:hAnsi="Book Antiqua" w:cs="Book Antiqua"/>
          <w:i/>
          <w:iCs/>
          <w:color w:val="000000"/>
        </w:rPr>
        <w:t xml:space="preserve"> </w:t>
      </w:r>
      <w:proofErr w:type="spellStart"/>
      <w:r w:rsidRPr="001922B9">
        <w:rPr>
          <w:rFonts w:ascii="Book Antiqua" w:eastAsia="Book Antiqua" w:hAnsi="Book Antiqua" w:cs="Book Antiqua"/>
          <w:i/>
          <w:iCs/>
          <w:color w:val="000000"/>
        </w:rPr>
        <w:t>Gastrointest</w:t>
      </w:r>
      <w:proofErr w:type="spellEnd"/>
      <w:r w:rsidR="001234DD" w:rsidRPr="001922B9">
        <w:rPr>
          <w:rFonts w:ascii="Book Antiqua" w:eastAsia="Book Antiqua" w:hAnsi="Book Antiqua" w:cs="Book Antiqua"/>
          <w:i/>
          <w:iCs/>
          <w:color w:val="000000"/>
        </w:rPr>
        <w:t xml:space="preserve"> </w:t>
      </w:r>
      <w:proofErr w:type="spellStart"/>
      <w:r w:rsidRPr="001922B9">
        <w:rPr>
          <w:rFonts w:ascii="Book Antiqua" w:eastAsia="Book Antiqua" w:hAnsi="Book Antiqua" w:cs="Book Antiqua"/>
          <w:i/>
          <w:iCs/>
          <w:color w:val="000000"/>
        </w:rPr>
        <w:t>Pathophysiol</w:t>
      </w:r>
      <w:proofErr w:type="spellEnd"/>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202</w:t>
      </w:r>
      <w:r w:rsidR="007D0E4D">
        <w:rPr>
          <w:rFonts w:ascii="Book Antiqua" w:hAnsi="Book Antiqua" w:cs="Book Antiqua" w:hint="eastAsia"/>
          <w:color w:val="000000"/>
          <w:lang w:eastAsia="zh-CN"/>
        </w:rPr>
        <w:t>3</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press</w:t>
      </w:r>
    </w:p>
    <w:p w14:paraId="3B388E49" w14:textId="77777777" w:rsidR="00A77B3E" w:rsidRPr="001922B9" w:rsidRDefault="00A77B3E" w:rsidP="001922B9">
      <w:pPr>
        <w:spacing w:line="360" w:lineRule="auto"/>
        <w:jc w:val="both"/>
        <w:rPr>
          <w:rFonts w:ascii="Book Antiqua" w:hAnsi="Book Antiqua"/>
        </w:rPr>
      </w:pPr>
    </w:p>
    <w:p w14:paraId="03B75067"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bCs/>
          <w:color w:val="000000"/>
        </w:rPr>
        <w:t>Core</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Tip:</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color w:val="000000"/>
        </w:rPr>
        <w:t>Growth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hormone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systemic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complications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including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gastrointestinal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Although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show</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show</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similar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cancer-specific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compared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general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population.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Screening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guidelines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recommend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initial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further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follow-up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recommended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recombinant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therapy.</w:t>
      </w:r>
    </w:p>
    <w:p w14:paraId="2A9436A4" w14:textId="77777777" w:rsidR="00A77B3E" w:rsidRPr="001922B9" w:rsidRDefault="00A77B3E" w:rsidP="001922B9">
      <w:pPr>
        <w:spacing w:line="360" w:lineRule="auto"/>
        <w:jc w:val="both"/>
        <w:rPr>
          <w:rFonts w:ascii="Book Antiqua" w:hAnsi="Book Antiqua"/>
        </w:rPr>
      </w:pPr>
    </w:p>
    <w:p w14:paraId="13010666"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aps/>
          <w:color w:val="000000"/>
          <w:u w:val="single"/>
        </w:rPr>
        <w:t>INTRODUCTION</w:t>
      </w:r>
    </w:p>
    <w:p w14:paraId="722CCA66" w14:textId="112DDA50" w:rsidR="003E153D" w:rsidRDefault="00DC7171"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Physiologically,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growth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hormone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secreted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anterior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pituitary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gland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produces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tissue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mediator,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insulin</w:t>
      </w:r>
      <w:r w:rsidR="00106F35">
        <w:rPr>
          <w:rFonts w:ascii="Book Antiqua" w:eastAsia="Book Antiqua" w:hAnsi="Book Antiqua" w:cs="Book Antiqua"/>
          <w:color w:val="000000"/>
        </w:rPr>
        <w:t>-</w:t>
      </w:r>
      <w:r w:rsidRPr="001922B9">
        <w:rPr>
          <w:rFonts w:ascii="Book Antiqua" w:eastAsia="Book Antiqua" w:hAnsi="Book Antiqua" w:cs="Book Antiqua"/>
          <w:color w:val="000000"/>
        </w:rPr>
        <w:t>like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growth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factor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106F35">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liver.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GH-IGF</w:t>
      </w:r>
      <w:r w:rsidR="00106F35">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duo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potential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proliferative,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anti-apoptotic</w:t>
      </w:r>
      <w:r w:rsidR="003E153D">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angiogenetic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effects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systemic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tissues.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endocrine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disorder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excessive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production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pituitary</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adenoma</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disease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indolent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evolves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very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slowly,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suffer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diagnostic</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delay</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2]</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Due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prolonged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exposure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GH-IGF</w:t>
      </w:r>
      <w:r w:rsidR="00106F35">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suffer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metabolic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systemic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complications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involving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musculoskeletal,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cardiovascular,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respiratory,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neurological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gastrointestinal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systems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3]</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Epidemiological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data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suggest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prevalence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complications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because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proliferative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106F35">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vertAlign w:val="superscript"/>
        </w:rPr>
        <w:t>[</w:t>
      </w:r>
      <w:r w:rsidRPr="001922B9">
        <w:rPr>
          <w:rFonts w:ascii="Book Antiqua" w:eastAsia="Book Antiqua" w:hAnsi="Book Antiqua" w:cs="Book Antiqua"/>
          <w:color w:val="000000"/>
          <w:vertAlign w:val="superscript"/>
        </w:rPr>
        <w:t>4]</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Among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various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complications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tumors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involving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system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known.</w:t>
      </w:r>
      <w:r w:rsidR="001234DD" w:rsidRPr="001922B9">
        <w:rPr>
          <w:rFonts w:ascii="Book Antiqua" w:eastAsia="Book Antiqua" w:hAnsi="Book Antiqua" w:cs="Book Antiqua"/>
          <w:color w:val="000000"/>
        </w:rPr>
        <w:t xml:space="preserve"> </w:t>
      </w:r>
    </w:p>
    <w:p w14:paraId="295F4236" w14:textId="1F78FBC3" w:rsidR="00A77B3E" w:rsidRPr="001922B9" w:rsidRDefault="00DC7171" w:rsidP="00D968CB">
      <w:pPr>
        <w:tabs>
          <w:tab w:val="left" w:pos="180"/>
        </w:tabs>
        <w:spacing w:line="360" w:lineRule="auto"/>
        <w:ind w:firstLine="270"/>
        <w:jc w:val="both"/>
        <w:rPr>
          <w:rFonts w:ascii="Book Antiqua" w:eastAsia="Book Antiqua" w:hAnsi="Book Antiqua" w:cs="Book Antiqua"/>
          <w:color w:val="000000"/>
        </w:rPr>
      </w:pP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purpose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review</w:t>
      </w:r>
      <w:r w:rsidR="001234DD" w:rsidRPr="001922B9">
        <w:rPr>
          <w:rFonts w:ascii="Book Antiqua" w:eastAsia="Book Antiqua" w:hAnsi="Book Antiqua" w:cs="Book Antiqua"/>
          <w:color w:val="000000"/>
        </w:rPr>
        <w:t xml:space="preserve"> </w:t>
      </w:r>
      <w:r w:rsidR="003E153D">
        <w:rPr>
          <w:rFonts w:ascii="Book Antiqua" w:eastAsia="Book Antiqua" w:hAnsi="Book Antiqua" w:cs="Book Antiqua"/>
          <w:color w:val="000000"/>
        </w:rPr>
        <w:t>wa</w:t>
      </w:r>
      <w:r w:rsidR="003E153D" w:rsidRPr="001922B9">
        <w:rPr>
          <w:rFonts w:ascii="Book Antiqua" w:eastAsia="Book Antiqua" w:hAnsi="Book Antiqua" w:cs="Book Antiqua"/>
          <w:color w:val="000000"/>
        </w:rPr>
        <w:t xml:space="preserve">s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explore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various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pathophysiology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behind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current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updates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regarding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lastRenderedPageBreak/>
        <w:t>screening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w:t>
      </w:r>
      <w:r w:rsidR="003E153D">
        <w:rPr>
          <w:rFonts w:ascii="Book Antiqua" w:eastAsia="Book Antiqua" w:hAnsi="Book Antiqua" w:cs="Book Antiqua"/>
          <w:color w:val="000000"/>
        </w:rPr>
        <w:t>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discussed.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potential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neoplasia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therapeutic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administration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reviewed.</w:t>
      </w:r>
    </w:p>
    <w:p w14:paraId="467BCC36" w14:textId="77777777" w:rsidR="00933436" w:rsidRPr="001922B9" w:rsidRDefault="00933436" w:rsidP="001922B9">
      <w:pPr>
        <w:spacing w:line="360" w:lineRule="auto"/>
        <w:jc w:val="both"/>
        <w:rPr>
          <w:rFonts w:ascii="Book Antiqua" w:hAnsi="Book Antiqua"/>
        </w:rPr>
      </w:pPr>
    </w:p>
    <w:p w14:paraId="16560F1C" w14:textId="7F5F226E" w:rsidR="00A77B3E" w:rsidRPr="001922B9" w:rsidRDefault="00933436" w:rsidP="001922B9">
      <w:pPr>
        <w:spacing w:line="360" w:lineRule="auto"/>
        <w:jc w:val="both"/>
        <w:rPr>
          <w:rFonts w:ascii="Book Antiqua" w:hAnsi="Book Antiqua"/>
          <w:b/>
          <w:bCs/>
          <w:u w:val="single"/>
        </w:rPr>
      </w:pPr>
      <w:r w:rsidRPr="001922B9">
        <w:rPr>
          <w:rFonts w:ascii="Book Antiqua" w:eastAsia="Book Antiqua" w:hAnsi="Book Antiqua" w:cs="Book Antiqua"/>
          <w:b/>
          <w:bCs/>
          <w:color w:val="000000"/>
          <w:u w:val="single"/>
        </w:rPr>
        <w:t xml:space="preserve">EPIDEMIOLOGY OF GI NEOPLASIA IN </w:t>
      </w:r>
      <w:r w:rsidR="00E34FB9">
        <w:rPr>
          <w:rFonts w:ascii="Book Antiqua" w:eastAsia="Book Antiqua" w:hAnsi="Book Antiqua" w:cs="Book Antiqua"/>
          <w:b/>
          <w:bCs/>
          <w:color w:val="000000"/>
          <w:u w:val="single"/>
        </w:rPr>
        <w:t>GH</w:t>
      </w:r>
      <w:r w:rsidRPr="001922B9">
        <w:rPr>
          <w:rFonts w:ascii="Book Antiqua" w:eastAsia="Book Antiqua" w:hAnsi="Book Antiqua" w:cs="Book Antiqua"/>
          <w:b/>
          <w:bCs/>
          <w:color w:val="000000"/>
          <w:u w:val="single"/>
        </w:rPr>
        <w:t xml:space="preserve"> EXCESS</w:t>
      </w:r>
    </w:p>
    <w:p w14:paraId="7E8E5054" w14:textId="26AB1DF6" w:rsidR="00A77B3E" w:rsidRPr="001922B9" w:rsidRDefault="00DC7171"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Among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3E153D">
        <w:rPr>
          <w:rFonts w:ascii="Book Antiqua" w:eastAsia="Book Antiqua" w:hAnsi="Book Antiqua" w:cs="Book Antiqua"/>
          <w:color w:val="000000"/>
        </w:rPr>
        <w: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common.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Apart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malignant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various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benign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003E153D">
        <w:rPr>
          <w:rFonts w:ascii="Book Antiqua" w:eastAsia="Book Antiqua" w:hAnsi="Book Antiqua" w:cs="Book Antiqua"/>
          <w:color w:val="000000"/>
        </w:rPr>
        <w:t>such as</w:t>
      </w:r>
      <w:r w:rsidR="003E153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3E153D">
        <w:rPr>
          <w:rFonts w:ascii="Book Antiqua" w:eastAsia="Book Antiqua" w:hAnsi="Book Antiqua" w:cs="Book Antiqua"/>
          <w:color w:val="000000"/>
        </w:rPr>
        <w: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following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sections,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major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003E153D">
        <w:rPr>
          <w:rFonts w:ascii="Book Antiqua" w:eastAsia="Book Antiqua" w:hAnsi="Book Antiqua" w:cs="Book Antiqua"/>
          <w:color w:val="000000"/>
        </w:rPr>
        <w:t>that</w:t>
      </w:r>
      <w:r w:rsidR="003E153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benign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malignant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tract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described.</w:t>
      </w:r>
      <w:r w:rsidR="001234DD" w:rsidRPr="001922B9">
        <w:rPr>
          <w:rFonts w:ascii="Book Antiqua" w:eastAsia="Book Antiqua" w:hAnsi="Book Antiqua" w:cs="Book Antiqua"/>
          <w:color w:val="000000"/>
        </w:rPr>
        <w:t xml:space="preserve"> </w:t>
      </w:r>
    </w:p>
    <w:p w14:paraId="34AC9855" w14:textId="77777777" w:rsidR="00933436" w:rsidRPr="001922B9" w:rsidRDefault="00933436" w:rsidP="001922B9">
      <w:pPr>
        <w:spacing w:line="360" w:lineRule="auto"/>
        <w:jc w:val="both"/>
        <w:rPr>
          <w:rFonts w:ascii="Book Antiqua" w:hAnsi="Book Antiqua"/>
        </w:rPr>
      </w:pPr>
    </w:p>
    <w:p w14:paraId="5C5CCB6B" w14:textId="4C42E109" w:rsidR="00A77B3E" w:rsidRPr="001922B9" w:rsidRDefault="00DC7171" w:rsidP="001922B9">
      <w:pPr>
        <w:spacing w:line="360" w:lineRule="auto"/>
        <w:jc w:val="both"/>
        <w:rPr>
          <w:rFonts w:ascii="Book Antiqua" w:hAnsi="Book Antiqua"/>
          <w:i/>
          <w:iCs/>
        </w:rPr>
      </w:pPr>
      <w:r w:rsidRPr="001922B9">
        <w:rPr>
          <w:rFonts w:ascii="Book Antiqua" w:eastAsia="Book Antiqua" w:hAnsi="Book Antiqua" w:cs="Book Antiqua"/>
          <w:b/>
          <w:bCs/>
          <w:i/>
          <w:iCs/>
          <w:color w:val="000000"/>
        </w:rPr>
        <w:t>Malignant</w:t>
      </w:r>
      <w:r w:rsidR="001234DD" w:rsidRPr="001922B9">
        <w:rPr>
          <w:rFonts w:ascii="Book Antiqua" w:eastAsia="Book Antiqua" w:hAnsi="Book Antiqua" w:cs="Book Antiqua"/>
          <w:b/>
          <w:bCs/>
          <w:i/>
          <w:iCs/>
          <w:color w:val="000000"/>
        </w:rPr>
        <w:t xml:space="preserve"> </w:t>
      </w:r>
      <w:r w:rsidRPr="001922B9">
        <w:rPr>
          <w:rFonts w:ascii="Book Antiqua" w:eastAsia="Book Antiqua" w:hAnsi="Book Antiqua" w:cs="Book Antiqua"/>
          <w:b/>
          <w:bCs/>
          <w:i/>
          <w:iCs/>
          <w:color w:val="000000"/>
        </w:rPr>
        <w:t>colorectal</w:t>
      </w:r>
      <w:r w:rsidR="001234DD" w:rsidRPr="001922B9">
        <w:rPr>
          <w:rFonts w:ascii="Book Antiqua" w:eastAsia="Book Antiqua" w:hAnsi="Book Antiqua" w:cs="Book Antiqua"/>
          <w:b/>
          <w:bCs/>
          <w:i/>
          <w:iCs/>
          <w:color w:val="000000"/>
        </w:rPr>
        <w:t xml:space="preserve"> </w:t>
      </w:r>
      <w:r w:rsidRPr="001922B9">
        <w:rPr>
          <w:rFonts w:ascii="Book Antiqua" w:eastAsia="Book Antiqua" w:hAnsi="Book Antiqua" w:cs="Book Antiqua"/>
          <w:b/>
          <w:bCs/>
          <w:i/>
          <w:iCs/>
          <w:color w:val="000000"/>
        </w:rPr>
        <w:t>neoplasm</w:t>
      </w:r>
    </w:p>
    <w:p w14:paraId="6EF4C034" w14:textId="60724C3E"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initially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Klein</w:t>
      </w:r>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5]</w:t>
      </w:r>
      <w:r w:rsidR="00CF31E3">
        <w:rPr>
          <w:rFonts w:ascii="Book Antiqua" w:hAnsi="Book Antiqua" w:cs="Book Antiqua" w:hint="eastAsia"/>
          <w:color w:val="000000"/>
          <w:vertAlign w:val="superscript"/>
          <w:lang w:eastAsia="zh-CN"/>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Ituarte</w:t>
      </w:r>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et al</w:t>
      </w:r>
      <w:r w:rsidR="001234DD" w:rsidRPr="001922B9">
        <w:rPr>
          <w:rFonts w:ascii="Book Antiqua" w:eastAsia="Book Antiqua" w:hAnsi="Book Antiqua" w:cs="Book Antiqua"/>
          <w:color w:val="000000"/>
          <w:vertAlign w:val="superscript"/>
        </w:rPr>
        <w:t>[</w:t>
      </w:r>
      <w:r w:rsidRPr="001922B9">
        <w:rPr>
          <w:rFonts w:ascii="Book Antiqua" w:eastAsia="Book Antiqua" w:hAnsi="Book Antiqua" w:cs="Book Antiqua"/>
          <w:color w:val="000000"/>
          <w:vertAlign w:val="superscript"/>
        </w:rPr>
        <w:t>6]</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Later,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majority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published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nationwide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population-based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Sweden,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1296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included</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7]</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23208E" w:rsidRPr="001922B9">
        <w:rPr>
          <w:rFonts w:ascii="Book Antiqua" w:eastAsia="Book Antiqua" w:hAnsi="Book Antiqua" w:cs="Book Antiqua"/>
          <w:color w:val="000000"/>
        </w:rPr>
        <w:t xml:space="preserve"> </w:t>
      </w:r>
      <w:r w:rsidR="0078554E">
        <w:rPr>
          <w:rFonts w:ascii="Book Antiqua" w:eastAsia="Book Antiqua" w:hAnsi="Book Antiqua" w:cs="Book Antiqua"/>
          <w:color w:val="000000"/>
        </w:rPr>
        <w:t>(s</w:t>
      </w:r>
      <w:r w:rsidRPr="001922B9">
        <w:rPr>
          <w:rFonts w:ascii="Book Antiqua" w:eastAsia="Book Antiqua" w:hAnsi="Book Antiqua" w:cs="Book Antiqua"/>
          <w:color w:val="000000"/>
        </w:rPr>
        <w:t>tandardi</w:t>
      </w:r>
      <w:r w:rsidR="0078554E">
        <w:rPr>
          <w:rFonts w:ascii="Book Antiqua" w:eastAsia="Book Antiqua" w:hAnsi="Book Antiqua" w:cs="Book Antiqua"/>
          <w:color w:val="000000"/>
        </w:rPr>
        <w:t>z</w:t>
      </w:r>
      <w:r w:rsidRPr="001922B9">
        <w:rPr>
          <w:rFonts w:ascii="Book Antiqua" w:eastAsia="Book Antiqua" w:hAnsi="Book Antiqua" w:cs="Book Antiqua"/>
          <w:color w:val="000000"/>
        </w:rPr>
        <w: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ratio</w:t>
      </w:r>
      <w:r w:rsidR="001234DD" w:rsidRPr="001922B9">
        <w:rPr>
          <w:rFonts w:ascii="Book Antiqua" w:eastAsia="Book Antiqua" w:hAnsi="Book Antiqua" w:cs="Book Antiqua"/>
          <w:color w:val="000000"/>
        </w:rPr>
        <w:t xml:space="preserve"> </w:t>
      </w:r>
      <w:r w:rsidR="0078554E">
        <w:rPr>
          <w:rFonts w:ascii="Book Antiqua" w:eastAsia="Book Antiqua" w:hAnsi="Book Antiqua" w:cs="Book Antiqua"/>
          <w:color w:val="000000"/>
        </w:rPr>
        <w:t>[</w:t>
      </w:r>
      <w:r w:rsidRPr="001922B9">
        <w:rPr>
          <w:rFonts w:ascii="Book Antiqua" w:eastAsia="Book Antiqua" w:hAnsi="Book Antiqua" w:cs="Book Antiqua"/>
          <w:color w:val="000000"/>
        </w:rPr>
        <w:t>SIR</w:t>
      </w:r>
      <w:r w:rsidR="0078554E">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w:t>
      </w:r>
      <w:r w:rsidR="001234DD" w:rsidRPr="001922B9">
        <w:rPr>
          <w:rFonts w:ascii="Book Antiqua" w:eastAsia="Book Antiqua" w:hAnsi="Book Antiqua" w:cs="Book Antiqua"/>
          <w:color w:val="000000"/>
        </w:rPr>
        <w:t xml:space="preserve"> </w:t>
      </w:r>
      <w:r w:rsidR="00CF31E3" w:rsidRPr="001922B9">
        <w:rPr>
          <w:rFonts w:ascii="Book Antiqua" w:eastAsia="Book Antiqua" w:hAnsi="Book Antiqua" w:cs="Book Antiqua"/>
          <w:color w:val="000000"/>
        </w:rPr>
        <w:t>confidence interva</w:t>
      </w:r>
      <w:r w:rsidRPr="001922B9">
        <w:rPr>
          <w:rFonts w:ascii="Book Antiqua" w:eastAsia="Book Antiqua" w:hAnsi="Book Antiqua" w:cs="Book Antiqua"/>
          <w:color w:val="000000"/>
        </w:rPr>
        <w:t>l</w:t>
      </w:r>
      <w:r w:rsidR="001234DD" w:rsidRPr="001922B9">
        <w:rPr>
          <w:rFonts w:ascii="Book Antiqua" w:eastAsia="Book Antiqua" w:hAnsi="Book Antiqua" w:cs="Book Antiqua"/>
          <w:color w:val="000000"/>
        </w:rPr>
        <w:t xml:space="preserve"> </w:t>
      </w:r>
      <w:r w:rsidR="0078554E">
        <w:rPr>
          <w:rFonts w:ascii="Book Antiqua" w:eastAsia="Book Antiqua" w:hAnsi="Book Antiqua" w:cs="Book Antiqua"/>
          <w:color w:val="000000"/>
        </w:rPr>
        <w:t>[</w:t>
      </w:r>
      <w:r w:rsidRPr="001922B9">
        <w:rPr>
          <w:rFonts w:ascii="Book Antiqua" w:eastAsia="Book Antiqua" w:hAnsi="Book Antiqua" w:cs="Book Antiqua"/>
          <w:color w:val="000000"/>
        </w:rPr>
        <w:t>CI</w:t>
      </w:r>
      <w:r w:rsidR="0078554E">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2.2</w:t>
      </w:r>
      <w:r w:rsidR="0078554E">
        <w:rPr>
          <w:rFonts w:ascii="Book Antiqua" w:eastAsia="Book Antiqua" w:hAnsi="Book Antiqua" w:cs="Book Antiqua"/>
          <w:color w:val="000000"/>
        </w:rPr>
        <w:t>)</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0078554E">
        <w:rPr>
          <w:rFonts w:ascii="Book Antiqua" w:eastAsia="Book Antiqua" w:hAnsi="Book Antiqua" w:cs="Book Antiqua"/>
          <w:color w:val="000000"/>
        </w:rPr>
        <w:t>O</w:t>
      </w:r>
      <w:r w:rsidRPr="001922B9">
        <w:rPr>
          <w:rFonts w:ascii="Book Antiqua" w:eastAsia="Book Antiqua" w:hAnsi="Book Antiqua" w:cs="Book Antiqua"/>
          <w:color w:val="000000"/>
        </w:rPr>
        <w:t>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28</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cases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two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neuroendocrine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tumors.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benign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tumors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3.3).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another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Argentina,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compared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between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70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control</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population</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8]</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009B41BB">
        <w:rPr>
          <w:rFonts w:ascii="Book Antiqua" w:eastAsia="Book Antiqua" w:hAnsi="Book Antiqua" w:cs="Book Antiqua"/>
          <w:color w:val="000000"/>
        </w:rPr>
        <w:t>Alt</w:t>
      </w:r>
      <w:r w:rsidRPr="001922B9">
        <w:rPr>
          <w:rFonts w:ascii="Book Antiqua" w:eastAsia="Book Antiqua" w:hAnsi="Book Antiqua" w:cs="Book Antiqua"/>
          <w:color w:val="000000"/>
        </w:rPr>
        <w:t>hough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non-precancerous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Pr="001922B9">
        <w:rPr>
          <w:rFonts w:ascii="Book Antiqua" w:eastAsia="Book Antiqua" w:hAnsi="Book Antiqua" w:cs="Book Antiqua"/>
          <w:i/>
          <w:iCs/>
          <w:color w:val="000000"/>
        </w:rPr>
        <w:t>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0.69)</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advanced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Pr="001922B9">
        <w:rPr>
          <w:rFonts w:ascii="Book Antiqua" w:eastAsia="Book Antiqua" w:hAnsi="Book Antiqua" w:cs="Book Antiqua"/>
          <w:i/>
          <w:iCs/>
          <w:color w:val="000000"/>
        </w:rPr>
        <w:t>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0.0006)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Pr="001922B9">
        <w:rPr>
          <w:rFonts w:ascii="Book Antiqua" w:eastAsia="Book Antiqua" w:hAnsi="Book Antiqua" w:cs="Book Antiqua"/>
          <w:i/>
          <w:iCs/>
          <w:color w:val="000000"/>
        </w:rPr>
        <w:t>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0.0063)</w:t>
      </w:r>
      <w:r w:rsidR="001234DD" w:rsidRPr="001922B9">
        <w:rPr>
          <w:rFonts w:ascii="Book Antiqua" w:eastAsia="Book Antiqua" w:hAnsi="Book Antiqua" w:cs="Book Antiqua"/>
          <w:color w:val="000000"/>
        </w:rPr>
        <w:t xml:space="preserve"> </w:t>
      </w:r>
      <w:r w:rsidR="009B41BB">
        <w:rPr>
          <w:rFonts w:ascii="Book Antiqua" w:eastAsia="Book Antiqua" w:hAnsi="Book Antiqua" w:cs="Book Antiqua"/>
          <w:color w:val="000000"/>
        </w:rPr>
        <w:t>was</w:t>
      </w:r>
      <w:r w:rsidR="009B41BB"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1.67;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1.07-2.58)</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Italian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multicent</w:t>
      </w:r>
      <w:r w:rsidR="009B41BB">
        <w:rPr>
          <w:rFonts w:ascii="Book Antiqua" w:eastAsia="Book Antiqua" w:hAnsi="Book Antiqua" w:cs="Book Antiqua"/>
          <w:color w:val="000000"/>
        </w:rPr>
        <w:t>e</w:t>
      </w:r>
      <w:r w:rsidRPr="001922B9">
        <w:rPr>
          <w:rFonts w:ascii="Book Antiqua" w:eastAsia="Book Antiqua" w:hAnsi="Book Antiqua" w:cs="Book Antiqua"/>
          <w:color w:val="000000"/>
        </w:rPr>
        <w:t>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1512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9]</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subgroup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analysis,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female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but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largest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009B41BB">
        <w:rPr>
          <w:rFonts w:ascii="Book Antiqua" w:eastAsia="Book Antiqua" w:hAnsi="Book Antiqua" w:cs="Book Antiqua"/>
          <w:color w:val="000000"/>
        </w:rPr>
        <w:t>United States</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1041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10]</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overall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digestive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organ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1.3</w:t>
      </w:r>
      <w:r w:rsidR="00CF31E3">
        <w:rPr>
          <w:rFonts w:ascii="Book Antiqua" w:eastAsia="Book Antiqua" w:hAnsi="Book Antiqua" w:cs="Book Antiqua"/>
          <w:color w:val="000000"/>
        </w:rPr>
        <w:t>-</w:t>
      </w:r>
      <w:r w:rsidRPr="001922B9">
        <w:rPr>
          <w:rFonts w:ascii="Book Antiqua" w:eastAsia="Book Antiqua" w:hAnsi="Book Antiqua" w:cs="Book Antiqua"/>
          <w:color w:val="000000"/>
        </w:rPr>
        <w:t>2.9)</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including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lastRenderedPageBreak/>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3.1;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1.7</w:t>
      </w:r>
      <w:r w:rsidR="00CF31E3">
        <w:rPr>
          <w:rFonts w:ascii="Book Antiqua" w:eastAsia="Book Antiqua" w:hAnsi="Book Antiqua" w:cs="Book Antiqua"/>
          <w:color w:val="000000"/>
        </w:rPr>
        <w:t>-</w:t>
      </w:r>
      <w:r w:rsidRPr="001922B9">
        <w:rPr>
          <w:rFonts w:ascii="Book Antiqua" w:eastAsia="Book Antiqua" w:hAnsi="Book Antiqua" w:cs="Book Antiqua"/>
          <w:color w:val="000000"/>
        </w:rPr>
        <w:t>5.1)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comparison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control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population.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combined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Sweden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Denmark,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1634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followed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10.3</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years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11]</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overall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digestive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organ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1.6</w:t>
      </w:r>
      <w:r w:rsidR="00CF31E3">
        <w:rPr>
          <w:rFonts w:ascii="Book Antiqua" w:eastAsia="Book Antiqua" w:hAnsi="Book Antiqua" w:cs="Book Antiqua"/>
          <w:color w:val="000000"/>
        </w:rPr>
        <w:t>-</w:t>
      </w:r>
      <w:r w:rsidRPr="001922B9">
        <w:rPr>
          <w:rFonts w:ascii="Book Antiqua" w:eastAsia="Book Antiqua" w:hAnsi="Book Antiqua" w:cs="Book Antiqua"/>
          <w:color w:val="000000"/>
        </w:rPr>
        <w:t>2.7)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1.6</w:t>
      </w:r>
      <w:r w:rsidR="00CF31E3">
        <w:rPr>
          <w:rFonts w:ascii="Book Antiqua" w:eastAsia="Book Antiqua" w:hAnsi="Book Antiqua" w:cs="Book Antiqua"/>
          <w:color w:val="000000"/>
        </w:rPr>
        <w:t>-</w:t>
      </w:r>
      <w:r w:rsidRPr="001922B9">
        <w:rPr>
          <w:rFonts w:ascii="Book Antiqua" w:eastAsia="Book Antiqua" w:hAnsi="Book Antiqua" w:cs="Book Antiqua"/>
          <w:color w:val="000000"/>
        </w:rPr>
        <w:t>3.8)</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1.3</w:t>
      </w:r>
      <w:r w:rsidR="00CF31E3">
        <w:rPr>
          <w:rFonts w:ascii="Book Antiqua" w:eastAsia="Book Antiqua" w:hAnsi="Book Antiqua" w:cs="Book Antiqua"/>
          <w:color w:val="000000"/>
        </w:rPr>
        <w:t>-</w:t>
      </w:r>
      <w:r w:rsidRPr="001922B9">
        <w:rPr>
          <w:rFonts w:ascii="Book Antiqua" w:eastAsia="Book Antiqua" w:hAnsi="Book Antiqua" w:cs="Book Antiqua"/>
          <w:color w:val="000000"/>
        </w:rPr>
        <w:t>4.2)</w:t>
      </w:r>
      <w:r w:rsidR="001234DD" w:rsidRPr="001922B9">
        <w:rPr>
          <w:rFonts w:ascii="Book Antiqua" w:eastAsia="Book Antiqua" w:hAnsi="Book Antiqua" w:cs="Book Antiqua"/>
          <w:color w:val="000000"/>
        </w:rPr>
        <w:t xml:space="preserve"> </w:t>
      </w:r>
      <w:r w:rsidR="00E0229F">
        <w:rPr>
          <w:rFonts w:ascii="Book Antiqua" w:eastAsia="Book Antiqua" w:hAnsi="Book Antiqua" w:cs="Book Antiqua"/>
          <w:color w:val="000000"/>
        </w:rPr>
        <w:t>was</w:t>
      </w:r>
      <w:r w:rsidR="00E0229F"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single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cent</w:t>
      </w:r>
      <w:r w:rsidR="0097644D">
        <w:rPr>
          <w:rFonts w:ascii="Book Antiqua" w:eastAsia="Book Antiqua" w:hAnsi="Book Antiqua" w:cs="Book Antiqua"/>
          <w:color w:val="000000"/>
        </w:rPr>
        <w:t>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140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Japan,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17.4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females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19.0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males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12]</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another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small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19</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Japan,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authors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00E0229F">
        <w:rPr>
          <w:rFonts w:ascii="Book Antiqua" w:eastAsia="Book Antiqua" w:hAnsi="Book Antiqua" w:cs="Book Antiqua"/>
          <w:color w:val="000000"/>
        </w:rPr>
        <w:t xml:space="preserve">a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23208E" w:rsidRPr="001922B9">
        <w:rPr>
          <w:rFonts w:ascii="Book Antiqua" w:eastAsia="Book Antiqua" w:hAnsi="Book Antiqua" w:cs="Book Antiqua"/>
          <w:color w:val="000000"/>
        </w:rPr>
        <w:t xml:space="preserve"> </w:t>
      </w:r>
      <w:r w:rsidR="0097644D">
        <w:rPr>
          <w:rFonts w:ascii="Book Antiqua" w:eastAsia="Book Antiqua" w:hAnsi="Book Antiqua" w:cs="Book Antiqua"/>
          <w:color w:val="000000"/>
        </w:rPr>
        <w:t>(o</w:t>
      </w:r>
      <w:r w:rsidRPr="001922B9">
        <w:rPr>
          <w:rFonts w:ascii="Book Antiqua" w:eastAsia="Book Antiqua" w:hAnsi="Book Antiqua" w:cs="Book Antiqua"/>
          <w:color w:val="000000"/>
        </w:rPr>
        <w:t>dds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ratio</w:t>
      </w:r>
      <w:r w:rsidR="001234DD" w:rsidRPr="001922B9">
        <w:rPr>
          <w:rFonts w:ascii="Book Antiqua" w:eastAsia="Book Antiqua" w:hAnsi="Book Antiqua" w:cs="Book Antiqua"/>
          <w:color w:val="000000"/>
        </w:rPr>
        <w:t xml:space="preserve"> </w:t>
      </w:r>
      <w:r w:rsidR="0097644D">
        <w:rPr>
          <w:rFonts w:ascii="Book Antiqua" w:eastAsia="Book Antiqua" w:hAnsi="Book Antiqua" w:cs="Book Antiqua"/>
          <w:color w:val="000000"/>
        </w:rPr>
        <w:t>[</w:t>
      </w:r>
      <w:r w:rsidRPr="001922B9">
        <w:rPr>
          <w:rFonts w:ascii="Book Antiqua" w:eastAsia="Book Antiqua" w:hAnsi="Book Antiqua" w:cs="Book Antiqua"/>
          <w:color w:val="000000"/>
        </w:rPr>
        <w:t>OR</w:t>
      </w:r>
      <w:r w:rsidR="0097644D">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9.8;</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1.0</w:t>
      </w:r>
      <w:r w:rsidR="00CF31E3">
        <w:rPr>
          <w:rFonts w:ascii="Book Antiqua" w:eastAsia="Book Antiqua" w:hAnsi="Book Antiqua" w:cs="Book Antiqua"/>
          <w:color w:val="000000"/>
        </w:rPr>
        <w:t>-</w:t>
      </w:r>
      <w:r w:rsidRPr="001922B9">
        <w:rPr>
          <w:rFonts w:ascii="Book Antiqua" w:eastAsia="Book Antiqua" w:hAnsi="Book Antiqua" w:cs="Book Antiqua"/>
          <w:color w:val="000000"/>
        </w:rPr>
        <w:t>97.2</w:t>
      </w:r>
      <w:r w:rsidR="0097644D">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4.2;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1.3</w:t>
      </w:r>
      <w:r w:rsidR="00CF31E3">
        <w:rPr>
          <w:rFonts w:ascii="Book Antiqua" w:eastAsia="Book Antiqua" w:hAnsi="Book Antiqua" w:cs="Book Antiqua"/>
          <w:color w:val="000000"/>
        </w:rPr>
        <w:t>-</w:t>
      </w:r>
      <w:r w:rsidRPr="001922B9">
        <w:rPr>
          <w:rFonts w:ascii="Book Antiqua" w:eastAsia="Book Antiqua" w:hAnsi="Book Antiqua" w:cs="Book Antiqua"/>
          <w:color w:val="000000"/>
        </w:rPr>
        <w:t>13.7)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compared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00E0229F">
        <w:rPr>
          <w:rFonts w:ascii="Book Antiqua" w:eastAsia="Book Antiqua" w:hAnsi="Book Antiqua" w:cs="Book Antiqua"/>
          <w:color w:val="000000"/>
        </w:rPr>
        <w:t xml:space="preserve">the </w:t>
      </w:r>
      <w:r w:rsidRPr="001922B9">
        <w:rPr>
          <w:rFonts w:ascii="Book Antiqua" w:eastAsia="Book Antiqua" w:hAnsi="Book Antiqua" w:cs="Book Antiqua"/>
          <w:color w:val="000000"/>
        </w:rPr>
        <w:t>matched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control</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population</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13]</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multicent</w:t>
      </w:r>
      <w:r w:rsidR="00E0229F">
        <w:rPr>
          <w:rFonts w:ascii="Book Antiqua" w:eastAsia="Book Antiqua" w:hAnsi="Book Antiqua" w:cs="Book Antiqua"/>
          <w:color w:val="000000"/>
        </w:rPr>
        <w:t>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233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evaluated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neoplasia</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14]</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authors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00E0229F">
        <w:rPr>
          <w:rFonts w:ascii="Book Antiqua" w:eastAsia="Book Antiqua" w:hAnsi="Book Antiqua" w:cs="Book Antiqua"/>
          <w:color w:val="000000"/>
        </w:rPr>
        <w:t xml:space="preserve">an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w:t>
      </w:r>
      <w:r w:rsidR="00A82988" w:rsidRPr="001922B9">
        <w:rPr>
          <w:rFonts w:ascii="Book Antiqua" w:eastAsia="Book Antiqua" w:hAnsi="Book Antiqua" w:cs="Book Antiqua"/>
          <w:color w:val="000000"/>
        </w:rPr>
        <w:t xml:space="preserve"> </w:t>
      </w:r>
      <w:r w:rsidR="00E0229F">
        <w:rPr>
          <w:rFonts w:ascii="Book Antiqua" w:eastAsia="Book Antiqua" w:hAnsi="Book Antiqua" w:cs="Book Antiqua"/>
          <w:color w:val="000000"/>
        </w:rPr>
        <w:t>(r</w:t>
      </w:r>
      <w:r w:rsidRPr="001922B9">
        <w:rPr>
          <w:rFonts w:ascii="Book Antiqua" w:eastAsia="Book Antiqua" w:hAnsi="Book Antiqua" w:cs="Book Antiqua"/>
          <w:color w:val="000000"/>
        </w:rPr>
        <w:t>isk</w:t>
      </w:r>
      <w:r w:rsidR="001234DD" w:rsidRPr="001922B9">
        <w:rPr>
          <w:rFonts w:ascii="Book Antiqua" w:eastAsia="Book Antiqua" w:hAnsi="Book Antiqua" w:cs="Book Antiqua"/>
          <w:color w:val="000000"/>
        </w:rPr>
        <w:t xml:space="preserve"> </w:t>
      </w:r>
      <w:r w:rsidR="00E0229F">
        <w:rPr>
          <w:rFonts w:ascii="Book Antiqua" w:eastAsia="Book Antiqua" w:hAnsi="Book Antiqua" w:cs="Book Antiqua"/>
          <w:color w:val="000000"/>
        </w:rPr>
        <w:t>r</w:t>
      </w:r>
      <w:r w:rsidRPr="001922B9">
        <w:rPr>
          <w:rFonts w:ascii="Book Antiqua" w:eastAsia="Book Antiqua" w:hAnsi="Book Antiqua" w:cs="Book Antiqua"/>
          <w:color w:val="000000"/>
        </w:rPr>
        <w:t>atio</w:t>
      </w:r>
      <w:r w:rsidR="001234DD" w:rsidRPr="001922B9">
        <w:rPr>
          <w:rFonts w:ascii="Book Antiqua" w:eastAsia="Book Antiqua" w:hAnsi="Book Antiqua" w:cs="Book Antiqua"/>
          <w:color w:val="000000"/>
        </w:rPr>
        <w:t xml:space="preserve"> </w:t>
      </w:r>
      <w:r w:rsidR="00E0229F">
        <w:rPr>
          <w:rFonts w:ascii="Book Antiqua" w:eastAsia="Book Antiqua" w:hAnsi="Book Antiqua" w:cs="Book Antiqua"/>
          <w:color w:val="000000"/>
        </w:rPr>
        <w:t>[</w:t>
      </w:r>
      <w:r w:rsidRPr="001922B9">
        <w:rPr>
          <w:rFonts w:ascii="Book Antiqua" w:eastAsia="Book Antiqua" w:hAnsi="Book Antiqua" w:cs="Book Antiqua"/>
          <w:color w:val="000000"/>
        </w:rPr>
        <w:t>RR</w:t>
      </w:r>
      <w:r w:rsidR="00E0229F">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4.9;</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1.1</w:t>
      </w:r>
      <w:r w:rsidR="000445E7" w:rsidRPr="001922B9">
        <w:rPr>
          <w:rFonts w:ascii="Book Antiqua" w:eastAsia="Book Antiqua" w:hAnsi="Book Antiqua" w:cs="Book Antiqua"/>
          <w:color w:val="000000"/>
        </w:rPr>
        <w:t>-</w:t>
      </w:r>
      <w:r w:rsidRPr="001922B9">
        <w:rPr>
          <w:rFonts w:ascii="Book Antiqua" w:eastAsia="Book Antiqua" w:hAnsi="Book Antiqua" w:cs="Book Antiqua"/>
          <w:color w:val="000000"/>
        </w:rPr>
        <w:t>22.4</w:t>
      </w:r>
      <w:r w:rsidR="00E0229F">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p>
    <w:p w14:paraId="3E7E8027" w14:textId="655EFB39" w:rsidR="00A77B3E" w:rsidRPr="00CF31E3" w:rsidRDefault="00DC7171" w:rsidP="00D968CB">
      <w:pPr>
        <w:spacing w:line="360" w:lineRule="auto"/>
        <w:ind w:firstLineChars="112" w:firstLine="269"/>
        <w:jc w:val="both"/>
        <w:rPr>
          <w:rFonts w:ascii="Book Antiqua" w:hAnsi="Book Antiqua"/>
        </w:rPr>
      </w:pP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elevated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529</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Danish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patients</w:t>
      </w:r>
      <w:r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15]</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Similarly,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Poland</w:t>
      </w:r>
      <w:r w:rsidR="002F16ED">
        <w:rPr>
          <w:rFonts w:ascii="Book Antiqua" w:hAnsi="Book Antiqua" w:cs="Book Antiqua" w:hint="eastAsia"/>
          <w:color w:val="000000"/>
          <w:vertAlign w:val="superscript"/>
          <w:lang w:eastAsia="zh-CN"/>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Germany</w:t>
      </w:r>
      <w:r w:rsidR="001234DD" w:rsidRPr="001922B9">
        <w:rPr>
          <w:rFonts w:ascii="Book Antiqua" w:eastAsia="Book Antiqua" w:hAnsi="Book Antiqua" w:cs="Book Antiqua"/>
          <w:color w:val="000000"/>
          <w:vertAlign w:val="superscript"/>
        </w:rPr>
        <w:t>[</w:t>
      </w:r>
      <w:proofErr w:type="gramEnd"/>
      <w:r w:rsidR="002F16ED">
        <w:rPr>
          <w:rFonts w:ascii="Book Antiqua" w:hAnsi="Book Antiqua" w:cs="Book Antiqua" w:hint="eastAsia"/>
          <w:color w:val="000000"/>
          <w:vertAlign w:val="superscript"/>
          <w:lang w:eastAsia="zh-CN"/>
        </w:rPr>
        <w:t>16,</w:t>
      </w:r>
      <w:r w:rsidRPr="001922B9">
        <w:rPr>
          <w:rFonts w:ascii="Book Antiqua" w:eastAsia="Book Antiqua" w:hAnsi="Book Antiqua" w:cs="Book Antiqua"/>
          <w:color w:val="000000"/>
          <w:vertAlign w:val="superscript"/>
        </w:rPr>
        <w:t>17]</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nationwide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Finnish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authors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1.9;</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0.7-4.</w:t>
      </w:r>
      <w:proofErr w:type="gramStart"/>
      <w:r w:rsidRPr="001922B9">
        <w:rPr>
          <w:rFonts w:ascii="Book Antiqua" w:eastAsia="Book Antiqua" w:hAnsi="Book Antiqua" w:cs="Book Antiqua"/>
          <w:color w:val="000000"/>
        </w:rPr>
        <w:t>1)</w:t>
      </w:r>
      <w:r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18]</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trend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4.44,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0.91-13.0)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observed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responded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poorly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treatment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00E0229F">
        <w:rPr>
          <w:rFonts w:ascii="Book Antiqua" w:eastAsia="Book Antiqua" w:hAnsi="Book Antiqua" w:cs="Book Antiqua"/>
          <w:color w:val="000000"/>
        </w:rPr>
        <w:t>p</w:t>
      </w:r>
      <w:r w:rsidRPr="001922B9">
        <w:rPr>
          <w:rFonts w:ascii="Book Antiqua" w:eastAsia="Book Antiqua" w:hAnsi="Book Antiqua" w:cs="Book Antiqua"/>
          <w:color w:val="000000"/>
        </w:rPr>
        <w:t>osttreatment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&gt;</w:t>
      </w:r>
      <w:r w:rsidR="00E0229F">
        <w:rPr>
          <w:rFonts w:ascii="Book Antiqua" w:eastAsia="Book Antiqua" w:hAnsi="Book Antiqua" w:cs="Book Antiqua"/>
          <w:color w:val="000000"/>
        </w:rPr>
        <w:t xml:space="preserve"> </w:t>
      </w:r>
      <w:r w:rsidRPr="001922B9">
        <w:rPr>
          <w:rFonts w:ascii="Book Antiqua" w:eastAsia="Book Antiqua" w:hAnsi="Book Antiqua" w:cs="Book Antiqua"/>
          <w:color w:val="000000"/>
        </w:rPr>
        <w:t>2.5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µg/L).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largest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United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Kingdom,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non-significant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trend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1.67;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0.87</w:t>
      </w:r>
      <w:r w:rsidR="00CF31E3">
        <w:rPr>
          <w:rFonts w:ascii="Book Antiqua" w:eastAsia="Book Antiqua" w:hAnsi="Book Antiqua" w:cs="Book Antiqua"/>
          <w:color w:val="000000"/>
        </w:rPr>
        <w:t>-</w:t>
      </w:r>
      <w:r w:rsidRPr="001922B9">
        <w:rPr>
          <w:rFonts w:ascii="Book Antiqua" w:eastAsia="Book Antiqua" w:hAnsi="Book Antiqua" w:cs="Book Antiqua"/>
          <w:color w:val="000000"/>
        </w:rPr>
        <w:t>2.93</w:t>
      </w:r>
      <w:r w:rsidR="00E0229F">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i/>
          <w:iCs/>
          <w:color w:val="000000"/>
        </w:rPr>
        <w:t>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0.06)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19]</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difference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0.86;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0.23</w:t>
      </w:r>
      <w:r w:rsidR="00CF31E3">
        <w:rPr>
          <w:rFonts w:ascii="Book Antiqua" w:eastAsia="Book Antiqua" w:hAnsi="Book Antiqua" w:cs="Book Antiqua"/>
          <w:color w:val="000000"/>
        </w:rPr>
        <w:t>-</w:t>
      </w:r>
      <w:r w:rsidRPr="001922B9">
        <w:rPr>
          <w:rFonts w:ascii="Book Antiqua" w:eastAsia="Book Antiqua" w:hAnsi="Book Antiqua" w:cs="Book Antiqua"/>
          <w:color w:val="000000"/>
        </w:rPr>
        <w:t>2.20</w:t>
      </w:r>
      <w:r w:rsidR="00E0229F">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i/>
          <w:iCs/>
          <w:color w:val="000000"/>
        </w:rPr>
        <w:t>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0.69)</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results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major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summari</w:t>
      </w:r>
      <w:r w:rsidR="00E0229F">
        <w:rPr>
          <w:rFonts w:ascii="Book Antiqua" w:eastAsia="Book Antiqua" w:hAnsi="Book Antiqua" w:cs="Book Antiqua"/>
          <w:color w:val="000000"/>
        </w:rPr>
        <w:t>z</w:t>
      </w:r>
      <w:r w:rsidRPr="001922B9">
        <w:rPr>
          <w:rFonts w:ascii="Book Antiqua" w:eastAsia="Book Antiqua" w:hAnsi="Book Antiqua" w:cs="Book Antiqua"/>
          <w:color w:val="000000"/>
        </w:rPr>
        <w: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CF31E3">
        <w:rPr>
          <w:rFonts w:ascii="Book Antiqua" w:eastAsia="Book Antiqua" w:hAnsi="Book Antiqua" w:cs="Book Antiqua"/>
          <w:bCs/>
          <w:color w:val="000000"/>
        </w:rPr>
        <w:t>Table</w:t>
      </w:r>
      <w:r w:rsidR="001234DD" w:rsidRPr="00CF31E3">
        <w:rPr>
          <w:rFonts w:ascii="Book Antiqua" w:eastAsia="Book Antiqua" w:hAnsi="Book Antiqua" w:cs="Book Antiqua"/>
          <w:bCs/>
          <w:color w:val="000000"/>
        </w:rPr>
        <w:t xml:space="preserve"> </w:t>
      </w:r>
      <w:r w:rsidRPr="00CF31E3">
        <w:rPr>
          <w:rFonts w:ascii="Book Antiqua" w:eastAsia="Book Antiqua" w:hAnsi="Book Antiqua" w:cs="Book Antiqua"/>
          <w:bCs/>
          <w:color w:val="000000"/>
        </w:rPr>
        <w:t>1</w:t>
      </w:r>
      <w:r w:rsidRPr="00CF31E3">
        <w:rPr>
          <w:rFonts w:ascii="Book Antiqua" w:eastAsia="Book Antiqua" w:hAnsi="Book Antiqua" w:cs="Book Antiqua"/>
          <w:color w:val="000000"/>
        </w:rPr>
        <w:t>.</w:t>
      </w:r>
    </w:p>
    <w:p w14:paraId="4AA1B20B" w14:textId="6455796D" w:rsidR="005757A5" w:rsidRPr="001922B9" w:rsidRDefault="00DC7171" w:rsidP="00D968CB">
      <w:pPr>
        <w:spacing w:line="360" w:lineRule="auto"/>
        <w:ind w:firstLineChars="112" w:firstLine="269"/>
        <w:jc w:val="both"/>
        <w:rPr>
          <w:rFonts w:ascii="Book Antiqua" w:hAnsi="Book Antiqua"/>
        </w:rPr>
      </w:pP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first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meta-analysis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Renehan</w:t>
      </w:r>
      <w:proofErr w:type="spellEnd"/>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et al</w:t>
      </w:r>
      <w:r w:rsidR="001234DD" w:rsidRPr="001922B9">
        <w:rPr>
          <w:rFonts w:ascii="Book Antiqua" w:eastAsia="Book Antiqua" w:hAnsi="Book Antiqua" w:cs="Book Antiqua"/>
          <w:color w:val="000000"/>
          <w:vertAlign w:val="superscript"/>
        </w:rPr>
        <w:t>[</w:t>
      </w:r>
      <w:r w:rsidRPr="001922B9">
        <w:rPr>
          <w:rFonts w:ascii="Book Antiqua" w:eastAsia="Book Antiqua" w:hAnsi="Book Antiqua" w:cs="Book Antiqua"/>
          <w:color w:val="000000"/>
          <w:vertAlign w:val="superscript"/>
        </w:rPr>
        <w:t>20]</w:t>
      </w:r>
      <w:r w:rsidR="00E0229F">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which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included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population</w:t>
      </w:r>
      <w:r w:rsidR="00E0229F">
        <w:rPr>
          <w:rFonts w:ascii="Book Antiqua" w:eastAsia="Book Antiqua" w:hAnsi="Book Antiqua" w:cs="Book Antiqua"/>
          <w:color w:val="000000"/>
        </w:rPr>
        <w:t>-</w:t>
      </w:r>
      <w:r w:rsidRPr="001922B9">
        <w:rPr>
          <w:rFonts w:ascii="Book Antiqua" w:eastAsia="Book Antiqua" w:hAnsi="Book Antiqua" w:cs="Book Antiqua"/>
          <w:color w:val="000000"/>
        </w:rPr>
        <w:t>based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1.32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3.14)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another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meta-analysis</w:t>
      </w:r>
      <w:r w:rsidR="001234DD" w:rsidRPr="001922B9">
        <w:rPr>
          <w:rFonts w:ascii="Book Antiqua" w:eastAsia="Book Antiqua" w:hAnsi="Book Antiqua" w:cs="Book Antiqua"/>
          <w:color w:val="000000"/>
        </w:rPr>
        <w:t xml:space="preserve"> </w:t>
      </w:r>
      <w:r w:rsidR="00E0229F">
        <w:rPr>
          <w:rFonts w:ascii="Book Antiqua" w:eastAsia="Book Antiqua" w:hAnsi="Book Antiqua" w:cs="Book Antiqua"/>
          <w:color w:val="000000"/>
        </w:rPr>
        <w:t>that</w:t>
      </w:r>
      <w:r w:rsidR="00E0229F"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evaluated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701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nine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included</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21]</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lastRenderedPageBreak/>
        <w:t>adenoma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2.486;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1.908</w:t>
      </w:r>
      <w:r w:rsidR="00CF31E3">
        <w:rPr>
          <w:rFonts w:ascii="Book Antiqua" w:eastAsia="Book Antiqua" w:hAnsi="Book Antiqua" w:cs="Book Antiqua"/>
          <w:color w:val="000000"/>
        </w:rPr>
        <w:t>-</w:t>
      </w:r>
      <w:r w:rsidRPr="001922B9">
        <w:rPr>
          <w:rFonts w:ascii="Book Antiqua" w:eastAsia="Book Antiqua" w:hAnsi="Book Antiqua" w:cs="Book Antiqua"/>
          <w:color w:val="000000"/>
        </w:rPr>
        <w:t>3.238)</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4.351;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1.533</w:t>
      </w:r>
      <w:r w:rsidR="00CF31E3">
        <w:rPr>
          <w:rFonts w:ascii="Book Antiqua" w:eastAsia="Book Antiqua" w:hAnsi="Book Antiqua" w:cs="Book Antiqua"/>
          <w:color w:val="000000"/>
        </w:rPr>
        <w:t>-</w:t>
      </w:r>
      <w:r w:rsidRPr="001922B9">
        <w:rPr>
          <w:rFonts w:ascii="Book Antiqua" w:eastAsia="Book Antiqua" w:hAnsi="Book Antiqua" w:cs="Book Antiqua"/>
          <w:color w:val="000000"/>
        </w:rPr>
        <w:t>12.354)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Dal</w:t>
      </w:r>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15]</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authors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evaluated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Danish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performed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meta-analysis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determine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meta-analysis,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9677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included.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Among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related</w:t>
      </w:r>
      <w:r w:rsidR="001234DD" w:rsidRPr="001922B9">
        <w:rPr>
          <w:rFonts w:ascii="Book Antiqua" w:eastAsia="Book Antiqua" w:hAnsi="Book Antiqua" w:cs="Book Antiqua"/>
          <w:color w:val="000000"/>
        </w:rPr>
        <w:t xml:space="preserve"> </w:t>
      </w:r>
      <w:r w:rsidR="00E0229F">
        <w:rPr>
          <w:rFonts w:ascii="Book Antiqua" w:eastAsia="Book Antiqua" w:hAnsi="Book Antiqua" w:cs="Book Antiqua"/>
          <w:color w:val="000000"/>
        </w:rPr>
        <w:t>with the</w:t>
      </w:r>
      <w:r w:rsidR="00E0229F"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tract,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1.7</w:t>
      </w:r>
      <w:r w:rsidR="00CF31E3">
        <w:rPr>
          <w:rFonts w:ascii="Book Antiqua" w:eastAsia="Book Antiqua" w:hAnsi="Book Antiqua" w:cs="Book Antiqua"/>
          <w:color w:val="000000"/>
        </w:rPr>
        <w:t>-</w:t>
      </w:r>
      <w:r w:rsidRPr="001922B9">
        <w:rPr>
          <w:rFonts w:ascii="Book Antiqua" w:eastAsia="Book Antiqua" w:hAnsi="Book Antiqua" w:cs="Book Antiqua"/>
          <w:color w:val="000000"/>
        </w:rPr>
        <w:t>4.0;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gastric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1.4</w:t>
      </w:r>
      <w:r w:rsidR="00CF31E3">
        <w:rPr>
          <w:rFonts w:ascii="Book Antiqua" w:eastAsia="Book Antiqua" w:hAnsi="Book Antiqua" w:cs="Book Antiqua"/>
          <w:color w:val="000000"/>
        </w:rPr>
        <w:t>-</w:t>
      </w:r>
      <w:r w:rsidRPr="001922B9">
        <w:rPr>
          <w:rFonts w:ascii="Book Antiqua" w:eastAsia="Book Antiqua" w:hAnsi="Book Antiqua" w:cs="Book Antiqua"/>
          <w:color w:val="000000"/>
        </w:rPr>
        <w:t>2.9)</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elevated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unequivocally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single</w:t>
      </w:r>
      <w:r w:rsidR="00DE7B53">
        <w:rPr>
          <w:rFonts w:ascii="Book Antiqua" w:eastAsia="Book Antiqua" w:hAnsi="Book Antiqua" w:cs="Book Antiqua"/>
          <w:color w:val="000000"/>
        </w:rPr>
        <w:t xml:space="preserve"> </w:t>
      </w:r>
      <w:r w:rsidRPr="001922B9">
        <w:rPr>
          <w:rFonts w:ascii="Book Antiqua" w:eastAsia="Book Antiqua" w:hAnsi="Book Antiqua" w:cs="Book Antiqua"/>
          <w:color w:val="000000"/>
        </w:rPr>
        <w:t>cent</w:t>
      </w:r>
      <w:r w:rsidR="00DE7B53">
        <w:rPr>
          <w:rFonts w:ascii="Book Antiqua" w:eastAsia="Book Antiqua" w:hAnsi="Book Antiqua" w:cs="Book Antiqua"/>
          <w:color w:val="000000"/>
        </w:rPr>
        <w:t>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7.3;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2.6</w:t>
      </w:r>
      <w:r w:rsidR="00CF31E3">
        <w:rPr>
          <w:rFonts w:ascii="Book Antiqua" w:eastAsia="Book Antiqua" w:hAnsi="Book Antiqua" w:cs="Book Antiqua"/>
          <w:color w:val="000000"/>
        </w:rPr>
        <w:t>-</w:t>
      </w:r>
      <w:r w:rsidRPr="001922B9">
        <w:rPr>
          <w:rFonts w:ascii="Book Antiqua" w:eastAsia="Book Antiqua" w:hAnsi="Book Antiqua" w:cs="Book Antiqua"/>
          <w:color w:val="000000"/>
        </w:rPr>
        <w:t>20.6),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multicent</w:t>
      </w:r>
      <w:r w:rsidR="00DE7B53">
        <w:rPr>
          <w:rFonts w:ascii="Book Antiqua" w:eastAsia="Book Antiqua" w:hAnsi="Book Antiqua" w:cs="Book Antiqua"/>
          <w:color w:val="000000"/>
        </w:rPr>
        <w:t>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1.3</w:t>
      </w:r>
      <w:r w:rsidR="00CF31E3">
        <w:rPr>
          <w:rFonts w:ascii="Book Antiqua" w:eastAsia="Book Antiqua" w:hAnsi="Book Antiqua" w:cs="Book Antiqua"/>
          <w:color w:val="000000"/>
        </w:rPr>
        <w:t>-</w:t>
      </w:r>
      <w:r w:rsidRPr="001922B9">
        <w:rPr>
          <w:rFonts w:ascii="Book Antiqua" w:eastAsia="Book Antiqua" w:hAnsi="Book Antiqua" w:cs="Book Antiqua"/>
          <w:color w:val="000000"/>
        </w:rPr>
        <w:t>3.1)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population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1.7</w:t>
      </w:r>
      <w:r w:rsidR="00CF31E3">
        <w:rPr>
          <w:rFonts w:ascii="Book Antiqua" w:eastAsia="Book Antiqua" w:hAnsi="Book Antiqua" w:cs="Book Antiqua"/>
          <w:color w:val="000000"/>
        </w:rPr>
        <w:t>-</w:t>
      </w:r>
      <w:r w:rsidRPr="001922B9">
        <w:rPr>
          <w:rFonts w:ascii="Book Antiqua" w:eastAsia="Book Antiqua" w:hAnsi="Book Antiqua" w:cs="Book Antiqua"/>
          <w:color w:val="000000"/>
        </w:rPr>
        <w:t>3.0)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p>
    <w:p w14:paraId="2EA2F68E" w14:textId="2BE290E0" w:rsidR="00A77B3E" w:rsidRPr="001922B9" w:rsidRDefault="00DC7171" w:rsidP="00D968CB">
      <w:pPr>
        <w:spacing w:line="360" w:lineRule="auto"/>
        <w:ind w:firstLineChars="112" w:firstLine="269"/>
        <w:jc w:val="both"/>
        <w:rPr>
          <w:rFonts w:ascii="Book Antiqua" w:eastAsia="Book Antiqua" w:hAnsi="Book Antiqua" w:cs="Book Antiqua"/>
          <w:color w:val="000000"/>
        </w:rPr>
      </w:pPr>
      <w:r w:rsidRPr="001922B9">
        <w:rPr>
          <w:rFonts w:ascii="Book Antiqua" w:eastAsia="Book Antiqua" w:hAnsi="Book Antiqua" w:cs="Book Antiqua"/>
          <w:color w:val="000000"/>
        </w:rPr>
        <w:t>There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consensus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whether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cancer-specific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While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initial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demonstrated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cancer-specific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later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corroborate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these</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findings</w:t>
      </w:r>
      <w:r w:rsidR="001234DD" w:rsidRPr="001922B9">
        <w:rPr>
          <w:rFonts w:ascii="Book Antiqua" w:eastAsia="Book Antiqua" w:hAnsi="Book Antiqua" w:cs="Book Antiqua"/>
          <w:color w:val="000000"/>
          <w:vertAlign w:val="superscript"/>
        </w:rPr>
        <w:t>[</w:t>
      </w:r>
      <w:proofErr w:type="gramEnd"/>
      <w:r w:rsidR="002F16ED">
        <w:rPr>
          <w:rFonts w:ascii="Book Antiqua" w:hAnsi="Book Antiqua" w:cs="Book Antiqua" w:hint="eastAsia"/>
          <w:color w:val="000000"/>
          <w:vertAlign w:val="superscript"/>
          <w:lang w:eastAsia="zh-CN"/>
        </w:rPr>
        <w:t>10,</w:t>
      </w:r>
      <w:r w:rsidRPr="001922B9">
        <w:rPr>
          <w:rFonts w:ascii="Book Antiqua" w:eastAsia="Book Antiqua" w:hAnsi="Book Antiqua" w:cs="Book Antiqua"/>
          <w:color w:val="000000"/>
          <w:vertAlign w:val="superscript"/>
        </w:rPr>
        <w:t>22]</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Ritvonen</w:t>
      </w:r>
      <w:proofErr w:type="spellEnd"/>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CF31E3" w:rsidRPr="001922B9">
        <w:rPr>
          <w:rFonts w:ascii="Book Antiqua" w:eastAsia="Book Antiqua" w:hAnsi="Book Antiqua" w:cs="Book Antiqua"/>
          <w:color w:val="000000"/>
          <w:vertAlign w:val="superscript"/>
        </w:rPr>
        <w:t>[</w:t>
      </w:r>
      <w:proofErr w:type="gramEnd"/>
      <w:r w:rsidR="00CF31E3" w:rsidRPr="001922B9">
        <w:rPr>
          <w:rFonts w:ascii="Book Antiqua" w:eastAsia="Book Antiqua" w:hAnsi="Book Antiqua" w:cs="Book Antiqua"/>
          <w:color w:val="000000"/>
          <w:vertAlign w:val="superscript"/>
        </w:rPr>
        <w:t>22]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showed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although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overall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standardized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compared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controls,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cancer-specific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similar.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overall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5757A5">
        <w:rPr>
          <w:rFonts w:ascii="Book Antiqua" w:eastAsia="Book Antiqua" w:hAnsi="Book Antiqua" w:cs="Book Antiqua"/>
          <w:color w:val="000000"/>
        </w:rPr>
        <w:t>-</w:t>
      </w:r>
      <w:r w:rsidRPr="001922B9">
        <w:rPr>
          <w:rFonts w:ascii="Book Antiqua" w:eastAsia="Book Antiqua" w:hAnsi="Book Antiqua" w:cs="Book Antiqua"/>
          <w:color w:val="000000"/>
        </w:rPr>
        <w:t>related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due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9A3D1C" w:rsidRPr="001922B9">
        <w:rPr>
          <w:rFonts w:ascii="Book Antiqua" w:eastAsia="Book Antiqua" w:hAnsi="Book Antiqua" w:cs="Book Antiqua"/>
          <w:color w:val="000000"/>
        </w:rPr>
        <w:t xml:space="preserve"> </w:t>
      </w:r>
      <w:r w:rsidR="005757A5">
        <w:rPr>
          <w:rFonts w:ascii="Book Antiqua" w:eastAsia="Book Antiqua" w:hAnsi="Book Antiqua" w:cs="Book Antiqua"/>
          <w:color w:val="000000"/>
        </w:rPr>
        <w:t>(s</w:t>
      </w:r>
      <w:r w:rsidRPr="001922B9">
        <w:rPr>
          <w:rFonts w:ascii="Book Antiqua" w:eastAsia="Book Antiqua" w:hAnsi="Book Antiqua" w:cs="Book Antiqua"/>
          <w:color w:val="000000"/>
        </w:rPr>
        <w:t>tandardi</w:t>
      </w:r>
      <w:r w:rsidR="005757A5">
        <w:rPr>
          <w:rFonts w:ascii="Book Antiqua" w:eastAsia="Book Antiqua" w:hAnsi="Book Antiqua" w:cs="Book Antiqua"/>
          <w:color w:val="000000"/>
        </w:rPr>
        <w:t>z</w:t>
      </w:r>
      <w:r w:rsidRPr="001922B9">
        <w:rPr>
          <w:rFonts w:ascii="Book Antiqua" w:eastAsia="Book Antiqua" w:hAnsi="Book Antiqua" w:cs="Book Antiqua"/>
          <w:color w:val="000000"/>
        </w:rPr>
        <w: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0.8-1.9</w:t>
      </w:r>
      <w:r w:rsidR="005757A5">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nationwide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population-based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Sweden</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7]</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p>
    <w:p w14:paraId="3CD95F5B" w14:textId="77777777" w:rsidR="00933436" w:rsidRPr="001922B9" w:rsidRDefault="00933436" w:rsidP="001922B9">
      <w:pPr>
        <w:spacing w:line="360" w:lineRule="auto"/>
        <w:jc w:val="both"/>
        <w:rPr>
          <w:rFonts w:ascii="Book Antiqua" w:hAnsi="Book Antiqua"/>
        </w:rPr>
      </w:pPr>
    </w:p>
    <w:p w14:paraId="7A2C019E" w14:textId="7EE9CBB3" w:rsidR="00A77B3E" w:rsidRPr="001922B9" w:rsidRDefault="00DC7171" w:rsidP="001922B9">
      <w:pPr>
        <w:spacing w:line="360" w:lineRule="auto"/>
        <w:jc w:val="both"/>
        <w:rPr>
          <w:rFonts w:ascii="Book Antiqua" w:hAnsi="Book Antiqua"/>
          <w:i/>
          <w:iCs/>
        </w:rPr>
      </w:pPr>
      <w:r w:rsidRPr="001922B9">
        <w:rPr>
          <w:rFonts w:ascii="Book Antiqua" w:eastAsia="Book Antiqua" w:hAnsi="Book Antiqua" w:cs="Book Antiqua"/>
          <w:b/>
          <w:bCs/>
          <w:i/>
          <w:iCs/>
          <w:color w:val="000000"/>
        </w:rPr>
        <w:t>Other</w:t>
      </w:r>
      <w:r w:rsidR="001234DD" w:rsidRPr="001922B9">
        <w:rPr>
          <w:rFonts w:ascii="Book Antiqua" w:eastAsia="Book Antiqua" w:hAnsi="Book Antiqua" w:cs="Book Antiqua"/>
          <w:b/>
          <w:bCs/>
          <w:i/>
          <w:iCs/>
          <w:color w:val="000000"/>
        </w:rPr>
        <w:t xml:space="preserve"> </w:t>
      </w:r>
      <w:r w:rsidRPr="001922B9">
        <w:rPr>
          <w:rFonts w:ascii="Book Antiqua" w:eastAsia="Book Antiqua" w:hAnsi="Book Antiqua" w:cs="Book Antiqua"/>
          <w:b/>
          <w:bCs/>
          <w:i/>
          <w:iCs/>
          <w:color w:val="000000"/>
        </w:rPr>
        <w:t>malignant</w:t>
      </w:r>
      <w:r w:rsidR="001234DD" w:rsidRPr="001922B9">
        <w:rPr>
          <w:rFonts w:ascii="Book Antiqua" w:eastAsia="Book Antiqua" w:hAnsi="Book Antiqua" w:cs="Book Antiqua"/>
          <w:b/>
          <w:bCs/>
          <w:i/>
          <w:iCs/>
          <w:color w:val="000000"/>
        </w:rPr>
        <w:t xml:space="preserve"> </w:t>
      </w:r>
      <w:r w:rsidRPr="001922B9">
        <w:rPr>
          <w:rFonts w:ascii="Book Antiqua" w:eastAsia="Book Antiqua" w:hAnsi="Book Antiqua" w:cs="Book Antiqua"/>
          <w:b/>
          <w:bCs/>
          <w:i/>
          <w:iCs/>
          <w:color w:val="000000"/>
        </w:rPr>
        <w:t>G</w:t>
      </w:r>
      <w:r w:rsidR="00933436" w:rsidRPr="001922B9">
        <w:rPr>
          <w:rFonts w:ascii="Book Antiqua" w:eastAsia="Book Antiqua" w:hAnsi="Book Antiqua" w:cs="Book Antiqua"/>
          <w:b/>
          <w:bCs/>
          <w:i/>
          <w:iCs/>
          <w:color w:val="000000"/>
        </w:rPr>
        <w:t>I</w:t>
      </w:r>
      <w:r w:rsidR="001234DD" w:rsidRPr="001922B9">
        <w:rPr>
          <w:rFonts w:ascii="Book Antiqua" w:eastAsia="Book Antiqua" w:hAnsi="Book Antiqua" w:cs="Book Antiqua"/>
          <w:b/>
          <w:bCs/>
          <w:i/>
          <w:iCs/>
          <w:color w:val="000000"/>
        </w:rPr>
        <w:t xml:space="preserve"> </w:t>
      </w:r>
      <w:r w:rsidRPr="001922B9">
        <w:rPr>
          <w:rFonts w:ascii="Book Antiqua" w:eastAsia="Book Antiqua" w:hAnsi="Book Antiqua" w:cs="Book Antiqua"/>
          <w:b/>
          <w:bCs/>
          <w:i/>
          <w:iCs/>
          <w:color w:val="000000"/>
        </w:rPr>
        <w:t>neoplasms</w:t>
      </w:r>
    </w:p>
    <w:p w14:paraId="05470942" w14:textId="78A42769" w:rsidR="00A77B3E" w:rsidRPr="001922B9" w:rsidRDefault="00DC7171"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00B44799">
        <w:rPr>
          <w:rFonts w:ascii="Book Antiqua" w:eastAsia="Book Antiqua" w:hAnsi="Book Antiqua" w:cs="Book Antiqua"/>
          <w:color w:val="000000"/>
        </w:rPr>
        <w:t>that</w:t>
      </w:r>
      <w:r w:rsidR="00B44799"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00B44799">
        <w:rPr>
          <w:rFonts w:ascii="Book Antiqua" w:eastAsia="Book Antiqua" w:hAnsi="Book Antiqua" w:cs="Book Antiqua"/>
          <w:color w:val="000000"/>
        </w:rPr>
        <w:t xml:space="preserve">an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00096A28">
        <w:rPr>
          <w:rFonts w:ascii="Book Antiqua" w:eastAsia="Book Antiqua" w:hAnsi="Book Antiqua" w:cs="Book Antiqua"/>
          <w:color w:val="000000"/>
        </w:rPr>
        <w:t xml:space="preserve">GI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those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origin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sparse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literature.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nationwide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Sweden,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gastric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0.6</w:t>
      </w:r>
      <w:r w:rsidR="00CF31E3">
        <w:rPr>
          <w:rFonts w:ascii="Book Antiqua" w:eastAsia="Book Antiqua" w:hAnsi="Book Antiqua" w:cs="Book Antiqua"/>
          <w:color w:val="000000"/>
        </w:rPr>
        <w:t>-</w:t>
      </w:r>
      <w:r w:rsidRPr="001922B9">
        <w:rPr>
          <w:rFonts w:ascii="Book Antiqua" w:eastAsia="Book Antiqua" w:hAnsi="Book Antiqua" w:cs="Book Antiqua"/>
          <w:color w:val="000000"/>
        </w:rPr>
        <w:t>4.0;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i/>
          <w:iCs/>
          <w:color w:val="000000"/>
        </w:rPr>
        <w:t>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0.35)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7]</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trend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toward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gastric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0445E7" w:rsidRPr="001922B9">
        <w:rPr>
          <w:rFonts w:ascii="Book Antiqua" w:eastAsia="Book Antiqua" w:hAnsi="Book Antiqua" w:cs="Book Antiqua"/>
          <w:i/>
          <w:color w:val="000000"/>
        </w:rPr>
        <w:t xml:space="preserve"> vs </w:t>
      </w:r>
      <w:r w:rsidRPr="001922B9">
        <w:rPr>
          <w:rFonts w:ascii="Book Antiqua" w:eastAsia="Book Antiqua" w:hAnsi="Book Antiqua" w:cs="Book Antiqua"/>
          <w:color w:val="000000"/>
        </w:rPr>
        <w:t>1.1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expected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population</w:t>
      </w:r>
      <w:r w:rsidR="00B44799">
        <w:rPr>
          <w:rFonts w:ascii="Book Antiqua" w:eastAsia="Book Antiqua" w:hAnsi="Book Antiqua" w:cs="Book Antiqua"/>
          <w:color w:val="000000"/>
        </w:rPr>
        <w:t>-</w:t>
      </w:r>
      <w:r w:rsidRPr="001922B9">
        <w:rPr>
          <w:rFonts w:ascii="Book Antiqua" w:eastAsia="Book Antiqua" w:hAnsi="Book Antiqua" w:cs="Book Antiqua"/>
          <w:color w:val="000000"/>
        </w:rPr>
        <w:t>based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registry;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calculated)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Danish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15]</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Ron</w:t>
      </w:r>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CF31E3" w:rsidRPr="001922B9">
        <w:rPr>
          <w:rFonts w:ascii="Book Antiqua" w:eastAsia="Book Antiqua" w:hAnsi="Book Antiqua" w:cs="Book Antiqua"/>
          <w:color w:val="000000"/>
          <w:vertAlign w:val="superscript"/>
        </w:rPr>
        <w:t>[</w:t>
      </w:r>
      <w:proofErr w:type="gramEnd"/>
      <w:r w:rsidR="00CF31E3" w:rsidRPr="001922B9">
        <w:rPr>
          <w:rFonts w:ascii="Book Antiqua" w:eastAsia="Book Antiqua" w:hAnsi="Book Antiqua" w:cs="Book Antiqua"/>
          <w:color w:val="000000"/>
          <w:vertAlign w:val="superscript"/>
        </w:rPr>
        <w:t>10]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gastric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0.8</w:t>
      </w:r>
      <w:r w:rsidR="00CF31E3">
        <w:rPr>
          <w:rFonts w:ascii="Book Antiqua" w:eastAsia="Book Antiqua" w:hAnsi="Book Antiqua" w:cs="Book Antiqua"/>
          <w:color w:val="000000"/>
        </w:rPr>
        <w:t>-</w:t>
      </w:r>
      <w:r w:rsidRPr="001922B9">
        <w:rPr>
          <w:rFonts w:ascii="Book Antiqua" w:eastAsia="Book Antiqua" w:hAnsi="Book Antiqua" w:cs="Book Antiqua"/>
          <w:color w:val="000000"/>
        </w:rPr>
        <w:t>6.0)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United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States.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pancreatic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1.0</w:t>
      </w:r>
      <w:r w:rsidR="00CF31E3">
        <w:rPr>
          <w:rFonts w:ascii="Book Antiqua" w:eastAsia="Book Antiqua" w:hAnsi="Book Antiqua" w:cs="Book Antiqua"/>
          <w:color w:val="000000"/>
        </w:rPr>
        <w:t>-</w:t>
      </w:r>
      <w:r w:rsidRPr="001922B9">
        <w:rPr>
          <w:rFonts w:ascii="Book Antiqua" w:eastAsia="Book Antiqua" w:hAnsi="Book Antiqua" w:cs="Book Antiqua"/>
          <w:color w:val="000000"/>
        </w:rPr>
        <w:t>5.3)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Sweden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(subgroup</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lastRenderedPageBreak/>
        <w:t>analysis)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11]</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Similarly,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Sweden,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trend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pancreatic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0.9</w:t>
      </w:r>
      <w:r w:rsidR="00CF31E3">
        <w:rPr>
          <w:rFonts w:ascii="Book Antiqua" w:eastAsia="Book Antiqua" w:hAnsi="Book Antiqua" w:cs="Book Antiqua"/>
          <w:color w:val="000000"/>
        </w:rPr>
        <w:t>-</w:t>
      </w:r>
      <w:r w:rsidRPr="001922B9">
        <w:rPr>
          <w:rFonts w:ascii="Book Antiqua" w:eastAsia="Book Antiqua" w:hAnsi="Book Antiqua" w:cs="Book Antiqua"/>
          <w:color w:val="000000"/>
        </w:rPr>
        <w:t>4.1;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i/>
          <w:iCs/>
          <w:color w:val="000000"/>
        </w:rPr>
        <w:t>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0.082)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7]</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combined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Sweden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Denmark,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small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intestine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6.0;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17.4)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11]</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esophageal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3.1;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6.0)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elevated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10]</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p>
    <w:p w14:paraId="113ACA06" w14:textId="77777777" w:rsidR="00933436" w:rsidRPr="001922B9" w:rsidRDefault="00933436" w:rsidP="001922B9">
      <w:pPr>
        <w:spacing w:line="360" w:lineRule="auto"/>
        <w:jc w:val="both"/>
        <w:rPr>
          <w:rFonts w:ascii="Book Antiqua" w:hAnsi="Book Antiqua"/>
        </w:rPr>
      </w:pPr>
    </w:p>
    <w:p w14:paraId="1764FFA1" w14:textId="48D85C53" w:rsidR="00A77B3E" w:rsidRPr="001922B9" w:rsidRDefault="00DC7171" w:rsidP="001922B9">
      <w:pPr>
        <w:spacing w:line="360" w:lineRule="auto"/>
        <w:jc w:val="both"/>
        <w:rPr>
          <w:rFonts w:ascii="Book Antiqua" w:hAnsi="Book Antiqua"/>
          <w:i/>
          <w:iCs/>
        </w:rPr>
      </w:pPr>
      <w:r w:rsidRPr="001922B9">
        <w:rPr>
          <w:rFonts w:ascii="Book Antiqua" w:eastAsia="Book Antiqua" w:hAnsi="Book Antiqua" w:cs="Book Antiqua"/>
          <w:b/>
          <w:bCs/>
          <w:i/>
          <w:iCs/>
          <w:color w:val="000000"/>
        </w:rPr>
        <w:t>Benign</w:t>
      </w:r>
      <w:r w:rsidR="001234DD" w:rsidRPr="001922B9">
        <w:rPr>
          <w:rFonts w:ascii="Book Antiqua" w:eastAsia="Book Antiqua" w:hAnsi="Book Antiqua" w:cs="Book Antiqua"/>
          <w:b/>
          <w:bCs/>
          <w:i/>
          <w:iCs/>
          <w:color w:val="000000"/>
        </w:rPr>
        <w:t xml:space="preserve"> </w:t>
      </w:r>
      <w:r w:rsidRPr="001922B9">
        <w:rPr>
          <w:rFonts w:ascii="Book Antiqua" w:eastAsia="Book Antiqua" w:hAnsi="Book Antiqua" w:cs="Book Antiqua"/>
          <w:b/>
          <w:bCs/>
          <w:i/>
          <w:iCs/>
          <w:color w:val="000000"/>
        </w:rPr>
        <w:t>G</w:t>
      </w:r>
      <w:r w:rsidR="00933436" w:rsidRPr="001922B9">
        <w:rPr>
          <w:rFonts w:ascii="Book Antiqua" w:eastAsia="Book Antiqua" w:hAnsi="Book Antiqua" w:cs="Book Antiqua"/>
          <w:b/>
          <w:bCs/>
          <w:i/>
          <w:iCs/>
          <w:color w:val="000000"/>
        </w:rPr>
        <w:t>I</w:t>
      </w:r>
      <w:r w:rsidR="001234DD" w:rsidRPr="001922B9">
        <w:rPr>
          <w:rFonts w:ascii="Book Antiqua" w:eastAsia="Book Antiqua" w:hAnsi="Book Antiqua" w:cs="Book Antiqua"/>
          <w:b/>
          <w:bCs/>
          <w:i/>
          <w:iCs/>
          <w:color w:val="000000"/>
        </w:rPr>
        <w:t xml:space="preserve"> </w:t>
      </w:r>
      <w:r w:rsidRPr="001922B9">
        <w:rPr>
          <w:rFonts w:ascii="Book Antiqua" w:eastAsia="Book Antiqua" w:hAnsi="Book Antiqua" w:cs="Book Antiqua"/>
          <w:b/>
          <w:bCs/>
          <w:i/>
          <w:iCs/>
          <w:color w:val="000000"/>
        </w:rPr>
        <w:t>neoplasms</w:t>
      </w:r>
    </w:p>
    <w:p w14:paraId="4F8D72EC" w14:textId="7043EA88" w:rsidR="00106F35" w:rsidRPr="001922B9" w:rsidRDefault="00DC7171" w:rsidP="001922B9">
      <w:pPr>
        <w:spacing w:line="360" w:lineRule="auto"/>
        <w:jc w:val="both"/>
        <w:rPr>
          <w:rFonts w:ascii="Book Antiqua" w:hAnsi="Book Antiqua"/>
        </w:rPr>
      </w:pPr>
      <w:r w:rsidRPr="001922B9">
        <w:rPr>
          <w:rFonts w:ascii="Book Antiqua" w:eastAsia="Book Antiqua" w:hAnsi="Book Antiqua" w:cs="Book Antiqua"/>
          <w:color w:val="000000"/>
        </w:rPr>
        <w:t>Apart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malignancy,</w:t>
      </w:r>
      <w:r w:rsidR="001234DD" w:rsidRPr="001922B9">
        <w:rPr>
          <w:rFonts w:ascii="Book Antiqua" w:eastAsia="Book Antiqua" w:hAnsi="Book Antiqua" w:cs="Book Antiqua"/>
          <w:color w:val="000000"/>
        </w:rPr>
        <w:t xml:space="preserve"> </w:t>
      </w:r>
      <w:r w:rsidR="002A4259">
        <w:rPr>
          <w:rFonts w:ascii="Book Antiqua" w:eastAsia="Book Antiqua" w:hAnsi="Book Antiqua" w:cs="Book Antiqua"/>
          <w:color w:val="000000"/>
        </w:rPr>
        <w:t xml:space="preserve">a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Gl</w:t>
      </w:r>
      <w:proofErr w:type="spellEnd"/>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002A4259">
        <w:rPr>
          <w:rFonts w:ascii="Book Antiqua" w:eastAsia="Book Antiqua" w:hAnsi="Book Antiqua" w:cs="Book Antiqua"/>
          <w:color w:val="000000"/>
        </w:rPr>
        <w:t>A h</w:t>
      </w:r>
      <w:r w:rsidRPr="001922B9">
        <w:rPr>
          <w:rFonts w:ascii="Book Antiqua" w:eastAsia="Book Antiqua" w:hAnsi="Book Antiqua" w:cs="Book Antiqua"/>
          <w:color w:val="000000"/>
        </w:rPr>
        <w:t>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prevalence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40%)</w:t>
      </w:r>
      <w:r w:rsidR="001234DD" w:rsidRPr="001922B9">
        <w:rPr>
          <w:rFonts w:ascii="Book Antiqua" w:eastAsia="Book Antiqua" w:hAnsi="Book Antiqua" w:cs="Book Antiqua"/>
          <w:color w:val="000000"/>
        </w:rPr>
        <w:t xml:space="preserve"> </w:t>
      </w:r>
      <w:r w:rsidR="002A4259">
        <w:rPr>
          <w:rFonts w:ascii="Book Antiqua" w:eastAsia="Book Antiqua" w:hAnsi="Book Antiqua" w:cs="Book Antiqua"/>
          <w:color w:val="000000"/>
        </w:rPr>
        <w:t>has</w:t>
      </w:r>
      <w:r w:rsidR="002A4259"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12,23,24]</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Gonzalez</w:t>
      </w:r>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CF31E3" w:rsidRPr="001922B9">
        <w:rPr>
          <w:rFonts w:ascii="Book Antiqua" w:eastAsia="Book Antiqua" w:hAnsi="Book Antiqua" w:cs="Book Antiqua"/>
          <w:color w:val="000000"/>
          <w:vertAlign w:val="superscript"/>
        </w:rPr>
        <w:t>[</w:t>
      </w:r>
      <w:proofErr w:type="gramEnd"/>
      <w:r w:rsidR="00CF31E3" w:rsidRPr="001922B9">
        <w:rPr>
          <w:rFonts w:ascii="Book Antiqua" w:eastAsia="Book Antiqua" w:hAnsi="Book Antiqua" w:cs="Book Antiqua"/>
          <w:color w:val="000000"/>
          <w:vertAlign w:val="superscript"/>
        </w:rPr>
        <w:t>25]</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165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Mexico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included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evaluated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authors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development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overall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6.21;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4.04-9.48;</w:t>
      </w:r>
      <w:r w:rsidR="001234DD" w:rsidRPr="001922B9">
        <w:rPr>
          <w:rFonts w:ascii="Book Antiqua" w:eastAsia="Book Antiqua" w:hAnsi="Book Antiqua" w:cs="Book Antiqua"/>
          <w:color w:val="000000"/>
        </w:rPr>
        <w:t xml:space="preserve"> </w:t>
      </w:r>
      <w:r w:rsidRPr="00CF31E3">
        <w:rPr>
          <w:rFonts w:ascii="Book Antiqua" w:eastAsia="Book Antiqua" w:hAnsi="Book Antiqua" w:cs="Book Antiqua"/>
          <w:i/>
          <w:color w:val="000000"/>
        </w:rPr>
        <w:t>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&lt;</w:t>
      </w:r>
      <w:r w:rsidR="00CF31E3">
        <w:rPr>
          <w:rFonts w:ascii="Book Antiqua" w:hAnsi="Book Antiqua" w:cs="Book Antiqua" w:hint="eastAsia"/>
          <w:color w:val="000000"/>
          <w:lang w:eastAsia="zh-CN"/>
        </w:rPr>
        <w:t xml:space="preserve"> </w:t>
      </w:r>
      <w:r w:rsidRPr="001922B9">
        <w:rPr>
          <w:rFonts w:ascii="Book Antiqua" w:eastAsia="Book Antiqua" w:hAnsi="Book Antiqua" w:cs="Book Antiqua"/>
          <w:color w:val="000000"/>
        </w:rPr>
        <w:t>0.001)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adenomatous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4.86;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2.5-9.92;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&lt;</w:t>
      </w:r>
      <w:r w:rsidR="00CF31E3">
        <w:rPr>
          <w:rFonts w:ascii="Book Antiqua" w:hAnsi="Book Antiqua" w:cs="Book Antiqua" w:hint="eastAsia"/>
          <w:color w:val="000000"/>
          <w:lang w:eastAsia="zh-CN"/>
        </w:rPr>
        <w:t xml:space="preserve"> </w:t>
      </w:r>
      <w:r w:rsidRPr="001922B9">
        <w:rPr>
          <w:rFonts w:ascii="Book Antiqua" w:eastAsia="Book Antiqua" w:hAnsi="Book Antiqua" w:cs="Book Antiqua"/>
          <w:color w:val="000000"/>
        </w:rPr>
        <w:t>0.001)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non-adenomatous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4.85;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2.18-8.81;</w:t>
      </w:r>
      <w:r w:rsidR="001234DD" w:rsidRPr="001922B9">
        <w:rPr>
          <w:rFonts w:ascii="Book Antiqua" w:eastAsia="Book Antiqua" w:hAnsi="Book Antiqua" w:cs="Book Antiqua"/>
          <w:color w:val="000000"/>
        </w:rPr>
        <w:t xml:space="preserve"> </w:t>
      </w:r>
      <w:r w:rsidRPr="00CF31E3">
        <w:rPr>
          <w:rFonts w:ascii="Book Antiqua" w:eastAsia="Book Antiqua" w:hAnsi="Book Antiqua" w:cs="Book Antiqua"/>
          <w:i/>
          <w:color w:val="000000"/>
        </w:rPr>
        <w:t>P</w:t>
      </w:r>
      <w:r w:rsidR="001234DD" w:rsidRPr="00CF31E3">
        <w:rPr>
          <w:rFonts w:ascii="Book Antiqua" w:eastAsia="Book Antiqua" w:hAnsi="Book Antiqua" w:cs="Book Antiqua"/>
          <w:i/>
          <w:color w:val="000000"/>
        </w:rPr>
        <w:t xml:space="preserve"> </w:t>
      </w:r>
      <w:r w:rsidRPr="001922B9">
        <w:rPr>
          <w:rFonts w:ascii="Book Antiqua" w:eastAsia="Book Antiqua" w:hAnsi="Book Antiqua" w:cs="Book Antiqua"/>
          <w:color w:val="000000"/>
        </w:rPr>
        <w:t>&lt;</w:t>
      </w:r>
      <w:r w:rsidR="00CF31E3">
        <w:rPr>
          <w:rFonts w:ascii="Book Antiqua" w:hAnsi="Book Antiqua" w:cs="Book Antiqua" w:hint="eastAsia"/>
          <w:color w:val="000000"/>
          <w:lang w:eastAsia="zh-CN"/>
        </w:rPr>
        <w:t xml:space="preserve"> </w:t>
      </w:r>
      <w:r w:rsidRPr="001922B9">
        <w:rPr>
          <w:rFonts w:ascii="Book Antiqua" w:eastAsia="Book Antiqua" w:hAnsi="Book Antiqua" w:cs="Book Antiqua"/>
          <w:color w:val="000000"/>
        </w:rPr>
        <w:t>0.001).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Majority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located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descending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recto-sigmoid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serum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106F35">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002A4259">
        <w:rPr>
          <w:rFonts w:ascii="Book Antiqua" w:eastAsia="Book Antiqua" w:hAnsi="Book Antiqua" w:cs="Book Antiqua"/>
          <w:color w:val="000000"/>
        </w:rPr>
        <w:t>l</w:t>
      </w:r>
      <w:r w:rsidRPr="001922B9">
        <w:rPr>
          <w:rFonts w:ascii="Book Antiqua" w:eastAsia="Book Antiqua" w:hAnsi="Book Antiqua" w:cs="Book Antiqua"/>
          <w:color w:val="000000"/>
        </w:rPr>
        <w:t>evel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development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Turkey,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overall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1.2</w:t>
      </w:r>
      <w:r w:rsidR="000445E7" w:rsidRPr="001922B9">
        <w:rPr>
          <w:rFonts w:ascii="Book Antiqua" w:eastAsia="Book Antiqua" w:hAnsi="Book Antiqua" w:cs="Book Antiqua"/>
          <w:color w:val="000000"/>
        </w:rPr>
        <w:t>-</w:t>
      </w:r>
      <w:r w:rsidRPr="001922B9">
        <w:rPr>
          <w:rFonts w:ascii="Book Antiqua" w:eastAsia="Book Antiqua" w:hAnsi="Book Antiqua" w:cs="Book Antiqua"/>
          <w:color w:val="000000"/>
        </w:rPr>
        <w:t>3.47;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i/>
          <w:iCs/>
          <w:color w:val="000000"/>
        </w:rPr>
        <w:t>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0.012)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hyperplastic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3.04,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1.4</w:t>
      </w:r>
      <w:r w:rsidR="000445E7" w:rsidRPr="001922B9">
        <w:rPr>
          <w:rFonts w:ascii="Book Antiqua" w:eastAsia="Book Antiqua" w:hAnsi="Book Antiqua" w:cs="Book Antiqua"/>
          <w:color w:val="000000"/>
        </w:rPr>
        <w:t>-</w:t>
      </w:r>
      <w:r w:rsidRPr="001922B9">
        <w:rPr>
          <w:rFonts w:ascii="Book Antiqua" w:eastAsia="Book Antiqua" w:hAnsi="Book Antiqua" w:cs="Book Antiqua"/>
          <w:color w:val="000000"/>
        </w:rPr>
        <w:t>6.6)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26]</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106F35">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male</w:t>
      </w:r>
      <w:r w:rsidR="001234DD" w:rsidRPr="001922B9">
        <w:rPr>
          <w:rFonts w:ascii="Book Antiqua" w:eastAsia="Book Antiqua" w:hAnsi="Book Antiqua" w:cs="Book Antiqua"/>
          <w:color w:val="000000"/>
        </w:rPr>
        <w:t xml:space="preserve"> </w:t>
      </w:r>
      <w:r w:rsidR="00106F35">
        <w:rPr>
          <w:rFonts w:ascii="Book Antiqua" w:eastAsia="Book Antiqua" w:hAnsi="Book Antiqua" w:cs="Book Antiqua"/>
          <w:color w:val="000000"/>
        </w:rPr>
        <w:t>sex,</w:t>
      </w:r>
      <w:r w:rsidR="00106F35"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older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age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00106F35">
        <w:rPr>
          <w:rFonts w:ascii="Book Antiqua" w:eastAsia="Book Antiqua" w:hAnsi="Book Antiqua" w:cs="Book Antiqua"/>
          <w:color w:val="000000"/>
        </w:rPr>
        <w:t xml:space="preserve">an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prevalence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adenomatous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different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comparison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control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population.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another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Turkey,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66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compared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matched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controls,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00106F35">
        <w:rPr>
          <w:rFonts w:ascii="Book Antiqua" w:eastAsia="Book Antiqua" w:hAnsi="Book Antiqua" w:cs="Book Antiqua"/>
          <w:color w:val="000000"/>
        </w:rPr>
        <w:t>was</w:t>
      </w:r>
      <w:r w:rsidR="00106F35"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3.191,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1.25-8.</w:t>
      </w:r>
      <w:proofErr w:type="gramStart"/>
      <w:r w:rsidRPr="001922B9">
        <w:rPr>
          <w:rFonts w:ascii="Book Antiqua" w:eastAsia="Book Antiqua" w:hAnsi="Book Antiqua" w:cs="Book Antiqua"/>
          <w:color w:val="000000"/>
        </w:rPr>
        <w:t>13)</w:t>
      </w:r>
      <w:r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27]</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72%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rectosigmoid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another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Japan,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which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evaluated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178</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detected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compared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controls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(66.8%</w:t>
      </w:r>
      <w:r w:rsidR="000445E7" w:rsidRPr="001922B9">
        <w:rPr>
          <w:rFonts w:ascii="Book Antiqua" w:eastAsia="Book Antiqua" w:hAnsi="Book Antiqua" w:cs="Book Antiqua"/>
          <w:i/>
          <w:color w:val="000000"/>
        </w:rPr>
        <w:t xml:space="preserve"> vs </w:t>
      </w:r>
      <w:r w:rsidRPr="001922B9">
        <w:rPr>
          <w:rFonts w:ascii="Book Antiqua" w:eastAsia="Book Antiqua" w:hAnsi="Book Antiqua" w:cs="Book Antiqua"/>
          <w:color w:val="000000"/>
        </w:rPr>
        <w:t>24.2%;</w:t>
      </w:r>
      <w:r w:rsidR="001234DD" w:rsidRPr="001922B9">
        <w:rPr>
          <w:rFonts w:ascii="Book Antiqua" w:eastAsia="Book Antiqua" w:hAnsi="Book Antiqua" w:cs="Book Antiqua"/>
          <w:color w:val="000000"/>
        </w:rPr>
        <w:t xml:space="preserve"> </w:t>
      </w:r>
      <w:r w:rsidR="00CF31E3" w:rsidRPr="00CF31E3">
        <w:rPr>
          <w:rFonts w:ascii="Book Antiqua" w:eastAsia="Book Antiqua" w:hAnsi="Book Antiqua" w:cs="Book Antiqua"/>
          <w:i/>
          <w:color w:val="000000"/>
        </w:rPr>
        <w:t xml:space="preserve">P &lt; </w:t>
      </w:r>
      <w:r w:rsidRPr="001922B9">
        <w:rPr>
          <w:rFonts w:ascii="Book Antiqua" w:eastAsia="Book Antiqua" w:hAnsi="Book Antiqua" w:cs="Book Antiqua"/>
          <w:color w:val="000000"/>
        </w:rPr>
        <w:t>0.001)</w:t>
      </w:r>
      <w:r w:rsidRPr="001922B9">
        <w:rPr>
          <w:rFonts w:ascii="Book Antiqua" w:eastAsia="Book Antiqua" w:hAnsi="Book Antiqua" w:cs="Book Antiqua"/>
          <w:color w:val="000000"/>
          <w:vertAlign w:val="superscript"/>
        </w:rPr>
        <w:t>[28]</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Moreover,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larger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size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located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rectosigmoid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Agarwal</w:t>
      </w:r>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106F35" w:rsidRPr="001922B9">
        <w:rPr>
          <w:rFonts w:ascii="Book Antiqua" w:eastAsia="Book Antiqua" w:hAnsi="Book Antiqua" w:cs="Book Antiqua"/>
          <w:color w:val="000000"/>
          <w:vertAlign w:val="superscript"/>
        </w:rPr>
        <w:t>[</w:t>
      </w:r>
      <w:proofErr w:type="gramEnd"/>
      <w:r w:rsidR="00106F35" w:rsidRPr="001922B9">
        <w:rPr>
          <w:rFonts w:ascii="Book Antiqua" w:eastAsia="Book Antiqua" w:hAnsi="Book Antiqua" w:cs="Book Antiqua"/>
          <w:color w:val="000000"/>
          <w:vertAlign w:val="superscript"/>
        </w:rPr>
        <w:t>29]</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(10.6%</w:t>
      </w:r>
      <w:r w:rsidR="000445E7" w:rsidRPr="001922B9">
        <w:rPr>
          <w:rFonts w:ascii="Book Antiqua" w:eastAsia="Book Antiqua" w:hAnsi="Book Antiqua" w:cs="Book Antiqua"/>
          <w:i/>
          <w:color w:val="000000"/>
        </w:rPr>
        <w:t xml:space="preserve"> vs </w:t>
      </w:r>
      <w:r w:rsidRPr="001922B9">
        <w:rPr>
          <w:rFonts w:ascii="Book Antiqua" w:eastAsia="Book Antiqua" w:hAnsi="Book Antiqua" w:cs="Book Antiqua"/>
          <w:color w:val="000000"/>
        </w:rPr>
        <w:t>0.8%)</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47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Indian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Matano</w:t>
      </w:r>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lastRenderedPageBreak/>
        <w:t>al</w:t>
      </w:r>
      <w:r w:rsidR="00106F35" w:rsidRPr="001922B9">
        <w:rPr>
          <w:rFonts w:ascii="Book Antiqua" w:eastAsia="Book Antiqua" w:hAnsi="Book Antiqua" w:cs="Book Antiqua"/>
          <w:color w:val="000000"/>
          <w:vertAlign w:val="superscript"/>
        </w:rPr>
        <w:t>[</w:t>
      </w:r>
      <w:proofErr w:type="gramEnd"/>
      <w:r w:rsidR="00106F35" w:rsidRPr="001922B9">
        <w:rPr>
          <w:rFonts w:ascii="Book Antiqua" w:eastAsia="Book Antiqua" w:hAnsi="Book Antiqua" w:cs="Book Antiqua"/>
          <w:color w:val="000000"/>
          <w:vertAlign w:val="superscript"/>
        </w:rPr>
        <w:t>13]</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hyperplastic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3E3D2B">
        <w:rPr>
          <w:rFonts w:ascii="Book Antiqua" w:eastAsia="Book Antiqua" w:hAnsi="Book Antiqua" w:cs="Book Antiqua"/>
          <w:color w:val="000000"/>
        </w:rPr>
        <w: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8.3;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2.1</w:t>
      </w:r>
      <w:r w:rsidR="00CF31E3">
        <w:rPr>
          <w:rFonts w:ascii="Book Antiqua" w:eastAsia="Book Antiqua" w:hAnsi="Book Antiqua" w:cs="Book Antiqua"/>
          <w:color w:val="000000"/>
        </w:rPr>
        <w:t>-</w:t>
      </w:r>
      <w:r w:rsidRPr="001922B9">
        <w:rPr>
          <w:rFonts w:ascii="Book Antiqua" w:eastAsia="Book Antiqua" w:hAnsi="Book Antiqua" w:cs="Book Antiqua"/>
          <w:color w:val="000000"/>
        </w:rPr>
        <w:t>3.27)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w:t>
      </w:r>
      <w:r w:rsidR="003E3D2B">
        <w:rPr>
          <w:rFonts w:ascii="Book Antiqua" w:eastAsia="Book Antiqua" w:hAnsi="Book Antiqua" w:cs="Book Antiqua"/>
          <w:color w:val="000000"/>
        </w:rPr>
        <w:t xml:space="preserve">s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authors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003E3D2B">
        <w:rPr>
          <w:rFonts w:ascii="Book Antiqua" w:eastAsia="Book Antiqua" w:hAnsi="Book Antiqua" w:cs="Book Antiqua"/>
          <w:color w:val="000000"/>
        </w:rPr>
        <w:t xml:space="preserve">a </w:t>
      </w:r>
      <w:r w:rsidRPr="001922B9">
        <w:rPr>
          <w:rFonts w:ascii="Book Antiqua" w:eastAsia="Book Antiqua" w:hAnsi="Book Antiqua" w:cs="Book Antiqua"/>
          <w:color w:val="000000"/>
        </w:rPr>
        <w:t>possible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multicente</w:t>
      </w:r>
      <w:r w:rsidR="00106F35">
        <w:rPr>
          <w:rFonts w:ascii="Book Antiqua" w:eastAsia="Book Antiqua" w:hAnsi="Book Antiqua" w:cs="Book Antiqua"/>
          <w:color w:val="000000"/>
        </w:rPr>
        <w:t>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Italy,</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Terzolo</w:t>
      </w:r>
      <w:proofErr w:type="spellEnd"/>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106F35" w:rsidRPr="001922B9">
        <w:rPr>
          <w:rFonts w:ascii="Book Antiqua" w:eastAsia="Book Antiqua" w:hAnsi="Book Antiqua" w:cs="Book Antiqua"/>
          <w:color w:val="000000"/>
          <w:vertAlign w:val="superscript"/>
        </w:rPr>
        <w:t>[</w:t>
      </w:r>
      <w:proofErr w:type="gramEnd"/>
      <w:r w:rsidR="00106F35" w:rsidRPr="001922B9">
        <w:rPr>
          <w:rFonts w:ascii="Book Antiqua" w:eastAsia="Book Antiqua" w:hAnsi="Book Antiqua" w:cs="Book Antiqua"/>
          <w:color w:val="000000"/>
          <w:vertAlign w:val="superscript"/>
        </w:rPr>
        <w:t>14]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elevated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benign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adenomatous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3E3D2B">
        <w:rPr>
          <w:rFonts w:ascii="Book Antiqua" w:eastAsia="Book Antiqua" w:hAnsi="Book Antiqua" w:cs="Book Antiqua"/>
          <w:color w:val="000000"/>
        </w:rPr>
        <w: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1.1</w:t>
      </w:r>
      <w:r w:rsidR="000445E7" w:rsidRPr="001922B9">
        <w:rPr>
          <w:rFonts w:ascii="Book Antiqua" w:eastAsia="Book Antiqua" w:hAnsi="Book Antiqua" w:cs="Book Antiqua"/>
          <w:color w:val="000000"/>
        </w:rPr>
        <w:t>-</w:t>
      </w:r>
      <w:r w:rsidRPr="001922B9">
        <w:rPr>
          <w:rFonts w:ascii="Book Antiqua" w:eastAsia="Book Antiqua" w:hAnsi="Book Antiqua" w:cs="Book Antiqua"/>
          <w:color w:val="000000"/>
        </w:rPr>
        <w:t>2.5)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meta-analysis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Rokkas</w:t>
      </w:r>
      <w:proofErr w:type="spellEnd"/>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106F35" w:rsidRPr="001922B9">
        <w:rPr>
          <w:rFonts w:ascii="Book Antiqua" w:eastAsia="Book Antiqua" w:hAnsi="Book Antiqua" w:cs="Book Antiqua"/>
          <w:color w:val="000000"/>
          <w:vertAlign w:val="superscript"/>
        </w:rPr>
        <w:t>[</w:t>
      </w:r>
      <w:proofErr w:type="gramEnd"/>
      <w:r w:rsidR="00106F35" w:rsidRPr="001922B9">
        <w:rPr>
          <w:rFonts w:ascii="Book Antiqua" w:eastAsia="Book Antiqua" w:hAnsi="Book Antiqua" w:cs="Book Antiqua"/>
          <w:color w:val="000000"/>
          <w:vertAlign w:val="superscript"/>
        </w:rPr>
        <w:t>21]</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573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seven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included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evaluate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authors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hyperplastic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3.557;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2.587</w:t>
      </w:r>
      <w:r w:rsidR="00CF31E3">
        <w:rPr>
          <w:rFonts w:ascii="Book Antiqua" w:eastAsia="Book Antiqua" w:hAnsi="Book Antiqua" w:cs="Book Antiqua"/>
          <w:color w:val="000000"/>
        </w:rPr>
        <w:t>-</w:t>
      </w:r>
      <w:r w:rsidRPr="001922B9">
        <w:rPr>
          <w:rFonts w:ascii="Book Antiqua" w:eastAsia="Book Antiqua" w:hAnsi="Book Antiqua" w:cs="Book Antiqua"/>
          <w:color w:val="000000"/>
        </w:rPr>
        <w:t>4.891)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pooled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analysis.</w:t>
      </w:r>
      <w:r w:rsidR="001234DD" w:rsidRPr="001922B9">
        <w:rPr>
          <w:rFonts w:ascii="Book Antiqua" w:eastAsia="Book Antiqua" w:hAnsi="Book Antiqua" w:cs="Book Antiqua"/>
          <w:color w:val="000000"/>
        </w:rPr>
        <w:t xml:space="preserve"> </w:t>
      </w:r>
    </w:p>
    <w:p w14:paraId="20D517FD" w14:textId="2E48E0B9" w:rsidR="00A77B3E" w:rsidRPr="001922B9" w:rsidRDefault="00DC7171" w:rsidP="00D968CB">
      <w:pPr>
        <w:spacing w:line="360" w:lineRule="auto"/>
        <w:ind w:firstLine="270"/>
        <w:jc w:val="both"/>
        <w:rPr>
          <w:rFonts w:ascii="Book Antiqua" w:eastAsia="Book Antiqua" w:hAnsi="Book Antiqua" w:cs="Book Antiqua"/>
          <w:color w:val="000000"/>
        </w:rPr>
      </w:pP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prevalence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small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bowel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3E3D2B">
        <w:rPr>
          <w:rFonts w:ascii="Book Antiqua" w:eastAsia="Book Antiqua" w:hAnsi="Book Antiqua" w:cs="Book Antiqua"/>
          <w:color w:val="000000"/>
        </w:rPr>
        <w: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w:t>
      </w:r>
      <w:r w:rsidR="003E3D2B">
        <w:rPr>
          <w:rFonts w:ascii="Book Antiqua" w:eastAsia="Book Antiqua" w:hAnsi="Book Antiqua" w:cs="Book Antiqua"/>
          <w:color w:val="000000"/>
        </w:rPr>
        <w: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Mexico</w:t>
      </w:r>
      <w:r w:rsidR="003E3D2B">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which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capsule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endoscopy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detection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61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30]</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All</w:t>
      </w:r>
      <w:r w:rsidR="001234DD" w:rsidRPr="001922B9">
        <w:rPr>
          <w:rFonts w:ascii="Book Antiqua" w:eastAsia="Book Antiqua" w:hAnsi="Book Antiqua" w:cs="Book Antiqua"/>
          <w:color w:val="000000"/>
        </w:rPr>
        <w:t xml:space="preserve"> </w:t>
      </w:r>
      <w:r w:rsidR="003E3D2B">
        <w:rPr>
          <w:rFonts w:ascii="Book Antiqua" w:eastAsia="Book Antiqua" w:hAnsi="Book Antiqua" w:cs="Book Antiqua"/>
          <w:color w:val="000000"/>
        </w:rPr>
        <w:t xml:space="preserve">of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detected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pedunculated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located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jejunum.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Ronchi</w:t>
      </w:r>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CF31E3" w:rsidRPr="001922B9">
        <w:rPr>
          <w:rFonts w:ascii="Book Antiqua" w:eastAsia="Book Antiqua" w:hAnsi="Book Antiqua" w:cs="Book Antiqua"/>
          <w:color w:val="000000"/>
          <w:vertAlign w:val="superscript"/>
        </w:rPr>
        <w:t>[</w:t>
      </w:r>
      <w:proofErr w:type="gramEnd"/>
      <w:r w:rsidR="00CF31E3" w:rsidRPr="001922B9">
        <w:rPr>
          <w:rFonts w:ascii="Book Antiqua" w:eastAsia="Book Antiqua" w:hAnsi="Book Antiqua" w:cs="Book Antiqua"/>
          <w:color w:val="000000"/>
          <w:vertAlign w:val="superscript"/>
        </w:rPr>
        <w:t>31]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evaluated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small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bowel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18</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using</w:t>
      </w:r>
      <w:r w:rsidR="001234DD" w:rsidRPr="001922B9">
        <w:rPr>
          <w:rFonts w:ascii="Book Antiqua" w:eastAsia="Book Antiqua" w:hAnsi="Book Antiqua" w:cs="Book Antiqua"/>
          <w:color w:val="000000"/>
        </w:rPr>
        <w:t xml:space="preserve"> </w:t>
      </w:r>
      <w:r w:rsidR="002A3EB9">
        <w:rPr>
          <w:rFonts w:ascii="Book Antiqua" w:eastAsia="Book Antiqua" w:hAnsi="Book Antiqua" w:cs="Book Antiqua"/>
          <w:color w:val="000000"/>
        </w:rPr>
        <w:t xml:space="preserve">the </w:t>
      </w:r>
      <w:r w:rsidRPr="001922B9">
        <w:rPr>
          <w:rFonts w:ascii="Book Antiqua" w:eastAsia="Book Antiqua" w:hAnsi="Book Antiqua" w:cs="Book Antiqua"/>
          <w:color w:val="000000"/>
        </w:rPr>
        <w:t>video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capsule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endoscopy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technique.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prevalence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small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bowel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7B0E1A">
        <w:rPr>
          <w:rFonts w:ascii="Book Antiqua" w:eastAsia="Book Antiqua" w:hAnsi="Book Antiqua" w:cs="Book Antiqua"/>
          <w:color w:val="000000"/>
        </w:rPr>
        <w: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2.50;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1.23-5.07).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difference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overall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small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bowel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lesions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between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control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population.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Apart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small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bowel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007B0E1A">
        <w:rPr>
          <w:rFonts w:ascii="Book Antiqua" w:eastAsia="Book Antiqua" w:hAnsi="Book Antiqua" w:cs="Book Antiqua"/>
          <w:color w:val="000000"/>
        </w:rPr>
        <w:t xml:space="preserve">the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bladder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gastric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007B0E1A">
        <w:rPr>
          <w:rFonts w:ascii="Book Antiqua" w:eastAsia="Book Antiqua" w:hAnsi="Book Antiqua" w:cs="Book Antiqua"/>
          <w:color w:val="000000"/>
        </w:rPr>
        <w:t>was</w:t>
      </w:r>
      <w:r w:rsidR="007B0E1A"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12]</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retrospective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prevalence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bladder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(29.03</w:t>
      </w:r>
      <w:r w:rsidR="006A70EB">
        <w:rPr>
          <w:rFonts w:ascii="Book Antiqua" w:eastAsia="Book Antiqua" w:hAnsi="Book Antiqua" w:cs="Book Antiqua"/>
          <w:color w:val="000000"/>
        </w:rPr>
        <w:t>%</w:t>
      </w:r>
      <w:r w:rsidR="000445E7" w:rsidRPr="001922B9">
        <w:rPr>
          <w:rFonts w:ascii="Book Antiqua" w:eastAsia="Book Antiqua" w:hAnsi="Book Antiqua" w:cs="Book Antiqua"/>
          <w:i/>
          <w:color w:val="000000"/>
        </w:rPr>
        <w:t xml:space="preserve"> vs </w:t>
      </w:r>
      <w:r w:rsidRPr="001922B9">
        <w:rPr>
          <w:rFonts w:ascii="Book Antiqua" w:eastAsia="Book Antiqua" w:hAnsi="Book Antiqua" w:cs="Book Antiqua"/>
          <w:color w:val="000000"/>
        </w:rPr>
        <w:t>4.62%,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6.29;</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3.62-10.96;</w:t>
      </w:r>
      <w:r w:rsidR="001234DD" w:rsidRPr="001922B9">
        <w:rPr>
          <w:rFonts w:ascii="Book Antiqua" w:eastAsia="Book Antiqua" w:hAnsi="Book Antiqua" w:cs="Book Antiqua"/>
          <w:color w:val="000000"/>
        </w:rPr>
        <w:t xml:space="preserve"> </w:t>
      </w:r>
      <w:r w:rsidRPr="00CF31E3">
        <w:rPr>
          <w:rFonts w:ascii="Book Antiqua" w:eastAsia="Book Antiqua" w:hAnsi="Book Antiqua" w:cs="Book Antiqua"/>
          <w:i/>
          <w:color w:val="000000"/>
        </w:rPr>
        <w:t>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&lt;</w:t>
      </w:r>
      <w:r w:rsidR="00CF31E3">
        <w:rPr>
          <w:rFonts w:ascii="Book Antiqua" w:hAnsi="Book Antiqua" w:cs="Book Antiqua" w:hint="eastAsia"/>
          <w:color w:val="000000"/>
          <w:lang w:eastAsia="zh-CN"/>
        </w:rPr>
        <w:t xml:space="preserve"> </w:t>
      </w:r>
      <w:r w:rsidRPr="001922B9">
        <w:rPr>
          <w:rFonts w:ascii="Book Antiqua" w:eastAsia="Book Antiqua" w:hAnsi="Book Antiqua" w:cs="Book Antiqua"/>
          <w:color w:val="000000"/>
        </w:rPr>
        <w:t>0.01)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31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newly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diagnosed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United</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Kingdom</w:t>
      </w:r>
      <w:r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32]</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older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age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(&gt;</w:t>
      </w:r>
      <w:r w:rsidR="00CF31E3">
        <w:rPr>
          <w:rFonts w:ascii="Book Antiqua" w:hAnsi="Book Antiqua" w:cs="Book Antiqua" w:hint="eastAsia"/>
          <w:color w:val="000000"/>
          <w:lang w:eastAsia="zh-CN"/>
        </w:rPr>
        <w:t xml:space="preserve"> </w:t>
      </w:r>
      <w:r w:rsidRPr="001922B9">
        <w:rPr>
          <w:rFonts w:ascii="Book Antiqua" w:eastAsia="Book Antiqua" w:hAnsi="Book Antiqua" w:cs="Book Antiqua"/>
          <w:color w:val="000000"/>
        </w:rPr>
        <w:t>50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years)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00A43B14">
        <w:rPr>
          <w:rFonts w:ascii="Book Antiqua" w:eastAsia="Book Antiqua" w:hAnsi="Book Antiqua" w:cs="Book Antiqua"/>
          <w:color w:val="000000"/>
        </w:rPr>
        <w:t xml:space="preserve">a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bladder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p>
    <w:p w14:paraId="2A0600A1" w14:textId="77777777" w:rsidR="00933436" w:rsidRPr="001922B9" w:rsidRDefault="00933436" w:rsidP="001922B9">
      <w:pPr>
        <w:spacing w:line="360" w:lineRule="auto"/>
        <w:jc w:val="both"/>
        <w:rPr>
          <w:rFonts w:ascii="Book Antiqua" w:hAnsi="Book Antiqua"/>
        </w:rPr>
      </w:pPr>
    </w:p>
    <w:p w14:paraId="4352F169" w14:textId="3CE1EBB4" w:rsidR="00A77B3E" w:rsidRPr="001922B9" w:rsidRDefault="00933436" w:rsidP="001922B9">
      <w:pPr>
        <w:spacing w:line="360" w:lineRule="auto"/>
        <w:jc w:val="both"/>
        <w:rPr>
          <w:rFonts w:ascii="Book Antiqua" w:hAnsi="Book Antiqua"/>
          <w:u w:val="single"/>
        </w:rPr>
      </w:pPr>
      <w:r w:rsidRPr="001922B9">
        <w:rPr>
          <w:rFonts w:ascii="Book Antiqua" w:eastAsia="Book Antiqua" w:hAnsi="Book Antiqua" w:cs="Book Antiqua"/>
          <w:b/>
          <w:bCs/>
          <w:color w:val="000000"/>
          <w:u w:val="single"/>
        </w:rPr>
        <w:t xml:space="preserve">PATHOGENESIS OF </w:t>
      </w:r>
      <w:r w:rsidR="00096A28">
        <w:rPr>
          <w:rFonts w:ascii="Book Antiqua" w:eastAsia="Book Antiqua" w:hAnsi="Book Antiqua" w:cs="Book Antiqua"/>
          <w:b/>
          <w:bCs/>
          <w:color w:val="000000"/>
          <w:u w:val="single"/>
        </w:rPr>
        <w:t>GI</w:t>
      </w:r>
      <w:r w:rsidR="00096A28" w:rsidRPr="001922B9">
        <w:rPr>
          <w:rFonts w:ascii="Book Antiqua" w:eastAsia="Book Antiqua" w:hAnsi="Book Antiqua" w:cs="Book Antiqua"/>
          <w:b/>
          <w:bCs/>
          <w:color w:val="000000"/>
          <w:u w:val="single"/>
        </w:rPr>
        <w:t xml:space="preserve"> </w:t>
      </w:r>
      <w:r w:rsidRPr="001922B9">
        <w:rPr>
          <w:rFonts w:ascii="Book Antiqua" w:eastAsia="Book Antiqua" w:hAnsi="Book Antiqua" w:cs="Book Antiqua"/>
          <w:b/>
          <w:bCs/>
          <w:color w:val="000000"/>
          <w:u w:val="single"/>
        </w:rPr>
        <w:t>NEOPLASMS IN ACROMEGALY</w:t>
      </w:r>
    </w:p>
    <w:p w14:paraId="60042993" w14:textId="421C31B5" w:rsidR="00A77B3E" w:rsidRPr="001922B9" w:rsidRDefault="00DC7171" w:rsidP="001922B9">
      <w:pPr>
        <w:spacing w:line="360" w:lineRule="auto"/>
        <w:jc w:val="both"/>
        <w:rPr>
          <w:rFonts w:ascii="Book Antiqua" w:hAnsi="Book Antiqua"/>
          <w:i/>
          <w:iCs/>
        </w:rPr>
      </w:pPr>
      <w:r w:rsidRPr="001922B9">
        <w:rPr>
          <w:rFonts w:ascii="Book Antiqua" w:eastAsia="Book Antiqua" w:hAnsi="Book Antiqua" w:cs="Book Antiqua"/>
          <w:b/>
          <w:bCs/>
          <w:i/>
          <w:iCs/>
          <w:color w:val="000000"/>
        </w:rPr>
        <w:t>Colon</w:t>
      </w:r>
      <w:r w:rsidR="001234DD" w:rsidRPr="001922B9">
        <w:rPr>
          <w:rFonts w:ascii="Book Antiqua" w:eastAsia="Book Antiqua" w:hAnsi="Book Antiqua" w:cs="Book Antiqua"/>
          <w:b/>
          <w:bCs/>
          <w:i/>
          <w:iCs/>
          <w:color w:val="000000"/>
        </w:rPr>
        <w:t xml:space="preserve"> </w:t>
      </w:r>
      <w:r w:rsidRPr="001922B9">
        <w:rPr>
          <w:rFonts w:ascii="Book Antiqua" w:eastAsia="Book Antiqua" w:hAnsi="Book Antiqua" w:cs="Book Antiqua"/>
          <w:b/>
          <w:bCs/>
          <w:i/>
          <w:iCs/>
          <w:color w:val="000000"/>
        </w:rPr>
        <w:t>cancer</w:t>
      </w:r>
    </w:p>
    <w:p w14:paraId="1ABBE3D7" w14:textId="3D464FD7" w:rsidR="00A77B3E" w:rsidRDefault="00DC7171" w:rsidP="001922B9">
      <w:pPr>
        <w:spacing w:line="360" w:lineRule="auto"/>
        <w:jc w:val="both"/>
        <w:rPr>
          <w:rFonts w:ascii="Book Antiqua" w:hAnsi="Book Antiqua" w:cs="Book Antiqua"/>
          <w:color w:val="000000"/>
          <w:lang w:eastAsia="zh-CN"/>
        </w:rPr>
      </w:pPr>
      <w:r w:rsidRPr="001922B9">
        <w:rPr>
          <w:rFonts w:ascii="Book Antiqua" w:eastAsia="Book Antiqua" w:hAnsi="Book Antiqua" w:cs="Book Antiqua"/>
          <w:color w:val="000000"/>
        </w:rPr>
        <w:t>Several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hypotheses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put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forward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regarding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pathogenic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mechanisms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underlying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between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malignancy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particularly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20]</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primary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mechanism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involves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GH-IGF</w:t>
      </w:r>
      <w:r w:rsidR="00096A28">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axis.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contributing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factors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include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slow</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intestinal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transit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redundant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large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bowel,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altered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bile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acids,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deranged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local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immune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response,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shared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genetic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susceptibility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factors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hyperinsulinemia</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20,33]</w:t>
      </w:r>
      <w:r w:rsidRPr="001922B9">
        <w:rPr>
          <w:rFonts w:ascii="Book Antiqua" w:eastAsia="Book Antiqua" w:hAnsi="Book Antiqua" w:cs="Book Antiqua"/>
          <w:color w:val="000000"/>
        </w:rPr>
        <w:t>.</w:t>
      </w:r>
    </w:p>
    <w:p w14:paraId="64BC4EE1" w14:textId="77777777" w:rsidR="00CF31E3" w:rsidRPr="00CF31E3" w:rsidRDefault="00CF31E3" w:rsidP="001922B9">
      <w:pPr>
        <w:spacing w:line="360" w:lineRule="auto"/>
        <w:jc w:val="both"/>
        <w:rPr>
          <w:rFonts w:ascii="Book Antiqua" w:hAnsi="Book Antiqua"/>
          <w:lang w:eastAsia="zh-CN"/>
        </w:rPr>
      </w:pPr>
    </w:p>
    <w:p w14:paraId="72924AE7" w14:textId="2E04FB2C" w:rsidR="00A77B3E" w:rsidRDefault="00DC7171" w:rsidP="001922B9">
      <w:pPr>
        <w:spacing w:line="360" w:lineRule="auto"/>
        <w:jc w:val="both"/>
        <w:rPr>
          <w:rFonts w:ascii="Book Antiqua" w:hAnsi="Book Antiqua" w:cs="Book Antiqua"/>
          <w:color w:val="000000"/>
          <w:lang w:eastAsia="zh-CN"/>
        </w:rPr>
      </w:pPr>
      <w:r w:rsidRPr="001922B9">
        <w:rPr>
          <w:rFonts w:ascii="Book Antiqua" w:eastAsia="Book Antiqua" w:hAnsi="Book Antiqua" w:cs="Book Antiqua"/>
          <w:b/>
          <w:bCs/>
          <w:color w:val="000000"/>
        </w:rPr>
        <w:lastRenderedPageBreak/>
        <w:t>Excess</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GH</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signaling</w:t>
      </w:r>
      <w:r w:rsidR="00CF31E3">
        <w:rPr>
          <w:rFonts w:ascii="Book Antiqua" w:hAnsi="Book Antiqua" w:cs="Book Antiqua" w:hint="eastAsia"/>
          <w:b/>
          <w:bCs/>
          <w:color w:val="000000"/>
          <w:lang w:eastAsia="zh-CN"/>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tissues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through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receptor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proliferative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anti-apoptotic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its</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action</w:t>
      </w:r>
      <w:r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34]</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human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epithelia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shown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harbor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GHR</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abundantly</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35]</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00D72561">
        <w:rPr>
          <w:rFonts w:ascii="Book Antiqua" w:eastAsia="Book Antiqua" w:hAnsi="Book Antiqua" w:cs="Book Antiqua"/>
          <w:color w:val="000000"/>
        </w:rPr>
        <w:t>E</w:t>
      </w:r>
      <w:r w:rsidRPr="001922B9">
        <w:rPr>
          <w:rFonts w:ascii="Book Antiqua" w:eastAsia="Book Antiqua" w:hAnsi="Book Antiqua" w:cs="Book Antiqua"/>
          <w:color w:val="000000"/>
        </w:rPr>
        <w:t>xcess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through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epithelia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activates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Janus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kinase</w:t>
      </w:r>
      <w:r w:rsidR="00CF31E3">
        <w:rPr>
          <w:rFonts w:ascii="Book Antiqua" w:eastAsia="Book Antiqua" w:hAnsi="Book Antiqua" w:cs="Book Antiqua"/>
          <w:color w:val="000000"/>
        </w:rPr>
        <w:t>-</w:t>
      </w:r>
      <w:r w:rsidRPr="001922B9">
        <w:rPr>
          <w:rFonts w:ascii="Book Antiqua" w:eastAsia="Book Antiqua" w:hAnsi="Book Antiqua" w:cs="Book Antiqua"/>
          <w:color w:val="000000"/>
        </w:rPr>
        <w:t>signal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transducer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activator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transcription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(STAT5)</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pathway</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34]</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STAT5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exerts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proliferative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anti-apoptotic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activity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malignancy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tissues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rPr>
        <w:t xml:space="preserve"> </w:t>
      </w:r>
      <w:r w:rsidR="00D72561">
        <w:rPr>
          <w:rFonts w:ascii="Book Antiqua" w:eastAsia="Book Antiqua" w:hAnsi="Book Antiqua" w:cs="Book Antiqua"/>
          <w:color w:val="000000"/>
        </w:rPr>
        <w:t>such as</w:t>
      </w:r>
      <w:r w:rsidR="00D72561"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breast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prostate</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36,37]</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human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adenocarcinoma,</w:t>
      </w:r>
      <w:r w:rsidR="001234DD" w:rsidRPr="001922B9">
        <w:rPr>
          <w:rFonts w:ascii="Book Antiqua" w:eastAsia="Book Antiqua" w:hAnsi="Book Antiqua" w:cs="Book Antiqua"/>
          <w:color w:val="000000"/>
        </w:rPr>
        <w:t xml:space="preserve"> </w:t>
      </w:r>
      <w:r w:rsidR="00D72561">
        <w:rPr>
          <w:rFonts w:ascii="Book Antiqua" w:eastAsia="Book Antiqua" w:hAnsi="Book Antiqua" w:cs="Book Antiqua"/>
          <w:color w:val="000000"/>
        </w:rPr>
        <w:t>the</w:t>
      </w:r>
      <w:r w:rsidR="00D72561"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cellular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expression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STAT5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correlates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poor</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prognosis</w:t>
      </w:r>
      <w:r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38,39]</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demonstrate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role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GH-STAT5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signaling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independent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096A28">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signaling.</w:t>
      </w:r>
      <w:r w:rsidR="001234DD" w:rsidRPr="001922B9">
        <w:rPr>
          <w:rFonts w:ascii="Book Antiqua" w:eastAsia="Book Antiqua" w:hAnsi="Book Antiqua" w:cs="Book Antiqua"/>
          <w:color w:val="000000"/>
        </w:rPr>
        <w:t xml:space="preserve"> </w:t>
      </w:r>
    </w:p>
    <w:p w14:paraId="0AABFF76" w14:textId="77777777" w:rsidR="00CF31E3" w:rsidRPr="00CF31E3" w:rsidRDefault="00CF31E3" w:rsidP="001922B9">
      <w:pPr>
        <w:spacing w:line="360" w:lineRule="auto"/>
        <w:jc w:val="both"/>
        <w:rPr>
          <w:rFonts w:ascii="Book Antiqua" w:hAnsi="Book Antiqua"/>
          <w:lang w:eastAsia="zh-CN"/>
        </w:rPr>
      </w:pPr>
    </w:p>
    <w:p w14:paraId="34B54099" w14:textId="0EEB842E" w:rsidR="00A77B3E" w:rsidRDefault="00DC7171" w:rsidP="001922B9">
      <w:pPr>
        <w:spacing w:line="360" w:lineRule="auto"/>
        <w:jc w:val="both"/>
        <w:rPr>
          <w:rFonts w:ascii="Book Antiqua" w:hAnsi="Book Antiqua" w:cs="Book Antiqua"/>
          <w:color w:val="000000"/>
          <w:lang w:eastAsia="zh-CN"/>
        </w:rPr>
      </w:pPr>
      <w:r w:rsidRPr="001922B9">
        <w:rPr>
          <w:rFonts w:ascii="Book Antiqua" w:eastAsia="Book Antiqua" w:hAnsi="Book Antiqua" w:cs="Book Antiqua"/>
          <w:b/>
          <w:bCs/>
          <w:color w:val="000000"/>
        </w:rPr>
        <w:t>Excess</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IGF-1</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signaling</w:t>
      </w:r>
      <w:r w:rsidR="00CF31E3">
        <w:rPr>
          <w:rFonts w:ascii="Book Antiqua" w:hAnsi="Book Antiqua" w:cs="Book Antiqua" w:hint="eastAsia"/>
          <w:b/>
          <w:bCs/>
          <w:color w:val="000000"/>
          <w:lang w:eastAsia="zh-CN"/>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mediates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somatic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growth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predominantly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inducing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production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096A28">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liver.</w:t>
      </w:r>
      <w:r w:rsidR="001234DD" w:rsidRPr="001922B9">
        <w:rPr>
          <w:rFonts w:ascii="Book Antiqua" w:eastAsia="Book Antiqua" w:hAnsi="Book Antiqua" w:cs="Book Antiqua"/>
          <w:color w:val="000000"/>
        </w:rPr>
        <w:t xml:space="preserve"> </w:t>
      </w:r>
      <w:r w:rsidR="00D72561">
        <w:rPr>
          <w:rFonts w:ascii="Book Antiqua" w:eastAsia="Book Antiqua" w:hAnsi="Book Antiqua" w:cs="Book Antiqua"/>
          <w:color w:val="000000"/>
        </w:rPr>
        <w:t>E</w:t>
      </w:r>
      <w:r w:rsidRPr="001922B9">
        <w:rPr>
          <w:rFonts w:ascii="Book Antiqua" w:eastAsia="Book Antiqua" w:hAnsi="Book Antiqua" w:cs="Book Antiqua"/>
          <w:color w:val="000000"/>
        </w:rPr>
        <w:t>xcess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096A28">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affect</w:t>
      </w:r>
      <w:r w:rsidR="00D72561">
        <w:rPr>
          <w:rFonts w:ascii="Book Antiqua" w:eastAsia="Book Antiqua" w:hAnsi="Book Antiqua" w:cs="Book Antiqua"/>
          <w:color w:val="000000"/>
        </w:rPr>
        <w: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cellular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growth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apoptosis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various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tissue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result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favoring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tumor</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progression</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40,41]</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Similar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096A28">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receptors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096A28">
        <w:rPr>
          <w:rFonts w:ascii="Book Antiqua" w:eastAsia="Book Antiqua" w:hAnsi="Book Antiqua" w:cs="Book Antiqua"/>
          <w:color w:val="000000"/>
        </w:rPr>
        <w:t>-</w:t>
      </w:r>
      <w:r w:rsidRPr="001922B9">
        <w:rPr>
          <w:rFonts w:ascii="Book Antiqua" w:eastAsia="Book Antiqua" w:hAnsi="Book Antiqua" w:cs="Book Antiqua"/>
          <w:color w:val="000000"/>
        </w:rPr>
        <w:t>1R</w:t>
      </w:r>
      <w:r w:rsidR="00096A28">
        <w:rPr>
          <w:rFonts w:ascii="Book Antiqua" w:eastAsia="Book Antiqua" w:hAnsi="Book Antiqua" w:cs="Book Antiqua"/>
          <w:color w:val="000000"/>
        </w:rPr>
        <w:t>s</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expressed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human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carcinomas</w:t>
      </w:r>
      <w:r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42]</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While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some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difference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096A28">
        <w:rPr>
          <w:rFonts w:ascii="Book Antiqua" w:eastAsia="Book Antiqua" w:hAnsi="Book Antiqua" w:cs="Book Antiqua"/>
          <w:color w:val="000000"/>
        </w:rPr>
        <w:t>-</w:t>
      </w:r>
      <w:r w:rsidRPr="001922B9">
        <w:rPr>
          <w:rFonts w:ascii="Book Antiqua" w:eastAsia="Book Antiqua" w:hAnsi="Book Antiqua" w:cs="Book Antiqua"/>
          <w:color w:val="000000"/>
        </w:rPr>
        <w:t>1R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expression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compared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normal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mucosa,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others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overexpression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096A28">
        <w:rPr>
          <w:rFonts w:ascii="Book Antiqua" w:eastAsia="Book Antiqua" w:hAnsi="Book Antiqua" w:cs="Book Antiqua"/>
          <w:color w:val="000000"/>
        </w:rPr>
        <w:t>-</w:t>
      </w:r>
      <w:r w:rsidRPr="001922B9">
        <w:rPr>
          <w:rFonts w:ascii="Book Antiqua" w:eastAsia="Book Antiqua" w:hAnsi="Book Antiqua" w:cs="Book Antiqua"/>
          <w:color w:val="000000"/>
        </w:rPr>
        <w:t>1</w:t>
      </w:r>
      <w:proofErr w:type="gramStart"/>
      <w:r w:rsidRPr="001922B9">
        <w:rPr>
          <w:rFonts w:ascii="Book Antiqua" w:eastAsia="Book Antiqua" w:hAnsi="Book Antiqua" w:cs="Book Antiqua"/>
          <w:color w:val="000000"/>
        </w:rPr>
        <w:t>R</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4</w:t>
      </w:r>
      <w:r w:rsidR="002F16ED">
        <w:rPr>
          <w:rFonts w:ascii="Book Antiqua" w:hAnsi="Book Antiqua" w:cs="Book Antiqua" w:hint="eastAsia"/>
          <w:color w:val="000000"/>
          <w:vertAlign w:val="superscript"/>
          <w:lang w:eastAsia="zh-CN"/>
        </w:rPr>
        <w:t>3-</w:t>
      </w:r>
      <w:r w:rsidRPr="001922B9">
        <w:rPr>
          <w:rFonts w:ascii="Book Antiqua" w:eastAsia="Book Antiqua" w:hAnsi="Book Antiqua" w:cs="Book Antiqua"/>
          <w:color w:val="000000"/>
          <w:vertAlign w:val="superscript"/>
        </w:rPr>
        <w:t>45]</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Cats</w:t>
      </w:r>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CF31E3" w:rsidRPr="001922B9">
        <w:rPr>
          <w:rFonts w:ascii="Book Antiqua" w:eastAsia="Book Antiqua" w:hAnsi="Book Antiqua" w:cs="Book Antiqua"/>
          <w:color w:val="000000"/>
          <w:vertAlign w:val="superscript"/>
        </w:rPr>
        <w:t>[</w:t>
      </w:r>
      <w:proofErr w:type="gramEnd"/>
      <w:r w:rsidR="00CF31E3" w:rsidRPr="001922B9">
        <w:rPr>
          <w:rFonts w:ascii="Book Antiqua" w:eastAsia="Book Antiqua" w:hAnsi="Book Antiqua" w:cs="Book Antiqua"/>
          <w:color w:val="000000"/>
          <w:vertAlign w:val="superscript"/>
        </w:rPr>
        <w:t>46]</w:t>
      </w:r>
      <w:r w:rsidR="00DA1591">
        <w:rPr>
          <w:rFonts w:ascii="Book Antiqua" w:eastAsia="Book Antiqua" w:hAnsi="Book Antiqua" w:cs="Book Antiqua"/>
          <w:color w:val="000000"/>
          <w:vertAlign w:val="superscript"/>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proliferation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measured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labeling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index</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correlated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096A28">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00096A28">
        <w:rPr>
          <w:rFonts w:ascii="Book Antiqua" w:eastAsia="Book Antiqua" w:hAnsi="Book Antiqua" w:cs="Book Antiqua"/>
          <w:color w:val="000000"/>
        </w:rPr>
        <w:t>l</w:t>
      </w:r>
      <w:r w:rsidRPr="001922B9">
        <w:rPr>
          <w:rFonts w:ascii="Book Antiqua" w:eastAsia="Book Antiqua" w:hAnsi="Book Antiqua" w:cs="Book Antiqua"/>
          <w:color w:val="000000"/>
        </w:rPr>
        <w:t>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contrast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clear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excessive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local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096A28">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signaling,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demonstrating</w:t>
      </w:r>
      <w:r w:rsidR="001234DD" w:rsidRPr="001922B9">
        <w:rPr>
          <w:rFonts w:ascii="Book Antiqua" w:eastAsia="Book Antiqua" w:hAnsi="Book Antiqua" w:cs="Book Antiqua"/>
          <w:color w:val="000000"/>
        </w:rPr>
        <w:t xml:space="preserve"> </w:t>
      </w:r>
      <w:r w:rsidR="007015BC">
        <w:rPr>
          <w:rFonts w:ascii="Book Antiqua" w:eastAsia="Book Antiqua" w:hAnsi="Book Antiqua" w:cs="Book Antiqua"/>
          <w:color w:val="000000"/>
        </w:rPr>
        <w:t xml:space="preserve">an </w:t>
      </w:r>
      <w:r w:rsidRPr="001922B9">
        <w:rPr>
          <w:rFonts w:ascii="Book Antiqua" w:eastAsia="Book Antiqua" w:hAnsi="Book Antiqua" w:cs="Book Antiqua"/>
          <w:color w:val="000000"/>
        </w:rPr>
        <w:t>association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between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serum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096A28">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00096A28">
        <w:rPr>
          <w:rFonts w:ascii="Book Antiqua" w:eastAsia="Book Antiqua" w:hAnsi="Book Antiqua" w:cs="Book Antiqua"/>
          <w:color w:val="000000"/>
        </w:rPr>
        <w:t>l</w:t>
      </w:r>
      <w:r w:rsidRPr="001922B9">
        <w:rPr>
          <w:rFonts w:ascii="Book Antiqua" w:eastAsia="Book Antiqua" w:hAnsi="Book Antiqua" w:cs="Book Antiqua"/>
          <w:color w:val="000000"/>
        </w:rPr>
        <w:t>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007015BC">
        <w:rPr>
          <w:rFonts w:ascii="Book Antiqua" w:eastAsia="Book Antiqua" w:hAnsi="Book Antiqua" w:cs="Book Antiqua"/>
          <w:color w:val="000000"/>
        </w:rPr>
        <w:t xml:space="preserve">the </w:t>
      </w:r>
      <w:r w:rsidRPr="001922B9">
        <w:rPr>
          <w:rFonts w:ascii="Book Antiqua" w:eastAsia="Book Antiqua" w:hAnsi="Book Antiqua" w:cs="Book Antiqua"/>
          <w:color w:val="000000"/>
        </w:rPr>
        <w:t>presence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neoplasia</w:t>
      </w:r>
      <w:r w:rsidR="001234DD" w:rsidRPr="001922B9">
        <w:rPr>
          <w:rFonts w:ascii="Book Antiqua" w:eastAsia="Book Antiqua" w:hAnsi="Book Antiqua" w:cs="Book Antiqua"/>
          <w:color w:val="000000"/>
        </w:rPr>
        <w:t xml:space="preserve"> </w:t>
      </w:r>
      <w:r w:rsidR="007015BC">
        <w:rPr>
          <w:rFonts w:ascii="Book Antiqua" w:eastAsia="Book Antiqua" w:hAnsi="Book Antiqua" w:cs="Book Antiqua"/>
          <w:color w:val="000000"/>
        </w:rPr>
        <w:t>is</w:t>
      </w:r>
      <w:r w:rsidR="007015BC"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conflicting</w:t>
      </w:r>
      <w:r w:rsidR="001234DD" w:rsidRPr="001922B9">
        <w:rPr>
          <w:rFonts w:ascii="Book Antiqua" w:eastAsia="Book Antiqua" w:hAnsi="Book Antiqua" w:cs="Book Antiqua"/>
          <w:color w:val="000000"/>
          <w:vertAlign w:val="superscript"/>
        </w:rPr>
        <w:t>[</w:t>
      </w:r>
      <w:r w:rsidRPr="001922B9">
        <w:rPr>
          <w:rFonts w:ascii="Book Antiqua" w:eastAsia="Book Antiqua" w:hAnsi="Book Antiqua" w:cs="Book Antiqua"/>
          <w:color w:val="000000"/>
          <w:vertAlign w:val="superscript"/>
        </w:rPr>
        <w:t>25,47,48]</w:t>
      </w:r>
      <w:r w:rsidRPr="001922B9">
        <w:rPr>
          <w:rFonts w:ascii="Book Antiqua" w:eastAsia="Book Antiqua" w:hAnsi="Book Antiqua" w:cs="Book Antiqua"/>
          <w:color w:val="000000"/>
        </w:rPr>
        <w:t>.</w:t>
      </w:r>
    </w:p>
    <w:p w14:paraId="431391FB" w14:textId="77777777" w:rsidR="00CF31E3" w:rsidRPr="00CF31E3" w:rsidRDefault="00CF31E3" w:rsidP="001922B9">
      <w:pPr>
        <w:spacing w:line="360" w:lineRule="auto"/>
        <w:jc w:val="both"/>
        <w:rPr>
          <w:rFonts w:ascii="Book Antiqua" w:hAnsi="Book Antiqua"/>
          <w:lang w:eastAsia="zh-CN"/>
        </w:rPr>
      </w:pPr>
    </w:p>
    <w:p w14:paraId="384416C5" w14:textId="292AAC5B" w:rsidR="00A77B3E" w:rsidRDefault="00DC7171" w:rsidP="001922B9">
      <w:pPr>
        <w:spacing w:line="360" w:lineRule="auto"/>
        <w:jc w:val="both"/>
        <w:rPr>
          <w:rFonts w:ascii="Book Antiqua" w:hAnsi="Book Antiqua" w:cs="Book Antiqua"/>
          <w:color w:val="000000"/>
          <w:lang w:eastAsia="zh-CN"/>
        </w:rPr>
      </w:pPr>
      <w:r w:rsidRPr="001922B9">
        <w:rPr>
          <w:rFonts w:ascii="Book Antiqua" w:eastAsia="Book Antiqua" w:hAnsi="Book Antiqua" w:cs="Book Antiqua"/>
          <w:b/>
          <w:bCs/>
          <w:color w:val="000000"/>
        </w:rPr>
        <w:t>Increased</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IGFBP</w:t>
      </w:r>
      <w:r w:rsidR="00DA1591">
        <w:rPr>
          <w:rFonts w:ascii="Book Antiqua" w:eastAsia="Book Antiqua" w:hAnsi="Book Antiqua" w:cs="Book Antiqua"/>
          <w:b/>
          <w:bCs/>
          <w:color w:val="000000"/>
        </w:rPr>
        <w:t>-</w:t>
      </w:r>
      <w:r w:rsidRPr="001922B9">
        <w:rPr>
          <w:rFonts w:ascii="Book Antiqua" w:eastAsia="Book Antiqua" w:hAnsi="Book Antiqua" w:cs="Book Antiqua"/>
          <w:b/>
          <w:bCs/>
          <w:color w:val="000000"/>
        </w:rPr>
        <w:t>3</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and</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IGF-2</w:t>
      </w:r>
      <w:r w:rsidR="001234DD" w:rsidRPr="001922B9">
        <w:rPr>
          <w:rFonts w:ascii="Book Antiqua" w:eastAsia="Book Antiqua" w:hAnsi="Book Antiqua" w:cs="Book Antiqua"/>
          <w:b/>
          <w:bCs/>
          <w:color w:val="000000"/>
        </w:rPr>
        <w:t xml:space="preserve"> </w:t>
      </w:r>
      <w:r w:rsidR="00106F35">
        <w:rPr>
          <w:rFonts w:ascii="Book Antiqua" w:eastAsia="Book Antiqua" w:hAnsi="Book Antiqua" w:cs="Book Antiqua"/>
          <w:b/>
          <w:bCs/>
          <w:color w:val="000000"/>
        </w:rPr>
        <w:t>l</w:t>
      </w:r>
      <w:r w:rsidR="00106F35" w:rsidRPr="001922B9">
        <w:rPr>
          <w:rFonts w:ascii="Book Antiqua" w:eastAsia="Book Antiqua" w:hAnsi="Book Antiqua" w:cs="Book Antiqua"/>
          <w:b/>
          <w:bCs/>
          <w:color w:val="000000"/>
        </w:rPr>
        <w:t>evels</w:t>
      </w:r>
      <w:r w:rsidR="00CF31E3">
        <w:rPr>
          <w:rFonts w:ascii="Book Antiqua" w:hAnsi="Book Antiqua" w:cs="Book Antiqua" w:hint="eastAsia"/>
          <w:b/>
          <w:bCs/>
          <w:color w:val="000000"/>
          <w:lang w:eastAsia="zh-CN"/>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096A28">
        <w:rPr>
          <w:rFonts w:ascii="Book Antiqua" w:eastAsia="Book Antiqua" w:hAnsi="Book Antiqua" w:cs="Book Antiqua"/>
          <w:color w:val="000000"/>
        </w:rPr>
        <w:t>-</w:t>
      </w:r>
      <w:r w:rsidRPr="001922B9">
        <w:rPr>
          <w:rFonts w:ascii="Book Antiqua" w:eastAsia="Book Antiqua" w:hAnsi="Book Antiqua" w:cs="Book Antiqua"/>
          <w:color w:val="000000"/>
        </w:rPr>
        <w:t>binding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protein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(IGFBP</w:t>
      </w:r>
      <w:r w:rsidR="00096A28">
        <w:rPr>
          <w:rFonts w:ascii="Book Antiqua" w:eastAsia="Book Antiqua" w:hAnsi="Book Antiqua" w:cs="Book Antiqua"/>
          <w:color w:val="000000"/>
        </w:rPr>
        <w:t>-</w:t>
      </w:r>
      <w:r w:rsidRPr="001922B9">
        <w:rPr>
          <w:rFonts w:ascii="Book Antiqua" w:eastAsia="Book Antiqua" w:hAnsi="Book Antiqua" w:cs="Book Antiqua"/>
          <w:color w:val="000000"/>
        </w:rPr>
        <w:t>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IGFBP</w:t>
      </w:r>
      <w:r w:rsidR="00DA1591">
        <w:rPr>
          <w:rFonts w:ascii="Book Antiqua" w:eastAsia="Book Antiqua" w:hAnsi="Book Antiqua" w:cs="Book Antiqua"/>
          <w:color w:val="000000"/>
        </w:rPr>
        <w:t>-</w:t>
      </w:r>
      <w:r w:rsidRPr="001922B9">
        <w:rPr>
          <w:rFonts w:ascii="Book Antiqua" w:eastAsia="Book Antiqua" w:hAnsi="Book Antiqua" w:cs="Book Antiqua"/>
          <w:color w:val="000000"/>
        </w:rPr>
        <w:t>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anti-proliferative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pro-apoptotic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properties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making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tumor</w:t>
      </w:r>
      <w:r w:rsidR="00B45923">
        <w:rPr>
          <w:rFonts w:ascii="Book Antiqua" w:eastAsia="Book Antiqua" w:hAnsi="Book Antiqua" w:cs="Book Antiqua"/>
          <w:color w:val="000000"/>
        </w:rPr>
        <w:t>-</w:t>
      </w:r>
      <w:r w:rsidRPr="001922B9">
        <w:rPr>
          <w:rFonts w:ascii="Book Antiqua" w:eastAsia="Book Antiqua" w:hAnsi="Book Antiqua" w:cs="Book Antiqua"/>
          <w:color w:val="000000"/>
        </w:rPr>
        <w:t>protective.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elevated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096A28">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IGFBP</w:t>
      </w:r>
      <w:r w:rsidR="00096A28">
        <w:rPr>
          <w:rFonts w:ascii="Book Antiqua" w:eastAsia="Book Antiqua" w:hAnsi="Book Antiqua" w:cs="Book Antiqua"/>
          <w:color w:val="000000"/>
        </w:rPr>
        <w:t>-</w:t>
      </w:r>
      <w:r w:rsidRPr="001922B9">
        <w:rPr>
          <w:rFonts w:ascii="Book Antiqua" w:eastAsia="Book Antiqua" w:hAnsi="Book Antiqua" w:cs="Book Antiqua"/>
          <w:color w:val="000000"/>
        </w:rPr>
        <w:t>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ratio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tipping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favor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risk</w:t>
      </w:r>
      <w:r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49]</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expression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DA1591">
        <w:rPr>
          <w:rFonts w:ascii="Book Antiqua" w:eastAsia="Book Antiqua" w:hAnsi="Book Antiqua" w:cs="Book Antiqua"/>
          <w:color w:val="000000"/>
        </w:rPr>
        <w:t>-</w:t>
      </w:r>
      <w:r w:rsidRPr="001922B9">
        <w:rPr>
          <w:rFonts w:ascii="Book Antiqua" w:eastAsia="Book Antiqua" w:hAnsi="Book Antiqua" w:cs="Book Antiqua"/>
          <w:color w:val="000000"/>
        </w:rPr>
        <w:t>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transcripts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lines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suggesting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growth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could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mediated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IGF-2</w:t>
      </w:r>
      <w:r w:rsidR="00B45923">
        <w:rPr>
          <w:rFonts w:ascii="Book Antiqua" w:eastAsia="Book Antiqua" w:hAnsi="Book Antiqua" w:cs="Book Antiqua"/>
          <w:color w:val="000000"/>
        </w:rPr>
        <w:t>-</w:t>
      </w:r>
      <w:r w:rsidRPr="001922B9">
        <w:rPr>
          <w:rFonts w:ascii="Book Antiqua" w:eastAsia="Book Antiqua" w:hAnsi="Book Antiqua" w:cs="Book Antiqua"/>
          <w:color w:val="000000"/>
        </w:rPr>
        <w:t>mediated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autocrine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DA1591">
        <w:rPr>
          <w:rFonts w:ascii="Book Antiqua" w:eastAsia="Book Antiqua" w:hAnsi="Book Antiqua" w:cs="Book Antiqua"/>
          <w:color w:val="000000"/>
        </w:rPr>
        <w:t>-</w:t>
      </w:r>
      <w:r w:rsidRPr="001922B9">
        <w:rPr>
          <w:rFonts w:ascii="Book Antiqua" w:eastAsia="Book Antiqua" w:hAnsi="Book Antiqua" w:cs="Book Antiqua"/>
          <w:color w:val="000000"/>
        </w:rPr>
        <w:t>1</w:t>
      </w:r>
      <w:proofErr w:type="gramStart"/>
      <w:r w:rsidRPr="001922B9">
        <w:rPr>
          <w:rFonts w:ascii="Book Antiqua" w:eastAsia="Book Antiqua" w:hAnsi="Book Antiqua" w:cs="Book Antiqua"/>
          <w:color w:val="000000"/>
        </w:rPr>
        <w:t>R</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50]</w:t>
      </w:r>
      <w:r w:rsidRPr="001922B9">
        <w:rPr>
          <w:rFonts w:ascii="Book Antiqua" w:eastAsia="Book Antiqua" w:hAnsi="Book Antiqua" w:cs="Book Antiqua"/>
          <w:color w:val="000000"/>
        </w:rPr>
        <w:t>.</w:t>
      </w:r>
    </w:p>
    <w:p w14:paraId="475C5F68" w14:textId="77777777" w:rsidR="00CF31E3" w:rsidRPr="00CF31E3" w:rsidRDefault="00CF31E3" w:rsidP="001922B9">
      <w:pPr>
        <w:spacing w:line="360" w:lineRule="auto"/>
        <w:jc w:val="both"/>
        <w:rPr>
          <w:rFonts w:ascii="Book Antiqua" w:hAnsi="Book Antiqua"/>
          <w:lang w:eastAsia="zh-CN"/>
        </w:rPr>
      </w:pPr>
    </w:p>
    <w:p w14:paraId="1F5F6FAE" w14:textId="06208F5E"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bCs/>
          <w:color w:val="000000"/>
        </w:rPr>
        <w:t>Other</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factors</w:t>
      </w:r>
      <w:r w:rsidR="00CF31E3">
        <w:rPr>
          <w:rFonts w:ascii="Book Antiqua" w:hAnsi="Book Antiqua" w:cs="Book Antiqua" w:hint="eastAsia"/>
          <w:b/>
          <w:bCs/>
          <w:color w:val="000000"/>
          <w:lang w:eastAsia="zh-CN"/>
        </w:rPr>
        <w:t xml:space="preserve">: </w:t>
      </w:r>
      <w:r w:rsidRPr="001922B9">
        <w:rPr>
          <w:rFonts w:ascii="Book Antiqua" w:eastAsia="Book Antiqua" w:hAnsi="Book Antiqua" w:cs="Book Antiqua"/>
          <w:color w:val="000000"/>
        </w:rPr>
        <w:t>Altered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local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immunity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characterized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decrease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cells,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natural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killer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cells</w:t>
      </w:r>
      <w:r w:rsidR="00B45923">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helper-inducer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cells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sporadic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carcinogenesis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mucosa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patients</w:t>
      </w:r>
      <w:r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20]</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Hyperinsulinemia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underlying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factor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hypothesized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insulin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through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insulin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B45923">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receptors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present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abundantly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mucosa</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51]</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type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diabetes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mellitus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hyperinsulinemia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making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hyperinsulinemia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plausible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common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underlying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factor</w:t>
      </w:r>
      <w:r w:rsidR="001234DD" w:rsidRPr="001922B9">
        <w:rPr>
          <w:rFonts w:ascii="Book Antiqua" w:eastAsia="Book Antiqua" w:hAnsi="Book Antiqua" w:cs="Book Antiqua"/>
          <w:color w:val="000000"/>
          <w:vertAlign w:val="superscript"/>
        </w:rPr>
        <w:t>[</w:t>
      </w:r>
      <w:r w:rsidRPr="001922B9">
        <w:rPr>
          <w:rFonts w:ascii="Book Antiqua" w:eastAsia="Book Antiqua" w:hAnsi="Book Antiqua" w:cs="Book Antiqua"/>
          <w:color w:val="000000"/>
          <w:vertAlign w:val="superscript"/>
        </w:rPr>
        <w:t>49]</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Few</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exist</w:t>
      </w:r>
      <w:r w:rsidR="001234DD" w:rsidRPr="001922B9">
        <w:rPr>
          <w:rFonts w:ascii="Book Antiqua" w:eastAsia="Book Antiqua" w:hAnsi="Book Antiqua" w:cs="Book Antiqua"/>
          <w:color w:val="000000"/>
        </w:rPr>
        <w:t xml:space="preserve"> </w:t>
      </w:r>
      <w:r w:rsidR="00B45923">
        <w:rPr>
          <w:rFonts w:ascii="Book Antiqua" w:eastAsia="Book Antiqua" w:hAnsi="Book Antiqua" w:cs="Book Antiqua"/>
          <w:color w:val="000000"/>
        </w:rPr>
        <w:t>that</w:t>
      </w:r>
      <w:r w:rsidR="00B45923" w:rsidRPr="001922B9">
        <w:rPr>
          <w:rFonts w:ascii="Book Antiqua" w:eastAsia="Book Antiqua" w:hAnsi="Book Antiqua" w:cs="Book Antiqua"/>
          <w:color w:val="000000"/>
        </w:rPr>
        <w:t xml:space="preserve"> </w:t>
      </w:r>
      <w:r w:rsidR="00B45923">
        <w:rPr>
          <w:rFonts w:ascii="Book Antiqua" w:eastAsia="Book Antiqua" w:hAnsi="Book Antiqua" w:cs="Book Antiqua"/>
          <w:color w:val="000000"/>
        </w:rPr>
        <w:t xml:space="preserve">have </w:t>
      </w:r>
      <w:r w:rsidRPr="001922B9">
        <w:rPr>
          <w:rFonts w:ascii="Book Antiqua" w:eastAsia="Book Antiqua" w:hAnsi="Book Antiqua" w:cs="Book Antiqua"/>
          <w:color w:val="000000"/>
        </w:rPr>
        <w:t>explored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genetic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predisposition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evaluated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polymorphisms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C677T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methylene-tetrahydrofolate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reductase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gene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genotype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00B45923">
        <w:rPr>
          <w:rFonts w:ascii="Book Antiqua" w:eastAsia="Book Antiqua" w:hAnsi="Book Antiqua" w:cs="Book Antiqua"/>
          <w:color w:val="000000"/>
        </w:rPr>
        <w:t xml:space="preserve">the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odds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52]</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some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factors</w:t>
      </w:r>
      <w:r w:rsidR="001234DD" w:rsidRPr="001922B9">
        <w:rPr>
          <w:rFonts w:ascii="Book Antiqua" w:eastAsia="Book Antiqua" w:hAnsi="Book Antiqua" w:cs="Book Antiqua"/>
          <w:color w:val="000000"/>
        </w:rPr>
        <w:t xml:space="preserve"> </w:t>
      </w:r>
      <w:r w:rsidR="00B45923">
        <w:rPr>
          <w:rFonts w:ascii="Book Antiqua" w:eastAsia="Book Antiqua" w:hAnsi="Book Antiqua" w:cs="Book Antiqua"/>
          <w:color w:val="000000"/>
        </w:rPr>
        <w:t>such as</w:t>
      </w:r>
      <w:r w:rsidR="00B45923"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bile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acids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slower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transit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time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inconclusive</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20]</w:t>
      </w:r>
      <w:r w:rsidRPr="001922B9">
        <w:rPr>
          <w:rFonts w:ascii="Book Antiqua" w:eastAsia="Book Antiqua" w:hAnsi="Book Antiqua" w:cs="Book Antiqua"/>
          <w:color w:val="000000"/>
        </w:rPr>
        <w:t>.</w:t>
      </w:r>
    </w:p>
    <w:p w14:paraId="2B4C26E0" w14:textId="759471EB" w:rsidR="00A77B3E" w:rsidRPr="00CF31E3" w:rsidRDefault="00DC7171" w:rsidP="00D968CB">
      <w:pPr>
        <w:spacing w:line="360" w:lineRule="auto"/>
        <w:ind w:firstLineChars="112" w:firstLine="269"/>
        <w:jc w:val="both"/>
        <w:rPr>
          <w:rFonts w:ascii="Book Antiqua" w:eastAsia="Book Antiqua" w:hAnsi="Book Antiqua" w:cs="Book Antiqua"/>
          <w:bCs/>
          <w:color w:val="000000"/>
        </w:rPr>
      </w:pP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summarize,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pathogenic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basis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robust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GH-IGF</w:t>
      </w:r>
      <w:r w:rsidR="00B45923">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axis.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contributing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factors</w:t>
      </w:r>
      <w:r w:rsidR="001234DD" w:rsidRPr="001922B9">
        <w:rPr>
          <w:rFonts w:ascii="Book Antiqua" w:eastAsia="Book Antiqua" w:hAnsi="Book Antiqua" w:cs="Book Antiqua"/>
          <w:color w:val="000000"/>
        </w:rPr>
        <w:t xml:space="preserve"> </w:t>
      </w:r>
      <w:r w:rsidR="00407915">
        <w:rPr>
          <w:rFonts w:ascii="Book Antiqua" w:eastAsia="Book Antiqua" w:hAnsi="Book Antiqua" w:cs="Book Antiqua"/>
          <w:color w:val="000000"/>
        </w:rPr>
        <w:t>such as</w:t>
      </w:r>
      <w:r w:rsidR="00407915"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hyperinsulinemia,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genetic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predisposition,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bile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acids</w:t>
      </w:r>
      <w:r w:rsidR="00407915">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slower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transit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time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need</w:t>
      </w:r>
      <w:r w:rsidR="001234DD" w:rsidRPr="001922B9">
        <w:rPr>
          <w:rFonts w:ascii="Book Antiqua" w:eastAsia="Book Antiqua" w:hAnsi="Book Antiqua" w:cs="Book Antiqua"/>
          <w:color w:val="000000"/>
        </w:rPr>
        <w:t xml:space="preserve"> </w:t>
      </w:r>
      <w:r w:rsidRPr="00CF31E3">
        <w:rPr>
          <w:rFonts w:ascii="Book Antiqua" w:eastAsia="Book Antiqua" w:hAnsi="Book Antiqua" w:cs="Book Antiqua"/>
          <w:color w:val="000000"/>
        </w:rPr>
        <w:t>more</w:t>
      </w:r>
      <w:r w:rsidR="001234DD" w:rsidRPr="00CF31E3">
        <w:rPr>
          <w:rFonts w:ascii="Book Antiqua" w:eastAsia="Book Antiqua" w:hAnsi="Book Antiqua" w:cs="Book Antiqua"/>
          <w:color w:val="000000"/>
        </w:rPr>
        <w:t xml:space="preserve"> </w:t>
      </w:r>
      <w:r w:rsidRPr="00CF31E3">
        <w:rPr>
          <w:rFonts w:ascii="Book Antiqua" w:eastAsia="Book Antiqua" w:hAnsi="Book Antiqua" w:cs="Book Antiqua"/>
          <w:color w:val="000000"/>
        </w:rPr>
        <w:t>evidence</w:t>
      </w:r>
      <w:r w:rsidR="001234DD" w:rsidRPr="00CF31E3">
        <w:rPr>
          <w:rFonts w:ascii="Book Antiqua" w:eastAsia="Book Antiqua" w:hAnsi="Book Antiqua" w:cs="Book Antiqua"/>
          <w:color w:val="000000"/>
        </w:rPr>
        <w:t xml:space="preserve"> </w:t>
      </w:r>
      <w:r w:rsidRPr="00CF31E3">
        <w:rPr>
          <w:rFonts w:ascii="Book Antiqua" w:eastAsia="Book Antiqua" w:hAnsi="Book Antiqua" w:cs="Book Antiqua"/>
          <w:color w:val="000000"/>
        </w:rPr>
        <w:t>to</w:t>
      </w:r>
      <w:r w:rsidR="001234DD" w:rsidRPr="00CF31E3">
        <w:rPr>
          <w:rFonts w:ascii="Book Antiqua" w:eastAsia="Book Antiqua" w:hAnsi="Book Antiqua" w:cs="Book Antiqua"/>
          <w:color w:val="000000"/>
        </w:rPr>
        <w:t xml:space="preserve"> </w:t>
      </w:r>
      <w:r w:rsidRPr="00CF31E3">
        <w:rPr>
          <w:rFonts w:ascii="Book Antiqua" w:eastAsia="Book Antiqua" w:hAnsi="Book Antiqua" w:cs="Book Antiqua"/>
          <w:color w:val="000000"/>
        </w:rPr>
        <w:t>substantiate</w:t>
      </w:r>
      <w:r w:rsidR="001234DD" w:rsidRPr="00CF31E3">
        <w:rPr>
          <w:rFonts w:ascii="Book Antiqua" w:eastAsia="Book Antiqua" w:hAnsi="Book Antiqua" w:cs="Book Antiqua"/>
          <w:color w:val="000000"/>
        </w:rPr>
        <w:t xml:space="preserve"> </w:t>
      </w:r>
      <w:r w:rsidRPr="00CF31E3">
        <w:rPr>
          <w:rFonts w:ascii="Book Antiqua" w:eastAsia="Book Antiqua" w:hAnsi="Book Antiqua" w:cs="Book Antiqua"/>
          <w:color w:val="000000"/>
        </w:rPr>
        <w:t>the</w:t>
      </w:r>
      <w:r w:rsidR="001234DD" w:rsidRPr="00CF31E3">
        <w:rPr>
          <w:rFonts w:ascii="Book Antiqua" w:eastAsia="Book Antiqua" w:hAnsi="Book Antiqua" w:cs="Book Antiqua"/>
          <w:color w:val="000000"/>
        </w:rPr>
        <w:t xml:space="preserve"> </w:t>
      </w:r>
      <w:r w:rsidRPr="00CF31E3">
        <w:rPr>
          <w:rFonts w:ascii="Book Antiqua" w:eastAsia="Book Antiqua" w:hAnsi="Book Antiqua" w:cs="Book Antiqua"/>
          <w:color w:val="000000"/>
        </w:rPr>
        <w:t>risk</w:t>
      </w:r>
      <w:r w:rsidR="001234DD" w:rsidRPr="00CF31E3">
        <w:rPr>
          <w:rFonts w:ascii="Book Antiqua" w:eastAsia="Book Antiqua" w:hAnsi="Book Antiqua" w:cs="Book Antiqua"/>
          <w:color w:val="000000"/>
        </w:rPr>
        <w:t xml:space="preserve"> </w:t>
      </w:r>
      <w:r w:rsidRPr="00CF31E3">
        <w:rPr>
          <w:rFonts w:ascii="Book Antiqua" w:eastAsia="Book Antiqua" w:hAnsi="Book Antiqua" w:cs="Book Antiqua"/>
          <w:color w:val="000000"/>
        </w:rPr>
        <w:t>association</w:t>
      </w:r>
      <w:r w:rsidR="001234DD" w:rsidRPr="00CF31E3">
        <w:rPr>
          <w:rFonts w:ascii="Book Antiqua" w:eastAsia="Book Antiqua" w:hAnsi="Book Antiqua" w:cs="Book Antiqua"/>
          <w:bCs/>
          <w:color w:val="000000"/>
        </w:rPr>
        <w:t xml:space="preserve"> </w:t>
      </w:r>
      <w:r w:rsidRPr="00CF31E3">
        <w:rPr>
          <w:rFonts w:ascii="Book Antiqua" w:eastAsia="Book Antiqua" w:hAnsi="Book Antiqua" w:cs="Book Antiqua"/>
          <w:bCs/>
          <w:color w:val="000000"/>
        </w:rPr>
        <w:t>(Figure</w:t>
      </w:r>
      <w:r w:rsidR="001234DD" w:rsidRPr="00CF31E3">
        <w:rPr>
          <w:rFonts w:ascii="Book Antiqua" w:eastAsia="Book Antiqua" w:hAnsi="Book Antiqua" w:cs="Book Antiqua"/>
          <w:bCs/>
          <w:color w:val="000000"/>
        </w:rPr>
        <w:t xml:space="preserve"> </w:t>
      </w:r>
      <w:r w:rsidRPr="00CF31E3">
        <w:rPr>
          <w:rFonts w:ascii="Book Antiqua" w:eastAsia="Book Antiqua" w:hAnsi="Book Antiqua" w:cs="Book Antiqua"/>
          <w:bCs/>
          <w:color w:val="000000"/>
        </w:rPr>
        <w:t>1).</w:t>
      </w:r>
    </w:p>
    <w:p w14:paraId="237C2FDA" w14:textId="77777777" w:rsidR="00933436" w:rsidRPr="001922B9" w:rsidRDefault="00933436" w:rsidP="001922B9">
      <w:pPr>
        <w:spacing w:line="360" w:lineRule="auto"/>
        <w:jc w:val="both"/>
        <w:rPr>
          <w:rFonts w:ascii="Book Antiqua" w:hAnsi="Book Antiqua"/>
        </w:rPr>
      </w:pPr>
    </w:p>
    <w:p w14:paraId="6E4474D1" w14:textId="54DD9BB1" w:rsidR="00A77B3E" w:rsidRPr="001922B9" w:rsidRDefault="00DC7171" w:rsidP="001922B9">
      <w:pPr>
        <w:spacing w:line="360" w:lineRule="auto"/>
        <w:jc w:val="both"/>
        <w:rPr>
          <w:rFonts w:ascii="Book Antiqua" w:hAnsi="Book Antiqua"/>
          <w:i/>
          <w:iCs/>
        </w:rPr>
      </w:pPr>
      <w:r w:rsidRPr="001922B9">
        <w:rPr>
          <w:rFonts w:ascii="Book Antiqua" w:eastAsia="Book Antiqua" w:hAnsi="Book Antiqua" w:cs="Book Antiqua"/>
          <w:b/>
          <w:bCs/>
          <w:i/>
          <w:iCs/>
          <w:color w:val="000000"/>
        </w:rPr>
        <w:t>Colon</w:t>
      </w:r>
      <w:r w:rsidR="001234DD" w:rsidRPr="001922B9">
        <w:rPr>
          <w:rFonts w:ascii="Book Antiqua" w:eastAsia="Book Antiqua" w:hAnsi="Book Antiqua" w:cs="Book Antiqua"/>
          <w:b/>
          <w:bCs/>
          <w:i/>
          <w:iCs/>
          <w:color w:val="000000"/>
        </w:rPr>
        <w:t xml:space="preserve"> </w:t>
      </w:r>
      <w:r w:rsidRPr="001922B9">
        <w:rPr>
          <w:rFonts w:ascii="Book Antiqua" w:eastAsia="Book Antiqua" w:hAnsi="Book Antiqua" w:cs="Book Antiqua"/>
          <w:b/>
          <w:bCs/>
          <w:i/>
          <w:iCs/>
          <w:color w:val="000000"/>
        </w:rPr>
        <w:t>polyps</w:t>
      </w:r>
    </w:p>
    <w:p w14:paraId="53425FB9" w14:textId="1DBF6B6F" w:rsidR="00A77B3E" w:rsidRPr="001922B9" w:rsidRDefault="00DC7171"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French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registry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serum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IGF-1</w:t>
      </w:r>
      <w:r w:rsidR="001234DD" w:rsidRPr="001922B9">
        <w:rPr>
          <w:rFonts w:ascii="Book Antiqua" w:eastAsia="Book Antiqua" w:hAnsi="Book Antiqua" w:cs="Book Antiqua"/>
          <w:color w:val="000000"/>
        </w:rPr>
        <w:t xml:space="preserve"> </w:t>
      </w:r>
      <w:r w:rsidR="00407915">
        <w:rPr>
          <w:rFonts w:ascii="Book Antiqua" w:eastAsia="Book Antiqua" w:hAnsi="Book Antiqua" w:cs="Book Antiqua"/>
          <w:color w:val="000000"/>
        </w:rPr>
        <w:t>l</w:t>
      </w:r>
      <w:r w:rsidRPr="001922B9">
        <w:rPr>
          <w:rFonts w:ascii="Book Antiqua" w:eastAsia="Book Antiqua" w:hAnsi="Book Antiqua" w:cs="Book Antiqua"/>
          <w:color w:val="000000"/>
        </w:rPr>
        <w:t>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but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correlated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presence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after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adjustment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age,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index</w:t>
      </w:r>
      <w:r w:rsidR="00407915">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smoking</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53]</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Similar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conclusion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occurrence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markers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disease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activity,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especially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serum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00407915">
        <w:rPr>
          <w:rFonts w:ascii="Book Antiqua" w:eastAsia="Book Antiqua" w:hAnsi="Book Antiqua" w:cs="Book Antiqua"/>
          <w:color w:val="000000"/>
        </w:rPr>
        <w:t>l</w:t>
      </w:r>
      <w:r w:rsidRPr="001922B9">
        <w:rPr>
          <w:rFonts w:ascii="Book Antiqua" w:eastAsia="Book Antiqua" w:hAnsi="Book Antiqua" w:cs="Book Antiqua"/>
          <w:color w:val="000000"/>
        </w:rPr>
        <w:t>evels</w:t>
      </w:r>
      <w:r w:rsidR="00407915">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w:t>
      </w:r>
      <w:r w:rsidR="00407915">
        <w:rPr>
          <w:rFonts w:ascii="Book Antiqua" w:eastAsia="Book Antiqua" w:hAnsi="Book Antiqua" w:cs="Book Antiqua"/>
          <w:color w:val="000000"/>
        </w:rPr>
        <w:t>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54,55]</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Parolin</w:t>
      </w:r>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407915" w:rsidRPr="001922B9">
        <w:rPr>
          <w:rFonts w:ascii="Book Antiqua" w:eastAsia="Book Antiqua" w:hAnsi="Book Antiqua" w:cs="Book Antiqua"/>
          <w:color w:val="000000"/>
          <w:vertAlign w:val="superscript"/>
        </w:rPr>
        <w:t>[</w:t>
      </w:r>
      <w:proofErr w:type="gramEnd"/>
      <w:r w:rsidR="00407915" w:rsidRPr="001922B9">
        <w:rPr>
          <w:rFonts w:ascii="Book Antiqua" w:eastAsia="Book Antiqua" w:hAnsi="Book Antiqua" w:cs="Book Antiqua"/>
          <w:color w:val="000000"/>
          <w:vertAlign w:val="superscript"/>
        </w:rPr>
        <w:t>55]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demonstrated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between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AA52D6">
        <w:rPr>
          <w:rFonts w:ascii="Book Antiqua" w:eastAsia="Book Antiqua" w:hAnsi="Book Antiqua" w:cs="Book Antiqua"/>
          <w:color w:val="000000"/>
        </w:rPr>
        <w: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size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untreated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p>
    <w:p w14:paraId="345F2854" w14:textId="77777777" w:rsidR="00713D88" w:rsidRPr="001922B9" w:rsidRDefault="00713D88" w:rsidP="001922B9">
      <w:pPr>
        <w:spacing w:line="360" w:lineRule="auto"/>
        <w:jc w:val="both"/>
        <w:rPr>
          <w:rFonts w:ascii="Book Antiqua" w:hAnsi="Book Antiqua"/>
        </w:rPr>
      </w:pPr>
    </w:p>
    <w:p w14:paraId="419AFC7A" w14:textId="34B176DF" w:rsidR="00A77B3E" w:rsidRPr="001922B9" w:rsidRDefault="00933436" w:rsidP="001922B9">
      <w:pPr>
        <w:spacing w:line="360" w:lineRule="auto"/>
        <w:jc w:val="both"/>
        <w:rPr>
          <w:rFonts w:ascii="Book Antiqua" w:hAnsi="Book Antiqua"/>
        </w:rPr>
      </w:pPr>
      <w:r w:rsidRPr="001922B9">
        <w:rPr>
          <w:rFonts w:ascii="Book Antiqua" w:eastAsia="Book Antiqua" w:hAnsi="Book Antiqua" w:cs="Book Antiqua"/>
          <w:b/>
          <w:bCs/>
          <w:color w:val="000000"/>
          <w:u w:val="single"/>
        </w:rPr>
        <w:t>SCREENING MODALITIES FOR COLORECTAL LESIONS IN ACROMEGALY</w:t>
      </w:r>
      <w:r w:rsidRPr="001922B9">
        <w:rPr>
          <w:rFonts w:ascii="Book Antiqua" w:eastAsia="Book Antiqua" w:hAnsi="Book Antiqua" w:cs="Book Antiqua"/>
          <w:b/>
          <w:bCs/>
          <w:color w:val="000000"/>
        </w:rPr>
        <w:t xml:space="preserve"> </w:t>
      </w:r>
    </w:p>
    <w:p w14:paraId="71D4A59D" w14:textId="6816C3CA"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color w:val="000000"/>
        </w:rPr>
        <w:t>There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good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agreement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published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literature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prevalence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lesions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Therefore,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guidelines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lastRenderedPageBreak/>
        <w:t>recommend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initial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screening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Melmed</w:t>
      </w:r>
      <w:proofErr w:type="spellEnd"/>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CF31E3" w:rsidRPr="001922B9">
        <w:rPr>
          <w:rFonts w:ascii="Book Antiqua" w:eastAsia="Book Antiqua" w:hAnsi="Book Antiqua" w:cs="Book Antiqua"/>
          <w:color w:val="000000"/>
          <w:vertAlign w:val="superscript"/>
        </w:rPr>
        <w:t>[</w:t>
      </w:r>
      <w:proofErr w:type="gramEnd"/>
      <w:r w:rsidR="00CF31E3" w:rsidRPr="001922B9">
        <w:rPr>
          <w:rFonts w:ascii="Book Antiqua" w:eastAsia="Book Antiqua" w:hAnsi="Book Antiqua" w:cs="Book Antiqua"/>
          <w:color w:val="000000"/>
          <w:vertAlign w:val="superscript"/>
        </w:rPr>
        <w:t>56]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guidelines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2002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recommended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should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performed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every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3-5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years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depending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upon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family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history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previous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E61E5A">
        <w:rPr>
          <w:rFonts w:ascii="Book Antiqua" w:eastAsia="Book Antiqua" w:hAnsi="Book Antiqua" w:cs="Book Antiqua"/>
          <w:color w:val="000000"/>
        </w:rPr>
        <w: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detection.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2009</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update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recommended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initial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followed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subsequent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follow-up</w:t>
      </w:r>
      <w:r w:rsidR="001234DD" w:rsidRPr="001922B9">
        <w:rPr>
          <w:rFonts w:ascii="Book Antiqua" w:eastAsia="Book Antiqua" w:hAnsi="Book Antiqua" w:cs="Book Antiqua"/>
          <w:color w:val="000000"/>
        </w:rPr>
        <w:t xml:space="preserve"> </w:t>
      </w:r>
      <w:r w:rsidR="00744793">
        <w:rPr>
          <w:rFonts w:ascii="Book Antiqua" w:eastAsia="Book Antiqua" w:hAnsi="Book Antiqua" w:cs="Book Antiqua"/>
          <w:color w:val="000000"/>
        </w:rPr>
        <w:t>similar 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general</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population</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57]</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Endocrine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Society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clinical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practice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guidelines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2014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recommended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baseline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screening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time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diagnosis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while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repeat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suggested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every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5</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years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those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elevated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AA52D6">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00AA52D6">
        <w:rPr>
          <w:rFonts w:ascii="Book Antiqua" w:eastAsia="Book Antiqua" w:hAnsi="Book Antiqua" w:cs="Book Antiqua"/>
          <w:color w:val="000000"/>
        </w:rPr>
        <w:t>l</w:t>
      </w:r>
      <w:r w:rsidRPr="001922B9">
        <w:rPr>
          <w:rFonts w:ascii="Book Antiqua" w:eastAsia="Book Antiqua" w:hAnsi="Book Antiqua" w:cs="Book Antiqua"/>
          <w:color w:val="000000"/>
        </w:rPr>
        <w:t>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every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years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those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without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polyp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normal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IGF-1</w:t>
      </w:r>
      <w:r w:rsidR="001234DD" w:rsidRPr="001922B9">
        <w:rPr>
          <w:rFonts w:ascii="Book Antiqua" w:eastAsia="Book Antiqua" w:hAnsi="Book Antiqua" w:cs="Book Antiqua"/>
          <w:color w:val="000000"/>
        </w:rPr>
        <w:t xml:space="preserve"> </w:t>
      </w:r>
      <w:r w:rsidR="00AA52D6">
        <w:rPr>
          <w:rFonts w:ascii="Book Antiqua" w:eastAsia="Book Antiqua" w:hAnsi="Book Antiqua" w:cs="Book Antiqua"/>
          <w:color w:val="000000"/>
        </w:rPr>
        <w:t>l</w:t>
      </w:r>
      <w:r w:rsidRPr="001922B9">
        <w:rPr>
          <w:rFonts w:ascii="Book Antiqua" w:eastAsia="Book Antiqua" w:hAnsi="Book Antiqua" w:cs="Book Antiqua"/>
          <w:color w:val="000000"/>
        </w:rPr>
        <w:t>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similar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lines,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British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Society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Gastroenterology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Coloproctology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considered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moderate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group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suggested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2010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guideline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update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should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offered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regular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screening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beginning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age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40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years.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recommended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frequency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repeat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determined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findings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initial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activity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first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screening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elevated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serum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C335C6">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00A95AC8">
        <w:rPr>
          <w:rFonts w:ascii="Book Antiqua" w:eastAsia="Book Antiqua" w:hAnsi="Book Antiqua" w:cs="Book Antiqua"/>
          <w:color w:val="000000"/>
        </w:rPr>
        <w:t>l</w:t>
      </w:r>
      <w:r w:rsidRPr="001922B9">
        <w:rPr>
          <w:rFonts w:ascii="Book Antiqua" w:eastAsia="Book Antiqua" w:hAnsi="Book Antiqua" w:cs="Book Antiqua"/>
          <w:color w:val="000000"/>
        </w:rPr>
        <w:t>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should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screened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repeat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3-yearly</w:t>
      </w:r>
      <w:r w:rsidR="00B55AF4">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while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those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normal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initial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normal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GH/IGF</w:t>
      </w:r>
      <w:r w:rsidR="009B2F7C">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009B2F7C">
        <w:rPr>
          <w:rFonts w:ascii="Book Antiqua" w:eastAsia="Book Antiqua" w:hAnsi="Book Antiqua" w:cs="Book Antiqua"/>
          <w:color w:val="000000"/>
        </w:rPr>
        <w:t>l</w:t>
      </w:r>
      <w:r w:rsidRPr="001922B9">
        <w:rPr>
          <w:rFonts w:ascii="Book Antiqua" w:eastAsia="Book Antiqua" w:hAnsi="Book Antiqua" w:cs="Book Antiqua"/>
          <w:color w:val="000000"/>
        </w:rPr>
        <w:t>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should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screened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every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5-10</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years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58]</w:t>
      </w:r>
      <w:r w:rsidRPr="001922B9">
        <w:rPr>
          <w:rFonts w:ascii="Book Antiqua" w:eastAsia="Book Antiqua" w:hAnsi="Book Antiqua" w:cs="Book Antiqua"/>
          <w:color w:val="000000"/>
        </w:rPr>
        <w:t>.</w:t>
      </w:r>
    </w:p>
    <w:p w14:paraId="05E27B50" w14:textId="5C5FF8CC" w:rsidR="00A77B3E" w:rsidRPr="001922B9" w:rsidRDefault="00DC7171" w:rsidP="00D968CB">
      <w:pPr>
        <w:spacing w:line="360" w:lineRule="auto"/>
        <w:ind w:firstLineChars="112" w:firstLine="269"/>
        <w:jc w:val="both"/>
        <w:rPr>
          <w:rFonts w:ascii="Book Antiqua" w:hAnsi="Book Antiqua"/>
        </w:rPr>
      </w:pPr>
      <w:r w:rsidRPr="001922B9">
        <w:rPr>
          <w:rFonts w:ascii="Book Antiqua" w:eastAsia="Book Antiqua" w:hAnsi="Book Antiqua" w:cs="Book Antiqua"/>
          <w:color w:val="000000"/>
        </w:rPr>
        <w:t>Although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above-mentioned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guidelines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recommend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frequent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follow-up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accumulating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decade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entirely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support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strategy.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data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show</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cancer-specific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especially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those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controlled</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disease</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19,59]</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meta-analysis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concluded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although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cancer-specific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uncontrolled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disease,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similar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general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population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subgroup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controlled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disease.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concluded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decade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related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longer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age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survival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GH/IGF</w:t>
      </w:r>
      <w:r w:rsidR="00366778">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axis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60]</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presence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first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predicted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occurrence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second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4.4,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1.9-10.4)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third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8.8,</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2.9-26.5</w:t>
      </w:r>
      <w:proofErr w:type="gramStart"/>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54]</w:t>
      </w:r>
      <w:r w:rsidRPr="001922B9">
        <w:rPr>
          <w:rFonts w:ascii="Book Antiqua" w:eastAsia="Book Antiqua" w:hAnsi="Book Antiqua" w:cs="Book Antiqua"/>
          <w:color w:val="000000"/>
        </w:rPr>
        <w:t>.</w:t>
      </w:r>
      <w:r w:rsidR="00366778">
        <w:rPr>
          <w:rFonts w:ascii="Book Antiqua" w:eastAsia="Book Antiqua" w:hAnsi="Book Antiqua" w:cs="Book Antiqua"/>
          <w:color w:val="000000"/>
        </w:rPr>
        <w:t xml:space="preserve"> </w:t>
      </w:r>
      <w:r w:rsidRPr="001922B9">
        <w:rPr>
          <w:rFonts w:ascii="Book Antiqua" w:eastAsia="Book Antiqua" w:hAnsi="Book Antiqua" w:cs="Book Antiqua"/>
          <w:color w:val="000000"/>
        </w:rPr>
        <w:t>More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importantly,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normal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first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lastRenderedPageBreak/>
        <w:t>normal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second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third</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colonoscopies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54]</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above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findings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highlight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presence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lesion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first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coupled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uncontrolled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untreated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serum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366778">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00366778">
        <w:rPr>
          <w:rFonts w:ascii="Book Antiqua" w:eastAsia="Book Antiqua" w:hAnsi="Book Antiqua" w:cs="Book Antiqua"/>
          <w:color w:val="000000"/>
        </w:rPr>
        <w:t>l</w:t>
      </w:r>
      <w:r w:rsidRPr="001922B9">
        <w:rPr>
          <w:rFonts w:ascii="Book Antiqua" w:eastAsia="Book Antiqua" w:hAnsi="Book Antiqua" w:cs="Book Antiqua"/>
          <w:color w:val="000000"/>
        </w:rPr>
        <w:t>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greatest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lesion.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view</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although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both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Consensus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Group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Pituitary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Society,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recommend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initial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screening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toned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down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recommendation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suggest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follow-up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testing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should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performed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similar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general</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population</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61,62]</w:t>
      </w:r>
      <w:r w:rsidRPr="001922B9">
        <w:rPr>
          <w:rFonts w:ascii="Book Antiqua" w:eastAsia="Book Antiqua" w:hAnsi="Book Antiqua" w:cs="Book Antiqua"/>
          <w:color w:val="000000"/>
        </w:rPr>
        <w:t>.</w:t>
      </w:r>
    </w:p>
    <w:p w14:paraId="5CA16887" w14:textId="6FD00EB7" w:rsidR="00A77B3E" w:rsidRPr="001922B9" w:rsidRDefault="00DC7171" w:rsidP="00D968CB">
      <w:pPr>
        <w:spacing w:line="360" w:lineRule="auto"/>
        <w:ind w:firstLineChars="112" w:firstLine="269"/>
        <w:jc w:val="both"/>
        <w:rPr>
          <w:rFonts w:ascii="Book Antiqua" w:hAnsi="Book Antiqua"/>
        </w:rPr>
      </w:pP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technically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difficult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due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00774B7B">
        <w:rPr>
          <w:rFonts w:ascii="Book Antiqua" w:eastAsia="Book Antiqua" w:hAnsi="Book Antiqua" w:cs="Book Antiqua"/>
          <w:color w:val="000000"/>
        </w:rPr>
        <w:t xml:space="preserve">the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length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requires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better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longer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preparation</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time</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33]</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addition,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pan-colonoscopy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sigmoidoscopy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essential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774B7B">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one-quarter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one-half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occur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ascending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transverse</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21]</w:t>
      </w:r>
      <w:r w:rsidRPr="001922B9">
        <w:rPr>
          <w:rFonts w:ascii="Book Antiqua" w:eastAsia="Book Antiqua" w:hAnsi="Book Antiqua" w:cs="Book Antiqua"/>
          <w:color w:val="000000"/>
        </w:rPr>
        <w:t>.</w:t>
      </w:r>
    </w:p>
    <w:p w14:paraId="3733F349" w14:textId="54989AF7" w:rsidR="00A77B3E" w:rsidRPr="001922B9" w:rsidRDefault="00DC7171" w:rsidP="00D968CB">
      <w:pPr>
        <w:spacing w:line="360" w:lineRule="auto"/>
        <w:ind w:firstLineChars="112" w:firstLine="269"/>
        <w:jc w:val="both"/>
        <w:rPr>
          <w:rFonts w:ascii="Book Antiqua" w:eastAsia="Book Antiqua" w:hAnsi="Book Antiqua" w:cs="Book Antiqua"/>
          <w:color w:val="000000"/>
        </w:rPr>
      </w:pPr>
      <w:r w:rsidRPr="001922B9">
        <w:rPr>
          <w:rFonts w:ascii="Book Antiqua" w:eastAsia="Book Antiqua" w:hAnsi="Book Antiqua" w:cs="Book Antiqua"/>
          <w:color w:val="000000"/>
        </w:rPr>
        <w:t>Fecal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occult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blood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00CF31E3" w:rsidRPr="001922B9">
        <w:rPr>
          <w:rFonts w:ascii="Book Antiqua" w:eastAsia="Book Antiqua" w:hAnsi="Book Antiqua" w:cs="Book Antiqua"/>
          <w:color w:val="000000"/>
        </w:rPr>
        <w:t>computed tomogr</w:t>
      </w:r>
      <w:r w:rsidRPr="001922B9">
        <w:rPr>
          <w:rFonts w:ascii="Book Antiqua" w:eastAsia="Book Antiqua" w:hAnsi="Book Antiqua" w:cs="Book Antiqua"/>
          <w:color w:val="000000"/>
        </w:rPr>
        <w:t>aphy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colonography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modalities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tried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00774B7B">
        <w:rPr>
          <w:rFonts w:ascii="Book Antiqua" w:eastAsia="Book Antiqua" w:hAnsi="Book Antiqua" w:cs="Book Antiqua"/>
          <w:color w:val="000000"/>
        </w:rPr>
        <w:t xml:space="preserve">the </w:t>
      </w:r>
      <w:r w:rsidRPr="001922B9">
        <w:rPr>
          <w:rFonts w:ascii="Book Antiqua" w:eastAsia="Book Antiqua" w:hAnsi="Book Antiqua" w:cs="Book Antiqua"/>
          <w:color w:val="000000"/>
        </w:rPr>
        <w:t>diagnosis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lesions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Bogazzi</w:t>
      </w:r>
      <w:proofErr w:type="spellEnd"/>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CF31E3" w:rsidRPr="001922B9">
        <w:rPr>
          <w:rFonts w:ascii="Book Antiqua" w:eastAsia="Book Antiqua" w:hAnsi="Book Antiqua" w:cs="Book Antiqua"/>
          <w:color w:val="000000"/>
          <w:vertAlign w:val="superscript"/>
        </w:rPr>
        <w:t>[</w:t>
      </w:r>
      <w:proofErr w:type="gramEnd"/>
      <w:r w:rsidR="00CF31E3" w:rsidRPr="001922B9">
        <w:rPr>
          <w:rFonts w:ascii="Book Antiqua" w:eastAsia="Book Antiqua" w:hAnsi="Book Antiqua" w:cs="Book Antiqua"/>
          <w:color w:val="000000"/>
          <w:vertAlign w:val="superscript"/>
        </w:rPr>
        <w:t>63]</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superior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fecal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occult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blood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testing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detecting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lesions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00366778">
        <w:rPr>
          <w:rFonts w:ascii="Book Antiqua" w:eastAsia="Book Antiqua" w:hAnsi="Book Antiqua" w:cs="Book Antiqua"/>
          <w:color w:val="000000"/>
        </w:rPr>
        <w:t>By</w:t>
      </w:r>
      <w:r w:rsidR="00366778"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contrast,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colonography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comparable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conventional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terms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diagnostic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accuracy</w:t>
      </w:r>
      <w:r w:rsidR="00774B7B">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although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radiation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exposure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does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allow</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intervention</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64]</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p>
    <w:p w14:paraId="5F09151A" w14:textId="77777777" w:rsidR="00713D88" w:rsidRPr="001922B9" w:rsidRDefault="00713D88" w:rsidP="001922B9">
      <w:pPr>
        <w:spacing w:line="360" w:lineRule="auto"/>
        <w:jc w:val="both"/>
        <w:rPr>
          <w:rFonts w:ascii="Book Antiqua" w:hAnsi="Book Antiqua"/>
        </w:rPr>
      </w:pPr>
    </w:p>
    <w:p w14:paraId="7A7B81A0" w14:textId="172A082E" w:rsidR="00A77B3E" w:rsidRPr="001922B9" w:rsidRDefault="00933436" w:rsidP="001922B9">
      <w:pPr>
        <w:spacing w:line="360" w:lineRule="auto"/>
        <w:jc w:val="both"/>
        <w:rPr>
          <w:rFonts w:ascii="Book Antiqua" w:hAnsi="Book Antiqua"/>
          <w:u w:val="single"/>
        </w:rPr>
      </w:pPr>
      <w:r w:rsidRPr="001922B9">
        <w:rPr>
          <w:rFonts w:ascii="Book Antiqua" w:eastAsia="Book Antiqua" w:hAnsi="Book Antiqua" w:cs="Book Antiqua"/>
          <w:b/>
          <w:bCs/>
          <w:color w:val="000000"/>
          <w:u w:val="single"/>
        </w:rPr>
        <w:t>GI NEOPLASMS IN GH THERAPY</w:t>
      </w:r>
    </w:p>
    <w:p w14:paraId="6F28C8A4" w14:textId="7223EE40"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color w:val="000000"/>
        </w:rPr>
        <w:t>Several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components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GH-IGF</w:t>
      </w:r>
      <w:r w:rsidR="00366778">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axis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linked</w:t>
      </w:r>
      <w:r w:rsidR="001234DD" w:rsidRPr="001922B9">
        <w:rPr>
          <w:rFonts w:ascii="Book Antiqua" w:eastAsia="Book Antiqua" w:hAnsi="Book Antiqua" w:cs="Book Antiqua"/>
          <w:color w:val="000000"/>
        </w:rPr>
        <w:t xml:space="preserve"> </w:t>
      </w:r>
      <w:r w:rsidR="0048605C">
        <w:rPr>
          <w:rFonts w:ascii="Book Antiqua" w:eastAsia="Book Antiqua" w:hAnsi="Book Antiqua" w:cs="Book Antiqua"/>
          <w:color w:val="000000"/>
        </w:rPr>
        <w:t>to</w:t>
      </w:r>
      <w:r w:rsidR="0048605C"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carcinogenesis.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result,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remains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safety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concern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recombinant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proofErr w:type="spellStart"/>
      <w:r w:rsidRPr="001922B9">
        <w:rPr>
          <w:rFonts w:ascii="Book Antiqua" w:eastAsia="Book Antiqua" w:hAnsi="Book Antiqua" w:cs="Book Antiqua"/>
          <w:color w:val="000000"/>
        </w:rPr>
        <w:t>rGH</w:t>
      </w:r>
      <w:proofErr w:type="spellEnd"/>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specifically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history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without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systemic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deficiency.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possible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malignancy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first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Swerdlow</w:t>
      </w:r>
      <w:proofErr w:type="spellEnd"/>
      <w:r w:rsidR="001234DD" w:rsidRPr="001922B9">
        <w:rPr>
          <w:rFonts w:ascii="Book Antiqua" w:eastAsia="Book Antiqua" w:hAnsi="Book Antiqua" w:cs="Book Antiqua"/>
          <w:color w:val="000000"/>
        </w:rPr>
        <w:t xml:space="preserve"> </w:t>
      </w:r>
      <w:r w:rsidR="000445E7" w:rsidRPr="001922B9">
        <w:rPr>
          <w:rFonts w:ascii="Book Antiqua" w:eastAsia="Book Antiqua" w:hAnsi="Book Antiqua" w:cs="Book Antiqua"/>
          <w:i/>
          <w:iCs/>
          <w:color w:val="000000"/>
        </w:rPr>
        <w:t xml:space="preserve">et </w:t>
      </w:r>
      <w:proofErr w:type="gramStart"/>
      <w:r w:rsidR="000445E7" w:rsidRPr="001922B9">
        <w:rPr>
          <w:rFonts w:ascii="Book Antiqua" w:eastAsia="Book Antiqua" w:hAnsi="Book Antiqua" w:cs="Book Antiqua"/>
          <w:i/>
          <w:iCs/>
          <w:color w:val="000000"/>
        </w:rPr>
        <w:t>al</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65]</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00366778">
        <w:rPr>
          <w:rFonts w:ascii="Book Antiqua" w:eastAsia="Book Antiqua" w:hAnsi="Book Antiqua" w:cs="Book Antiqua"/>
          <w:color w:val="000000"/>
        </w:rPr>
        <w:t xml:space="preserve">the </w:t>
      </w:r>
      <w:r w:rsidRPr="001922B9">
        <w:rPr>
          <w:rFonts w:ascii="Book Antiqua" w:eastAsia="Book Antiqua" w:hAnsi="Book Antiqua" w:cs="Book Antiqua"/>
          <w:color w:val="000000"/>
        </w:rPr>
        <w:t>U</w:t>
      </w:r>
      <w:r w:rsidR="00366778">
        <w:rPr>
          <w:rFonts w:ascii="Book Antiqua" w:eastAsia="Book Antiqua" w:hAnsi="Book Antiqua" w:cs="Book Antiqua"/>
          <w:color w:val="000000"/>
        </w:rPr>
        <w:t xml:space="preserve">nited </w:t>
      </w:r>
      <w:r w:rsidRPr="001922B9">
        <w:rPr>
          <w:rFonts w:ascii="Book Antiqua" w:eastAsia="Book Antiqua" w:hAnsi="Book Antiqua" w:cs="Book Antiqua"/>
          <w:color w:val="000000"/>
        </w:rPr>
        <w:t>K</w:t>
      </w:r>
      <w:r w:rsidR="00366778">
        <w:rPr>
          <w:rFonts w:ascii="Book Antiqua" w:eastAsia="Book Antiqua" w:hAnsi="Book Antiqua" w:cs="Book Antiqua"/>
          <w:color w:val="000000"/>
        </w:rPr>
        <w:t>ingdom</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1848</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children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young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adults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received</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rGH</w:t>
      </w:r>
      <w:proofErr w:type="spellEnd"/>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followed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00366778">
        <w:rPr>
          <w:rFonts w:ascii="Book Antiqua" w:eastAsia="Book Antiqua" w:hAnsi="Book Antiqua" w:cs="Book Antiqua"/>
          <w:color w:val="000000"/>
        </w:rPr>
        <w:t xml:space="preserve">the </w:t>
      </w:r>
      <w:r w:rsidRPr="001922B9">
        <w:rPr>
          <w:rFonts w:ascii="Book Antiqua" w:eastAsia="Book Antiqua" w:hAnsi="Book Antiqua" w:cs="Book Antiqua"/>
          <w:color w:val="000000"/>
        </w:rPr>
        <w:t>evaluation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incidence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7</w:t>
      </w:r>
      <w:r w:rsidR="00CF31E3">
        <w:rPr>
          <w:rFonts w:ascii="Book Antiqua" w:eastAsia="Book Antiqua" w:hAnsi="Book Antiqua" w:cs="Book Antiqua"/>
          <w:color w:val="000000"/>
        </w:rPr>
        <w:t>.</w:t>
      </w:r>
      <w:r w:rsidRPr="001922B9">
        <w:rPr>
          <w:rFonts w:ascii="Book Antiqua" w:eastAsia="Book Antiqua" w:hAnsi="Book Antiqua" w:cs="Book Antiqua"/>
          <w:color w:val="000000"/>
        </w:rPr>
        <w:t>9,</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w:t>
      </w:r>
      <w:r w:rsidR="00CF31E3">
        <w:rPr>
          <w:rFonts w:ascii="Book Antiqua" w:eastAsia="Book Antiqua" w:hAnsi="Book Antiqua" w:cs="Book Antiqua"/>
          <w:color w:val="000000"/>
        </w:rPr>
        <w:t>.</w:t>
      </w:r>
      <w:r w:rsidRPr="001922B9">
        <w:rPr>
          <w:rFonts w:ascii="Book Antiqua" w:eastAsia="Book Antiqua" w:hAnsi="Book Antiqua" w:cs="Book Antiqua"/>
          <w:color w:val="000000"/>
        </w:rPr>
        <w:t>0</w:t>
      </w:r>
      <w:r w:rsidR="000445E7" w:rsidRPr="001922B9">
        <w:rPr>
          <w:rFonts w:ascii="Book Antiqua" w:eastAsia="Book Antiqua" w:hAnsi="Book Antiqua" w:cs="Book Antiqua"/>
          <w:color w:val="000000"/>
        </w:rPr>
        <w:t>-</w:t>
      </w:r>
      <w:r w:rsidRPr="001922B9">
        <w:rPr>
          <w:rFonts w:ascii="Book Antiqua" w:eastAsia="Book Antiqua" w:hAnsi="Book Antiqua" w:cs="Book Antiqua"/>
          <w:color w:val="000000"/>
        </w:rPr>
        <w:t>28</w:t>
      </w:r>
      <w:r w:rsidR="00CF31E3">
        <w:rPr>
          <w:rFonts w:ascii="Book Antiqua" w:eastAsia="Book Antiqua" w:hAnsi="Book Antiqua" w:cs="Book Antiqua"/>
          <w:color w:val="000000"/>
        </w:rPr>
        <w:t>.</w:t>
      </w:r>
      <w:r w:rsidRPr="001922B9">
        <w:rPr>
          <w:rFonts w:ascii="Book Antiqua" w:eastAsia="Book Antiqua" w:hAnsi="Book Antiqua" w:cs="Book Antiqua"/>
          <w:color w:val="000000"/>
        </w:rPr>
        <w:t>7</w:t>
      </w:r>
      <w:r w:rsidR="00366778">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i/>
          <w:iCs/>
          <w:color w:val="000000"/>
        </w:rPr>
        <w:t>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w:t>
      </w:r>
      <w:r w:rsidR="00CF31E3">
        <w:rPr>
          <w:rFonts w:ascii="Book Antiqua" w:eastAsia="Book Antiqua" w:hAnsi="Book Antiqua" w:cs="Book Antiqua"/>
          <w:color w:val="000000"/>
        </w:rPr>
        <w:t>.</w:t>
      </w:r>
      <w:r w:rsidRPr="001922B9">
        <w:rPr>
          <w:rFonts w:ascii="Book Antiqua" w:eastAsia="Book Antiqua" w:hAnsi="Book Antiqua" w:cs="Book Antiqua"/>
          <w:color w:val="000000"/>
        </w:rPr>
        <w:t>05)</w:t>
      </w:r>
      <w:r w:rsidR="00CD0FC7">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CD0FC7">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absolute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number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developed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only</w:t>
      </w:r>
      <w:r w:rsidR="001234DD" w:rsidRPr="001922B9">
        <w:rPr>
          <w:rFonts w:ascii="Book Antiqua" w:eastAsia="Book Antiqua" w:hAnsi="Book Antiqua" w:cs="Book Antiqua"/>
          <w:color w:val="000000"/>
        </w:rPr>
        <w:t xml:space="preserve"> </w:t>
      </w:r>
      <w:r w:rsidR="00CD0FC7">
        <w:rPr>
          <w:rFonts w:ascii="Book Antiqua" w:eastAsia="Book Antiqua" w:hAnsi="Book Antiqua" w:cs="Book Antiqua"/>
          <w:color w:val="000000"/>
        </w:rPr>
        <w:t>2</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w:t>
      </w:r>
      <w:r w:rsidR="00CD0FC7">
        <w:rPr>
          <w:rFonts w:ascii="Book Antiqua" w:eastAsia="Book Antiqua" w:hAnsi="Book Antiqua" w:cs="Book Antiqua"/>
          <w:color w:val="000000"/>
        </w:rPr>
        <w: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CD0FC7">
        <w:rPr>
          <w:rFonts w:ascii="Book Antiqua" w:eastAsia="Book Antiqua" w:hAnsi="Book Antiqua" w:cs="Book Antiqua"/>
          <w:color w:val="000000"/>
        </w:rPr>
        <w: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remain</w:t>
      </w:r>
      <w:r w:rsidR="00CD0FC7">
        <w:rPr>
          <w:rFonts w:ascii="Book Antiqua" w:eastAsia="Book Antiqua" w:hAnsi="Book Antiqua" w:cs="Book Antiqua"/>
          <w:color w:val="000000"/>
        </w:rPr>
        <w: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11</w:t>
      </w:r>
      <w:r w:rsidR="00CF31E3">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w:t>
      </w:r>
      <w:r w:rsidR="00CF31E3">
        <w:rPr>
          <w:rFonts w:ascii="Book Antiqua" w:eastAsia="Book Antiqua" w:hAnsi="Book Antiqua" w:cs="Book Antiqua"/>
          <w:color w:val="000000"/>
        </w:rPr>
        <w:t>.</w:t>
      </w:r>
      <w:r w:rsidRPr="001922B9">
        <w:rPr>
          <w:rFonts w:ascii="Book Antiqua" w:eastAsia="Book Antiqua" w:hAnsi="Book Antiqua" w:cs="Book Antiqua"/>
          <w:color w:val="000000"/>
        </w:rPr>
        <w:t>3</w:t>
      </w:r>
      <w:r w:rsidR="000445E7" w:rsidRPr="001922B9">
        <w:rPr>
          <w:rFonts w:ascii="Book Antiqua" w:eastAsia="Book Antiqua" w:hAnsi="Book Antiqua" w:cs="Book Antiqua"/>
          <w:color w:val="000000"/>
        </w:rPr>
        <w:t>-</w:t>
      </w:r>
      <w:r w:rsidRPr="001922B9">
        <w:rPr>
          <w:rFonts w:ascii="Book Antiqua" w:eastAsia="Book Antiqua" w:hAnsi="Book Antiqua" w:cs="Book Antiqua"/>
          <w:color w:val="000000"/>
        </w:rPr>
        <w:t>39</w:t>
      </w:r>
      <w:r w:rsidR="00CF31E3">
        <w:rPr>
          <w:rFonts w:ascii="Book Antiqua" w:eastAsia="Book Antiqua" w:hAnsi="Book Antiqua" w:cs="Book Antiqua"/>
          <w:color w:val="000000"/>
        </w:rPr>
        <w:t>.</w:t>
      </w:r>
      <w:r w:rsidRPr="001922B9">
        <w:rPr>
          <w:rFonts w:ascii="Book Antiqua" w:eastAsia="Book Antiqua" w:hAnsi="Book Antiqua" w:cs="Book Antiqua"/>
          <w:color w:val="000000"/>
        </w:rPr>
        <w:t>9</w:t>
      </w:r>
      <w:r w:rsidR="00366778">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i/>
          <w:iCs/>
          <w:color w:val="000000"/>
        </w:rPr>
        <w:t>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w:t>
      </w:r>
      <w:r w:rsidR="00CF31E3">
        <w:rPr>
          <w:rFonts w:ascii="Book Antiqua" w:hAnsi="Book Antiqua" w:cs="Book Antiqua" w:hint="eastAsia"/>
          <w:color w:val="000000"/>
          <w:lang w:eastAsia="zh-CN"/>
        </w:rPr>
        <w:t>.</w:t>
      </w:r>
      <w:r w:rsidRPr="001922B9">
        <w:rPr>
          <w:rFonts w:ascii="Book Antiqua" w:eastAsia="Book Antiqua" w:hAnsi="Book Antiqua" w:cs="Book Antiqua"/>
          <w:color w:val="000000"/>
        </w:rPr>
        <w:t>03)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after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excluding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48605C">
        <w:rPr>
          <w:rFonts w:ascii="Book Antiqua" w:eastAsia="Book Antiqua" w:hAnsi="Book Antiqua" w:cs="Book Antiqua"/>
          <w:color w:val="000000"/>
        </w:rPr>
        <w:t>-</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group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48605C">
        <w:rPr>
          <w:rFonts w:ascii="Book Antiqua" w:eastAsia="Book Antiqua" w:hAnsi="Book Antiqua" w:cs="Book Antiqua"/>
          <w:color w:val="000000"/>
        </w:rPr>
        <w:t xml:space="preserve"> </w:t>
      </w:r>
      <w:r w:rsidRPr="001922B9">
        <w:rPr>
          <w:rFonts w:ascii="Book Antiqua" w:eastAsia="Book Antiqua" w:hAnsi="Book Antiqua" w:cs="Book Antiqua"/>
          <w:color w:val="000000"/>
        </w:rPr>
        <w:lastRenderedPageBreak/>
        <w:t>survivor,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chromosome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fragility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syndrome).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France,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authors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rGH</w:t>
      </w:r>
      <w:proofErr w:type="spellEnd"/>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therapy</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66]</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prospective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multinational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Genetics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Neuroendocrinology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Stature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International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E34FB9">
        <w:rPr>
          <w:rFonts w:ascii="Book Antiqua" w:eastAsia="Book Antiqua" w:hAnsi="Book Antiqua" w:cs="Book Antiqua"/>
          <w:color w:val="000000"/>
        </w:rPr>
        <w:t xml:space="preserve"> (</w:t>
      </w:r>
      <w:proofErr w:type="spellStart"/>
      <w:r w:rsidR="00E34FB9">
        <w:rPr>
          <w:rFonts w:ascii="Book Antiqua" w:eastAsia="Book Antiqua" w:hAnsi="Book Antiqua" w:cs="Book Antiqua"/>
          <w:color w:val="000000"/>
        </w:rPr>
        <w:t>GeNeSIS</w:t>
      </w:r>
      <w:proofErr w:type="spellEnd"/>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20,000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received</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rGH</w:t>
      </w:r>
      <w:proofErr w:type="spellEnd"/>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followed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48605C">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authors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overall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only</w:t>
      </w:r>
      <w:r w:rsidR="001234DD" w:rsidRPr="001922B9">
        <w:rPr>
          <w:rFonts w:ascii="Book Antiqua" w:eastAsia="Book Antiqua" w:hAnsi="Book Antiqua" w:cs="Book Antiqua"/>
          <w:color w:val="000000"/>
        </w:rPr>
        <w:t xml:space="preserve"> </w:t>
      </w:r>
      <w:r w:rsidR="0048605C">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developed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adenocarcinoma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entire</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67]</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Safety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Appropriateness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Growth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Hormone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Treatments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Europe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23</w:t>
      </w:r>
      <w:r w:rsidR="0048605C">
        <w:rPr>
          <w:rFonts w:ascii="Book Antiqua" w:eastAsia="Book Antiqua" w:hAnsi="Book Antiqua" w:cs="Book Antiqua"/>
          <w:color w:val="000000"/>
        </w:rPr>
        <w:t>,</w:t>
      </w:r>
      <w:r w:rsidRPr="001922B9">
        <w:rPr>
          <w:rFonts w:ascii="Book Antiqua" w:eastAsia="Book Antiqua" w:hAnsi="Book Antiqua" w:cs="Book Antiqua"/>
          <w:color w:val="000000"/>
        </w:rPr>
        <w:t>984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treated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rGH</w:t>
      </w:r>
      <w:proofErr w:type="spellEnd"/>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eight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European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countries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(Belgium,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France,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Netherlands,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Sweden,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United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Kingdom,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Germany,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Switzerland</w:t>
      </w:r>
      <w:r w:rsidR="0048605C">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evaluated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cancers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68]</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2.3;</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0.9-6.2)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overall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subgroup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history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0.3-5.6).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Although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history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authors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0048605C">
        <w:rPr>
          <w:rFonts w:ascii="Book Antiqua" w:eastAsia="Book Antiqua" w:hAnsi="Book Antiqua" w:cs="Book Antiqua"/>
          <w:color w:val="000000"/>
        </w:rPr>
        <w:t xml:space="preserve">an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7.4;</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95%CI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1.9-29.7),</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absolute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number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cases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study</w:t>
      </w:r>
      <w:r w:rsidR="001234DD" w:rsidRPr="001922B9">
        <w:rPr>
          <w:rFonts w:ascii="Book Antiqua" w:eastAsia="Book Antiqua" w:hAnsi="Book Antiqua" w:cs="Book Antiqua"/>
          <w:color w:val="000000"/>
        </w:rPr>
        <w:t xml:space="preserve"> </w:t>
      </w:r>
      <w:r w:rsidR="0048605C">
        <w:rPr>
          <w:rFonts w:ascii="Book Antiqua" w:eastAsia="Book Antiqua" w:hAnsi="Book Antiqua" w:cs="Book Antiqua"/>
          <w:color w:val="000000"/>
        </w:rPr>
        <w:t>that</w:t>
      </w:r>
      <w:r w:rsidR="0048605C"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combined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safety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data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00E34FB9">
        <w:rPr>
          <w:rFonts w:ascii="Book Antiqua" w:eastAsia="Book Antiqua" w:hAnsi="Book Antiqua" w:cs="Book Antiqua"/>
          <w:color w:val="000000"/>
        </w:rPr>
        <w:t>two</w:t>
      </w:r>
      <w:r w:rsidR="00E34FB9" w:rsidRPr="001922B9">
        <w:rPr>
          <w:rFonts w:ascii="Book Antiqua" w:eastAsia="Book Antiqua" w:hAnsi="Book Antiqua" w:cs="Book Antiqua"/>
          <w:color w:val="000000"/>
        </w:rPr>
        <w:t xml:space="preserve"> </w:t>
      </w:r>
      <w:r w:rsidR="00E34FB9">
        <w:rPr>
          <w:rFonts w:ascii="Book Antiqua" w:eastAsia="Book Antiqua" w:hAnsi="Book Antiqua" w:cs="Book Antiqua"/>
          <w:color w:val="000000"/>
        </w:rPr>
        <w:t>l</w:t>
      </w:r>
      <w:r w:rsidRPr="001922B9">
        <w:rPr>
          <w:rFonts w:ascii="Book Antiqua" w:eastAsia="Book Antiqua" w:hAnsi="Book Antiqua" w:cs="Book Antiqua"/>
          <w:color w:val="000000"/>
        </w:rPr>
        <w:t>arge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observational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CF31E3">
        <w:rPr>
          <w:rFonts w:ascii="Book Antiqua" w:eastAsia="Book Antiqua" w:hAnsi="Book Antiqua" w:cs="Book Antiqua"/>
          <w:color w:val="000000"/>
        </w:rPr>
        <w:t xml:space="preserve"> United States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Europe,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authors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malignancy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rGH</w:t>
      </w:r>
      <w:proofErr w:type="spellEnd"/>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treatment</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69]</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summarize,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although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few</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showed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particularly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already</w:t>
      </w:r>
      <w:r w:rsidR="001234DD" w:rsidRPr="001922B9">
        <w:rPr>
          <w:rFonts w:ascii="Book Antiqua" w:eastAsia="Book Antiqua" w:hAnsi="Book Antiqua" w:cs="Book Antiqua"/>
          <w:color w:val="000000"/>
        </w:rPr>
        <w:t xml:space="preserve"> </w:t>
      </w:r>
      <w:r w:rsidR="00D10244">
        <w:rPr>
          <w:rFonts w:ascii="Book Antiqua" w:eastAsia="Book Antiqua" w:hAnsi="Book Antiqua" w:cs="Book Antiqua"/>
          <w:color w:val="000000"/>
        </w:rPr>
        <w:t>in 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w:t>
      </w:r>
      <w:r w:rsidR="00D10244">
        <w:rPr>
          <w:rFonts w:ascii="Book Antiqua" w:eastAsia="Book Antiqua" w:hAnsi="Book Antiqua" w:cs="Book Antiqua"/>
          <w:color w:val="000000"/>
        </w:rPr>
        <w:t>-</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group,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majority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large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find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between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daily</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rGH</w:t>
      </w:r>
      <w:proofErr w:type="spellEnd"/>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including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adenocarcinoma</w:t>
      </w:r>
      <w:r w:rsidR="001234DD" w:rsidRPr="001922B9">
        <w:rPr>
          <w:rFonts w:ascii="Book Antiqua" w:eastAsia="Book Antiqua" w:hAnsi="Book Antiqua" w:cs="Book Antiqua"/>
          <w:color w:val="000000"/>
          <w:vertAlign w:val="superscript"/>
        </w:rPr>
        <w:t>[</w:t>
      </w:r>
      <w:r w:rsidRPr="001922B9">
        <w:rPr>
          <w:rFonts w:ascii="Book Antiqua" w:eastAsia="Book Antiqua" w:hAnsi="Book Antiqua" w:cs="Book Antiqua"/>
          <w:color w:val="000000"/>
          <w:vertAlign w:val="superscript"/>
        </w:rPr>
        <w:t>70]</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p>
    <w:p w14:paraId="0AA61C9D" w14:textId="0D4FA235" w:rsidR="00A77B3E" w:rsidRPr="001922B9" w:rsidRDefault="00DC7171" w:rsidP="00D968CB">
      <w:pPr>
        <w:spacing w:line="360" w:lineRule="auto"/>
        <w:ind w:firstLineChars="112" w:firstLine="269"/>
        <w:jc w:val="both"/>
        <w:rPr>
          <w:rFonts w:ascii="Book Antiqua" w:eastAsia="Book Antiqua" w:hAnsi="Book Antiqua" w:cs="Book Antiqua"/>
          <w:color w:val="000000"/>
        </w:rPr>
      </w:pPr>
      <w:r w:rsidRPr="001922B9">
        <w:rPr>
          <w:rFonts w:ascii="Book Antiqua" w:eastAsia="Book Antiqua" w:hAnsi="Book Antiqua" w:cs="Book Antiqua"/>
          <w:color w:val="000000"/>
        </w:rPr>
        <w:t>Long-acting</w:t>
      </w:r>
      <w:r w:rsidR="001234DD" w:rsidRPr="001922B9">
        <w:rPr>
          <w:rFonts w:ascii="Book Antiqua" w:eastAsia="Book Antiqua" w:hAnsi="Book Antiqua" w:cs="Book Antiqua"/>
          <w:color w:val="000000"/>
        </w:rPr>
        <w:t xml:space="preserve"> </w:t>
      </w:r>
      <w:r w:rsidR="00E34F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(LAGH)</w:t>
      </w:r>
      <w:r w:rsidR="001234DD" w:rsidRPr="001922B9">
        <w:rPr>
          <w:rFonts w:ascii="Book Antiqua" w:eastAsia="Book Antiqua" w:hAnsi="Book Antiqua" w:cs="Book Antiqua"/>
          <w:color w:val="000000"/>
        </w:rPr>
        <w:t xml:space="preserve"> </w:t>
      </w:r>
      <w:r w:rsidR="00536D84">
        <w:rPr>
          <w:rFonts w:ascii="Book Antiqua" w:eastAsia="Book Antiqua" w:hAnsi="Book Antiqua" w:cs="Book Antiqua"/>
          <w:color w:val="000000"/>
        </w:rPr>
        <w:t>has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approved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DB5986">
        <w:rPr>
          <w:rFonts w:ascii="Book Antiqua" w:eastAsia="Book Antiqua" w:hAnsi="Book Antiqua" w:cs="Book Antiqua"/>
          <w:color w:val="000000"/>
        </w:rPr>
        <w:t xml:space="preserve"> the</w:t>
      </w:r>
      <w:r w:rsidR="00536D84">
        <w:rPr>
          <w:rFonts w:ascii="Book Antiqua" w:eastAsia="Book Antiqua" w:hAnsi="Book Antiqua" w:cs="Book Antiqua"/>
          <w:color w:val="000000"/>
        </w:rPr>
        <w:t xml:space="preserve"> United States Food and Drug Administration </w:t>
      </w:r>
      <w:r w:rsidRPr="001922B9">
        <w:rPr>
          <w:rFonts w:ascii="Book Antiqua" w:eastAsia="Book Antiqua" w:hAnsi="Book Antiqua" w:cs="Book Antiqua"/>
          <w:color w:val="000000"/>
        </w:rPr>
        <w:t>(</w:t>
      </w:r>
      <w:proofErr w:type="spellStart"/>
      <w:r w:rsidRPr="001922B9">
        <w:rPr>
          <w:rFonts w:ascii="Book Antiqua" w:eastAsia="Book Antiqua" w:hAnsi="Book Antiqua" w:cs="Book Antiqua"/>
          <w:color w:val="000000"/>
        </w:rPr>
        <w:t>lonapegsomatropin</w:t>
      </w:r>
      <w:proofErr w:type="spellEnd"/>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children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00E34F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deficiency.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theoretical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concern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regarding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possible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carcinogenic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effect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D10244">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00D10244">
        <w:rPr>
          <w:rFonts w:ascii="Book Antiqua" w:eastAsia="Book Antiqua" w:hAnsi="Book Antiqua" w:cs="Book Antiqua"/>
          <w:color w:val="000000"/>
        </w:rPr>
        <w:t>l</w:t>
      </w:r>
      <w:r w:rsidRPr="001922B9">
        <w:rPr>
          <w:rFonts w:ascii="Book Antiqua" w:eastAsia="Book Antiqua" w:hAnsi="Book Antiqua" w:cs="Book Antiqua"/>
          <w:color w:val="000000"/>
        </w:rPr>
        <w:t>evel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associated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LHGH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Higher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IGF</w:t>
      </w:r>
      <w:r w:rsidR="00D10244">
        <w:rPr>
          <w:rFonts w:ascii="Book Antiqua" w:eastAsia="Book Antiqua" w:hAnsi="Book Antiqua" w:cs="Book Antiqua"/>
          <w:color w:val="000000"/>
        </w:rPr>
        <w:t>-</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00D10244">
        <w:rPr>
          <w:rFonts w:ascii="Book Antiqua" w:eastAsia="Book Antiqua" w:hAnsi="Book Antiqua" w:cs="Book Antiqua"/>
          <w:color w:val="000000"/>
        </w:rPr>
        <w:t>l</w:t>
      </w:r>
      <w:r w:rsidRPr="001922B9">
        <w:rPr>
          <w:rFonts w:ascii="Book Antiqua" w:eastAsia="Book Antiqua" w:hAnsi="Book Antiqua" w:cs="Book Antiqua"/>
          <w:color w:val="000000"/>
        </w:rPr>
        <w:t>evel</w:t>
      </w:r>
      <w:r w:rsidR="001234DD" w:rsidRPr="001922B9">
        <w:rPr>
          <w:rFonts w:ascii="Book Antiqua" w:eastAsia="Book Antiqua" w:hAnsi="Book Antiqua" w:cs="Book Antiqua"/>
          <w:color w:val="000000"/>
        </w:rPr>
        <w:t xml:space="preserve"> </w:t>
      </w:r>
      <w:r w:rsidR="00DE7E4D">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related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00DE7E4D">
        <w:rPr>
          <w:rFonts w:ascii="Book Antiqua" w:eastAsia="Book Antiqua" w:hAnsi="Book Antiqua" w:cs="Book Antiqua"/>
          <w:color w:val="000000"/>
        </w:rPr>
        <w:t xml:space="preserve">an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population</w:t>
      </w:r>
      <w:r w:rsidR="00DE7E4D">
        <w:rPr>
          <w:rFonts w:ascii="Book Antiqua" w:eastAsia="Book Antiqua" w:hAnsi="Book Antiqua" w:cs="Book Antiqua"/>
          <w:color w:val="000000"/>
        </w:rPr>
        <w:t>-</w:t>
      </w:r>
      <w:r w:rsidRPr="001922B9">
        <w:rPr>
          <w:rFonts w:ascii="Book Antiqua" w:eastAsia="Book Antiqua" w:hAnsi="Book Antiqua" w:cs="Book Antiqua"/>
          <w:color w:val="000000"/>
        </w:rPr>
        <w:t>based</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71]</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major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human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therapy</w:t>
      </w:r>
      <w:r w:rsidR="001234DD" w:rsidRPr="001922B9">
        <w:rPr>
          <w:rFonts w:ascii="Book Antiqua" w:eastAsia="Book Antiqua" w:hAnsi="Book Antiqua" w:cs="Book Antiqua"/>
          <w:color w:val="000000"/>
        </w:rPr>
        <w:t xml:space="preserve"> </w:t>
      </w:r>
      <w:r w:rsidR="00DE7E4D">
        <w:rPr>
          <w:rFonts w:ascii="Book Antiqua" w:eastAsia="Book Antiqua" w:hAnsi="Book Antiqua" w:cs="Book Antiqua"/>
          <w:color w:val="000000"/>
        </w:rPr>
        <w:t xml:space="preserve">have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00DE7E4D">
        <w:rPr>
          <w:rFonts w:ascii="Book Antiqua" w:eastAsia="Book Antiqua" w:hAnsi="Book Antiqua" w:cs="Book Antiqua"/>
          <w:color w:val="000000"/>
        </w:rPr>
        <w:t>to</w:t>
      </w:r>
      <w:r w:rsidR="00DE7E4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meta-analysis</w:t>
      </w:r>
      <w:r w:rsidR="00336D85">
        <w:rPr>
          <w:rFonts w:ascii="Book Antiqua" w:eastAsia="Book Antiqua" w:hAnsi="Book Antiqua" w:cs="Book Antiqua"/>
          <w:color w:val="000000"/>
        </w:rPr>
        <w:t xml:space="preserve">, </w:t>
      </w:r>
      <w:r w:rsidRPr="001922B9">
        <w:rPr>
          <w:rFonts w:ascii="Book Antiqua" w:eastAsia="Book Antiqua" w:hAnsi="Book Antiqua" w:cs="Book Antiqua"/>
          <w:color w:val="000000"/>
        </w:rPr>
        <w:t>11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LHGH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carcinogenic</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risk</w:t>
      </w:r>
      <w:r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72]</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remember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follow</w:t>
      </w:r>
      <w:r w:rsidR="00D10244">
        <w:rPr>
          <w:rFonts w:ascii="Book Antiqua" w:eastAsia="Book Antiqua" w:hAnsi="Book Antiqua" w:cs="Book Antiqua"/>
          <w:color w:val="000000"/>
        </w:rPr>
        <w:t>-</w:t>
      </w:r>
      <w:r w:rsidRPr="001922B9">
        <w:rPr>
          <w:rFonts w:ascii="Book Antiqua" w:eastAsia="Book Antiqua" w:hAnsi="Book Antiqua" w:cs="Book Antiqua"/>
          <w:color w:val="000000"/>
        </w:rPr>
        <w:t>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duration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lastRenderedPageBreak/>
        <w:t>published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LHGH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inadequate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truly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evaluate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long-term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complications</w:t>
      </w:r>
      <w:r w:rsidR="001234DD" w:rsidRPr="001922B9">
        <w:rPr>
          <w:rFonts w:ascii="Book Antiqua" w:eastAsia="Book Antiqua" w:hAnsi="Book Antiqua" w:cs="Book Antiqua"/>
          <w:color w:val="000000"/>
        </w:rPr>
        <w:t xml:space="preserve"> </w:t>
      </w:r>
      <w:r w:rsidR="00E92BA9">
        <w:rPr>
          <w:rFonts w:ascii="Book Antiqua" w:eastAsia="Book Antiqua" w:hAnsi="Book Antiqua" w:cs="Book Antiqua"/>
          <w:color w:val="000000"/>
        </w:rPr>
        <w:t>such as</w:t>
      </w:r>
      <w:r w:rsidR="00E92BA9"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Thus,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future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long</w:t>
      </w:r>
      <w:r w:rsidR="00E92BA9">
        <w:rPr>
          <w:rFonts w:ascii="Book Antiqua" w:eastAsia="Book Antiqua" w:hAnsi="Book Antiqua" w:cs="Book Antiqua"/>
          <w:color w:val="000000"/>
        </w:rPr>
        <w:t>-</w:t>
      </w:r>
      <w:r w:rsidRPr="001922B9">
        <w:rPr>
          <w:rFonts w:ascii="Book Antiqua" w:eastAsia="Book Antiqua" w:hAnsi="Book Antiqua" w:cs="Book Antiqua"/>
          <w:color w:val="000000"/>
        </w:rPr>
        <w:t>term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follow</w:t>
      </w:r>
      <w:r w:rsidR="00316FE6">
        <w:rPr>
          <w:rFonts w:ascii="Book Antiqua" w:eastAsia="Book Antiqua" w:hAnsi="Book Antiqua" w:cs="Book Antiqua"/>
          <w:color w:val="000000"/>
        </w:rPr>
        <w:t>-</w:t>
      </w:r>
      <w:r w:rsidRPr="001922B9">
        <w:rPr>
          <w:rFonts w:ascii="Book Antiqua" w:eastAsia="Book Antiqua" w:hAnsi="Book Antiqua" w:cs="Book Antiqua"/>
          <w:color w:val="000000"/>
        </w:rPr>
        <w:t>up</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children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receiving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refute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possible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carcinogenic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effect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molecule.</w:t>
      </w:r>
    </w:p>
    <w:p w14:paraId="21A46F34" w14:textId="77777777" w:rsidR="00713D88" w:rsidRPr="001922B9" w:rsidRDefault="00713D88" w:rsidP="001922B9">
      <w:pPr>
        <w:spacing w:line="360" w:lineRule="auto"/>
        <w:jc w:val="both"/>
        <w:rPr>
          <w:rFonts w:ascii="Book Antiqua" w:hAnsi="Book Antiqua"/>
        </w:rPr>
      </w:pPr>
    </w:p>
    <w:p w14:paraId="3C4AF243" w14:textId="0A5F9AF7" w:rsidR="00A77B3E" w:rsidRPr="001922B9" w:rsidRDefault="00933436" w:rsidP="001922B9">
      <w:pPr>
        <w:spacing w:line="360" w:lineRule="auto"/>
        <w:jc w:val="both"/>
        <w:rPr>
          <w:rFonts w:ascii="Book Antiqua" w:hAnsi="Book Antiqua"/>
        </w:rPr>
      </w:pPr>
      <w:r w:rsidRPr="001922B9">
        <w:rPr>
          <w:rFonts w:ascii="Book Antiqua" w:eastAsia="Book Antiqua" w:hAnsi="Book Antiqua" w:cs="Book Antiqua"/>
          <w:b/>
          <w:bCs/>
          <w:color w:val="000000"/>
          <w:u w:val="single"/>
        </w:rPr>
        <w:t>GI NEOPLASMS CAUSING ACROMEGALY</w:t>
      </w:r>
    </w:p>
    <w:p w14:paraId="223CBC0C" w14:textId="4D9721C6"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color w:val="000000"/>
        </w:rPr>
        <w:t>While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discussed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leading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006B5A23">
        <w:rPr>
          <w:rFonts w:ascii="Book Antiqua" w:eastAsia="Book Antiqua" w:hAnsi="Book Antiqua" w:cs="Book Antiqua"/>
          <w:color w:val="000000"/>
        </w:rPr>
        <w:t xml:space="preserve">an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tumors,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neoplasia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causing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also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occur,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although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quite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Non-pituitary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causing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cases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73]</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due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ectopic</w:t>
      </w:r>
      <w:r w:rsidR="001234DD" w:rsidRPr="001922B9">
        <w:rPr>
          <w:rFonts w:ascii="Book Antiqua" w:eastAsia="Book Antiqua" w:hAnsi="Book Antiqua" w:cs="Book Antiqua"/>
          <w:color w:val="000000"/>
        </w:rPr>
        <w:t xml:space="preserve"> </w:t>
      </w:r>
      <w:r w:rsidR="00E34FB9">
        <w:rPr>
          <w:rFonts w:ascii="Book Antiqua" w:eastAsia="Book Antiqua" w:hAnsi="Book Antiqua" w:cs="Book Antiqua"/>
          <w:color w:val="000000"/>
        </w:rPr>
        <w:t>GH-</w:t>
      </w:r>
      <w:r w:rsidRPr="001922B9">
        <w:rPr>
          <w:rFonts w:ascii="Book Antiqua" w:eastAsia="Book Antiqua" w:hAnsi="Book Antiqua" w:cs="Book Antiqua"/>
          <w:color w:val="000000"/>
        </w:rPr>
        <w:t>releasing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hormone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(GHRH)</w:t>
      </w:r>
      <w:r w:rsidR="006B5A23">
        <w:rPr>
          <w:rFonts w:ascii="Book Antiqua" w:eastAsia="Book Antiqua" w:hAnsi="Book Antiqua" w:cs="Book Antiqua"/>
          <w:color w:val="000000"/>
        </w:rPr>
        <w:t>-</w:t>
      </w:r>
      <w:r w:rsidRPr="001922B9">
        <w:rPr>
          <w:rFonts w:ascii="Book Antiqua" w:eastAsia="Book Antiqua" w:hAnsi="Book Antiqua" w:cs="Book Antiqua"/>
          <w:color w:val="000000"/>
        </w:rPr>
        <w:t>secreting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tumors.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commonly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GHRH</w:t>
      </w:r>
      <w:r w:rsidR="006B5A23">
        <w:rPr>
          <w:rFonts w:ascii="Book Antiqua" w:eastAsia="Book Antiqua" w:hAnsi="Book Antiqua" w:cs="Book Antiqua"/>
          <w:color w:val="000000"/>
        </w:rPr>
        <w:t>-</w:t>
      </w:r>
      <w:r w:rsidRPr="001922B9">
        <w:rPr>
          <w:rFonts w:ascii="Book Antiqua" w:eastAsia="Book Antiqua" w:hAnsi="Book Antiqua" w:cs="Book Antiqua"/>
          <w:color w:val="000000"/>
        </w:rPr>
        <w:t>secreting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tumors</w:t>
      </w:r>
      <w:r w:rsidR="001234DD" w:rsidRPr="001922B9">
        <w:rPr>
          <w:rFonts w:ascii="Book Antiqua" w:eastAsia="Book Antiqua" w:hAnsi="Book Antiqua" w:cs="Book Antiqua"/>
          <w:color w:val="000000"/>
        </w:rPr>
        <w:t xml:space="preserve"> </w:t>
      </w:r>
      <w:r w:rsidR="006B5A23">
        <w:rPr>
          <w:rFonts w:ascii="Book Antiqua" w:eastAsia="Book Antiqua" w:hAnsi="Book Antiqua" w:cs="Book Antiqua"/>
          <w:color w:val="000000"/>
        </w:rPr>
        <w:t>to date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pancreatic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neuroendocrine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tumors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bronchial</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tumors</w:t>
      </w:r>
      <w:r w:rsidR="001234DD" w:rsidRPr="001922B9">
        <w:rPr>
          <w:rFonts w:ascii="Book Antiqua" w:eastAsia="Book Antiqua" w:hAnsi="Book Antiqua" w:cs="Book Antiqua"/>
          <w:color w:val="000000"/>
          <w:vertAlign w:val="superscript"/>
        </w:rPr>
        <w:t>[</w:t>
      </w:r>
      <w:proofErr w:type="gramEnd"/>
      <w:r w:rsidRPr="001922B9">
        <w:rPr>
          <w:rFonts w:ascii="Book Antiqua" w:eastAsia="Book Antiqua" w:hAnsi="Book Antiqua" w:cs="Book Antiqua"/>
          <w:color w:val="000000"/>
          <w:vertAlign w:val="superscript"/>
        </w:rPr>
        <w:t>74</w:t>
      </w:r>
      <w:r w:rsidR="000445E7" w:rsidRPr="001922B9">
        <w:rPr>
          <w:rFonts w:ascii="Book Antiqua" w:eastAsia="Book Antiqua" w:hAnsi="Book Antiqua" w:cs="Book Antiqua"/>
          <w:color w:val="000000"/>
          <w:vertAlign w:val="superscript"/>
        </w:rPr>
        <w:t>-</w:t>
      </w:r>
      <w:r w:rsidRPr="001922B9">
        <w:rPr>
          <w:rFonts w:ascii="Book Antiqua" w:eastAsia="Book Antiqua" w:hAnsi="Book Antiqua" w:cs="Book Antiqua"/>
          <w:color w:val="000000"/>
          <w:vertAlign w:val="superscript"/>
        </w:rPr>
        <w:t>76]</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cases,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clinically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indistinguishable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from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due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pituitary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Pituitary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imaging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reveals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pituitary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hyperplasia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serum</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GHRH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levels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elevated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cases.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Ectopic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GH</w:t>
      </w:r>
      <w:r w:rsidR="005467D2">
        <w:rPr>
          <w:rFonts w:ascii="Book Antiqua" w:eastAsia="Book Antiqua" w:hAnsi="Book Antiqua" w:cs="Book Antiqua"/>
          <w:color w:val="000000"/>
        </w:rPr>
        <w:t>-</w:t>
      </w:r>
      <w:r w:rsidRPr="001922B9">
        <w:rPr>
          <w:rFonts w:ascii="Book Antiqua" w:eastAsia="Book Antiqua" w:hAnsi="Book Antiqua" w:cs="Book Antiqua"/>
          <w:color w:val="000000"/>
        </w:rPr>
        <w:t>secreting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tumors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causing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even</w:t>
      </w:r>
      <w:r w:rsidR="001234DD" w:rsidRPr="001922B9">
        <w:rPr>
          <w:rFonts w:ascii="Book Antiqua" w:eastAsia="Book Antiqua" w:hAnsi="Book Antiqua" w:cs="Book Antiqua"/>
          <w:color w:val="000000"/>
        </w:rPr>
        <w:t xml:space="preserve"> </w:t>
      </w:r>
      <w:r w:rsidR="005467D2">
        <w:rPr>
          <w:rFonts w:ascii="Book Antiqua" w:eastAsia="Book Antiqua" w:hAnsi="Book Antiqua" w:cs="Book Antiqua"/>
          <w:color w:val="000000"/>
        </w:rPr>
        <w:t xml:space="preserve">more </w:t>
      </w:r>
      <w:r w:rsidRPr="001922B9">
        <w:rPr>
          <w:rFonts w:ascii="Book Antiqua" w:eastAsia="Book Antiqua" w:hAnsi="Book Antiqua" w:cs="Book Antiqua"/>
          <w:color w:val="000000"/>
        </w:rPr>
        <w:t>rare.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cases,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pituitary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adenoma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located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sphenoid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sinus</w:t>
      </w:r>
      <w:r w:rsidR="00CF31E3">
        <w:rPr>
          <w:rFonts w:ascii="Book Antiqua" w:hAnsi="Book Antiqua" w:cs="Book Antiqua" w:hint="eastAsia"/>
          <w:color w:val="000000"/>
          <w:vertAlign w:val="superscript"/>
          <w:lang w:eastAsia="zh-CN"/>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very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rarely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other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sites</w:t>
      </w:r>
      <w:r w:rsidR="001234DD" w:rsidRPr="001922B9">
        <w:rPr>
          <w:rFonts w:ascii="Book Antiqua" w:eastAsia="Book Antiqua" w:hAnsi="Book Antiqua" w:cs="Book Antiqua"/>
          <w:color w:val="000000"/>
        </w:rPr>
        <w:t xml:space="preserve"> </w:t>
      </w:r>
      <w:r w:rsidR="005467D2">
        <w:rPr>
          <w:rFonts w:ascii="Book Antiqua" w:eastAsia="Book Antiqua" w:hAnsi="Book Antiqua" w:cs="Book Antiqua"/>
          <w:color w:val="000000"/>
        </w:rPr>
        <w:t>such as</w:t>
      </w:r>
      <w:r w:rsidR="005467D2"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non-Hodgkin’s</w:t>
      </w:r>
      <w:r w:rsidR="001234DD" w:rsidRPr="001922B9">
        <w:rPr>
          <w:rFonts w:ascii="Book Antiqua" w:eastAsia="Book Antiqua" w:hAnsi="Book Antiqua" w:cs="Book Antiqua"/>
          <w:color w:val="000000"/>
        </w:rPr>
        <w:t xml:space="preserve"> </w:t>
      </w:r>
      <w:proofErr w:type="gramStart"/>
      <w:r w:rsidRPr="001922B9">
        <w:rPr>
          <w:rFonts w:ascii="Book Antiqua" w:eastAsia="Book Antiqua" w:hAnsi="Book Antiqua" w:cs="Book Antiqua"/>
          <w:color w:val="000000"/>
        </w:rPr>
        <w:t>lymphoma</w:t>
      </w:r>
      <w:r w:rsidR="001234DD" w:rsidRPr="001922B9">
        <w:rPr>
          <w:rFonts w:ascii="Book Antiqua" w:eastAsia="Book Antiqua" w:hAnsi="Book Antiqua" w:cs="Book Antiqua"/>
          <w:color w:val="000000"/>
          <w:vertAlign w:val="superscript"/>
        </w:rPr>
        <w:t>[</w:t>
      </w:r>
      <w:proofErr w:type="gramEnd"/>
      <w:r w:rsidR="00CF31E3">
        <w:rPr>
          <w:rFonts w:ascii="Book Antiqua" w:hAnsi="Book Antiqua" w:cs="Book Antiqua" w:hint="eastAsia"/>
          <w:color w:val="000000"/>
          <w:vertAlign w:val="superscript"/>
          <w:lang w:eastAsia="zh-CN"/>
        </w:rPr>
        <w:t>77,</w:t>
      </w:r>
      <w:r w:rsidRPr="001922B9">
        <w:rPr>
          <w:rFonts w:ascii="Book Antiqua" w:eastAsia="Book Antiqua" w:hAnsi="Book Antiqua" w:cs="Book Antiqua"/>
          <w:color w:val="000000"/>
          <w:vertAlign w:val="superscript"/>
        </w:rPr>
        <w:t>78]</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p>
    <w:p w14:paraId="0F06EBAF" w14:textId="77777777" w:rsidR="00A77B3E" w:rsidRPr="001922B9" w:rsidRDefault="00A77B3E" w:rsidP="001922B9">
      <w:pPr>
        <w:spacing w:line="360" w:lineRule="auto"/>
        <w:jc w:val="both"/>
        <w:rPr>
          <w:rFonts w:ascii="Book Antiqua" w:hAnsi="Book Antiqua"/>
        </w:rPr>
      </w:pPr>
    </w:p>
    <w:p w14:paraId="5793C54E"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aps/>
          <w:color w:val="000000"/>
          <w:u w:val="single"/>
        </w:rPr>
        <w:t>CONCLUSION</w:t>
      </w:r>
    </w:p>
    <w:p w14:paraId="5B051B8C" w14:textId="0015D93F" w:rsidR="00A77B3E" w:rsidRDefault="00DC7171" w:rsidP="001922B9">
      <w:pPr>
        <w:spacing w:line="360" w:lineRule="auto"/>
        <w:jc w:val="both"/>
        <w:rPr>
          <w:rFonts w:ascii="Book Antiqua" w:hAnsi="Book Antiqua" w:cs="Book Antiqua"/>
          <w:color w:val="000000"/>
          <w:lang w:eastAsia="zh-CN"/>
        </w:rPr>
      </w:pPr>
      <w:r w:rsidRPr="001922B9">
        <w:rPr>
          <w:rFonts w:ascii="Book Antiqua" w:eastAsia="Book Antiqua" w:hAnsi="Book Antiqua" w:cs="Book Antiqua"/>
          <w:color w:val="000000"/>
        </w:rPr>
        <w:t>Among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00096A28">
        <w:rPr>
          <w:rFonts w:ascii="Book Antiqua" w:eastAsia="Book Antiqua" w:hAnsi="Book Antiqua" w:cs="Book Antiqua"/>
          <w:color w:val="000000"/>
        </w:rPr>
        <w:t>GI</w:t>
      </w:r>
      <w:r w:rsidR="00096A28"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intriguing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link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between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colorectal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ha</w:t>
      </w:r>
      <w:r w:rsidR="005467D2">
        <w:rPr>
          <w:rFonts w:ascii="Book Antiqua" w:eastAsia="Book Antiqua" w:hAnsi="Book Antiqua" w:cs="Book Antiqua"/>
          <w:color w:val="000000"/>
        </w:rPr>
        <w: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been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However,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GI</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cancer-specific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mortality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rate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found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unequivocally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elevated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Almost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all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guidelines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advise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initial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screening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acromegaly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facilitate</w:t>
      </w:r>
      <w:r w:rsidR="001234DD" w:rsidRPr="001922B9">
        <w:rPr>
          <w:rFonts w:ascii="Book Antiqua" w:eastAsia="Book Antiqua" w:hAnsi="Book Antiqua" w:cs="Book Antiqua"/>
          <w:color w:val="000000"/>
        </w:rPr>
        <w:t xml:space="preserve"> </w:t>
      </w:r>
      <w:r w:rsidR="0089128C">
        <w:rPr>
          <w:rFonts w:ascii="Book Antiqua" w:eastAsia="Book Antiqua" w:hAnsi="Book Antiqua" w:cs="Book Antiqua"/>
          <w:color w:val="000000"/>
        </w:rPr>
        <w:t xml:space="preserve">the </w:t>
      </w:r>
      <w:r w:rsidRPr="001922B9">
        <w:rPr>
          <w:rFonts w:ascii="Book Antiqua" w:eastAsia="Book Antiqua" w:hAnsi="Book Antiqua" w:cs="Book Antiqua"/>
          <w:color w:val="000000"/>
        </w:rPr>
        <w:t>early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diagnosis.</w:t>
      </w:r>
      <w:r w:rsidR="001234DD" w:rsidRPr="001922B9">
        <w:rPr>
          <w:rFonts w:ascii="Book Antiqua" w:eastAsia="Book Antiqua" w:hAnsi="Book Antiqua" w:cs="Book Antiqua"/>
          <w:color w:val="000000"/>
        </w:rPr>
        <w:t xml:space="preserve"> </w:t>
      </w:r>
      <w:r w:rsidR="0089128C">
        <w:rPr>
          <w:rFonts w:ascii="Book Antiqua" w:eastAsia="Book Antiqua" w:hAnsi="Book Antiqua" w:cs="Book Antiqua"/>
          <w:color w:val="000000"/>
        </w:rPr>
        <w:t>R</w:t>
      </w:r>
      <w:r w:rsidRPr="001922B9">
        <w:rPr>
          <w:rFonts w:ascii="Book Antiqua" w:eastAsia="Book Antiqua" w:hAnsi="Book Antiqua" w:cs="Book Antiqua"/>
          <w:color w:val="000000"/>
        </w:rPr>
        <w:t>ecommendations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regarding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timing</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frequency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repeat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colonoscopy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varies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needs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individuali</w:t>
      </w:r>
      <w:r w:rsidR="00E0229F">
        <w:rPr>
          <w:rFonts w:ascii="Book Antiqua" w:eastAsia="Book Antiqua" w:hAnsi="Book Antiqua" w:cs="Book Antiqua"/>
          <w:color w:val="000000"/>
        </w:rPr>
        <w:t>z</w:t>
      </w:r>
      <w:r w:rsidRPr="001922B9">
        <w:rPr>
          <w:rFonts w:ascii="Book Antiqua" w:eastAsia="Book Antiqua" w:hAnsi="Book Antiqua" w:cs="Book Antiqua"/>
          <w:color w:val="000000"/>
        </w:rPr>
        <w:t>ation.</w:t>
      </w:r>
      <w:r w:rsidR="001234DD" w:rsidRPr="001922B9">
        <w:rPr>
          <w:rFonts w:ascii="Book Antiqua" w:eastAsia="Book Antiqua" w:hAnsi="Book Antiqua" w:cs="Book Antiqua"/>
          <w:color w:val="000000"/>
        </w:rPr>
        <w:t xml:space="preserve"> </w:t>
      </w:r>
      <w:r w:rsidR="00753A12">
        <w:rPr>
          <w:rFonts w:ascii="Book Antiqua" w:eastAsia="Book Antiqua" w:hAnsi="Book Antiqua" w:cs="Book Antiqua"/>
          <w:color w:val="000000"/>
        </w:rPr>
        <w:t>The m</w:t>
      </w:r>
      <w:r w:rsidRPr="001922B9">
        <w:rPr>
          <w:rFonts w:ascii="Book Antiqua" w:eastAsia="Book Antiqua" w:hAnsi="Book Antiqua" w:cs="Book Antiqua"/>
          <w:color w:val="000000"/>
        </w:rPr>
        <w:t>ajority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large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cohort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studies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report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significantly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increased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risk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gastrointestinal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neoplasms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patients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receiving</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rGH</w:t>
      </w:r>
      <w:proofErr w:type="spellEnd"/>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therapy.</w:t>
      </w:r>
      <w:r w:rsidR="001234DD" w:rsidRPr="001922B9">
        <w:rPr>
          <w:rFonts w:ascii="Book Antiqua" w:eastAsia="Book Antiqua" w:hAnsi="Book Antiqua" w:cs="Book Antiqua"/>
          <w:color w:val="000000"/>
        </w:rPr>
        <w:t xml:space="preserve"> </w:t>
      </w:r>
    </w:p>
    <w:p w14:paraId="3B6C26B2" w14:textId="77777777" w:rsidR="00764ED9" w:rsidRPr="00764ED9" w:rsidRDefault="00764ED9" w:rsidP="001922B9">
      <w:pPr>
        <w:spacing w:line="360" w:lineRule="auto"/>
        <w:jc w:val="both"/>
        <w:rPr>
          <w:rFonts w:ascii="Book Antiqua" w:hAnsi="Book Antiqua"/>
          <w:lang w:eastAsia="zh-CN"/>
        </w:rPr>
      </w:pPr>
    </w:p>
    <w:p w14:paraId="60DA2DA8"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REFERENCES</w:t>
      </w:r>
    </w:p>
    <w:p w14:paraId="2D167CA5" w14:textId="0CDF3724"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lastRenderedPageBreak/>
        <w:t xml:space="preserve">1 </w:t>
      </w:r>
      <w:proofErr w:type="spellStart"/>
      <w:r w:rsidRPr="001922B9">
        <w:rPr>
          <w:rFonts w:ascii="Book Antiqua" w:eastAsia="Book Antiqua" w:hAnsi="Book Antiqua" w:cs="Book Antiqua"/>
          <w:b/>
          <w:bCs/>
          <w:color w:val="000000"/>
        </w:rPr>
        <w:t>Colao</w:t>
      </w:r>
      <w:proofErr w:type="spellEnd"/>
      <w:r w:rsidRPr="001922B9">
        <w:rPr>
          <w:rFonts w:ascii="Book Antiqua" w:eastAsia="Book Antiqua" w:hAnsi="Book Antiqua" w:cs="Book Antiqua"/>
          <w:b/>
          <w:bCs/>
          <w:color w:val="000000"/>
        </w:rPr>
        <w:t xml:space="preserve"> A,</w:t>
      </w:r>
      <w:r w:rsidRPr="001922B9">
        <w:rPr>
          <w:rFonts w:ascii="Book Antiqua" w:eastAsia="Book Antiqua" w:hAnsi="Book Antiqua" w:cs="Book Antiqua"/>
          <w:color w:val="000000"/>
        </w:rPr>
        <w:t xml:space="preserve"> Grasso LFS, </w:t>
      </w:r>
      <w:proofErr w:type="spellStart"/>
      <w:r w:rsidRPr="001922B9">
        <w:rPr>
          <w:rFonts w:ascii="Book Antiqua" w:eastAsia="Book Antiqua" w:hAnsi="Book Antiqua" w:cs="Book Antiqua"/>
          <w:color w:val="000000"/>
        </w:rPr>
        <w:t>Giustina</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Melmed</w:t>
      </w:r>
      <w:proofErr w:type="spellEnd"/>
      <w:r w:rsidRPr="001922B9">
        <w:rPr>
          <w:rFonts w:ascii="Book Antiqua" w:eastAsia="Book Antiqua" w:hAnsi="Book Antiqua" w:cs="Book Antiqua"/>
          <w:color w:val="000000"/>
        </w:rPr>
        <w:t xml:space="preserve"> S, Chanson P, Pereira AM, </w:t>
      </w:r>
      <w:proofErr w:type="spellStart"/>
      <w:r w:rsidRPr="001922B9">
        <w:rPr>
          <w:rFonts w:ascii="Book Antiqua" w:eastAsia="Book Antiqua" w:hAnsi="Book Antiqua" w:cs="Book Antiqua"/>
          <w:color w:val="000000"/>
        </w:rPr>
        <w:t>Pivonello</w:t>
      </w:r>
      <w:proofErr w:type="spellEnd"/>
      <w:r w:rsidRPr="001922B9">
        <w:rPr>
          <w:rFonts w:ascii="Book Antiqua" w:eastAsia="Book Antiqua" w:hAnsi="Book Antiqua" w:cs="Book Antiqua"/>
          <w:color w:val="000000"/>
        </w:rPr>
        <w:t xml:space="preserve"> R. Acromegaly. </w:t>
      </w:r>
      <w:r w:rsidRPr="001922B9">
        <w:rPr>
          <w:rFonts w:ascii="Book Antiqua" w:eastAsia="Book Antiqua" w:hAnsi="Book Antiqua" w:cs="Book Antiqua"/>
          <w:i/>
          <w:color w:val="000000"/>
        </w:rPr>
        <w:t>Nat Rev Dis Primers</w:t>
      </w:r>
      <w:r w:rsidRPr="001922B9">
        <w:rPr>
          <w:rFonts w:ascii="Book Antiqua" w:eastAsia="Book Antiqua" w:hAnsi="Book Antiqua" w:cs="Book Antiqua"/>
          <w:color w:val="000000"/>
        </w:rPr>
        <w:t xml:space="preserve"> 2019; </w:t>
      </w:r>
      <w:r w:rsidRPr="001922B9">
        <w:rPr>
          <w:rFonts w:ascii="Book Antiqua" w:eastAsia="Book Antiqua" w:hAnsi="Book Antiqua" w:cs="Book Antiqua"/>
          <w:b/>
          <w:color w:val="000000"/>
        </w:rPr>
        <w:t>5</w:t>
      </w:r>
      <w:r w:rsidRPr="001922B9">
        <w:rPr>
          <w:rFonts w:ascii="Book Antiqua" w:eastAsia="Book Antiqua" w:hAnsi="Book Antiqua" w:cs="Book Antiqua"/>
          <w:color w:val="000000"/>
        </w:rPr>
        <w:t>: 20</w:t>
      </w:r>
      <w:r w:rsidR="000445E7" w:rsidRPr="001922B9">
        <w:rPr>
          <w:rFonts w:ascii="Book Antiqua" w:hAnsi="Book Antiqua" w:cs="Book Antiqua"/>
          <w:color w:val="000000"/>
          <w:lang w:eastAsia="zh-CN"/>
        </w:rPr>
        <w:t xml:space="preserve"> </w:t>
      </w:r>
      <w:r w:rsidRPr="001922B9">
        <w:rPr>
          <w:rFonts w:ascii="Book Antiqua" w:eastAsia="Book Antiqua" w:hAnsi="Book Antiqua" w:cs="Book Antiqua"/>
          <w:color w:val="000000"/>
        </w:rPr>
        <w:t>[</w:t>
      </w:r>
      <w:r w:rsidR="00B81DE5" w:rsidRPr="001922B9">
        <w:rPr>
          <w:rFonts w:ascii="Book Antiqua" w:eastAsia="Book Antiqua" w:hAnsi="Book Antiqua" w:cs="Book Antiqua"/>
          <w:color w:val="000000"/>
        </w:rPr>
        <w:t xml:space="preserve">PMID: 30899019 </w:t>
      </w:r>
      <w:r w:rsidRPr="001922B9">
        <w:rPr>
          <w:rFonts w:ascii="Book Antiqua" w:eastAsia="Book Antiqua" w:hAnsi="Book Antiqua" w:cs="Book Antiqua"/>
          <w:color w:val="000000"/>
        </w:rPr>
        <w:t>DOI: 10.1038/s41572-019-0071-6]</w:t>
      </w:r>
    </w:p>
    <w:p w14:paraId="52B88E06" w14:textId="26269BDC"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2 </w:t>
      </w:r>
      <w:proofErr w:type="spellStart"/>
      <w:r w:rsidRPr="001922B9">
        <w:rPr>
          <w:rFonts w:ascii="Book Antiqua" w:eastAsia="Book Antiqua" w:hAnsi="Book Antiqua" w:cs="Book Antiqua"/>
          <w:b/>
          <w:bCs/>
          <w:color w:val="000000"/>
        </w:rPr>
        <w:t>Molitch</w:t>
      </w:r>
      <w:proofErr w:type="spellEnd"/>
      <w:r w:rsidRPr="001922B9">
        <w:rPr>
          <w:rFonts w:ascii="Book Antiqua" w:eastAsia="Book Antiqua" w:hAnsi="Book Antiqua" w:cs="Book Antiqua"/>
          <w:b/>
          <w:bCs/>
          <w:color w:val="000000"/>
        </w:rPr>
        <w:t xml:space="preserve"> ME</w:t>
      </w:r>
      <w:r w:rsidRPr="001922B9">
        <w:rPr>
          <w:rFonts w:ascii="Book Antiqua" w:eastAsia="Book Antiqua" w:hAnsi="Book Antiqua" w:cs="Book Antiqua"/>
          <w:color w:val="000000"/>
        </w:rPr>
        <w:t xml:space="preserve">. Clinical manifestations of acromegaly. </w:t>
      </w:r>
      <w:r w:rsidRPr="001922B9">
        <w:rPr>
          <w:rFonts w:ascii="Book Antiqua" w:eastAsia="Book Antiqua" w:hAnsi="Book Antiqua" w:cs="Book Antiqua"/>
          <w:i/>
          <w:iCs/>
          <w:color w:val="000000"/>
        </w:rPr>
        <w:t xml:space="preserve">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i/>
          <w:iCs/>
          <w:color w:val="000000"/>
        </w:rPr>
        <w:t xml:space="preserve"> Clin North Am</w:t>
      </w:r>
      <w:r w:rsidRPr="001922B9">
        <w:rPr>
          <w:rFonts w:ascii="Book Antiqua" w:eastAsia="Book Antiqua" w:hAnsi="Book Antiqua" w:cs="Book Antiqua"/>
          <w:color w:val="000000"/>
        </w:rPr>
        <w:t xml:space="preserve"> 1992; </w:t>
      </w:r>
      <w:r w:rsidRPr="001922B9">
        <w:rPr>
          <w:rFonts w:ascii="Book Antiqua" w:eastAsia="Book Antiqua" w:hAnsi="Book Antiqua" w:cs="Book Antiqua"/>
          <w:b/>
          <w:bCs/>
          <w:color w:val="000000"/>
        </w:rPr>
        <w:t>21</w:t>
      </w:r>
      <w:r w:rsidRPr="001922B9">
        <w:rPr>
          <w:rFonts w:ascii="Book Antiqua" w:eastAsia="Book Antiqua" w:hAnsi="Book Antiqua" w:cs="Book Antiqua"/>
          <w:color w:val="000000"/>
        </w:rPr>
        <w:t>: 597-614 [PMID: 1521514</w:t>
      </w:r>
      <w:r w:rsidR="00B81DE5" w:rsidRPr="001922B9">
        <w:rPr>
          <w:rFonts w:ascii="Book Antiqua" w:eastAsia="Book Antiqua" w:hAnsi="Book Antiqua" w:cs="Book Antiqua"/>
          <w:color w:val="000000"/>
        </w:rPr>
        <w:t xml:space="preserve"> DOI: 10.1016/S0889-8529(18)30204-4</w:t>
      </w:r>
      <w:r w:rsidRPr="001922B9">
        <w:rPr>
          <w:rFonts w:ascii="Book Antiqua" w:eastAsia="Book Antiqua" w:hAnsi="Book Antiqua" w:cs="Book Antiqua"/>
          <w:color w:val="000000"/>
        </w:rPr>
        <w:t>]</w:t>
      </w:r>
    </w:p>
    <w:p w14:paraId="0D2D4BFB"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3 </w:t>
      </w:r>
      <w:proofErr w:type="spellStart"/>
      <w:r w:rsidRPr="001922B9">
        <w:rPr>
          <w:rFonts w:ascii="Book Antiqua" w:eastAsia="Book Antiqua" w:hAnsi="Book Antiqua" w:cs="Book Antiqua"/>
          <w:b/>
          <w:bCs/>
          <w:color w:val="000000"/>
        </w:rPr>
        <w:t>Vilar</w:t>
      </w:r>
      <w:proofErr w:type="spellEnd"/>
      <w:r w:rsidRPr="001922B9">
        <w:rPr>
          <w:rFonts w:ascii="Book Antiqua" w:eastAsia="Book Antiqua" w:hAnsi="Book Antiqua" w:cs="Book Antiqua"/>
          <w:b/>
          <w:bCs/>
          <w:color w:val="000000"/>
        </w:rPr>
        <w:t xml:space="preserve"> L</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Vilar</w:t>
      </w:r>
      <w:proofErr w:type="spellEnd"/>
      <w:r w:rsidRPr="001922B9">
        <w:rPr>
          <w:rFonts w:ascii="Book Antiqua" w:eastAsia="Book Antiqua" w:hAnsi="Book Antiqua" w:cs="Book Antiqua"/>
          <w:color w:val="000000"/>
        </w:rPr>
        <w:t xml:space="preserve"> CF, Lyra R, Lyra R, Naves LA. Acromegaly: clinical features at diagnosis. </w:t>
      </w:r>
      <w:r w:rsidRPr="001922B9">
        <w:rPr>
          <w:rFonts w:ascii="Book Antiqua" w:eastAsia="Book Antiqua" w:hAnsi="Book Antiqua" w:cs="Book Antiqua"/>
          <w:i/>
          <w:iCs/>
          <w:color w:val="000000"/>
        </w:rPr>
        <w:t>Pituitary</w:t>
      </w:r>
      <w:r w:rsidRPr="001922B9">
        <w:rPr>
          <w:rFonts w:ascii="Book Antiqua" w:eastAsia="Book Antiqua" w:hAnsi="Book Antiqua" w:cs="Book Antiqua"/>
          <w:color w:val="000000"/>
        </w:rPr>
        <w:t xml:space="preserve"> 2017; </w:t>
      </w:r>
      <w:r w:rsidRPr="001922B9">
        <w:rPr>
          <w:rFonts w:ascii="Book Antiqua" w:eastAsia="Book Antiqua" w:hAnsi="Book Antiqua" w:cs="Book Antiqua"/>
          <w:b/>
          <w:bCs/>
          <w:color w:val="000000"/>
        </w:rPr>
        <w:t>20</w:t>
      </w:r>
      <w:r w:rsidRPr="001922B9">
        <w:rPr>
          <w:rFonts w:ascii="Book Antiqua" w:eastAsia="Book Antiqua" w:hAnsi="Book Antiqua" w:cs="Book Antiqua"/>
          <w:color w:val="000000"/>
        </w:rPr>
        <w:t>: 22-32 [PMID: 27812777 DOI: 10.1007/s11102-016-0772-8]</w:t>
      </w:r>
    </w:p>
    <w:p w14:paraId="1DC8A0D2"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4 </w:t>
      </w:r>
      <w:proofErr w:type="spellStart"/>
      <w:r w:rsidRPr="001922B9">
        <w:rPr>
          <w:rFonts w:ascii="Book Antiqua" w:eastAsia="Book Antiqua" w:hAnsi="Book Antiqua" w:cs="Book Antiqua"/>
          <w:b/>
          <w:bCs/>
          <w:color w:val="000000"/>
        </w:rPr>
        <w:t>Boguszewski</w:t>
      </w:r>
      <w:proofErr w:type="spellEnd"/>
      <w:r w:rsidRPr="001922B9">
        <w:rPr>
          <w:rFonts w:ascii="Book Antiqua" w:eastAsia="Book Antiqua" w:hAnsi="Book Antiqua" w:cs="Book Antiqua"/>
          <w:b/>
          <w:bCs/>
          <w:color w:val="000000"/>
        </w:rPr>
        <w:t xml:space="preserve"> CL</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Ayuk</w:t>
      </w:r>
      <w:proofErr w:type="spellEnd"/>
      <w:r w:rsidRPr="001922B9">
        <w:rPr>
          <w:rFonts w:ascii="Book Antiqua" w:eastAsia="Book Antiqua" w:hAnsi="Book Antiqua" w:cs="Book Antiqua"/>
          <w:color w:val="000000"/>
        </w:rPr>
        <w:t xml:space="preserve"> J. MANAGEMENT OF ENDOCRINE DISEASE: Acromegaly and cancer: an old debate revisited. </w:t>
      </w:r>
      <w:proofErr w:type="spellStart"/>
      <w:r w:rsidRPr="001922B9">
        <w:rPr>
          <w:rFonts w:ascii="Book Antiqua" w:eastAsia="Book Antiqua" w:hAnsi="Book Antiqua" w:cs="Book Antiqua"/>
          <w:i/>
          <w:iCs/>
          <w:color w:val="000000"/>
        </w:rPr>
        <w:t>Eur J</w:t>
      </w:r>
      <w:proofErr w:type="spellEnd"/>
      <w:r w:rsidRPr="001922B9">
        <w:rPr>
          <w:rFonts w:ascii="Book Antiqua" w:eastAsia="Book Antiqua" w:hAnsi="Book Antiqua" w:cs="Book Antiqua"/>
          <w:i/>
          <w:iCs/>
          <w:color w:val="000000"/>
        </w:rPr>
        <w:t xml:space="preserve"> Endocrinol</w:t>
      </w:r>
      <w:r w:rsidRPr="001922B9">
        <w:rPr>
          <w:rFonts w:ascii="Book Antiqua" w:eastAsia="Book Antiqua" w:hAnsi="Book Antiqua" w:cs="Book Antiqua"/>
          <w:color w:val="000000"/>
        </w:rPr>
        <w:t xml:space="preserve"> 2016; </w:t>
      </w:r>
      <w:r w:rsidRPr="001922B9">
        <w:rPr>
          <w:rFonts w:ascii="Book Antiqua" w:eastAsia="Book Antiqua" w:hAnsi="Book Antiqua" w:cs="Book Antiqua"/>
          <w:b/>
          <w:bCs/>
          <w:color w:val="000000"/>
        </w:rPr>
        <w:t>175</w:t>
      </w:r>
      <w:r w:rsidRPr="001922B9">
        <w:rPr>
          <w:rFonts w:ascii="Book Antiqua" w:eastAsia="Book Antiqua" w:hAnsi="Book Antiqua" w:cs="Book Antiqua"/>
          <w:color w:val="000000"/>
        </w:rPr>
        <w:t>: R147-R156 [PMID: 27089890 DOI: 10.1530/EJE-16-0178]</w:t>
      </w:r>
    </w:p>
    <w:p w14:paraId="34CE5A74"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5 </w:t>
      </w:r>
      <w:r w:rsidRPr="001922B9">
        <w:rPr>
          <w:rFonts w:ascii="Book Antiqua" w:eastAsia="Book Antiqua" w:hAnsi="Book Antiqua" w:cs="Book Antiqua"/>
          <w:b/>
          <w:bCs/>
          <w:color w:val="000000"/>
        </w:rPr>
        <w:t>Klein I</w:t>
      </w:r>
      <w:r w:rsidRPr="001922B9">
        <w:rPr>
          <w:rFonts w:ascii="Book Antiqua" w:eastAsia="Book Antiqua" w:hAnsi="Book Antiqua" w:cs="Book Antiqua"/>
          <w:color w:val="000000"/>
        </w:rPr>
        <w:t xml:space="preserve">, Parveen G, </w:t>
      </w:r>
      <w:proofErr w:type="spellStart"/>
      <w:r w:rsidRPr="001922B9">
        <w:rPr>
          <w:rFonts w:ascii="Book Antiqua" w:eastAsia="Book Antiqua" w:hAnsi="Book Antiqua" w:cs="Book Antiqua"/>
          <w:color w:val="000000"/>
        </w:rPr>
        <w:t>Gavaler</w:t>
      </w:r>
      <w:proofErr w:type="spellEnd"/>
      <w:r w:rsidRPr="001922B9">
        <w:rPr>
          <w:rFonts w:ascii="Book Antiqua" w:eastAsia="Book Antiqua" w:hAnsi="Book Antiqua" w:cs="Book Antiqua"/>
          <w:color w:val="000000"/>
        </w:rPr>
        <w:t xml:space="preserve"> JS, </w:t>
      </w:r>
      <w:proofErr w:type="spellStart"/>
      <w:r w:rsidRPr="001922B9">
        <w:rPr>
          <w:rFonts w:ascii="Book Antiqua" w:eastAsia="Book Antiqua" w:hAnsi="Book Antiqua" w:cs="Book Antiqua"/>
          <w:color w:val="000000"/>
        </w:rPr>
        <w:t>Vanthiel</w:t>
      </w:r>
      <w:proofErr w:type="spellEnd"/>
      <w:r w:rsidRPr="001922B9">
        <w:rPr>
          <w:rFonts w:ascii="Book Antiqua" w:eastAsia="Book Antiqua" w:hAnsi="Book Antiqua" w:cs="Book Antiqua"/>
          <w:color w:val="000000"/>
        </w:rPr>
        <w:t xml:space="preserve"> DH. Colonic polyps in patients with acromegaly. </w:t>
      </w:r>
      <w:r w:rsidRPr="001922B9">
        <w:rPr>
          <w:rFonts w:ascii="Book Antiqua" w:eastAsia="Book Antiqua" w:hAnsi="Book Antiqua" w:cs="Book Antiqua"/>
          <w:i/>
          <w:iCs/>
          <w:color w:val="000000"/>
        </w:rPr>
        <w:t>Ann Intern Med</w:t>
      </w:r>
      <w:r w:rsidRPr="001922B9">
        <w:rPr>
          <w:rFonts w:ascii="Book Antiqua" w:eastAsia="Book Antiqua" w:hAnsi="Book Antiqua" w:cs="Book Antiqua"/>
          <w:color w:val="000000"/>
        </w:rPr>
        <w:t xml:space="preserve"> 1982; </w:t>
      </w:r>
      <w:r w:rsidRPr="001922B9">
        <w:rPr>
          <w:rFonts w:ascii="Book Antiqua" w:eastAsia="Book Antiqua" w:hAnsi="Book Antiqua" w:cs="Book Antiqua"/>
          <w:b/>
          <w:bCs/>
          <w:color w:val="000000"/>
        </w:rPr>
        <w:t>97</w:t>
      </w:r>
      <w:r w:rsidRPr="001922B9">
        <w:rPr>
          <w:rFonts w:ascii="Book Antiqua" w:eastAsia="Book Antiqua" w:hAnsi="Book Antiqua" w:cs="Book Antiqua"/>
          <w:color w:val="000000"/>
        </w:rPr>
        <w:t>: 27-30 [PMID: 7092003 DOI: 10.7326/0003-4819-97-1-27]</w:t>
      </w:r>
    </w:p>
    <w:p w14:paraId="6B70D686"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6 </w:t>
      </w:r>
      <w:r w:rsidRPr="001922B9">
        <w:rPr>
          <w:rFonts w:ascii="Book Antiqua" w:eastAsia="Book Antiqua" w:hAnsi="Book Antiqua" w:cs="Book Antiqua"/>
          <w:b/>
          <w:bCs/>
          <w:color w:val="000000"/>
        </w:rPr>
        <w:t>Ituarte EA</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Petrini</w:t>
      </w:r>
      <w:proofErr w:type="spellEnd"/>
      <w:r w:rsidRPr="001922B9">
        <w:rPr>
          <w:rFonts w:ascii="Book Antiqua" w:eastAsia="Book Antiqua" w:hAnsi="Book Antiqua" w:cs="Book Antiqua"/>
          <w:color w:val="000000"/>
        </w:rPr>
        <w:t xml:space="preserve"> J, Hershman JM. Acromegaly and colon cancer. </w:t>
      </w:r>
      <w:r w:rsidRPr="001922B9">
        <w:rPr>
          <w:rFonts w:ascii="Book Antiqua" w:eastAsia="Book Antiqua" w:hAnsi="Book Antiqua" w:cs="Book Antiqua"/>
          <w:i/>
          <w:iCs/>
          <w:color w:val="000000"/>
        </w:rPr>
        <w:t>Ann Intern Med</w:t>
      </w:r>
      <w:r w:rsidRPr="001922B9">
        <w:rPr>
          <w:rFonts w:ascii="Book Antiqua" w:eastAsia="Book Antiqua" w:hAnsi="Book Antiqua" w:cs="Book Antiqua"/>
          <w:color w:val="000000"/>
        </w:rPr>
        <w:t xml:space="preserve"> 1984; </w:t>
      </w:r>
      <w:r w:rsidRPr="001922B9">
        <w:rPr>
          <w:rFonts w:ascii="Book Antiqua" w:eastAsia="Book Antiqua" w:hAnsi="Book Antiqua" w:cs="Book Antiqua"/>
          <w:b/>
          <w:bCs/>
          <w:color w:val="000000"/>
        </w:rPr>
        <w:t>101</w:t>
      </w:r>
      <w:r w:rsidRPr="001922B9">
        <w:rPr>
          <w:rFonts w:ascii="Book Antiqua" w:eastAsia="Book Antiqua" w:hAnsi="Book Antiqua" w:cs="Book Antiqua"/>
          <w:color w:val="000000"/>
        </w:rPr>
        <w:t>: 627-628 [PMID: 6486593 DOI: 10.7326/0003-4819-101-5-627]</w:t>
      </w:r>
    </w:p>
    <w:p w14:paraId="62E2D055"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7 </w:t>
      </w:r>
      <w:r w:rsidRPr="001922B9">
        <w:rPr>
          <w:rFonts w:ascii="Book Antiqua" w:eastAsia="Book Antiqua" w:hAnsi="Book Antiqua" w:cs="Book Antiqua"/>
          <w:b/>
          <w:bCs/>
          <w:color w:val="000000"/>
        </w:rPr>
        <w:t>Esposito D</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Ragnarsson</w:t>
      </w:r>
      <w:proofErr w:type="spellEnd"/>
      <w:r w:rsidRPr="001922B9">
        <w:rPr>
          <w:rFonts w:ascii="Book Antiqua" w:eastAsia="Book Antiqua" w:hAnsi="Book Antiqua" w:cs="Book Antiqua"/>
          <w:color w:val="000000"/>
        </w:rPr>
        <w:t xml:space="preserve"> O, Johannsson G, Olsson DS. Incidence of Benign and Malignant Tumors in Patients </w:t>
      </w:r>
      <w:proofErr w:type="gramStart"/>
      <w:r w:rsidRPr="001922B9">
        <w:rPr>
          <w:rFonts w:ascii="Book Antiqua" w:eastAsia="Book Antiqua" w:hAnsi="Book Antiqua" w:cs="Book Antiqua"/>
          <w:color w:val="000000"/>
        </w:rPr>
        <w:t>With</w:t>
      </w:r>
      <w:proofErr w:type="gramEnd"/>
      <w:r w:rsidRPr="001922B9">
        <w:rPr>
          <w:rFonts w:ascii="Book Antiqua" w:eastAsia="Book Antiqua" w:hAnsi="Book Antiqua" w:cs="Book Antiqua"/>
          <w:color w:val="000000"/>
        </w:rPr>
        <w:t xml:space="preserve"> Acromegaly Is Increased: A Nationwide Population-based Study. </w:t>
      </w:r>
      <w:r w:rsidRPr="001922B9">
        <w:rPr>
          <w:rFonts w:ascii="Book Antiqua" w:eastAsia="Book Antiqua" w:hAnsi="Book Antiqua" w:cs="Book Antiqua"/>
          <w:i/>
          <w:iCs/>
          <w:color w:val="000000"/>
        </w:rPr>
        <w:t xml:space="preserve">J Clin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2021; </w:t>
      </w:r>
      <w:r w:rsidRPr="001922B9">
        <w:rPr>
          <w:rFonts w:ascii="Book Antiqua" w:eastAsia="Book Antiqua" w:hAnsi="Book Antiqua" w:cs="Book Antiqua"/>
          <w:b/>
          <w:bCs/>
          <w:color w:val="000000"/>
        </w:rPr>
        <w:t>106</w:t>
      </w:r>
      <w:r w:rsidRPr="001922B9">
        <w:rPr>
          <w:rFonts w:ascii="Book Antiqua" w:eastAsia="Book Antiqua" w:hAnsi="Book Antiqua" w:cs="Book Antiqua"/>
          <w:color w:val="000000"/>
        </w:rPr>
        <w:t>: 3487-3496 [PMID: 34343297 DOI: 10.1210/</w:t>
      </w:r>
      <w:proofErr w:type="spellStart"/>
      <w:r w:rsidRPr="001922B9">
        <w:rPr>
          <w:rFonts w:ascii="Book Antiqua" w:eastAsia="Book Antiqua" w:hAnsi="Book Antiqua" w:cs="Book Antiqua"/>
          <w:color w:val="000000"/>
        </w:rPr>
        <w:t>clinem</w:t>
      </w:r>
      <w:proofErr w:type="spellEnd"/>
      <w:r w:rsidRPr="001922B9">
        <w:rPr>
          <w:rFonts w:ascii="Book Antiqua" w:eastAsia="Book Antiqua" w:hAnsi="Book Antiqua" w:cs="Book Antiqua"/>
          <w:color w:val="000000"/>
        </w:rPr>
        <w:t>/dgab560]</w:t>
      </w:r>
    </w:p>
    <w:p w14:paraId="325F3E3F"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8 </w:t>
      </w:r>
      <w:proofErr w:type="spellStart"/>
      <w:r w:rsidRPr="001922B9">
        <w:rPr>
          <w:rFonts w:ascii="Book Antiqua" w:eastAsia="Book Antiqua" w:hAnsi="Book Antiqua" w:cs="Book Antiqua"/>
          <w:b/>
          <w:bCs/>
          <w:color w:val="000000"/>
        </w:rPr>
        <w:t>Battistone</w:t>
      </w:r>
      <w:proofErr w:type="spellEnd"/>
      <w:r w:rsidRPr="001922B9">
        <w:rPr>
          <w:rFonts w:ascii="Book Antiqua" w:eastAsia="Book Antiqua" w:hAnsi="Book Antiqua" w:cs="Book Antiqua"/>
          <w:b/>
          <w:bCs/>
          <w:color w:val="000000"/>
        </w:rPr>
        <w:t xml:space="preserve"> MF</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Miragaya</w:t>
      </w:r>
      <w:proofErr w:type="spellEnd"/>
      <w:r w:rsidRPr="001922B9">
        <w:rPr>
          <w:rFonts w:ascii="Book Antiqua" w:eastAsia="Book Antiqua" w:hAnsi="Book Antiqua" w:cs="Book Antiqua"/>
          <w:color w:val="000000"/>
        </w:rPr>
        <w:t xml:space="preserve"> K, </w:t>
      </w:r>
      <w:proofErr w:type="spellStart"/>
      <w:r w:rsidRPr="001922B9">
        <w:rPr>
          <w:rFonts w:ascii="Book Antiqua" w:eastAsia="Book Antiqua" w:hAnsi="Book Antiqua" w:cs="Book Antiqua"/>
          <w:color w:val="000000"/>
        </w:rPr>
        <w:t>Rogozinski</w:t>
      </w:r>
      <w:proofErr w:type="spellEnd"/>
      <w:r w:rsidRPr="001922B9">
        <w:rPr>
          <w:rFonts w:ascii="Book Antiqua" w:eastAsia="Book Antiqua" w:hAnsi="Book Antiqua" w:cs="Book Antiqua"/>
          <w:color w:val="000000"/>
        </w:rPr>
        <w:t xml:space="preserve"> A, Agüero M, Alfieri A, Ballarino MC, </w:t>
      </w:r>
      <w:proofErr w:type="spellStart"/>
      <w:r w:rsidRPr="001922B9">
        <w:rPr>
          <w:rFonts w:ascii="Book Antiqua" w:eastAsia="Book Antiqua" w:hAnsi="Book Antiqua" w:cs="Book Antiqua"/>
          <w:color w:val="000000"/>
        </w:rPr>
        <w:t>Boero</w:t>
      </w:r>
      <w:proofErr w:type="spellEnd"/>
      <w:r w:rsidRPr="001922B9">
        <w:rPr>
          <w:rFonts w:ascii="Book Antiqua" w:eastAsia="Book Antiqua" w:hAnsi="Book Antiqua" w:cs="Book Antiqua"/>
          <w:color w:val="000000"/>
        </w:rPr>
        <w:t xml:space="preserve"> L, </w:t>
      </w:r>
      <w:proofErr w:type="spellStart"/>
      <w:r w:rsidRPr="001922B9">
        <w:rPr>
          <w:rFonts w:ascii="Book Antiqua" w:eastAsia="Book Antiqua" w:hAnsi="Book Antiqua" w:cs="Book Antiqua"/>
          <w:color w:val="000000"/>
        </w:rPr>
        <w:t>Danilowicz</w:t>
      </w:r>
      <w:proofErr w:type="spellEnd"/>
      <w:r w:rsidRPr="001922B9">
        <w:rPr>
          <w:rFonts w:ascii="Book Antiqua" w:eastAsia="Book Antiqua" w:hAnsi="Book Antiqua" w:cs="Book Antiqua"/>
          <w:color w:val="000000"/>
        </w:rPr>
        <w:t xml:space="preserve"> K, Diez S, </w:t>
      </w:r>
      <w:proofErr w:type="spellStart"/>
      <w:r w:rsidRPr="001922B9">
        <w:rPr>
          <w:rFonts w:ascii="Book Antiqua" w:eastAsia="Book Antiqua" w:hAnsi="Book Antiqua" w:cs="Book Antiqua"/>
          <w:color w:val="000000"/>
        </w:rPr>
        <w:t>Donoso</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Fainstein</w:t>
      </w:r>
      <w:proofErr w:type="spellEnd"/>
      <w:r w:rsidRPr="001922B9">
        <w:rPr>
          <w:rFonts w:ascii="Book Antiqua" w:eastAsia="Book Antiqua" w:hAnsi="Book Antiqua" w:cs="Book Antiqua"/>
          <w:color w:val="000000"/>
        </w:rPr>
        <w:t>-Day P, Furioso A, Garcia-</w:t>
      </w:r>
      <w:proofErr w:type="spellStart"/>
      <w:r w:rsidRPr="001922B9">
        <w:rPr>
          <w:rFonts w:ascii="Book Antiqua" w:eastAsia="Book Antiqua" w:hAnsi="Book Antiqua" w:cs="Book Antiqua"/>
          <w:color w:val="000000"/>
        </w:rPr>
        <w:t>Basavilbaso</w:t>
      </w:r>
      <w:proofErr w:type="spellEnd"/>
      <w:r w:rsidRPr="001922B9">
        <w:rPr>
          <w:rFonts w:ascii="Book Antiqua" w:eastAsia="Book Antiqua" w:hAnsi="Book Antiqua" w:cs="Book Antiqua"/>
          <w:color w:val="000000"/>
        </w:rPr>
        <w:t xml:space="preserve"> N, </w:t>
      </w:r>
      <w:proofErr w:type="spellStart"/>
      <w:r w:rsidRPr="001922B9">
        <w:rPr>
          <w:rFonts w:ascii="Book Antiqua" w:eastAsia="Book Antiqua" w:hAnsi="Book Antiqua" w:cs="Book Antiqua"/>
          <w:color w:val="000000"/>
        </w:rPr>
        <w:t>Glerean</w:t>
      </w:r>
      <w:proofErr w:type="spellEnd"/>
      <w:r w:rsidRPr="001922B9">
        <w:rPr>
          <w:rFonts w:ascii="Book Antiqua" w:eastAsia="Book Antiqua" w:hAnsi="Book Antiqua" w:cs="Book Antiqua"/>
          <w:color w:val="000000"/>
        </w:rPr>
        <w:t xml:space="preserve"> M, Katz D, </w:t>
      </w:r>
      <w:proofErr w:type="spellStart"/>
      <w:r w:rsidRPr="001922B9">
        <w:rPr>
          <w:rFonts w:ascii="Book Antiqua" w:eastAsia="Book Antiqua" w:hAnsi="Book Antiqua" w:cs="Book Antiqua"/>
          <w:color w:val="000000"/>
        </w:rPr>
        <w:t>Loto</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Mallea</w:t>
      </w:r>
      <w:proofErr w:type="spellEnd"/>
      <w:r w:rsidRPr="001922B9">
        <w:rPr>
          <w:rFonts w:ascii="Book Antiqua" w:eastAsia="Book Antiqua" w:hAnsi="Book Antiqua" w:cs="Book Antiqua"/>
          <w:color w:val="000000"/>
        </w:rPr>
        <w:t xml:space="preserve">-Gil S, Martinez M, </w:t>
      </w:r>
      <w:proofErr w:type="spellStart"/>
      <w:r w:rsidRPr="001922B9">
        <w:rPr>
          <w:rFonts w:ascii="Book Antiqua" w:eastAsia="Book Antiqua" w:hAnsi="Book Antiqua" w:cs="Book Antiqua"/>
          <w:color w:val="000000"/>
        </w:rPr>
        <w:t>Sabate</w:t>
      </w:r>
      <w:proofErr w:type="spellEnd"/>
      <w:r w:rsidRPr="001922B9">
        <w:rPr>
          <w:rFonts w:ascii="Book Antiqua" w:eastAsia="Book Antiqua" w:hAnsi="Book Antiqua" w:cs="Book Antiqua"/>
          <w:color w:val="000000"/>
        </w:rPr>
        <w:t xml:space="preserve"> MI, </w:t>
      </w:r>
      <w:proofErr w:type="spellStart"/>
      <w:r w:rsidRPr="001922B9">
        <w:rPr>
          <w:rFonts w:ascii="Book Antiqua" w:eastAsia="Book Antiqua" w:hAnsi="Book Antiqua" w:cs="Book Antiqua"/>
          <w:color w:val="000000"/>
        </w:rPr>
        <w:t>Servidio</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Slavinsky</w:t>
      </w:r>
      <w:proofErr w:type="spellEnd"/>
      <w:r w:rsidRPr="001922B9">
        <w:rPr>
          <w:rFonts w:ascii="Book Antiqua" w:eastAsia="Book Antiqua" w:hAnsi="Book Antiqua" w:cs="Book Antiqua"/>
          <w:color w:val="000000"/>
        </w:rPr>
        <w:t xml:space="preserve"> P, </w:t>
      </w:r>
      <w:proofErr w:type="spellStart"/>
      <w:r w:rsidRPr="001922B9">
        <w:rPr>
          <w:rFonts w:ascii="Book Antiqua" w:eastAsia="Book Antiqua" w:hAnsi="Book Antiqua" w:cs="Book Antiqua"/>
          <w:color w:val="000000"/>
        </w:rPr>
        <w:t>Stalldecker</w:t>
      </w:r>
      <w:proofErr w:type="spellEnd"/>
      <w:r w:rsidRPr="001922B9">
        <w:rPr>
          <w:rFonts w:ascii="Book Antiqua" w:eastAsia="Book Antiqua" w:hAnsi="Book Antiqua" w:cs="Book Antiqua"/>
          <w:color w:val="000000"/>
        </w:rPr>
        <w:t xml:space="preserve"> G, Sosa S, </w:t>
      </w:r>
      <w:proofErr w:type="spellStart"/>
      <w:r w:rsidRPr="001922B9">
        <w:rPr>
          <w:rFonts w:ascii="Book Antiqua" w:eastAsia="Book Antiqua" w:hAnsi="Book Antiqua" w:cs="Book Antiqua"/>
          <w:color w:val="000000"/>
        </w:rPr>
        <w:t>Szuman</w:t>
      </w:r>
      <w:proofErr w:type="spellEnd"/>
      <w:r w:rsidRPr="001922B9">
        <w:rPr>
          <w:rFonts w:ascii="Book Antiqua" w:eastAsia="Book Antiqua" w:hAnsi="Book Antiqua" w:cs="Book Antiqua"/>
          <w:color w:val="000000"/>
        </w:rPr>
        <w:t xml:space="preserve"> G, </w:t>
      </w:r>
      <w:proofErr w:type="spellStart"/>
      <w:r w:rsidRPr="001922B9">
        <w:rPr>
          <w:rFonts w:ascii="Book Antiqua" w:eastAsia="Book Antiqua" w:hAnsi="Book Antiqua" w:cs="Book Antiqua"/>
          <w:color w:val="000000"/>
        </w:rPr>
        <w:t>Tkatch</w:t>
      </w:r>
      <w:proofErr w:type="spellEnd"/>
      <w:r w:rsidRPr="001922B9">
        <w:rPr>
          <w:rFonts w:ascii="Book Antiqua" w:eastAsia="Book Antiqua" w:hAnsi="Book Antiqua" w:cs="Book Antiqua"/>
          <w:color w:val="000000"/>
        </w:rPr>
        <w:t xml:space="preserve"> J, </w:t>
      </w:r>
      <w:proofErr w:type="spellStart"/>
      <w:r w:rsidRPr="001922B9">
        <w:rPr>
          <w:rFonts w:ascii="Book Antiqua" w:eastAsia="Book Antiqua" w:hAnsi="Book Antiqua" w:cs="Book Antiqua"/>
          <w:color w:val="000000"/>
        </w:rPr>
        <w:t>Caldo</w:t>
      </w:r>
      <w:proofErr w:type="spellEnd"/>
      <w:r w:rsidRPr="001922B9">
        <w:rPr>
          <w:rFonts w:ascii="Book Antiqua" w:eastAsia="Book Antiqua" w:hAnsi="Book Antiqua" w:cs="Book Antiqua"/>
          <w:color w:val="000000"/>
        </w:rPr>
        <w:t xml:space="preserve"> I, </w:t>
      </w:r>
      <w:proofErr w:type="spellStart"/>
      <w:r w:rsidRPr="001922B9">
        <w:rPr>
          <w:rFonts w:ascii="Book Antiqua" w:eastAsia="Book Antiqua" w:hAnsi="Book Antiqua" w:cs="Book Antiqua"/>
          <w:color w:val="000000"/>
        </w:rPr>
        <w:t>Lubieniecki</w:t>
      </w:r>
      <w:proofErr w:type="spellEnd"/>
      <w:r w:rsidRPr="001922B9">
        <w:rPr>
          <w:rFonts w:ascii="Book Antiqua" w:eastAsia="Book Antiqua" w:hAnsi="Book Antiqua" w:cs="Book Antiqua"/>
          <w:color w:val="000000"/>
        </w:rPr>
        <w:t xml:space="preserve"> D, </w:t>
      </w:r>
      <w:proofErr w:type="spellStart"/>
      <w:r w:rsidRPr="001922B9">
        <w:rPr>
          <w:rFonts w:ascii="Book Antiqua" w:eastAsia="Book Antiqua" w:hAnsi="Book Antiqua" w:cs="Book Antiqua"/>
          <w:color w:val="000000"/>
        </w:rPr>
        <w:t>Guitelman</w:t>
      </w:r>
      <w:proofErr w:type="spellEnd"/>
      <w:r w:rsidRPr="001922B9">
        <w:rPr>
          <w:rFonts w:ascii="Book Antiqua" w:eastAsia="Book Antiqua" w:hAnsi="Book Antiqua" w:cs="Book Antiqua"/>
          <w:color w:val="000000"/>
        </w:rPr>
        <w:t xml:space="preserve"> M. Increased risk of preneoplastic colonic lesions and colorectal carcinoma in acromegaly: multicenter case-control study. </w:t>
      </w:r>
      <w:r w:rsidRPr="001922B9">
        <w:rPr>
          <w:rFonts w:ascii="Book Antiqua" w:eastAsia="Book Antiqua" w:hAnsi="Book Antiqua" w:cs="Book Antiqua"/>
          <w:i/>
          <w:iCs/>
          <w:color w:val="000000"/>
        </w:rPr>
        <w:t>Pituitary</w:t>
      </w:r>
      <w:r w:rsidRPr="001922B9">
        <w:rPr>
          <w:rFonts w:ascii="Book Antiqua" w:eastAsia="Book Antiqua" w:hAnsi="Book Antiqua" w:cs="Book Antiqua"/>
          <w:color w:val="000000"/>
        </w:rPr>
        <w:t xml:space="preserve"> 2021; </w:t>
      </w:r>
      <w:r w:rsidRPr="001922B9">
        <w:rPr>
          <w:rFonts w:ascii="Book Antiqua" w:eastAsia="Book Antiqua" w:hAnsi="Book Antiqua" w:cs="Book Antiqua"/>
          <w:b/>
          <w:bCs/>
          <w:color w:val="000000"/>
        </w:rPr>
        <w:t>24</w:t>
      </w:r>
      <w:r w:rsidRPr="001922B9">
        <w:rPr>
          <w:rFonts w:ascii="Book Antiqua" w:eastAsia="Book Antiqua" w:hAnsi="Book Antiqua" w:cs="Book Antiqua"/>
          <w:color w:val="000000"/>
        </w:rPr>
        <w:t>: 96-103 [PMID: 33057946 DOI: 10.1007/s11102-020-01090-8]</w:t>
      </w:r>
    </w:p>
    <w:p w14:paraId="0AE3C9E9"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9 </w:t>
      </w:r>
      <w:proofErr w:type="spellStart"/>
      <w:r w:rsidRPr="001922B9">
        <w:rPr>
          <w:rFonts w:ascii="Book Antiqua" w:eastAsia="Book Antiqua" w:hAnsi="Book Antiqua" w:cs="Book Antiqua"/>
          <w:b/>
          <w:bCs/>
          <w:color w:val="000000"/>
        </w:rPr>
        <w:t>Terzolo</w:t>
      </w:r>
      <w:proofErr w:type="spellEnd"/>
      <w:r w:rsidRPr="001922B9">
        <w:rPr>
          <w:rFonts w:ascii="Book Antiqua" w:eastAsia="Book Antiqua" w:hAnsi="Book Antiqua" w:cs="Book Antiqua"/>
          <w:b/>
          <w:bCs/>
          <w:color w:val="000000"/>
        </w:rPr>
        <w:t xml:space="preserve"> M</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Reimondo</w:t>
      </w:r>
      <w:proofErr w:type="spellEnd"/>
      <w:r w:rsidRPr="001922B9">
        <w:rPr>
          <w:rFonts w:ascii="Book Antiqua" w:eastAsia="Book Antiqua" w:hAnsi="Book Antiqua" w:cs="Book Antiqua"/>
          <w:color w:val="000000"/>
        </w:rPr>
        <w:t xml:space="preserve"> G, </w:t>
      </w:r>
      <w:proofErr w:type="spellStart"/>
      <w:r w:rsidRPr="001922B9">
        <w:rPr>
          <w:rFonts w:ascii="Book Antiqua" w:eastAsia="Book Antiqua" w:hAnsi="Book Antiqua" w:cs="Book Antiqua"/>
          <w:color w:val="000000"/>
        </w:rPr>
        <w:t>Berchialla</w:t>
      </w:r>
      <w:proofErr w:type="spellEnd"/>
      <w:r w:rsidRPr="001922B9">
        <w:rPr>
          <w:rFonts w:ascii="Book Antiqua" w:eastAsia="Book Antiqua" w:hAnsi="Book Antiqua" w:cs="Book Antiqua"/>
          <w:color w:val="000000"/>
        </w:rPr>
        <w:t xml:space="preserve"> P, Ferrante E, </w:t>
      </w:r>
      <w:proofErr w:type="spellStart"/>
      <w:r w:rsidRPr="001922B9">
        <w:rPr>
          <w:rFonts w:ascii="Book Antiqua" w:eastAsia="Book Antiqua" w:hAnsi="Book Antiqua" w:cs="Book Antiqua"/>
          <w:color w:val="000000"/>
        </w:rPr>
        <w:t>Malchiodi</w:t>
      </w:r>
      <w:proofErr w:type="spellEnd"/>
      <w:r w:rsidRPr="001922B9">
        <w:rPr>
          <w:rFonts w:ascii="Book Antiqua" w:eastAsia="Book Antiqua" w:hAnsi="Book Antiqua" w:cs="Book Antiqua"/>
          <w:color w:val="000000"/>
        </w:rPr>
        <w:t xml:space="preserve"> E, De </w:t>
      </w:r>
      <w:proofErr w:type="spellStart"/>
      <w:r w:rsidRPr="001922B9">
        <w:rPr>
          <w:rFonts w:ascii="Book Antiqua" w:eastAsia="Book Antiqua" w:hAnsi="Book Antiqua" w:cs="Book Antiqua"/>
          <w:color w:val="000000"/>
        </w:rPr>
        <w:t>Marinis</w:t>
      </w:r>
      <w:proofErr w:type="spellEnd"/>
      <w:r w:rsidRPr="001922B9">
        <w:rPr>
          <w:rFonts w:ascii="Book Antiqua" w:eastAsia="Book Antiqua" w:hAnsi="Book Antiqua" w:cs="Book Antiqua"/>
          <w:color w:val="000000"/>
        </w:rPr>
        <w:t xml:space="preserve"> L, </w:t>
      </w:r>
      <w:proofErr w:type="spellStart"/>
      <w:r w:rsidRPr="001922B9">
        <w:rPr>
          <w:rFonts w:ascii="Book Antiqua" w:eastAsia="Book Antiqua" w:hAnsi="Book Antiqua" w:cs="Book Antiqua"/>
          <w:color w:val="000000"/>
        </w:rPr>
        <w:t>Pivonello</w:t>
      </w:r>
      <w:proofErr w:type="spellEnd"/>
      <w:r w:rsidRPr="001922B9">
        <w:rPr>
          <w:rFonts w:ascii="Book Antiqua" w:eastAsia="Book Antiqua" w:hAnsi="Book Antiqua" w:cs="Book Antiqua"/>
          <w:color w:val="000000"/>
        </w:rPr>
        <w:t xml:space="preserve"> R, </w:t>
      </w:r>
      <w:proofErr w:type="spellStart"/>
      <w:r w:rsidRPr="001922B9">
        <w:rPr>
          <w:rFonts w:ascii="Book Antiqua" w:eastAsia="Book Antiqua" w:hAnsi="Book Antiqua" w:cs="Book Antiqua"/>
          <w:color w:val="000000"/>
        </w:rPr>
        <w:t>Grottoli</w:t>
      </w:r>
      <w:proofErr w:type="spellEnd"/>
      <w:r w:rsidRPr="001922B9">
        <w:rPr>
          <w:rFonts w:ascii="Book Antiqua" w:eastAsia="Book Antiqua" w:hAnsi="Book Antiqua" w:cs="Book Antiqua"/>
          <w:color w:val="000000"/>
        </w:rPr>
        <w:t xml:space="preserve"> S, </w:t>
      </w:r>
      <w:proofErr w:type="spellStart"/>
      <w:r w:rsidRPr="001922B9">
        <w:rPr>
          <w:rFonts w:ascii="Book Antiqua" w:eastAsia="Book Antiqua" w:hAnsi="Book Antiqua" w:cs="Book Antiqua"/>
          <w:color w:val="000000"/>
        </w:rPr>
        <w:t>Losa</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Cannavo</w:t>
      </w:r>
      <w:proofErr w:type="spellEnd"/>
      <w:r w:rsidRPr="001922B9">
        <w:rPr>
          <w:rFonts w:ascii="Book Antiqua" w:eastAsia="Book Antiqua" w:hAnsi="Book Antiqua" w:cs="Book Antiqua"/>
          <w:color w:val="000000"/>
        </w:rPr>
        <w:t xml:space="preserve"> S, </w:t>
      </w:r>
      <w:proofErr w:type="spellStart"/>
      <w:r w:rsidRPr="001922B9">
        <w:rPr>
          <w:rFonts w:ascii="Book Antiqua" w:eastAsia="Book Antiqua" w:hAnsi="Book Antiqua" w:cs="Book Antiqua"/>
          <w:color w:val="000000"/>
        </w:rPr>
        <w:t>Ferone</w:t>
      </w:r>
      <w:proofErr w:type="spellEnd"/>
      <w:r w:rsidRPr="001922B9">
        <w:rPr>
          <w:rFonts w:ascii="Book Antiqua" w:eastAsia="Book Antiqua" w:hAnsi="Book Antiqua" w:cs="Book Antiqua"/>
          <w:color w:val="000000"/>
        </w:rPr>
        <w:t xml:space="preserve"> D, </w:t>
      </w:r>
      <w:proofErr w:type="spellStart"/>
      <w:r w:rsidRPr="001922B9">
        <w:rPr>
          <w:rFonts w:ascii="Book Antiqua" w:eastAsia="Book Antiqua" w:hAnsi="Book Antiqua" w:cs="Book Antiqua"/>
          <w:color w:val="000000"/>
        </w:rPr>
        <w:t>Montini</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Bondanelli</w:t>
      </w:r>
      <w:proofErr w:type="spellEnd"/>
      <w:r w:rsidRPr="001922B9">
        <w:rPr>
          <w:rFonts w:ascii="Book Antiqua" w:eastAsia="Book Antiqua" w:hAnsi="Book Antiqua" w:cs="Book Antiqua"/>
          <w:color w:val="000000"/>
        </w:rPr>
        <w:t xml:space="preserve"> M, De </w:t>
      </w:r>
      <w:proofErr w:type="spellStart"/>
      <w:r w:rsidRPr="001922B9">
        <w:rPr>
          <w:rFonts w:ascii="Book Antiqua" w:eastAsia="Book Antiqua" w:hAnsi="Book Antiqua" w:cs="Book Antiqua"/>
          <w:color w:val="000000"/>
        </w:rPr>
        <w:t>Menis</w:t>
      </w:r>
      <w:proofErr w:type="spellEnd"/>
      <w:r w:rsidRPr="001922B9">
        <w:rPr>
          <w:rFonts w:ascii="Book Antiqua" w:eastAsia="Book Antiqua" w:hAnsi="Book Antiqua" w:cs="Book Antiqua"/>
          <w:color w:val="000000"/>
        </w:rPr>
        <w:t xml:space="preserve"> E, Martini C, </w:t>
      </w:r>
      <w:proofErr w:type="spellStart"/>
      <w:r w:rsidRPr="001922B9">
        <w:rPr>
          <w:rFonts w:ascii="Book Antiqua" w:eastAsia="Book Antiqua" w:hAnsi="Book Antiqua" w:cs="Book Antiqua"/>
          <w:color w:val="000000"/>
        </w:rPr>
        <w:t>Puxeddu</w:t>
      </w:r>
      <w:proofErr w:type="spellEnd"/>
      <w:r w:rsidRPr="001922B9">
        <w:rPr>
          <w:rFonts w:ascii="Book Antiqua" w:eastAsia="Book Antiqua" w:hAnsi="Book Antiqua" w:cs="Book Antiqua"/>
          <w:color w:val="000000"/>
        </w:rPr>
        <w:t xml:space="preserve"> E, </w:t>
      </w:r>
      <w:proofErr w:type="spellStart"/>
      <w:r w:rsidRPr="001922B9">
        <w:rPr>
          <w:rFonts w:ascii="Book Antiqua" w:eastAsia="Book Antiqua" w:hAnsi="Book Antiqua" w:cs="Book Antiqua"/>
          <w:color w:val="000000"/>
        </w:rPr>
        <w:t>Velardo</w:t>
      </w:r>
      <w:proofErr w:type="spellEnd"/>
      <w:r w:rsidRPr="001922B9">
        <w:rPr>
          <w:rFonts w:ascii="Book Antiqua" w:eastAsia="Book Antiqua" w:hAnsi="Book Antiqua" w:cs="Book Antiqua"/>
          <w:color w:val="000000"/>
        </w:rPr>
        <w:t xml:space="preserve"> A, Peri A, Faustini-</w:t>
      </w:r>
      <w:proofErr w:type="spellStart"/>
      <w:r w:rsidRPr="001922B9">
        <w:rPr>
          <w:rFonts w:ascii="Book Antiqua" w:eastAsia="Book Antiqua" w:hAnsi="Book Antiqua" w:cs="Book Antiqua"/>
          <w:color w:val="000000"/>
        </w:rPr>
        <w:t>Fustini</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Tita</w:t>
      </w:r>
      <w:proofErr w:type="spellEnd"/>
      <w:r w:rsidRPr="001922B9">
        <w:rPr>
          <w:rFonts w:ascii="Book Antiqua" w:eastAsia="Book Antiqua" w:hAnsi="Book Antiqua" w:cs="Book Antiqua"/>
          <w:color w:val="000000"/>
        </w:rPr>
        <w:t xml:space="preserve"> P, </w:t>
      </w:r>
      <w:proofErr w:type="spellStart"/>
      <w:r w:rsidRPr="001922B9">
        <w:rPr>
          <w:rFonts w:ascii="Book Antiqua" w:eastAsia="Book Antiqua" w:hAnsi="Book Antiqua" w:cs="Book Antiqua"/>
          <w:color w:val="000000"/>
        </w:rPr>
        <w:t>Pigliaru</w:t>
      </w:r>
      <w:proofErr w:type="spellEnd"/>
      <w:r w:rsidRPr="001922B9">
        <w:rPr>
          <w:rFonts w:ascii="Book Antiqua" w:eastAsia="Book Antiqua" w:hAnsi="Book Antiqua" w:cs="Book Antiqua"/>
          <w:color w:val="000000"/>
        </w:rPr>
        <w:t xml:space="preserve"> F, </w:t>
      </w:r>
      <w:proofErr w:type="spellStart"/>
      <w:r w:rsidRPr="001922B9">
        <w:rPr>
          <w:rFonts w:ascii="Book Antiqua" w:eastAsia="Book Antiqua" w:hAnsi="Book Antiqua" w:cs="Book Antiqua"/>
          <w:color w:val="000000"/>
        </w:rPr>
        <w:t>Peraga</w:t>
      </w:r>
      <w:proofErr w:type="spellEnd"/>
      <w:r w:rsidRPr="001922B9">
        <w:rPr>
          <w:rFonts w:ascii="Book Antiqua" w:eastAsia="Book Antiqua" w:hAnsi="Book Antiqua" w:cs="Book Antiqua"/>
          <w:color w:val="000000"/>
        </w:rPr>
        <w:t xml:space="preserve"> G, </w:t>
      </w:r>
      <w:proofErr w:type="spellStart"/>
      <w:r w:rsidRPr="001922B9">
        <w:rPr>
          <w:rFonts w:ascii="Book Antiqua" w:eastAsia="Book Antiqua" w:hAnsi="Book Antiqua" w:cs="Book Antiqua"/>
          <w:color w:val="000000"/>
        </w:rPr>
        <w:t>Borretta</w:t>
      </w:r>
      <w:proofErr w:type="spellEnd"/>
      <w:r w:rsidRPr="001922B9">
        <w:rPr>
          <w:rFonts w:ascii="Book Antiqua" w:eastAsia="Book Antiqua" w:hAnsi="Book Antiqua" w:cs="Book Antiqua"/>
          <w:color w:val="000000"/>
        </w:rPr>
        <w:t xml:space="preserve"> G, </w:t>
      </w:r>
      <w:proofErr w:type="spellStart"/>
      <w:r w:rsidRPr="001922B9">
        <w:rPr>
          <w:rFonts w:ascii="Book Antiqua" w:eastAsia="Book Antiqua" w:hAnsi="Book Antiqua" w:cs="Book Antiqua"/>
          <w:color w:val="000000"/>
        </w:rPr>
        <w:t>Scaroni</w:t>
      </w:r>
      <w:proofErr w:type="spellEnd"/>
      <w:r w:rsidRPr="001922B9">
        <w:rPr>
          <w:rFonts w:ascii="Book Antiqua" w:eastAsia="Book Antiqua" w:hAnsi="Book Antiqua" w:cs="Book Antiqua"/>
          <w:color w:val="000000"/>
        </w:rPr>
        <w:t xml:space="preserve"> C, </w:t>
      </w:r>
      <w:proofErr w:type="spellStart"/>
      <w:r w:rsidRPr="001922B9">
        <w:rPr>
          <w:rFonts w:ascii="Book Antiqua" w:eastAsia="Book Antiqua" w:hAnsi="Book Antiqua" w:cs="Book Antiqua"/>
          <w:color w:val="000000"/>
        </w:rPr>
        <w:t>Bazzoni</w:t>
      </w:r>
      <w:proofErr w:type="spellEnd"/>
      <w:r w:rsidRPr="001922B9">
        <w:rPr>
          <w:rFonts w:ascii="Book Antiqua" w:eastAsia="Book Antiqua" w:hAnsi="Book Antiqua" w:cs="Book Antiqua"/>
          <w:color w:val="000000"/>
        </w:rPr>
        <w:t xml:space="preserve"> N, Bianchi A, Berton A, </w:t>
      </w:r>
      <w:proofErr w:type="spellStart"/>
      <w:r w:rsidRPr="001922B9">
        <w:rPr>
          <w:rFonts w:ascii="Book Antiqua" w:eastAsia="Book Antiqua" w:hAnsi="Book Antiqua" w:cs="Book Antiqua"/>
          <w:color w:val="000000"/>
        </w:rPr>
        <w:t>Serban</w:t>
      </w:r>
      <w:proofErr w:type="spellEnd"/>
      <w:r w:rsidRPr="001922B9">
        <w:rPr>
          <w:rFonts w:ascii="Book Antiqua" w:eastAsia="Book Antiqua" w:hAnsi="Book Antiqua" w:cs="Book Antiqua"/>
          <w:color w:val="000000"/>
        </w:rPr>
        <w:t xml:space="preserve"> AL, Baldelli R, </w:t>
      </w:r>
      <w:proofErr w:type="spellStart"/>
      <w:r w:rsidRPr="001922B9">
        <w:rPr>
          <w:rFonts w:ascii="Book Antiqua" w:eastAsia="Book Antiqua" w:hAnsi="Book Antiqua" w:cs="Book Antiqua"/>
          <w:color w:val="000000"/>
        </w:rPr>
        <w:t>Fatti</w:t>
      </w:r>
      <w:proofErr w:type="spellEnd"/>
      <w:r w:rsidRPr="001922B9">
        <w:rPr>
          <w:rFonts w:ascii="Book Antiqua" w:eastAsia="Book Antiqua" w:hAnsi="Book Antiqua" w:cs="Book Antiqua"/>
          <w:color w:val="000000"/>
        </w:rPr>
        <w:t xml:space="preserve"> LM, </w:t>
      </w:r>
      <w:proofErr w:type="spellStart"/>
      <w:r w:rsidRPr="001922B9">
        <w:rPr>
          <w:rFonts w:ascii="Book Antiqua" w:eastAsia="Book Antiqua" w:hAnsi="Book Antiqua" w:cs="Book Antiqua"/>
          <w:color w:val="000000"/>
        </w:rPr>
        <w:lastRenderedPageBreak/>
        <w:t>Colao</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Arosio</w:t>
      </w:r>
      <w:proofErr w:type="spellEnd"/>
      <w:r w:rsidRPr="001922B9">
        <w:rPr>
          <w:rFonts w:ascii="Book Antiqua" w:eastAsia="Book Antiqua" w:hAnsi="Book Antiqua" w:cs="Book Antiqua"/>
          <w:color w:val="000000"/>
        </w:rPr>
        <w:t xml:space="preserve"> M; Italian Study Group of Acromegaly. Acromegaly is associated with increased cancer risk: a survey in Italy. </w:t>
      </w:r>
      <w:proofErr w:type="spellStart"/>
      <w:r w:rsidRPr="001922B9">
        <w:rPr>
          <w:rFonts w:ascii="Book Antiqua" w:eastAsia="Book Antiqua" w:hAnsi="Book Antiqua" w:cs="Book Antiqua"/>
          <w:i/>
          <w:iCs/>
          <w:color w:val="000000"/>
        </w:rPr>
        <w:t>Endocr</w:t>
      </w:r>
      <w:proofErr w:type="spellEnd"/>
      <w:r w:rsidRPr="001922B9">
        <w:rPr>
          <w:rFonts w:ascii="Book Antiqua" w:eastAsia="Book Antiqua" w:hAnsi="Book Antiqua" w:cs="Book Antiqua"/>
          <w:i/>
          <w:iCs/>
          <w:color w:val="000000"/>
        </w:rPr>
        <w:t xml:space="preserve"> </w:t>
      </w:r>
      <w:proofErr w:type="spellStart"/>
      <w:r w:rsidRPr="001922B9">
        <w:rPr>
          <w:rFonts w:ascii="Book Antiqua" w:eastAsia="Book Antiqua" w:hAnsi="Book Antiqua" w:cs="Book Antiqua"/>
          <w:i/>
          <w:iCs/>
          <w:color w:val="000000"/>
        </w:rPr>
        <w:t>Relat</w:t>
      </w:r>
      <w:proofErr w:type="spellEnd"/>
      <w:r w:rsidRPr="001922B9">
        <w:rPr>
          <w:rFonts w:ascii="Book Antiqua" w:eastAsia="Book Antiqua" w:hAnsi="Book Antiqua" w:cs="Book Antiqua"/>
          <w:i/>
          <w:iCs/>
          <w:color w:val="000000"/>
        </w:rPr>
        <w:t xml:space="preserve"> Cancer</w:t>
      </w:r>
      <w:r w:rsidRPr="001922B9">
        <w:rPr>
          <w:rFonts w:ascii="Book Antiqua" w:eastAsia="Book Antiqua" w:hAnsi="Book Antiqua" w:cs="Book Antiqua"/>
          <w:color w:val="000000"/>
        </w:rPr>
        <w:t xml:space="preserve"> 2017; </w:t>
      </w:r>
      <w:r w:rsidRPr="001922B9">
        <w:rPr>
          <w:rFonts w:ascii="Book Antiqua" w:eastAsia="Book Antiqua" w:hAnsi="Book Antiqua" w:cs="Book Antiqua"/>
          <w:b/>
          <w:bCs/>
          <w:color w:val="000000"/>
        </w:rPr>
        <w:t>24</w:t>
      </w:r>
      <w:r w:rsidRPr="001922B9">
        <w:rPr>
          <w:rFonts w:ascii="Book Antiqua" w:eastAsia="Book Antiqua" w:hAnsi="Book Antiqua" w:cs="Book Antiqua"/>
          <w:color w:val="000000"/>
        </w:rPr>
        <w:t>: 495-504 [PMID: 28710115 DOI: 10.1530/ERC-16-0553]</w:t>
      </w:r>
    </w:p>
    <w:p w14:paraId="5FC5AD02"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10 </w:t>
      </w:r>
      <w:r w:rsidRPr="001922B9">
        <w:rPr>
          <w:rFonts w:ascii="Book Antiqua" w:eastAsia="Book Antiqua" w:hAnsi="Book Antiqua" w:cs="Book Antiqua"/>
          <w:b/>
          <w:bCs/>
          <w:color w:val="000000"/>
        </w:rPr>
        <w:t>Ron E</w:t>
      </w:r>
      <w:r w:rsidRPr="001922B9">
        <w:rPr>
          <w:rFonts w:ascii="Book Antiqua" w:eastAsia="Book Antiqua" w:hAnsi="Book Antiqua" w:cs="Book Antiqua"/>
          <w:color w:val="000000"/>
        </w:rPr>
        <w:t xml:space="preserve">, Gridley G, </w:t>
      </w:r>
      <w:proofErr w:type="spellStart"/>
      <w:r w:rsidRPr="001922B9">
        <w:rPr>
          <w:rFonts w:ascii="Book Antiqua" w:eastAsia="Book Antiqua" w:hAnsi="Book Antiqua" w:cs="Book Antiqua"/>
          <w:color w:val="000000"/>
        </w:rPr>
        <w:t>Hrubec</w:t>
      </w:r>
      <w:proofErr w:type="spellEnd"/>
      <w:r w:rsidRPr="001922B9">
        <w:rPr>
          <w:rFonts w:ascii="Book Antiqua" w:eastAsia="Book Antiqua" w:hAnsi="Book Antiqua" w:cs="Book Antiqua"/>
          <w:color w:val="000000"/>
        </w:rPr>
        <w:t xml:space="preserve"> Z, Page W, Arora S, Fraumeni JF Jr. Acromegaly and gastrointestinal cancer. </w:t>
      </w:r>
      <w:r w:rsidRPr="001922B9">
        <w:rPr>
          <w:rFonts w:ascii="Book Antiqua" w:eastAsia="Book Antiqua" w:hAnsi="Book Antiqua" w:cs="Book Antiqua"/>
          <w:i/>
          <w:iCs/>
          <w:color w:val="000000"/>
        </w:rPr>
        <w:t>Cancer</w:t>
      </w:r>
      <w:r w:rsidRPr="001922B9">
        <w:rPr>
          <w:rFonts w:ascii="Book Antiqua" w:eastAsia="Book Antiqua" w:hAnsi="Book Antiqua" w:cs="Book Antiqua"/>
          <w:color w:val="000000"/>
        </w:rPr>
        <w:t xml:space="preserve"> 1991; </w:t>
      </w:r>
      <w:r w:rsidRPr="001922B9">
        <w:rPr>
          <w:rFonts w:ascii="Book Antiqua" w:eastAsia="Book Antiqua" w:hAnsi="Book Antiqua" w:cs="Book Antiqua"/>
          <w:b/>
          <w:bCs/>
          <w:color w:val="000000"/>
        </w:rPr>
        <w:t>68</w:t>
      </w:r>
      <w:r w:rsidRPr="001922B9">
        <w:rPr>
          <w:rFonts w:ascii="Book Antiqua" w:eastAsia="Book Antiqua" w:hAnsi="Book Antiqua" w:cs="Book Antiqua"/>
          <w:color w:val="000000"/>
        </w:rPr>
        <w:t>: 1673-1677 [PMID: 1913507 DOI: 10.1002/1097-0142(19911015)68:8&lt;</w:t>
      </w:r>
      <w:proofErr w:type="gramStart"/>
      <w:r w:rsidRPr="001922B9">
        <w:rPr>
          <w:rFonts w:ascii="Book Antiqua" w:eastAsia="Book Antiqua" w:hAnsi="Book Antiqua" w:cs="Book Antiqua"/>
          <w:color w:val="000000"/>
        </w:rPr>
        <w:t>1673::</w:t>
      </w:r>
      <w:proofErr w:type="gramEnd"/>
      <w:r w:rsidRPr="001922B9">
        <w:rPr>
          <w:rFonts w:ascii="Book Antiqua" w:eastAsia="Book Antiqua" w:hAnsi="Book Antiqua" w:cs="Book Antiqua"/>
          <w:color w:val="000000"/>
        </w:rPr>
        <w:t>aid-cncr2820680802&gt;3.0.co;2-0]</w:t>
      </w:r>
    </w:p>
    <w:p w14:paraId="3D8B1CDD"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11 </w:t>
      </w:r>
      <w:r w:rsidRPr="001922B9">
        <w:rPr>
          <w:rFonts w:ascii="Book Antiqua" w:eastAsia="Book Antiqua" w:hAnsi="Book Antiqua" w:cs="Book Antiqua"/>
          <w:b/>
          <w:bCs/>
          <w:color w:val="000000"/>
        </w:rPr>
        <w:t>Baris D</w:t>
      </w:r>
      <w:r w:rsidRPr="001922B9">
        <w:rPr>
          <w:rFonts w:ascii="Book Antiqua" w:eastAsia="Book Antiqua" w:hAnsi="Book Antiqua" w:cs="Book Antiqua"/>
          <w:color w:val="000000"/>
        </w:rPr>
        <w:t xml:space="preserve">, Gridley G, Ron E, </w:t>
      </w:r>
      <w:proofErr w:type="spellStart"/>
      <w:r w:rsidRPr="001922B9">
        <w:rPr>
          <w:rFonts w:ascii="Book Antiqua" w:eastAsia="Book Antiqua" w:hAnsi="Book Antiqua" w:cs="Book Antiqua"/>
          <w:color w:val="000000"/>
        </w:rPr>
        <w:t>Weiderpass</w:t>
      </w:r>
      <w:proofErr w:type="spellEnd"/>
      <w:r w:rsidRPr="001922B9">
        <w:rPr>
          <w:rFonts w:ascii="Book Antiqua" w:eastAsia="Book Antiqua" w:hAnsi="Book Antiqua" w:cs="Book Antiqua"/>
          <w:color w:val="000000"/>
        </w:rPr>
        <w:t xml:space="preserve"> E, </w:t>
      </w:r>
      <w:proofErr w:type="spellStart"/>
      <w:r w:rsidRPr="001922B9">
        <w:rPr>
          <w:rFonts w:ascii="Book Antiqua" w:eastAsia="Book Antiqua" w:hAnsi="Book Antiqua" w:cs="Book Antiqua"/>
          <w:color w:val="000000"/>
        </w:rPr>
        <w:t>Mellemkjaer</w:t>
      </w:r>
      <w:proofErr w:type="spellEnd"/>
      <w:r w:rsidRPr="001922B9">
        <w:rPr>
          <w:rFonts w:ascii="Book Antiqua" w:eastAsia="Book Antiqua" w:hAnsi="Book Antiqua" w:cs="Book Antiqua"/>
          <w:color w:val="000000"/>
        </w:rPr>
        <w:t xml:space="preserve"> L, Ekbom A, Olsen JH, Baron JA, Fraumeni JF Jr. Acromegaly and cancer risk: a cohort study in Sweden and Denmark. </w:t>
      </w:r>
      <w:r w:rsidRPr="001922B9">
        <w:rPr>
          <w:rFonts w:ascii="Book Antiqua" w:eastAsia="Book Antiqua" w:hAnsi="Book Antiqua" w:cs="Book Antiqua"/>
          <w:i/>
          <w:iCs/>
          <w:color w:val="000000"/>
        </w:rPr>
        <w:t>Cancer Causes Control</w:t>
      </w:r>
      <w:r w:rsidRPr="001922B9">
        <w:rPr>
          <w:rFonts w:ascii="Book Antiqua" w:eastAsia="Book Antiqua" w:hAnsi="Book Antiqua" w:cs="Book Antiqua"/>
          <w:color w:val="000000"/>
        </w:rPr>
        <w:t xml:space="preserve"> 2002; </w:t>
      </w:r>
      <w:r w:rsidRPr="001922B9">
        <w:rPr>
          <w:rFonts w:ascii="Book Antiqua" w:eastAsia="Book Antiqua" w:hAnsi="Book Antiqua" w:cs="Book Antiqua"/>
          <w:b/>
          <w:bCs/>
          <w:color w:val="000000"/>
        </w:rPr>
        <w:t>13</w:t>
      </w:r>
      <w:r w:rsidRPr="001922B9">
        <w:rPr>
          <w:rFonts w:ascii="Book Antiqua" w:eastAsia="Book Antiqua" w:hAnsi="Book Antiqua" w:cs="Book Antiqua"/>
          <w:color w:val="000000"/>
        </w:rPr>
        <w:t>: 395-400 [PMID: 12146843 DOI: 10.1023/a:1015713732717]</w:t>
      </w:r>
    </w:p>
    <w:p w14:paraId="1CDF1CC9"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12 </w:t>
      </w:r>
      <w:r w:rsidRPr="001922B9">
        <w:rPr>
          <w:rFonts w:ascii="Book Antiqua" w:eastAsia="Book Antiqua" w:hAnsi="Book Antiqua" w:cs="Book Antiqua"/>
          <w:b/>
          <w:bCs/>
          <w:color w:val="000000"/>
        </w:rPr>
        <w:t>Kurimoto M</w:t>
      </w:r>
      <w:r w:rsidRPr="001922B9">
        <w:rPr>
          <w:rFonts w:ascii="Book Antiqua" w:eastAsia="Book Antiqua" w:hAnsi="Book Antiqua" w:cs="Book Antiqua"/>
          <w:color w:val="000000"/>
        </w:rPr>
        <w:t xml:space="preserve">, Fukuda I, </w:t>
      </w:r>
      <w:proofErr w:type="spellStart"/>
      <w:r w:rsidRPr="001922B9">
        <w:rPr>
          <w:rFonts w:ascii="Book Antiqua" w:eastAsia="Book Antiqua" w:hAnsi="Book Antiqua" w:cs="Book Antiqua"/>
          <w:color w:val="000000"/>
        </w:rPr>
        <w:t>Hizuka</w:t>
      </w:r>
      <w:proofErr w:type="spellEnd"/>
      <w:r w:rsidRPr="001922B9">
        <w:rPr>
          <w:rFonts w:ascii="Book Antiqua" w:eastAsia="Book Antiqua" w:hAnsi="Book Antiqua" w:cs="Book Antiqua"/>
          <w:color w:val="000000"/>
        </w:rPr>
        <w:t xml:space="preserve"> N, Takano K. The prevalence of benign and malignant tumors in patients with acromegaly at a single institute. </w:t>
      </w:r>
      <w:proofErr w:type="spellStart"/>
      <w:r w:rsidRPr="001922B9">
        <w:rPr>
          <w:rFonts w:ascii="Book Antiqua" w:eastAsia="Book Antiqua" w:hAnsi="Book Antiqua" w:cs="Book Antiqua"/>
          <w:i/>
          <w:iCs/>
          <w:color w:val="000000"/>
        </w:rPr>
        <w:t>Endocr</w:t>
      </w:r>
      <w:proofErr w:type="spellEnd"/>
      <w:r w:rsidRPr="001922B9">
        <w:rPr>
          <w:rFonts w:ascii="Book Antiqua" w:eastAsia="Book Antiqua" w:hAnsi="Book Antiqua" w:cs="Book Antiqua"/>
          <w:i/>
          <w:iCs/>
          <w:color w:val="000000"/>
        </w:rPr>
        <w:t xml:space="preserve"> J</w:t>
      </w:r>
      <w:r w:rsidRPr="001922B9">
        <w:rPr>
          <w:rFonts w:ascii="Book Antiqua" w:eastAsia="Book Antiqua" w:hAnsi="Book Antiqua" w:cs="Book Antiqua"/>
          <w:color w:val="000000"/>
        </w:rPr>
        <w:t xml:space="preserve"> 2008; </w:t>
      </w:r>
      <w:r w:rsidRPr="001922B9">
        <w:rPr>
          <w:rFonts w:ascii="Book Antiqua" w:eastAsia="Book Antiqua" w:hAnsi="Book Antiqua" w:cs="Book Antiqua"/>
          <w:b/>
          <w:bCs/>
          <w:color w:val="000000"/>
        </w:rPr>
        <w:t>55</w:t>
      </w:r>
      <w:r w:rsidRPr="001922B9">
        <w:rPr>
          <w:rFonts w:ascii="Book Antiqua" w:eastAsia="Book Antiqua" w:hAnsi="Book Antiqua" w:cs="Book Antiqua"/>
          <w:color w:val="000000"/>
        </w:rPr>
        <w:t>: 67-71 [PMID: 18202526 DOI: 10.1507/endocrj.k07e-010]</w:t>
      </w:r>
    </w:p>
    <w:p w14:paraId="365FFDF9"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13 </w:t>
      </w:r>
      <w:r w:rsidRPr="001922B9">
        <w:rPr>
          <w:rFonts w:ascii="Book Antiqua" w:eastAsia="Book Antiqua" w:hAnsi="Book Antiqua" w:cs="Book Antiqua"/>
          <w:b/>
          <w:bCs/>
          <w:color w:val="000000"/>
        </w:rPr>
        <w:t>Matano Y</w:t>
      </w:r>
      <w:r w:rsidRPr="001922B9">
        <w:rPr>
          <w:rFonts w:ascii="Book Antiqua" w:eastAsia="Book Antiqua" w:hAnsi="Book Antiqua" w:cs="Book Antiqua"/>
          <w:color w:val="000000"/>
        </w:rPr>
        <w:t xml:space="preserve">, Okada T, Suzuki A, </w:t>
      </w:r>
      <w:proofErr w:type="spellStart"/>
      <w:r w:rsidRPr="001922B9">
        <w:rPr>
          <w:rFonts w:ascii="Book Antiqua" w:eastAsia="Book Antiqua" w:hAnsi="Book Antiqua" w:cs="Book Antiqua"/>
          <w:color w:val="000000"/>
        </w:rPr>
        <w:t>Yoneda</w:t>
      </w:r>
      <w:proofErr w:type="spellEnd"/>
      <w:r w:rsidRPr="001922B9">
        <w:rPr>
          <w:rFonts w:ascii="Book Antiqua" w:eastAsia="Book Antiqua" w:hAnsi="Book Antiqua" w:cs="Book Antiqua"/>
          <w:color w:val="000000"/>
        </w:rPr>
        <w:t xml:space="preserve"> T, Takeda Y, Mabuchi H. Risk of colorectal neoplasm in patients with acromegaly and its relationship with serum growth hormone levels. </w:t>
      </w:r>
      <w:r w:rsidRPr="001922B9">
        <w:rPr>
          <w:rFonts w:ascii="Book Antiqua" w:eastAsia="Book Antiqua" w:hAnsi="Book Antiqua" w:cs="Book Antiqua"/>
          <w:i/>
          <w:iCs/>
          <w:color w:val="000000"/>
        </w:rPr>
        <w:t>Am J Gastroenterol</w:t>
      </w:r>
      <w:r w:rsidRPr="001922B9">
        <w:rPr>
          <w:rFonts w:ascii="Book Antiqua" w:eastAsia="Book Antiqua" w:hAnsi="Book Antiqua" w:cs="Book Antiqua"/>
          <w:color w:val="000000"/>
        </w:rPr>
        <w:t xml:space="preserve"> 2005; </w:t>
      </w:r>
      <w:r w:rsidRPr="001922B9">
        <w:rPr>
          <w:rFonts w:ascii="Book Antiqua" w:eastAsia="Book Antiqua" w:hAnsi="Book Antiqua" w:cs="Book Antiqua"/>
          <w:b/>
          <w:bCs/>
          <w:color w:val="000000"/>
        </w:rPr>
        <w:t>100</w:t>
      </w:r>
      <w:r w:rsidRPr="001922B9">
        <w:rPr>
          <w:rFonts w:ascii="Book Antiqua" w:eastAsia="Book Antiqua" w:hAnsi="Book Antiqua" w:cs="Book Antiqua"/>
          <w:color w:val="000000"/>
        </w:rPr>
        <w:t>: 1154-1160 [PMID: 15842593 DOI: 10.1111/j.1572-0241.2005.40808.x]</w:t>
      </w:r>
    </w:p>
    <w:p w14:paraId="1B9F00B7"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14 </w:t>
      </w:r>
      <w:proofErr w:type="spellStart"/>
      <w:r w:rsidRPr="001922B9">
        <w:rPr>
          <w:rFonts w:ascii="Book Antiqua" w:eastAsia="Book Antiqua" w:hAnsi="Book Antiqua" w:cs="Book Antiqua"/>
          <w:b/>
          <w:bCs/>
          <w:color w:val="000000"/>
        </w:rPr>
        <w:t>Terzolo</w:t>
      </w:r>
      <w:proofErr w:type="spellEnd"/>
      <w:r w:rsidRPr="001922B9">
        <w:rPr>
          <w:rFonts w:ascii="Book Antiqua" w:eastAsia="Book Antiqua" w:hAnsi="Book Antiqua" w:cs="Book Antiqua"/>
          <w:b/>
          <w:bCs/>
          <w:color w:val="000000"/>
        </w:rPr>
        <w:t xml:space="preserve"> M</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Reimondo</w:t>
      </w:r>
      <w:proofErr w:type="spellEnd"/>
      <w:r w:rsidRPr="001922B9">
        <w:rPr>
          <w:rFonts w:ascii="Book Antiqua" w:eastAsia="Book Antiqua" w:hAnsi="Book Antiqua" w:cs="Book Antiqua"/>
          <w:color w:val="000000"/>
        </w:rPr>
        <w:t xml:space="preserve"> G, </w:t>
      </w:r>
      <w:proofErr w:type="spellStart"/>
      <w:r w:rsidRPr="001922B9">
        <w:rPr>
          <w:rFonts w:ascii="Book Antiqua" w:eastAsia="Book Antiqua" w:hAnsi="Book Antiqua" w:cs="Book Antiqua"/>
          <w:color w:val="000000"/>
        </w:rPr>
        <w:t>Gasperi</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Cozzi</w:t>
      </w:r>
      <w:proofErr w:type="spellEnd"/>
      <w:r w:rsidRPr="001922B9">
        <w:rPr>
          <w:rFonts w:ascii="Book Antiqua" w:eastAsia="Book Antiqua" w:hAnsi="Book Antiqua" w:cs="Book Antiqua"/>
          <w:color w:val="000000"/>
        </w:rPr>
        <w:t xml:space="preserve"> R, </w:t>
      </w:r>
      <w:proofErr w:type="spellStart"/>
      <w:r w:rsidRPr="001922B9">
        <w:rPr>
          <w:rFonts w:ascii="Book Antiqua" w:eastAsia="Book Antiqua" w:hAnsi="Book Antiqua" w:cs="Book Antiqua"/>
          <w:color w:val="000000"/>
        </w:rPr>
        <w:t>Pivonello</w:t>
      </w:r>
      <w:proofErr w:type="spellEnd"/>
      <w:r w:rsidRPr="001922B9">
        <w:rPr>
          <w:rFonts w:ascii="Book Antiqua" w:eastAsia="Book Antiqua" w:hAnsi="Book Antiqua" w:cs="Book Antiqua"/>
          <w:color w:val="000000"/>
        </w:rPr>
        <w:t xml:space="preserve"> R, Vitale G, </w:t>
      </w:r>
      <w:proofErr w:type="spellStart"/>
      <w:r w:rsidRPr="001922B9">
        <w:rPr>
          <w:rFonts w:ascii="Book Antiqua" w:eastAsia="Book Antiqua" w:hAnsi="Book Antiqua" w:cs="Book Antiqua"/>
          <w:color w:val="000000"/>
        </w:rPr>
        <w:t>Scillitani</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Attanasio</w:t>
      </w:r>
      <w:proofErr w:type="spellEnd"/>
      <w:r w:rsidRPr="001922B9">
        <w:rPr>
          <w:rFonts w:ascii="Book Antiqua" w:eastAsia="Book Antiqua" w:hAnsi="Book Antiqua" w:cs="Book Antiqua"/>
          <w:color w:val="000000"/>
        </w:rPr>
        <w:t xml:space="preserve"> R, </w:t>
      </w:r>
      <w:proofErr w:type="spellStart"/>
      <w:r w:rsidRPr="001922B9">
        <w:rPr>
          <w:rFonts w:ascii="Book Antiqua" w:eastAsia="Book Antiqua" w:hAnsi="Book Antiqua" w:cs="Book Antiqua"/>
          <w:color w:val="000000"/>
        </w:rPr>
        <w:t>Cecconi</w:t>
      </w:r>
      <w:proofErr w:type="spellEnd"/>
      <w:r w:rsidRPr="001922B9">
        <w:rPr>
          <w:rFonts w:ascii="Book Antiqua" w:eastAsia="Book Antiqua" w:hAnsi="Book Antiqua" w:cs="Book Antiqua"/>
          <w:color w:val="000000"/>
        </w:rPr>
        <w:t xml:space="preserve"> E, </w:t>
      </w:r>
      <w:proofErr w:type="spellStart"/>
      <w:r w:rsidRPr="001922B9">
        <w:rPr>
          <w:rFonts w:ascii="Book Antiqua" w:eastAsia="Book Antiqua" w:hAnsi="Book Antiqua" w:cs="Book Antiqua"/>
          <w:color w:val="000000"/>
        </w:rPr>
        <w:t>Daffara</w:t>
      </w:r>
      <w:proofErr w:type="spellEnd"/>
      <w:r w:rsidRPr="001922B9">
        <w:rPr>
          <w:rFonts w:ascii="Book Antiqua" w:eastAsia="Book Antiqua" w:hAnsi="Book Antiqua" w:cs="Book Antiqua"/>
          <w:color w:val="000000"/>
        </w:rPr>
        <w:t xml:space="preserve"> F, Gaia E, Martino E, Lombardi G, </w:t>
      </w:r>
      <w:proofErr w:type="spellStart"/>
      <w:r w:rsidRPr="001922B9">
        <w:rPr>
          <w:rFonts w:ascii="Book Antiqua" w:eastAsia="Book Antiqua" w:hAnsi="Book Antiqua" w:cs="Book Antiqua"/>
          <w:color w:val="000000"/>
        </w:rPr>
        <w:t>Angeli</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Colao</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Colonoscopic</w:t>
      </w:r>
      <w:proofErr w:type="spellEnd"/>
      <w:r w:rsidRPr="001922B9">
        <w:rPr>
          <w:rFonts w:ascii="Book Antiqua" w:eastAsia="Book Antiqua" w:hAnsi="Book Antiqua" w:cs="Book Antiqua"/>
          <w:color w:val="000000"/>
        </w:rPr>
        <w:t xml:space="preserve"> screening and follow-up in patients with acromegaly: a multicenter study in Italy. </w:t>
      </w:r>
      <w:r w:rsidRPr="001922B9">
        <w:rPr>
          <w:rFonts w:ascii="Book Antiqua" w:eastAsia="Book Antiqua" w:hAnsi="Book Antiqua" w:cs="Book Antiqua"/>
          <w:i/>
          <w:iCs/>
          <w:color w:val="000000"/>
        </w:rPr>
        <w:t xml:space="preserve">J Clin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2005; </w:t>
      </w:r>
      <w:r w:rsidRPr="001922B9">
        <w:rPr>
          <w:rFonts w:ascii="Book Antiqua" w:eastAsia="Book Antiqua" w:hAnsi="Book Antiqua" w:cs="Book Antiqua"/>
          <w:b/>
          <w:bCs/>
          <w:color w:val="000000"/>
        </w:rPr>
        <w:t>90</w:t>
      </w:r>
      <w:r w:rsidRPr="001922B9">
        <w:rPr>
          <w:rFonts w:ascii="Book Antiqua" w:eastAsia="Book Antiqua" w:hAnsi="Book Antiqua" w:cs="Book Antiqua"/>
          <w:color w:val="000000"/>
        </w:rPr>
        <w:t>: 84-90 [PMID: 15507515 DOI: 10.1210/jc.2004-0240]</w:t>
      </w:r>
    </w:p>
    <w:p w14:paraId="3DEB3C5B"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15 </w:t>
      </w:r>
      <w:r w:rsidRPr="001922B9">
        <w:rPr>
          <w:rFonts w:ascii="Book Antiqua" w:eastAsia="Book Antiqua" w:hAnsi="Book Antiqua" w:cs="Book Antiqua"/>
          <w:b/>
          <w:bCs/>
          <w:color w:val="000000"/>
        </w:rPr>
        <w:t>Dal J</w:t>
      </w:r>
      <w:r w:rsidRPr="001922B9">
        <w:rPr>
          <w:rFonts w:ascii="Book Antiqua" w:eastAsia="Book Antiqua" w:hAnsi="Book Antiqua" w:cs="Book Antiqua"/>
          <w:color w:val="000000"/>
        </w:rPr>
        <w:t xml:space="preserve">, Leisner MZ, Hermansen K, Farkas DK, </w:t>
      </w:r>
      <w:proofErr w:type="spellStart"/>
      <w:r w:rsidRPr="001922B9">
        <w:rPr>
          <w:rFonts w:ascii="Book Antiqua" w:eastAsia="Book Antiqua" w:hAnsi="Book Antiqua" w:cs="Book Antiqua"/>
          <w:color w:val="000000"/>
        </w:rPr>
        <w:t>Bengtsen</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Kistorp</w:t>
      </w:r>
      <w:proofErr w:type="spellEnd"/>
      <w:r w:rsidRPr="001922B9">
        <w:rPr>
          <w:rFonts w:ascii="Book Antiqua" w:eastAsia="Book Antiqua" w:hAnsi="Book Antiqua" w:cs="Book Antiqua"/>
          <w:color w:val="000000"/>
        </w:rPr>
        <w:t xml:space="preserve"> C, Nielsen EH, Andersen M, Feldt-Rasmussen U, </w:t>
      </w:r>
      <w:proofErr w:type="spellStart"/>
      <w:r w:rsidRPr="001922B9">
        <w:rPr>
          <w:rFonts w:ascii="Book Antiqua" w:eastAsia="Book Antiqua" w:hAnsi="Book Antiqua" w:cs="Book Antiqua"/>
          <w:color w:val="000000"/>
        </w:rPr>
        <w:t>Dekkers</w:t>
      </w:r>
      <w:proofErr w:type="spellEnd"/>
      <w:r w:rsidRPr="001922B9">
        <w:rPr>
          <w:rFonts w:ascii="Book Antiqua" w:eastAsia="Book Antiqua" w:hAnsi="Book Antiqua" w:cs="Book Antiqua"/>
          <w:color w:val="000000"/>
        </w:rPr>
        <w:t xml:space="preserve"> OM, </w:t>
      </w:r>
      <w:proofErr w:type="spellStart"/>
      <w:r w:rsidRPr="001922B9">
        <w:rPr>
          <w:rFonts w:ascii="Book Antiqua" w:eastAsia="Book Antiqua" w:hAnsi="Book Antiqua" w:cs="Book Antiqua"/>
          <w:color w:val="000000"/>
        </w:rPr>
        <w:t>Sørensen</w:t>
      </w:r>
      <w:proofErr w:type="spellEnd"/>
      <w:r w:rsidRPr="001922B9">
        <w:rPr>
          <w:rFonts w:ascii="Book Antiqua" w:eastAsia="Book Antiqua" w:hAnsi="Book Antiqua" w:cs="Book Antiqua"/>
          <w:color w:val="000000"/>
        </w:rPr>
        <w:t xml:space="preserve"> HT, </w:t>
      </w:r>
      <w:proofErr w:type="spellStart"/>
      <w:r w:rsidRPr="001922B9">
        <w:rPr>
          <w:rFonts w:ascii="Book Antiqua" w:eastAsia="Book Antiqua" w:hAnsi="Book Antiqua" w:cs="Book Antiqua"/>
          <w:color w:val="000000"/>
        </w:rPr>
        <w:t>Jørgensen</w:t>
      </w:r>
      <w:proofErr w:type="spellEnd"/>
      <w:r w:rsidRPr="001922B9">
        <w:rPr>
          <w:rFonts w:ascii="Book Antiqua" w:eastAsia="Book Antiqua" w:hAnsi="Book Antiqua" w:cs="Book Antiqua"/>
          <w:color w:val="000000"/>
        </w:rPr>
        <w:t xml:space="preserve"> JOL. Cancer Incidence in Patients </w:t>
      </w:r>
      <w:proofErr w:type="gramStart"/>
      <w:r w:rsidRPr="001922B9">
        <w:rPr>
          <w:rFonts w:ascii="Book Antiqua" w:eastAsia="Book Antiqua" w:hAnsi="Book Antiqua" w:cs="Book Antiqua"/>
          <w:color w:val="000000"/>
        </w:rPr>
        <w:t>With</w:t>
      </w:r>
      <w:proofErr w:type="gramEnd"/>
      <w:r w:rsidRPr="001922B9">
        <w:rPr>
          <w:rFonts w:ascii="Book Antiqua" w:eastAsia="Book Antiqua" w:hAnsi="Book Antiqua" w:cs="Book Antiqua"/>
          <w:color w:val="000000"/>
        </w:rPr>
        <w:t xml:space="preserve"> Acromegaly: A Cohort Study and Meta-Analysis of the Literature. </w:t>
      </w:r>
      <w:r w:rsidRPr="001922B9">
        <w:rPr>
          <w:rFonts w:ascii="Book Antiqua" w:eastAsia="Book Antiqua" w:hAnsi="Book Antiqua" w:cs="Book Antiqua"/>
          <w:i/>
          <w:iCs/>
          <w:color w:val="000000"/>
        </w:rPr>
        <w:t xml:space="preserve">J Clin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2018; </w:t>
      </w:r>
      <w:r w:rsidRPr="001922B9">
        <w:rPr>
          <w:rFonts w:ascii="Book Antiqua" w:eastAsia="Book Antiqua" w:hAnsi="Book Antiqua" w:cs="Book Antiqua"/>
          <w:b/>
          <w:bCs/>
          <w:color w:val="000000"/>
        </w:rPr>
        <w:t>103</w:t>
      </w:r>
      <w:r w:rsidRPr="001922B9">
        <w:rPr>
          <w:rFonts w:ascii="Book Antiqua" w:eastAsia="Book Antiqua" w:hAnsi="Book Antiqua" w:cs="Book Antiqua"/>
          <w:color w:val="000000"/>
        </w:rPr>
        <w:t>: 2182-2188 [PMID: 29590449 DOI: 10.1210/jc.2017-02457]</w:t>
      </w:r>
    </w:p>
    <w:p w14:paraId="04773AAA"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16 </w:t>
      </w:r>
      <w:proofErr w:type="spellStart"/>
      <w:r w:rsidRPr="001922B9">
        <w:rPr>
          <w:rFonts w:ascii="Book Antiqua" w:eastAsia="Book Antiqua" w:hAnsi="Book Antiqua" w:cs="Book Antiqua"/>
          <w:b/>
          <w:bCs/>
          <w:color w:val="000000"/>
        </w:rPr>
        <w:t>Wolinski</w:t>
      </w:r>
      <w:proofErr w:type="spellEnd"/>
      <w:r w:rsidRPr="001922B9">
        <w:rPr>
          <w:rFonts w:ascii="Book Antiqua" w:eastAsia="Book Antiqua" w:hAnsi="Book Antiqua" w:cs="Book Antiqua"/>
          <w:b/>
          <w:bCs/>
          <w:color w:val="000000"/>
        </w:rPr>
        <w:t xml:space="preserve"> K</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Stangierski</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Dyrda</w:t>
      </w:r>
      <w:proofErr w:type="spellEnd"/>
      <w:r w:rsidRPr="001922B9">
        <w:rPr>
          <w:rFonts w:ascii="Book Antiqua" w:eastAsia="Book Antiqua" w:hAnsi="Book Antiqua" w:cs="Book Antiqua"/>
          <w:color w:val="000000"/>
        </w:rPr>
        <w:t xml:space="preserve"> K, </w:t>
      </w:r>
      <w:proofErr w:type="spellStart"/>
      <w:r w:rsidRPr="001922B9">
        <w:rPr>
          <w:rFonts w:ascii="Book Antiqua" w:eastAsia="Book Antiqua" w:hAnsi="Book Antiqua" w:cs="Book Antiqua"/>
          <w:color w:val="000000"/>
        </w:rPr>
        <w:t>Nowicka</w:t>
      </w:r>
      <w:proofErr w:type="spellEnd"/>
      <w:r w:rsidRPr="001922B9">
        <w:rPr>
          <w:rFonts w:ascii="Book Antiqua" w:eastAsia="Book Antiqua" w:hAnsi="Book Antiqua" w:cs="Book Antiqua"/>
          <w:color w:val="000000"/>
        </w:rPr>
        <w:t xml:space="preserve"> K, Pelka M, Iqbal A, Car A, </w:t>
      </w:r>
      <w:proofErr w:type="spellStart"/>
      <w:r w:rsidRPr="001922B9">
        <w:rPr>
          <w:rFonts w:ascii="Book Antiqua" w:eastAsia="Book Antiqua" w:hAnsi="Book Antiqua" w:cs="Book Antiqua"/>
          <w:color w:val="000000"/>
        </w:rPr>
        <w:t>Lazizi</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Bednarek</w:t>
      </w:r>
      <w:proofErr w:type="spellEnd"/>
      <w:r w:rsidRPr="001922B9">
        <w:rPr>
          <w:rFonts w:ascii="Book Antiqua" w:eastAsia="Book Antiqua" w:hAnsi="Book Antiqua" w:cs="Book Antiqua"/>
          <w:color w:val="000000"/>
        </w:rPr>
        <w:t xml:space="preserve"> N, </w:t>
      </w:r>
      <w:proofErr w:type="spellStart"/>
      <w:r w:rsidRPr="001922B9">
        <w:rPr>
          <w:rFonts w:ascii="Book Antiqua" w:eastAsia="Book Antiqua" w:hAnsi="Book Antiqua" w:cs="Book Antiqua"/>
          <w:color w:val="000000"/>
        </w:rPr>
        <w:t>Czarnywojtek</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Gurgul</w:t>
      </w:r>
      <w:proofErr w:type="spellEnd"/>
      <w:r w:rsidRPr="001922B9">
        <w:rPr>
          <w:rFonts w:ascii="Book Antiqua" w:eastAsia="Book Antiqua" w:hAnsi="Book Antiqua" w:cs="Book Antiqua"/>
          <w:color w:val="000000"/>
        </w:rPr>
        <w:t xml:space="preserve"> E, </w:t>
      </w:r>
      <w:proofErr w:type="spellStart"/>
      <w:r w:rsidRPr="001922B9">
        <w:rPr>
          <w:rFonts w:ascii="Book Antiqua" w:eastAsia="Book Antiqua" w:hAnsi="Book Antiqua" w:cs="Book Antiqua"/>
          <w:color w:val="000000"/>
        </w:rPr>
        <w:t>Ruchala</w:t>
      </w:r>
      <w:proofErr w:type="spellEnd"/>
      <w:r w:rsidRPr="001922B9">
        <w:rPr>
          <w:rFonts w:ascii="Book Antiqua" w:eastAsia="Book Antiqua" w:hAnsi="Book Antiqua" w:cs="Book Antiqua"/>
          <w:color w:val="000000"/>
        </w:rPr>
        <w:t xml:space="preserve"> M. Risk of malignant neoplasms in acromegaly: a case-control study. </w:t>
      </w:r>
      <w:r w:rsidRPr="001922B9">
        <w:rPr>
          <w:rFonts w:ascii="Book Antiqua" w:eastAsia="Book Antiqua" w:hAnsi="Book Antiqua" w:cs="Book Antiqua"/>
          <w:i/>
          <w:iCs/>
          <w:color w:val="000000"/>
        </w:rPr>
        <w:t>J Endocrinol Invest</w:t>
      </w:r>
      <w:r w:rsidRPr="001922B9">
        <w:rPr>
          <w:rFonts w:ascii="Book Antiqua" w:eastAsia="Book Antiqua" w:hAnsi="Book Antiqua" w:cs="Book Antiqua"/>
          <w:color w:val="000000"/>
        </w:rPr>
        <w:t xml:space="preserve"> 2017; </w:t>
      </w:r>
      <w:r w:rsidRPr="001922B9">
        <w:rPr>
          <w:rFonts w:ascii="Book Antiqua" w:eastAsia="Book Antiqua" w:hAnsi="Book Antiqua" w:cs="Book Antiqua"/>
          <w:b/>
          <w:bCs/>
          <w:color w:val="000000"/>
        </w:rPr>
        <w:t>40</w:t>
      </w:r>
      <w:r w:rsidRPr="001922B9">
        <w:rPr>
          <w:rFonts w:ascii="Book Antiqua" w:eastAsia="Book Antiqua" w:hAnsi="Book Antiqua" w:cs="Book Antiqua"/>
          <w:color w:val="000000"/>
        </w:rPr>
        <w:t>: 319-322 [PMID: 27770388 DOI: 10.1007/s40618-016-0565-y]</w:t>
      </w:r>
    </w:p>
    <w:p w14:paraId="6D1249CC"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lastRenderedPageBreak/>
        <w:t xml:space="preserve">17 </w:t>
      </w:r>
      <w:r w:rsidRPr="001922B9">
        <w:rPr>
          <w:rFonts w:ascii="Book Antiqua" w:eastAsia="Book Antiqua" w:hAnsi="Book Antiqua" w:cs="Book Antiqua"/>
          <w:b/>
          <w:bCs/>
          <w:color w:val="000000"/>
        </w:rPr>
        <w:t>Petroff D</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Tönjes</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Grussendorf</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Droste</w:t>
      </w:r>
      <w:proofErr w:type="spellEnd"/>
      <w:r w:rsidRPr="001922B9">
        <w:rPr>
          <w:rFonts w:ascii="Book Antiqua" w:eastAsia="Book Antiqua" w:hAnsi="Book Antiqua" w:cs="Book Antiqua"/>
          <w:color w:val="000000"/>
        </w:rPr>
        <w:t xml:space="preserve"> M, Dimopoulou C, </w:t>
      </w:r>
      <w:proofErr w:type="spellStart"/>
      <w:r w:rsidRPr="001922B9">
        <w:rPr>
          <w:rFonts w:ascii="Book Antiqua" w:eastAsia="Book Antiqua" w:hAnsi="Book Antiqua" w:cs="Book Antiqua"/>
          <w:color w:val="000000"/>
        </w:rPr>
        <w:t>Stalla</w:t>
      </w:r>
      <w:proofErr w:type="spellEnd"/>
      <w:r w:rsidRPr="001922B9">
        <w:rPr>
          <w:rFonts w:ascii="Book Antiqua" w:eastAsia="Book Antiqua" w:hAnsi="Book Antiqua" w:cs="Book Antiqua"/>
          <w:color w:val="000000"/>
        </w:rPr>
        <w:t xml:space="preserve"> G, </w:t>
      </w:r>
      <w:proofErr w:type="spellStart"/>
      <w:r w:rsidRPr="001922B9">
        <w:rPr>
          <w:rFonts w:ascii="Book Antiqua" w:eastAsia="Book Antiqua" w:hAnsi="Book Antiqua" w:cs="Book Antiqua"/>
          <w:color w:val="000000"/>
        </w:rPr>
        <w:t>Jaursch</w:t>
      </w:r>
      <w:proofErr w:type="spellEnd"/>
      <w:r w:rsidRPr="001922B9">
        <w:rPr>
          <w:rFonts w:ascii="Book Antiqua" w:eastAsia="Book Antiqua" w:hAnsi="Book Antiqua" w:cs="Book Antiqua"/>
          <w:color w:val="000000"/>
        </w:rPr>
        <w:t xml:space="preserve">-Hancke C, Mai M, </w:t>
      </w:r>
      <w:proofErr w:type="spellStart"/>
      <w:r w:rsidRPr="001922B9">
        <w:rPr>
          <w:rFonts w:ascii="Book Antiqua" w:eastAsia="Book Antiqua" w:hAnsi="Book Antiqua" w:cs="Book Antiqua"/>
          <w:color w:val="000000"/>
        </w:rPr>
        <w:t>Schopohl</w:t>
      </w:r>
      <w:proofErr w:type="spellEnd"/>
      <w:r w:rsidRPr="001922B9">
        <w:rPr>
          <w:rFonts w:ascii="Book Antiqua" w:eastAsia="Book Antiqua" w:hAnsi="Book Antiqua" w:cs="Book Antiqua"/>
          <w:color w:val="000000"/>
        </w:rPr>
        <w:t xml:space="preserve"> J, </w:t>
      </w:r>
      <w:proofErr w:type="spellStart"/>
      <w:r w:rsidRPr="001922B9">
        <w:rPr>
          <w:rFonts w:ascii="Book Antiqua" w:eastAsia="Book Antiqua" w:hAnsi="Book Antiqua" w:cs="Book Antiqua"/>
          <w:color w:val="000000"/>
        </w:rPr>
        <w:t>Schöfl</w:t>
      </w:r>
      <w:proofErr w:type="spellEnd"/>
      <w:r w:rsidRPr="001922B9">
        <w:rPr>
          <w:rFonts w:ascii="Book Antiqua" w:eastAsia="Book Antiqua" w:hAnsi="Book Antiqua" w:cs="Book Antiqua"/>
          <w:color w:val="000000"/>
        </w:rPr>
        <w:t xml:space="preserve"> C. The Incidence of Cancer Among Acromegaly Patients: Results </w:t>
      </w:r>
      <w:proofErr w:type="gramStart"/>
      <w:r w:rsidRPr="001922B9">
        <w:rPr>
          <w:rFonts w:ascii="Book Antiqua" w:eastAsia="Book Antiqua" w:hAnsi="Book Antiqua" w:cs="Book Antiqua"/>
          <w:color w:val="000000"/>
        </w:rPr>
        <w:t>From</w:t>
      </w:r>
      <w:proofErr w:type="gramEnd"/>
      <w:r w:rsidRPr="001922B9">
        <w:rPr>
          <w:rFonts w:ascii="Book Antiqua" w:eastAsia="Book Antiqua" w:hAnsi="Book Antiqua" w:cs="Book Antiqua"/>
          <w:color w:val="000000"/>
        </w:rPr>
        <w:t xml:space="preserve"> the German Acromegaly Registry. </w:t>
      </w:r>
      <w:r w:rsidRPr="001922B9">
        <w:rPr>
          <w:rFonts w:ascii="Book Antiqua" w:eastAsia="Book Antiqua" w:hAnsi="Book Antiqua" w:cs="Book Antiqua"/>
          <w:i/>
          <w:iCs/>
          <w:color w:val="000000"/>
        </w:rPr>
        <w:t xml:space="preserve">J Clin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2015; </w:t>
      </w:r>
      <w:r w:rsidRPr="001922B9">
        <w:rPr>
          <w:rFonts w:ascii="Book Antiqua" w:eastAsia="Book Antiqua" w:hAnsi="Book Antiqua" w:cs="Book Antiqua"/>
          <w:b/>
          <w:bCs/>
          <w:color w:val="000000"/>
        </w:rPr>
        <w:t>100</w:t>
      </w:r>
      <w:r w:rsidRPr="001922B9">
        <w:rPr>
          <w:rFonts w:ascii="Book Antiqua" w:eastAsia="Book Antiqua" w:hAnsi="Book Antiqua" w:cs="Book Antiqua"/>
          <w:color w:val="000000"/>
        </w:rPr>
        <w:t>: 3894-3902 [PMID: 26244491 DOI: 10.1210/jc.2015-2372]</w:t>
      </w:r>
    </w:p>
    <w:p w14:paraId="71A6003B"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18 </w:t>
      </w:r>
      <w:proofErr w:type="spellStart"/>
      <w:r w:rsidRPr="001922B9">
        <w:rPr>
          <w:rFonts w:ascii="Book Antiqua" w:eastAsia="Book Antiqua" w:hAnsi="Book Antiqua" w:cs="Book Antiqua"/>
          <w:b/>
          <w:bCs/>
          <w:color w:val="000000"/>
        </w:rPr>
        <w:t>Kauppinen-Mäkelin</w:t>
      </w:r>
      <w:proofErr w:type="spellEnd"/>
      <w:r w:rsidRPr="001922B9">
        <w:rPr>
          <w:rFonts w:ascii="Book Antiqua" w:eastAsia="Book Antiqua" w:hAnsi="Book Antiqua" w:cs="Book Antiqua"/>
          <w:b/>
          <w:bCs/>
          <w:color w:val="000000"/>
        </w:rPr>
        <w:t xml:space="preserve"> R</w:t>
      </w:r>
      <w:r w:rsidRPr="001922B9">
        <w:rPr>
          <w:rFonts w:ascii="Book Antiqua" w:eastAsia="Book Antiqua" w:hAnsi="Book Antiqua" w:cs="Book Antiqua"/>
          <w:color w:val="000000"/>
        </w:rPr>
        <w:t xml:space="preserve">, Sane T, </w:t>
      </w:r>
      <w:proofErr w:type="spellStart"/>
      <w:r w:rsidRPr="001922B9">
        <w:rPr>
          <w:rFonts w:ascii="Book Antiqua" w:eastAsia="Book Antiqua" w:hAnsi="Book Antiqua" w:cs="Book Antiqua"/>
          <w:color w:val="000000"/>
        </w:rPr>
        <w:t>Välimäki</w:t>
      </w:r>
      <w:proofErr w:type="spellEnd"/>
      <w:r w:rsidRPr="001922B9">
        <w:rPr>
          <w:rFonts w:ascii="Book Antiqua" w:eastAsia="Book Antiqua" w:hAnsi="Book Antiqua" w:cs="Book Antiqua"/>
          <w:color w:val="000000"/>
        </w:rPr>
        <w:t xml:space="preserve"> MJ, Markkanen H, </w:t>
      </w:r>
      <w:proofErr w:type="spellStart"/>
      <w:r w:rsidRPr="001922B9">
        <w:rPr>
          <w:rFonts w:ascii="Book Antiqua" w:eastAsia="Book Antiqua" w:hAnsi="Book Antiqua" w:cs="Book Antiqua"/>
          <w:color w:val="000000"/>
        </w:rPr>
        <w:t>Niskanen</w:t>
      </w:r>
      <w:proofErr w:type="spellEnd"/>
      <w:r w:rsidRPr="001922B9">
        <w:rPr>
          <w:rFonts w:ascii="Book Antiqua" w:eastAsia="Book Antiqua" w:hAnsi="Book Antiqua" w:cs="Book Antiqua"/>
          <w:color w:val="000000"/>
        </w:rPr>
        <w:t xml:space="preserve"> L, Ebeling T, </w:t>
      </w:r>
      <w:proofErr w:type="spellStart"/>
      <w:r w:rsidRPr="001922B9">
        <w:rPr>
          <w:rFonts w:ascii="Book Antiqua" w:eastAsia="Book Antiqua" w:hAnsi="Book Antiqua" w:cs="Book Antiqua"/>
          <w:color w:val="000000"/>
        </w:rPr>
        <w:t>Jaatinen</w:t>
      </w:r>
      <w:proofErr w:type="spellEnd"/>
      <w:r w:rsidRPr="001922B9">
        <w:rPr>
          <w:rFonts w:ascii="Book Antiqua" w:eastAsia="Book Antiqua" w:hAnsi="Book Antiqua" w:cs="Book Antiqua"/>
          <w:color w:val="000000"/>
        </w:rPr>
        <w:t xml:space="preserve"> P, </w:t>
      </w:r>
      <w:proofErr w:type="spellStart"/>
      <w:r w:rsidRPr="001922B9">
        <w:rPr>
          <w:rFonts w:ascii="Book Antiqua" w:eastAsia="Book Antiqua" w:hAnsi="Book Antiqua" w:cs="Book Antiqua"/>
          <w:color w:val="000000"/>
        </w:rPr>
        <w:t>Juonala</w:t>
      </w:r>
      <w:proofErr w:type="spellEnd"/>
      <w:r w:rsidRPr="001922B9">
        <w:rPr>
          <w:rFonts w:ascii="Book Antiqua" w:eastAsia="Book Antiqua" w:hAnsi="Book Antiqua" w:cs="Book Antiqua"/>
          <w:color w:val="000000"/>
        </w:rPr>
        <w:t xml:space="preserve"> M; Finnish Acromegaly Study Group, </w:t>
      </w:r>
      <w:proofErr w:type="spellStart"/>
      <w:r w:rsidRPr="001922B9">
        <w:rPr>
          <w:rFonts w:ascii="Book Antiqua" w:eastAsia="Book Antiqua" w:hAnsi="Book Antiqua" w:cs="Book Antiqua"/>
          <w:color w:val="000000"/>
        </w:rPr>
        <w:t>Pukkala</w:t>
      </w:r>
      <w:proofErr w:type="spellEnd"/>
      <w:r w:rsidRPr="001922B9">
        <w:rPr>
          <w:rFonts w:ascii="Book Antiqua" w:eastAsia="Book Antiqua" w:hAnsi="Book Antiqua" w:cs="Book Antiqua"/>
          <w:color w:val="000000"/>
        </w:rPr>
        <w:t xml:space="preserve"> E. Increased cancer incidence in acromegaly--a nationwide survey. </w:t>
      </w:r>
      <w:r w:rsidRPr="001922B9">
        <w:rPr>
          <w:rFonts w:ascii="Book Antiqua" w:eastAsia="Book Antiqua" w:hAnsi="Book Antiqua" w:cs="Book Antiqua"/>
          <w:i/>
          <w:iCs/>
          <w:color w:val="000000"/>
        </w:rPr>
        <w:t>Clin Endocrinol (</w:t>
      </w:r>
      <w:proofErr w:type="spellStart"/>
      <w:r w:rsidRPr="001922B9">
        <w:rPr>
          <w:rFonts w:ascii="Book Antiqua" w:eastAsia="Book Antiqua" w:hAnsi="Book Antiqua" w:cs="Book Antiqua"/>
          <w:i/>
          <w:iCs/>
          <w:color w:val="000000"/>
        </w:rPr>
        <w:t>Oxf</w:t>
      </w:r>
      <w:proofErr w:type="spellEnd"/>
      <w:r w:rsidRPr="001922B9">
        <w:rPr>
          <w:rFonts w:ascii="Book Antiqua" w:eastAsia="Book Antiqua" w:hAnsi="Book Antiqua" w:cs="Book Antiqua"/>
          <w:i/>
          <w:iCs/>
          <w:color w:val="000000"/>
        </w:rPr>
        <w:t>)</w:t>
      </w:r>
      <w:r w:rsidRPr="001922B9">
        <w:rPr>
          <w:rFonts w:ascii="Book Antiqua" w:eastAsia="Book Antiqua" w:hAnsi="Book Antiqua" w:cs="Book Antiqua"/>
          <w:color w:val="000000"/>
        </w:rPr>
        <w:t xml:space="preserve"> 2010; </w:t>
      </w:r>
      <w:r w:rsidRPr="001922B9">
        <w:rPr>
          <w:rFonts w:ascii="Book Antiqua" w:eastAsia="Book Antiqua" w:hAnsi="Book Antiqua" w:cs="Book Antiqua"/>
          <w:b/>
          <w:bCs/>
          <w:color w:val="000000"/>
        </w:rPr>
        <w:t>72</w:t>
      </w:r>
      <w:r w:rsidRPr="001922B9">
        <w:rPr>
          <w:rFonts w:ascii="Book Antiqua" w:eastAsia="Book Antiqua" w:hAnsi="Book Antiqua" w:cs="Book Antiqua"/>
          <w:color w:val="000000"/>
        </w:rPr>
        <w:t>: 278-279 [PMID: 19453622 DOI: 10.1111/j.1365-2265.2009.03619.x]</w:t>
      </w:r>
    </w:p>
    <w:p w14:paraId="0863D1A5" w14:textId="326CF41B"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19 </w:t>
      </w:r>
      <w:r w:rsidRPr="001922B9">
        <w:rPr>
          <w:rFonts w:ascii="Book Antiqua" w:eastAsia="Book Antiqua" w:hAnsi="Book Antiqua" w:cs="Book Antiqua"/>
          <w:b/>
          <w:bCs/>
          <w:color w:val="000000"/>
        </w:rPr>
        <w:t>Orme SM,</w:t>
      </w:r>
      <w:r w:rsidRPr="001922B9">
        <w:rPr>
          <w:rFonts w:ascii="Book Antiqua" w:eastAsia="Book Antiqua" w:hAnsi="Book Antiqua" w:cs="Book Antiqua"/>
          <w:color w:val="000000"/>
        </w:rPr>
        <w:t xml:space="preserve"> McNally RJQ, Cartwright RA, </w:t>
      </w:r>
      <w:proofErr w:type="spellStart"/>
      <w:r w:rsidRPr="001922B9">
        <w:rPr>
          <w:rFonts w:ascii="Book Antiqua" w:eastAsia="Book Antiqua" w:hAnsi="Book Antiqua" w:cs="Book Antiqua"/>
          <w:color w:val="000000"/>
        </w:rPr>
        <w:t>Belchetz</w:t>
      </w:r>
      <w:proofErr w:type="spellEnd"/>
      <w:r w:rsidRPr="001922B9">
        <w:rPr>
          <w:rFonts w:ascii="Book Antiqua" w:eastAsia="Book Antiqua" w:hAnsi="Book Antiqua" w:cs="Book Antiqua"/>
          <w:color w:val="000000"/>
        </w:rPr>
        <w:t xml:space="preserve"> PE. Mortality and Cancer Incidence in Acromegaly: A Retrospective Cohort Study 1. </w:t>
      </w:r>
      <w:r w:rsidRPr="001922B9">
        <w:rPr>
          <w:rFonts w:ascii="Book Antiqua" w:eastAsia="Book Antiqua" w:hAnsi="Book Antiqua" w:cs="Book Antiqua"/>
          <w:i/>
          <w:color w:val="000000"/>
        </w:rPr>
        <w:t>The Journal of Clinical Endocrinology &amp; Metabolism</w:t>
      </w:r>
      <w:r w:rsidRPr="001922B9">
        <w:rPr>
          <w:rFonts w:ascii="Book Antiqua" w:eastAsia="Book Antiqua" w:hAnsi="Book Antiqua" w:cs="Book Antiqua"/>
          <w:color w:val="000000"/>
        </w:rPr>
        <w:t xml:space="preserve"> 1998; </w:t>
      </w:r>
      <w:r w:rsidRPr="001922B9">
        <w:rPr>
          <w:rFonts w:ascii="Book Antiqua" w:eastAsia="Book Antiqua" w:hAnsi="Book Antiqua" w:cs="Book Antiqua"/>
          <w:b/>
          <w:color w:val="000000"/>
        </w:rPr>
        <w:t>83</w:t>
      </w:r>
      <w:r w:rsidRPr="001922B9">
        <w:rPr>
          <w:rFonts w:ascii="Book Antiqua" w:eastAsia="Book Antiqua" w:hAnsi="Book Antiqua" w:cs="Book Antiqua"/>
          <w:color w:val="000000"/>
        </w:rPr>
        <w:t>: 2730</w:t>
      </w:r>
      <w:r w:rsidR="000445E7" w:rsidRPr="001922B9">
        <w:rPr>
          <w:rFonts w:ascii="Book Antiqua" w:eastAsia="Book Antiqua" w:hAnsi="Book Antiqua" w:cs="Book Antiqua"/>
          <w:color w:val="000000"/>
        </w:rPr>
        <w:t>-</w:t>
      </w:r>
      <w:r w:rsidRPr="001922B9">
        <w:rPr>
          <w:rFonts w:ascii="Book Antiqua" w:eastAsia="Book Antiqua" w:hAnsi="Book Antiqua" w:cs="Book Antiqua"/>
          <w:color w:val="000000"/>
        </w:rPr>
        <w:t>2734</w:t>
      </w:r>
      <w:r w:rsidR="000445E7" w:rsidRPr="001922B9">
        <w:rPr>
          <w:rFonts w:ascii="Book Antiqua" w:hAnsi="Book Antiqua" w:cs="Book Antiqua"/>
          <w:color w:val="000000"/>
          <w:lang w:eastAsia="zh-CN"/>
        </w:rPr>
        <w:t xml:space="preserve"> </w:t>
      </w:r>
      <w:r w:rsidRPr="001922B9">
        <w:rPr>
          <w:rFonts w:ascii="Book Antiqua" w:eastAsia="Book Antiqua" w:hAnsi="Book Antiqua" w:cs="Book Antiqua"/>
          <w:color w:val="000000"/>
        </w:rPr>
        <w:t>[</w:t>
      </w:r>
      <w:r w:rsidR="007E75BA" w:rsidRPr="001922B9">
        <w:rPr>
          <w:rFonts w:ascii="Book Antiqua" w:eastAsia="Book Antiqua" w:hAnsi="Book Antiqua" w:cs="Book Antiqua"/>
          <w:color w:val="000000"/>
        </w:rPr>
        <w:t xml:space="preserve">PMID: 9709939 </w:t>
      </w:r>
      <w:r w:rsidRPr="001922B9">
        <w:rPr>
          <w:rFonts w:ascii="Book Antiqua" w:eastAsia="Book Antiqua" w:hAnsi="Book Antiqua" w:cs="Book Antiqua"/>
          <w:color w:val="000000"/>
        </w:rPr>
        <w:t>DOI:</w:t>
      </w:r>
      <w:r w:rsidR="000445E7" w:rsidRPr="001922B9">
        <w:rPr>
          <w:rFonts w:ascii="Book Antiqua" w:hAnsi="Book Antiqua" w:cs="Book Antiqua"/>
          <w:color w:val="000000"/>
          <w:lang w:eastAsia="zh-CN"/>
        </w:rPr>
        <w:t xml:space="preserve"> </w:t>
      </w:r>
      <w:r w:rsidRPr="001922B9">
        <w:rPr>
          <w:rFonts w:ascii="Book Antiqua" w:eastAsia="Book Antiqua" w:hAnsi="Book Antiqua" w:cs="Book Antiqua"/>
          <w:color w:val="000000"/>
        </w:rPr>
        <w:t>10.1210/jcem.83.8.5007]</w:t>
      </w:r>
    </w:p>
    <w:p w14:paraId="786E644E"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20 </w:t>
      </w:r>
      <w:proofErr w:type="spellStart"/>
      <w:r w:rsidRPr="001922B9">
        <w:rPr>
          <w:rFonts w:ascii="Book Antiqua" w:eastAsia="Book Antiqua" w:hAnsi="Book Antiqua" w:cs="Book Antiqua"/>
          <w:b/>
          <w:bCs/>
          <w:color w:val="000000"/>
        </w:rPr>
        <w:t>Renehan</w:t>
      </w:r>
      <w:proofErr w:type="spellEnd"/>
      <w:r w:rsidRPr="001922B9">
        <w:rPr>
          <w:rFonts w:ascii="Book Antiqua" w:eastAsia="Book Antiqua" w:hAnsi="Book Antiqua" w:cs="Book Antiqua"/>
          <w:b/>
          <w:bCs/>
          <w:color w:val="000000"/>
        </w:rPr>
        <w:t xml:space="preserve"> AG</w:t>
      </w:r>
      <w:r w:rsidRPr="001922B9">
        <w:rPr>
          <w:rFonts w:ascii="Book Antiqua" w:eastAsia="Book Antiqua" w:hAnsi="Book Antiqua" w:cs="Book Antiqua"/>
          <w:color w:val="000000"/>
        </w:rPr>
        <w:t xml:space="preserve">, O'Connell J, O'Halloran D, Shanahan F, </w:t>
      </w:r>
      <w:proofErr w:type="spellStart"/>
      <w:r w:rsidRPr="001922B9">
        <w:rPr>
          <w:rFonts w:ascii="Book Antiqua" w:eastAsia="Book Antiqua" w:hAnsi="Book Antiqua" w:cs="Book Antiqua"/>
          <w:color w:val="000000"/>
        </w:rPr>
        <w:t>Potten</w:t>
      </w:r>
      <w:proofErr w:type="spellEnd"/>
      <w:r w:rsidRPr="001922B9">
        <w:rPr>
          <w:rFonts w:ascii="Book Antiqua" w:eastAsia="Book Antiqua" w:hAnsi="Book Antiqua" w:cs="Book Antiqua"/>
          <w:color w:val="000000"/>
        </w:rPr>
        <w:t xml:space="preserve"> CS, </w:t>
      </w:r>
      <w:proofErr w:type="spellStart"/>
      <w:r w:rsidRPr="001922B9">
        <w:rPr>
          <w:rFonts w:ascii="Book Antiqua" w:eastAsia="Book Antiqua" w:hAnsi="Book Antiqua" w:cs="Book Antiqua"/>
          <w:color w:val="000000"/>
        </w:rPr>
        <w:t>O'Dwyer</w:t>
      </w:r>
      <w:proofErr w:type="spellEnd"/>
      <w:r w:rsidRPr="001922B9">
        <w:rPr>
          <w:rFonts w:ascii="Book Antiqua" w:eastAsia="Book Antiqua" w:hAnsi="Book Antiqua" w:cs="Book Antiqua"/>
          <w:color w:val="000000"/>
        </w:rPr>
        <w:t xml:space="preserve"> ST, </w:t>
      </w:r>
      <w:proofErr w:type="spellStart"/>
      <w:r w:rsidRPr="001922B9">
        <w:rPr>
          <w:rFonts w:ascii="Book Antiqua" w:eastAsia="Book Antiqua" w:hAnsi="Book Antiqua" w:cs="Book Antiqua"/>
          <w:color w:val="000000"/>
        </w:rPr>
        <w:t>Shalet</w:t>
      </w:r>
      <w:proofErr w:type="spellEnd"/>
      <w:r w:rsidRPr="001922B9">
        <w:rPr>
          <w:rFonts w:ascii="Book Antiqua" w:eastAsia="Book Antiqua" w:hAnsi="Book Antiqua" w:cs="Book Antiqua"/>
          <w:color w:val="000000"/>
        </w:rPr>
        <w:t xml:space="preserve"> SM. Acromegaly and colorectal cancer: a comprehensive review of epidemiology, biological mechanisms, and clinical implications. </w:t>
      </w:r>
      <w:proofErr w:type="spellStart"/>
      <w:r w:rsidRPr="001922B9">
        <w:rPr>
          <w:rFonts w:ascii="Book Antiqua" w:eastAsia="Book Antiqua" w:hAnsi="Book Antiqua" w:cs="Book Antiqua"/>
          <w:i/>
          <w:iCs/>
          <w:color w:val="000000"/>
        </w:rPr>
        <w:t>Horm</w:t>
      </w:r>
      <w:proofErr w:type="spellEnd"/>
      <w:r w:rsidRPr="001922B9">
        <w:rPr>
          <w:rFonts w:ascii="Book Antiqua" w:eastAsia="Book Antiqua" w:hAnsi="Book Antiqua" w:cs="Book Antiqua"/>
          <w:i/>
          <w:iCs/>
          <w:color w:val="000000"/>
        </w:rPr>
        <w:t xml:space="preserve">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i/>
          <w:iCs/>
          <w:color w:val="000000"/>
        </w:rPr>
        <w:t xml:space="preserve"> Res</w:t>
      </w:r>
      <w:r w:rsidRPr="001922B9">
        <w:rPr>
          <w:rFonts w:ascii="Book Antiqua" w:eastAsia="Book Antiqua" w:hAnsi="Book Antiqua" w:cs="Book Antiqua"/>
          <w:color w:val="000000"/>
        </w:rPr>
        <w:t xml:space="preserve"> 2003; </w:t>
      </w:r>
      <w:r w:rsidRPr="001922B9">
        <w:rPr>
          <w:rFonts w:ascii="Book Antiqua" w:eastAsia="Book Antiqua" w:hAnsi="Book Antiqua" w:cs="Book Antiqua"/>
          <w:b/>
          <w:bCs/>
          <w:color w:val="000000"/>
        </w:rPr>
        <w:t>35</w:t>
      </w:r>
      <w:r w:rsidRPr="001922B9">
        <w:rPr>
          <w:rFonts w:ascii="Book Antiqua" w:eastAsia="Book Antiqua" w:hAnsi="Book Antiqua" w:cs="Book Antiqua"/>
          <w:color w:val="000000"/>
        </w:rPr>
        <w:t>: 712-725 [PMID: 14710350 DOI: 10.1055/s-2004-814150]</w:t>
      </w:r>
    </w:p>
    <w:p w14:paraId="3E0AFB79"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21 </w:t>
      </w:r>
      <w:proofErr w:type="spellStart"/>
      <w:r w:rsidRPr="001922B9">
        <w:rPr>
          <w:rFonts w:ascii="Book Antiqua" w:eastAsia="Book Antiqua" w:hAnsi="Book Antiqua" w:cs="Book Antiqua"/>
          <w:b/>
          <w:bCs/>
          <w:color w:val="000000"/>
        </w:rPr>
        <w:t>Rokkas</w:t>
      </w:r>
      <w:proofErr w:type="spellEnd"/>
      <w:r w:rsidRPr="001922B9">
        <w:rPr>
          <w:rFonts w:ascii="Book Antiqua" w:eastAsia="Book Antiqua" w:hAnsi="Book Antiqua" w:cs="Book Antiqua"/>
          <w:b/>
          <w:bCs/>
          <w:color w:val="000000"/>
        </w:rPr>
        <w:t xml:space="preserve"> T</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Pistiolas</w:t>
      </w:r>
      <w:proofErr w:type="spellEnd"/>
      <w:r w:rsidRPr="001922B9">
        <w:rPr>
          <w:rFonts w:ascii="Book Antiqua" w:eastAsia="Book Antiqua" w:hAnsi="Book Antiqua" w:cs="Book Antiqua"/>
          <w:color w:val="000000"/>
        </w:rPr>
        <w:t xml:space="preserve"> D, </w:t>
      </w:r>
      <w:proofErr w:type="spellStart"/>
      <w:r w:rsidRPr="001922B9">
        <w:rPr>
          <w:rFonts w:ascii="Book Antiqua" w:eastAsia="Book Antiqua" w:hAnsi="Book Antiqua" w:cs="Book Antiqua"/>
          <w:color w:val="000000"/>
        </w:rPr>
        <w:t>Sechopoulos</w:t>
      </w:r>
      <w:proofErr w:type="spellEnd"/>
      <w:r w:rsidRPr="001922B9">
        <w:rPr>
          <w:rFonts w:ascii="Book Antiqua" w:eastAsia="Book Antiqua" w:hAnsi="Book Antiqua" w:cs="Book Antiqua"/>
          <w:color w:val="000000"/>
        </w:rPr>
        <w:t xml:space="preserve"> P, </w:t>
      </w:r>
      <w:proofErr w:type="spellStart"/>
      <w:r w:rsidRPr="001922B9">
        <w:rPr>
          <w:rFonts w:ascii="Book Antiqua" w:eastAsia="Book Antiqua" w:hAnsi="Book Antiqua" w:cs="Book Antiqua"/>
          <w:color w:val="000000"/>
        </w:rPr>
        <w:t>Margantinis</w:t>
      </w:r>
      <w:proofErr w:type="spellEnd"/>
      <w:r w:rsidRPr="001922B9">
        <w:rPr>
          <w:rFonts w:ascii="Book Antiqua" w:eastAsia="Book Antiqua" w:hAnsi="Book Antiqua" w:cs="Book Antiqua"/>
          <w:color w:val="000000"/>
        </w:rPr>
        <w:t xml:space="preserve"> G, </w:t>
      </w:r>
      <w:proofErr w:type="spellStart"/>
      <w:r w:rsidRPr="001922B9">
        <w:rPr>
          <w:rFonts w:ascii="Book Antiqua" w:eastAsia="Book Antiqua" w:hAnsi="Book Antiqua" w:cs="Book Antiqua"/>
          <w:color w:val="000000"/>
        </w:rPr>
        <w:t>Koukoulis</w:t>
      </w:r>
      <w:proofErr w:type="spellEnd"/>
      <w:r w:rsidRPr="001922B9">
        <w:rPr>
          <w:rFonts w:ascii="Book Antiqua" w:eastAsia="Book Antiqua" w:hAnsi="Book Antiqua" w:cs="Book Antiqua"/>
          <w:color w:val="000000"/>
        </w:rPr>
        <w:t xml:space="preserve"> G. Risk of colorectal neoplasm in patients with acromegaly: a meta-analysis. </w:t>
      </w:r>
      <w:r w:rsidRPr="001922B9">
        <w:rPr>
          <w:rFonts w:ascii="Book Antiqua" w:eastAsia="Book Antiqua" w:hAnsi="Book Antiqua" w:cs="Book Antiqua"/>
          <w:i/>
          <w:iCs/>
          <w:color w:val="000000"/>
        </w:rPr>
        <w:t>World J Gastroenterol</w:t>
      </w:r>
      <w:r w:rsidRPr="001922B9">
        <w:rPr>
          <w:rFonts w:ascii="Book Antiqua" w:eastAsia="Book Antiqua" w:hAnsi="Book Antiqua" w:cs="Book Antiqua"/>
          <w:color w:val="000000"/>
        </w:rPr>
        <w:t xml:space="preserve"> 2008; </w:t>
      </w:r>
      <w:r w:rsidRPr="001922B9">
        <w:rPr>
          <w:rFonts w:ascii="Book Antiqua" w:eastAsia="Book Antiqua" w:hAnsi="Book Antiqua" w:cs="Book Antiqua"/>
          <w:b/>
          <w:bCs/>
          <w:color w:val="000000"/>
        </w:rPr>
        <w:t>14</w:t>
      </w:r>
      <w:r w:rsidRPr="001922B9">
        <w:rPr>
          <w:rFonts w:ascii="Book Antiqua" w:eastAsia="Book Antiqua" w:hAnsi="Book Antiqua" w:cs="Book Antiqua"/>
          <w:color w:val="000000"/>
        </w:rPr>
        <w:t>: 3484-3489 [PMID: 18567075 DOI: 10.3748/wjg.14.3484]</w:t>
      </w:r>
    </w:p>
    <w:p w14:paraId="465E239A"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22 </w:t>
      </w:r>
      <w:proofErr w:type="spellStart"/>
      <w:r w:rsidRPr="001922B9">
        <w:rPr>
          <w:rFonts w:ascii="Book Antiqua" w:eastAsia="Book Antiqua" w:hAnsi="Book Antiqua" w:cs="Book Antiqua"/>
          <w:b/>
          <w:bCs/>
          <w:color w:val="000000"/>
        </w:rPr>
        <w:t>Ritvonen</w:t>
      </w:r>
      <w:proofErr w:type="spellEnd"/>
      <w:r w:rsidRPr="001922B9">
        <w:rPr>
          <w:rFonts w:ascii="Book Antiqua" w:eastAsia="Book Antiqua" w:hAnsi="Book Antiqua" w:cs="Book Antiqua"/>
          <w:b/>
          <w:bCs/>
          <w:color w:val="000000"/>
        </w:rPr>
        <w:t xml:space="preserve"> E</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Löyttyniemi</w:t>
      </w:r>
      <w:proofErr w:type="spellEnd"/>
      <w:r w:rsidRPr="001922B9">
        <w:rPr>
          <w:rFonts w:ascii="Book Antiqua" w:eastAsia="Book Antiqua" w:hAnsi="Book Antiqua" w:cs="Book Antiqua"/>
          <w:color w:val="000000"/>
        </w:rPr>
        <w:t xml:space="preserve"> E, </w:t>
      </w:r>
      <w:proofErr w:type="spellStart"/>
      <w:r w:rsidRPr="001922B9">
        <w:rPr>
          <w:rFonts w:ascii="Book Antiqua" w:eastAsia="Book Antiqua" w:hAnsi="Book Antiqua" w:cs="Book Antiqua"/>
          <w:color w:val="000000"/>
        </w:rPr>
        <w:t>Jaatinen</w:t>
      </w:r>
      <w:proofErr w:type="spellEnd"/>
      <w:r w:rsidRPr="001922B9">
        <w:rPr>
          <w:rFonts w:ascii="Book Antiqua" w:eastAsia="Book Antiqua" w:hAnsi="Book Antiqua" w:cs="Book Antiqua"/>
          <w:color w:val="000000"/>
        </w:rPr>
        <w:t xml:space="preserve"> P, Ebeling T, </w:t>
      </w:r>
      <w:proofErr w:type="spellStart"/>
      <w:r w:rsidRPr="001922B9">
        <w:rPr>
          <w:rFonts w:ascii="Book Antiqua" w:eastAsia="Book Antiqua" w:hAnsi="Book Antiqua" w:cs="Book Antiqua"/>
          <w:color w:val="000000"/>
        </w:rPr>
        <w:t>Moilanen</w:t>
      </w:r>
      <w:proofErr w:type="spellEnd"/>
      <w:r w:rsidRPr="001922B9">
        <w:rPr>
          <w:rFonts w:ascii="Book Antiqua" w:eastAsia="Book Antiqua" w:hAnsi="Book Antiqua" w:cs="Book Antiqua"/>
          <w:color w:val="000000"/>
        </w:rPr>
        <w:t xml:space="preserve"> L, </w:t>
      </w:r>
      <w:proofErr w:type="spellStart"/>
      <w:r w:rsidRPr="001922B9">
        <w:rPr>
          <w:rFonts w:ascii="Book Antiqua" w:eastAsia="Book Antiqua" w:hAnsi="Book Antiqua" w:cs="Book Antiqua"/>
          <w:color w:val="000000"/>
        </w:rPr>
        <w:t>Nuutila</w:t>
      </w:r>
      <w:proofErr w:type="spellEnd"/>
      <w:r w:rsidRPr="001922B9">
        <w:rPr>
          <w:rFonts w:ascii="Book Antiqua" w:eastAsia="Book Antiqua" w:hAnsi="Book Antiqua" w:cs="Book Antiqua"/>
          <w:color w:val="000000"/>
        </w:rPr>
        <w:t xml:space="preserve"> P, </w:t>
      </w:r>
      <w:proofErr w:type="spellStart"/>
      <w:r w:rsidRPr="001922B9">
        <w:rPr>
          <w:rFonts w:ascii="Book Antiqua" w:eastAsia="Book Antiqua" w:hAnsi="Book Antiqua" w:cs="Book Antiqua"/>
          <w:color w:val="000000"/>
        </w:rPr>
        <w:t>Kauppinen-Mäkelin</w:t>
      </w:r>
      <w:proofErr w:type="spellEnd"/>
      <w:r w:rsidRPr="001922B9">
        <w:rPr>
          <w:rFonts w:ascii="Book Antiqua" w:eastAsia="Book Antiqua" w:hAnsi="Book Antiqua" w:cs="Book Antiqua"/>
          <w:color w:val="000000"/>
        </w:rPr>
        <w:t xml:space="preserve"> R, </w:t>
      </w:r>
      <w:proofErr w:type="spellStart"/>
      <w:r w:rsidRPr="001922B9">
        <w:rPr>
          <w:rFonts w:ascii="Book Antiqua" w:eastAsia="Book Antiqua" w:hAnsi="Book Antiqua" w:cs="Book Antiqua"/>
          <w:color w:val="000000"/>
        </w:rPr>
        <w:t>Schalin-Jäntti</w:t>
      </w:r>
      <w:proofErr w:type="spellEnd"/>
      <w:r w:rsidRPr="001922B9">
        <w:rPr>
          <w:rFonts w:ascii="Book Antiqua" w:eastAsia="Book Antiqua" w:hAnsi="Book Antiqua" w:cs="Book Antiqua"/>
          <w:color w:val="000000"/>
        </w:rPr>
        <w:t xml:space="preserve"> C. Mortality in acromegaly: a 20-year follow-up study. </w:t>
      </w:r>
      <w:proofErr w:type="spellStart"/>
      <w:r w:rsidRPr="001922B9">
        <w:rPr>
          <w:rFonts w:ascii="Book Antiqua" w:eastAsia="Book Antiqua" w:hAnsi="Book Antiqua" w:cs="Book Antiqua"/>
          <w:i/>
          <w:iCs/>
          <w:color w:val="000000"/>
        </w:rPr>
        <w:t>Endocr</w:t>
      </w:r>
      <w:proofErr w:type="spellEnd"/>
      <w:r w:rsidRPr="001922B9">
        <w:rPr>
          <w:rFonts w:ascii="Book Antiqua" w:eastAsia="Book Antiqua" w:hAnsi="Book Antiqua" w:cs="Book Antiqua"/>
          <w:i/>
          <w:iCs/>
          <w:color w:val="000000"/>
        </w:rPr>
        <w:t xml:space="preserve"> </w:t>
      </w:r>
      <w:proofErr w:type="spellStart"/>
      <w:r w:rsidRPr="001922B9">
        <w:rPr>
          <w:rFonts w:ascii="Book Antiqua" w:eastAsia="Book Antiqua" w:hAnsi="Book Antiqua" w:cs="Book Antiqua"/>
          <w:i/>
          <w:iCs/>
          <w:color w:val="000000"/>
        </w:rPr>
        <w:t>Relat</w:t>
      </w:r>
      <w:proofErr w:type="spellEnd"/>
      <w:r w:rsidRPr="001922B9">
        <w:rPr>
          <w:rFonts w:ascii="Book Antiqua" w:eastAsia="Book Antiqua" w:hAnsi="Book Antiqua" w:cs="Book Antiqua"/>
          <w:i/>
          <w:iCs/>
          <w:color w:val="000000"/>
        </w:rPr>
        <w:t xml:space="preserve"> Cancer</w:t>
      </w:r>
      <w:r w:rsidRPr="001922B9">
        <w:rPr>
          <w:rFonts w:ascii="Book Antiqua" w:eastAsia="Book Antiqua" w:hAnsi="Book Antiqua" w:cs="Book Antiqua"/>
          <w:color w:val="000000"/>
        </w:rPr>
        <w:t xml:space="preserve"> 2016; </w:t>
      </w:r>
      <w:r w:rsidRPr="001922B9">
        <w:rPr>
          <w:rFonts w:ascii="Book Antiqua" w:eastAsia="Book Antiqua" w:hAnsi="Book Antiqua" w:cs="Book Antiqua"/>
          <w:b/>
          <w:bCs/>
          <w:color w:val="000000"/>
        </w:rPr>
        <w:t>23</w:t>
      </w:r>
      <w:r w:rsidRPr="001922B9">
        <w:rPr>
          <w:rFonts w:ascii="Book Antiqua" w:eastAsia="Book Antiqua" w:hAnsi="Book Antiqua" w:cs="Book Antiqua"/>
          <w:color w:val="000000"/>
        </w:rPr>
        <w:t>: 469-480 [PMID: 27185871 DOI: 10.1530/ERC-16-0106]</w:t>
      </w:r>
    </w:p>
    <w:p w14:paraId="2488B233" w14:textId="1CED4622"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23 </w:t>
      </w:r>
      <w:proofErr w:type="spellStart"/>
      <w:r w:rsidR="0078425E" w:rsidRPr="001922B9">
        <w:rPr>
          <w:rFonts w:ascii="Book Antiqua" w:eastAsia="Book Antiqua" w:hAnsi="Book Antiqua" w:cs="Book Antiqua"/>
          <w:b/>
          <w:bCs/>
          <w:color w:val="000000"/>
        </w:rPr>
        <w:t>Krzentowska</w:t>
      </w:r>
      <w:proofErr w:type="spellEnd"/>
      <w:r w:rsidR="0078425E" w:rsidRPr="001922B9">
        <w:rPr>
          <w:rFonts w:ascii="Book Antiqua" w:eastAsia="Book Antiqua" w:hAnsi="Book Antiqua" w:cs="Book Antiqua"/>
          <w:b/>
          <w:bCs/>
          <w:color w:val="000000"/>
        </w:rPr>
        <w:t xml:space="preserve"> A</w:t>
      </w:r>
      <w:r w:rsidR="0078425E" w:rsidRPr="001922B9">
        <w:rPr>
          <w:rFonts w:ascii="Book Antiqua" w:eastAsia="Book Antiqua" w:hAnsi="Book Antiqua" w:cs="Book Antiqua"/>
          <w:color w:val="000000"/>
        </w:rPr>
        <w:t xml:space="preserve">, </w:t>
      </w:r>
      <w:proofErr w:type="spellStart"/>
      <w:r w:rsidR="0078425E" w:rsidRPr="001922B9">
        <w:rPr>
          <w:rFonts w:ascii="Book Antiqua" w:eastAsia="Book Antiqua" w:hAnsi="Book Antiqua" w:cs="Book Antiqua"/>
          <w:color w:val="000000"/>
        </w:rPr>
        <w:t>Gołkowski</w:t>
      </w:r>
      <w:proofErr w:type="spellEnd"/>
      <w:r w:rsidR="0078425E" w:rsidRPr="001922B9">
        <w:rPr>
          <w:rFonts w:ascii="Book Antiqua" w:eastAsia="Book Antiqua" w:hAnsi="Book Antiqua" w:cs="Book Antiqua"/>
          <w:color w:val="000000"/>
        </w:rPr>
        <w:t xml:space="preserve"> F, </w:t>
      </w:r>
      <w:proofErr w:type="spellStart"/>
      <w:r w:rsidR="0078425E" w:rsidRPr="001922B9">
        <w:rPr>
          <w:rFonts w:ascii="Book Antiqua" w:eastAsia="Book Antiqua" w:hAnsi="Book Antiqua" w:cs="Book Antiqua"/>
          <w:color w:val="000000"/>
        </w:rPr>
        <w:t>Bałdys-Waligórska</w:t>
      </w:r>
      <w:proofErr w:type="spellEnd"/>
      <w:r w:rsidR="0078425E" w:rsidRPr="001922B9">
        <w:rPr>
          <w:rFonts w:ascii="Book Antiqua" w:eastAsia="Book Antiqua" w:hAnsi="Book Antiqua" w:cs="Book Antiqua"/>
          <w:color w:val="000000"/>
        </w:rPr>
        <w:t xml:space="preserve"> A, </w:t>
      </w:r>
      <w:proofErr w:type="spellStart"/>
      <w:r w:rsidR="0078425E" w:rsidRPr="001922B9">
        <w:rPr>
          <w:rFonts w:ascii="Book Antiqua" w:eastAsia="Book Antiqua" w:hAnsi="Book Antiqua" w:cs="Book Antiqua"/>
          <w:color w:val="000000"/>
        </w:rPr>
        <w:t>Hubalewska-Dydejczyk</w:t>
      </w:r>
      <w:proofErr w:type="spellEnd"/>
      <w:r w:rsidR="0078425E" w:rsidRPr="001922B9">
        <w:rPr>
          <w:rFonts w:ascii="Book Antiqua" w:eastAsia="Book Antiqua" w:hAnsi="Book Antiqua" w:cs="Book Antiqua"/>
          <w:color w:val="000000"/>
        </w:rPr>
        <w:t xml:space="preserve"> A. Gastrointestinal tract polyps in acromegaly patients. </w:t>
      </w:r>
      <w:proofErr w:type="spellStart"/>
      <w:r w:rsidR="0078425E" w:rsidRPr="001922B9">
        <w:rPr>
          <w:rFonts w:ascii="Book Antiqua" w:eastAsia="Book Antiqua" w:hAnsi="Book Antiqua" w:cs="Book Antiqua"/>
          <w:i/>
          <w:iCs/>
          <w:color w:val="000000"/>
        </w:rPr>
        <w:t>Przegl</w:t>
      </w:r>
      <w:proofErr w:type="spellEnd"/>
      <w:r w:rsidR="0078425E" w:rsidRPr="001922B9">
        <w:rPr>
          <w:rFonts w:ascii="Book Antiqua" w:eastAsia="Book Antiqua" w:hAnsi="Book Antiqua" w:cs="Book Antiqua"/>
          <w:i/>
          <w:iCs/>
          <w:color w:val="000000"/>
        </w:rPr>
        <w:t xml:space="preserve"> Lek</w:t>
      </w:r>
      <w:r w:rsidR="0078425E" w:rsidRPr="001922B9">
        <w:rPr>
          <w:rFonts w:ascii="Book Antiqua" w:eastAsia="Book Antiqua" w:hAnsi="Book Antiqua" w:cs="Book Antiqua"/>
          <w:color w:val="000000"/>
        </w:rPr>
        <w:t xml:space="preserve"> 2010; </w:t>
      </w:r>
      <w:r w:rsidR="0078425E" w:rsidRPr="001922B9">
        <w:rPr>
          <w:rFonts w:ascii="Book Antiqua" w:eastAsia="Book Antiqua" w:hAnsi="Book Antiqua" w:cs="Book Antiqua"/>
          <w:b/>
          <w:bCs/>
          <w:color w:val="000000"/>
        </w:rPr>
        <w:t>67</w:t>
      </w:r>
      <w:r w:rsidR="0078425E" w:rsidRPr="001922B9">
        <w:rPr>
          <w:rFonts w:ascii="Book Antiqua" w:eastAsia="Book Antiqua" w:hAnsi="Book Antiqua" w:cs="Book Antiqua"/>
          <w:color w:val="000000"/>
        </w:rPr>
        <w:t>: 1266–</w:t>
      </w:r>
      <w:proofErr w:type="gramStart"/>
      <w:r w:rsidR="0078425E" w:rsidRPr="001922B9">
        <w:rPr>
          <w:rFonts w:ascii="Book Antiqua" w:eastAsia="Book Antiqua" w:hAnsi="Book Antiqua" w:cs="Book Antiqua"/>
          <w:color w:val="000000"/>
        </w:rPr>
        <w:t>1269.</w:t>
      </w:r>
      <w:r w:rsidRPr="001922B9">
        <w:rPr>
          <w:rFonts w:ascii="Book Antiqua" w:eastAsia="Book Antiqua" w:hAnsi="Book Antiqua" w:cs="Book Antiqua"/>
          <w:color w:val="000000"/>
        </w:rPr>
        <w:t>[</w:t>
      </w:r>
      <w:proofErr w:type="gramEnd"/>
      <w:r w:rsidR="0078425E" w:rsidRPr="001922B9">
        <w:rPr>
          <w:rFonts w:ascii="Book Antiqua" w:eastAsia="Book Antiqua" w:hAnsi="Book Antiqua" w:cs="Book Antiqua"/>
          <w:color w:val="000000"/>
        </w:rPr>
        <w:t>PMID: 21591351</w:t>
      </w:r>
      <w:r w:rsidRPr="001922B9">
        <w:rPr>
          <w:rFonts w:ascii="Book Antiqua" w:eastAsia="Book Antiqua" w:hAnsi="Book Antiqua" w:cs="Book Antiqua"/>
          <w:color w:val="000000"/>
        </w:rPr>
        <w:t>]</w:t>
      </w:r>
    </w:p>
    <w:p w14:paraId="2B290D8B"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24 </w:t>
      </w:r>
      <w:proofErr w:type="spellStart"/>
      <w:r w:rsidRPr="001922B9">
        <w:rPr>
          <w:rFonts w:ascii="Book Antiqua" w:eastAsia="Book Antiqua" w:hAnsi="Book Antiqua" w:cs="Book Antiqua"/>
          <w:b/>
          <w:bCs/>
          <w:color w:val="000000"/>
        </w:rPr>
        <w:t>Bałdys-Waligórska</w:t>
      </w:r>
      <w:proofErr w:type="spellEnd"/>
      <w:r w:rsidRPr="001922B9">
        <w:rPr>
          <w:rFonts w:ascii="Book Antiqua" w:eastAsia="Book Antiqua" w:hAnsi="Book Antiqua" w:cs="Book Antiqua"/>
          <w:b/>
          <w:bCs/>
          <w:color w:val="000000"/>
        </w:rPr>
        <w:t xml:space="preserve"> A</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Krzentowska</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Gołkowski</w:t>
      </w:r>
      <w:proofErr w:type="spellEnd"/>
      <w:r w:rsidRPr="001922B9">
        <w:rPr>
          <w:rFonts w:ascii="Book Antiqua" w:eastAsia="Book Antiqua" w:hAnsi="Book Antiqua" w:cs="Book Antiqua"/>
          <w:color w:val="000000"/>
        </w:rPr>
        <w:t xml:space="preserve"> F, </w:t>
      </w:r>
      <w:proofErr w:type="spellStart"/>
      <w:r w:rsidRPr="001922B9">
        <w:rPr>
          <w:rFonts w:ascii="Book Antiqua" w:eastAsia="Book Antiqua" w:hAnsi="Book Antiqua" w:cs="Book Antiqua"/>
          <w:color w:val="000000"/>
        </w:rPr>
        <w:t>Sokołowski</w:t>
      </w:r>
      <w:proofErr w:type="spellEnd"/>
      <w:r w:rsidRPr="001922B9">
        <w:rPr>
          <w:rFonts w:ascii="Book Antiqua" w:eastAsia="Book Antiqua" w:hAnsi="Book Antiqua" w:cs="Book Antiqua"/>
          <w:color w:val="000000"/>
        </w:rPr>
        <w:t xml:space="preserve"> G, </w:t>
      </w:r>
      <w:proofErr w:type="spellStart"/>
      <w:r w:rsidRPr="001922B9">
        <w:rPr>
          <w:rFonts w:ascii="Book Antiqua" w:eastAsia="Book Antiqua" w:hAnsi="Book Antiqua" w:cs="Book Antiqua"/>
          <w:color w:val="000000"/>
        </w:rPr>
        <w:t>Hubalewska-Dydejczyk</w:t>
      </w:r>
      <w:proofErr w:type="spellEnd"/>
      <w:r w:rsidRPr="001922B9">
        <w:rPr>
          <w:rFonts w:ascii="Book Antiqua" w:eastAsia="Book Antiqua" w:hAnsi="Book Antiqua" w:cs="Book Antiqua"/>
          <w:color w:val="000000"/>
        </w:rPr>
        <w:t xml:space="preserve"> A. The prevalence of benign and malignant neoplasms in acromegalic patients. </w:t>
      </w:r>
      <w:proofErr w:type="spellStart"/>
      <w:r w:rsidRPr="001922B9">
        <w:rPr>
          <w:rFonts w:ascii="Book Antiqua" w:eastAsia="Book Antiqua" w:hAnsi="Book Antiqua" w:cs="Book Antiqua"/>
          <w:i/>
          <w:iCs/>
          <w:color w:val="000000"/>
        </w:rPr>
        <w:t>Endokrynol</w:t>
      </w:r>
      <w:proofErr w:type="spellEnd"/>
      <w:r w:rsidRPr="001922B9">
        <w:rPr>
          <w:rFonts w:ascii="Book Antiqua" w:eastAsia="Book Antiqua" w:hAnsi="Book Antiqua" w:cs="Book Antiqua"/>
          <w:i/>
          <w:iCs/>
          <w:color w:val="000000"/>
        </w:rPr>
        <w:t xml:space="preserve"> Pol</w:t>
      </w:r>
      <w:r w:rsidRPr="001922B9">
        <w:rPr>
          <w:rFonts w:ascii="Book Antiqua" w:eastAsia="Book Antiqua" w:hAnsi="Book Antiqua" w:cs="Book Antiqua"/>
          <w:color w:val="000000"/>
        </w:rPr>
        <w:t xml:space="preserve"> 2010; </w:t>
      </w:r>
      <w:r w:rsidRPr="001922B9">
        <w:rPr>
          <w:rFonts w:ascii="Book Antiqua" w:eastAsia="Book Antiqua" w:hAnsi="Book Antiqua" w:cs="Book Antiqua"/>
          <w:b/>
          <w:bCs/>
          <w:color w:val="000000"/>
        </w:rPr>
        <w:t>61</w:t>
      </w:r>
      <w:r w:rsidRPr="001922B9">
        <w:rPr>
          <w:rFonts w:ascii="Book Antiqua" w:eastAsia="Book Antiqua" w:hAnsi="Book Antiqua" w:cs="Book Antiqua"/>
          <w:color w:val="000000"/>
        </w:rPr>
        <w:t>: 29-34 [PMID: 20205101]</w:t>
      </w:r>
    </w:p>
    <w:p w14:paraId="60F95E1E" w14:textId="27652FFB"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25 </w:t>
      </w:r>
      <w:r w:rsidRPr="001922B9">
        <w:rPr>
          <w:rFonts w:ascii="Book Antiqua" w:eastAsia="Book Antiqua" w:hAnsi="Book Antiqua" w:cs="Book Antiqua"/>
          <w:b/>
          <w:bCs/>
          <w:color w:val="000000"/>
        </w:rPr>
        <w:t>Gonzalez B</w:t>
      </w:r>
      <w:r w:rsidRPr="001922B9">
        <w:rPr>
          <w:rFonts w:ascii="Book Antiqua" w:eastAsia="Book Antiqua" w:hAnsi="Book Antiqua" w:cs="Book Antiqua"/>
          <w:color w:val="000000"/>
        </w:rPr>
        <w:t>, Vargas G, Mendoza V, Nava M, Rojas M, Mercado M. T</w:t>
      </w:r>
      <w:r w:rsidR="00283B4C" w:rsidRPr="001922B9">
        <w:rPr>
          <w:rFonts w:ascii="Book Antiqua" w:eastAsia="Book Antiqua" w:hAnsi="Book Antiqua" w:cs="Book Antiqua"/>
          <w:color w:val="000000"/>
        </w:rPr>
        <w:t xml:space="preserve">he prevalence of colonic polyps in patients with acromegaly: a case-control, nested in a cohort </w:t>
      </w:r>
      <w:proofErr w:type="spellStart"/>
      <w:r w:rsidR="00283B4C" w:rsidRPr="001922B9">
        <w:rPr>
          <w:rFonts w:ascii="Book Antiqua" w:eastAsia="Book Antiqua" w:hAnsi="Book Antiqua" w:cs="Book Antiqua"/>
          <w:color w:val="000000"/>
        </w:rPr>
        <w:lastRenderedPageBreak/>
        <w:t>colonoscopic</w:t>
      </w:r>
      <w:proofErr w:type="spellEnd"/>
      <w:r w:rsidR="00283B4C" w:rsidRPr="001922B9">
        <w:rPr>
          <w:rFonts w:ascii="Book Antiqua" w:eastAsia="Book Antiqua" w:hAnsi="Book Antiqua" w:cs="Book Antiqua"/>
          <w:color w:val="000000"/>
        </w:rPr>
        <w:t xml:space="preserve"> study</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i/>
          <w:iCs/>
          <w:color w:val="000000"/>
        </w:rPr>
        <w:t>Endocr</w:t>
      </w:r>
      <w:proofErr w:type="spellEnd"/>
      <w:r w:rsidRPr="001922B9">
        <w:rPr>
          <w:rFonts w:ascii="Book Antiqua" w:eastAsia="Book Antiqua" w:hAnsi="Book Antiqua" w:cs="Book Antiqua"/>
          <w:i/>
          <w:iCs/>
          <w:color w:val="000000"/>
        </w:rPr>
        <w:t xml:space="preserve"> </w:t>
      </w:r>
      <w:proofErr w:type="spellStart"/>
      <w:r w:rsidRPr="001922B9">
        <w:rPr>
          <w:rFonts w:ascii="Book Antiqua" w:eastAsia="Book Antiqua" w:hAnsi="Book Antiqua" w:cs="Book Antiqua"/>
          <w:i/>
          <w:iCs/>
          <w:color w:val="000000"/>
        </w:rPr>
        <w:t>Pract</w:t>
      </w:r>
      <w:proofErr w:type="spellEnd"/>
      <w:r w:rsidRPr="001922B9">
        <w:rPr>
          <w:rFonts w:ascii="Book Antiqua" w:eastAsia="Book Antiqua" w:hAnsi="Book Antiqua" w:cs="Book Antiqua"/>
          <w:color w:val="000000"/>
        </w:rPr>
        <w:t xml:space="preserve"> 2017; </w:t>
      </w:r>
      <w:r w:rsidRPr="001922B9">
        <w:rPr>
          <w:rFonts w:ascii="Book Antiqua" w:eastAsia="Book Antiqua" w:hAnsi="Book Antiqua" w:cs="Book Antiqua"/>
          <w:b/>
          <w:bCs/>
          <w:color w:val="000000"/>
        </w:rPr>
        <w:t>23</w:t>
      </w:r>
      <w:r w:rsidRPr="001922B9">
        <w:rPr>
          <w:rFonts w:ascii="Book Antiqua" w:eastAsia="Book Antiqua" w:hAnsi="Book Antiqua" w:cs="Book Antiqua"/>
          <w:color w:val="000000"/>
        </w:rPr>
        <w:t>: 594-599 [PMID: 28225314 DOI: 10.4158/EP161724.OR]</w:t>
      </w:r>
    </w:p>
    <w:p w14:paraId="599C8FD2"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26 </w:t>
      </w:r>
      <w:proofErr w:type="spellStart"/>
      <w:r w:rsidRPr="001922B9">
        <w:rPr>
          <w:rFonts w:ascii="Book Antiqua" w:eastAsia="Book Antiqua" w:hAnsi="Book Antiqua" w:cs="Book Antiqua"/>
          <w:b/>
          <w:bCs/>
          <w:color w:val="000000"/>
        </w:rPr>
        <w:t>Iliaz</w:t>
      </w:r>
      <w:proofErr w:type="spellEnd"/>
      <w:r w:rsidRPr="001922B9">
        <w:rPr>
          <w:rFonts w:ascii="Book Antiqua" w:eastAsia="Book Antiqua" w:hAnsi="Book Antiqua" w:cs="Book Antiqua"/>
          <w:b/>
          <w:bCs/>
          <w:color w:val="000000"/>
        </w:rPr>
        <w:t xml:space="preserve"> R</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Dogansen</w:t>
      </w:r>
      <w:proofErr w:type="spellEnd"/>
      <w:r w:rsidRPr="001922B9">
        <w:rPr>
          <w:rFonts w:ascii="Book Antiqua" w:eastAsia="Book Antiqua" w:hAnsi="Book Antiqua" w:cs="Book Antiqua"/>
          <w:color w:val="000000"/>
        </w:rPr>
        <w:t xml:space="preserve"> SC, </w:t>
      </w:r>
      <w:proofErr w:type="spellStart"/>
      <w:r w:rsidRPr="001922B9">
        <w:rPr>
          <w:rFonts w:ascii="Book Antiqua" w:eastAsia="Book Antiqua" w:hAnsi="Book Antiqua" w:cs="Book Antiqua"/>
          <w:color w:val="000000"/>
        </w:rPr>
        <w:t>Tanrikulu</w:t>
      </w:r>
      <w:proofErr w:type="spellEnd"/>
      <w:r w:rsidRPr="001922B9">
        <w:rPr>
          <w:rFonts w:ascii="Book Antiqua" w:eastAsia="Book Antiqua" w:hAnsi="Book Antiqua" w:cs="Book Antiqua"/>
          <w:color w:val="000000"/>
        </w:rPr>
        <w:t xml:space="preserve"> S, </w:t>
      </w:r>
      <w:proofErr w:type="spellStart"/>
      <w:r w:rsidRPr="001922B9">
        <w:rPr>
          <w:rFonts w:ascii="Book Antiqua" w:eastAsia="Book Antiqua" w:hAnsi="Book Antiqua" w:cs="Book Antiqua"/>
          <w:color w:val="000000"/>
        </w:rPr>
        <w:t>Yalin</w:t>
      </w:r>
      <w:proofErr w:type="spellEnd"/>
      <w:r w:rsidRPr="001922B9">
        <w:rPr>
          <w:rFonts w:ascii="Book Antiqua" w:eastAsia="Book Antiqua" w:hAnsi="Book Antiqua" w:cs="Book Antiqua"/>
          <w:color w:val="000000"/>
        </w:rPr>
        <w:t xml:space="preserve"> GY, </w:t>
      </w:r>
      <w:proofErr w:type="spellStart"/>
      <w:r w:rsidRPr="001922B9">
        <w:rPr>
          <w:rFonts w:ascii="Book Antiqua" w:eastAsia="Book Antiqua" w:hAnsi="Book Antiqua" w:cs="Book Antiqua"/>
          <w:color w:val="000000"/>
        </w:rPr>
        <w:t>Cavus</w:t>
      </w:r>
      <w:proofErr w:type="spellEnd"/>
      <w:r w:rsidRPr="001922B9">
        <w:rPr>
          <w:rFonts w:ascii="Book Antiqua" w:eastAsia="Book Antiqua" w:hAnsi="Book Antiqua" w:cs="Book Antiqua"/>
          <w:color w:val="000000"/>
        </w:rPr>
        <w:t xml:space="preserve"> B, </w:t>
      </w:r>
      <w:proofErr w:type="spellStart"/>
      <w:r w:rsidRPr="001922B9">
        <w:rPr>
          <w:rFonts w:ascii="Book Antiqua" w:eastAsia="Book Antiqua" w:hAnsi="Book Antiqua" w:cs="Book Antiqua"/>
          <w:color w:val="000000"/>
        </w:rPr>
        <w:t>Gulluoglu</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Akyuz</w:t>
      </w:r>
      <w:proofErr w:type="spellEnd"/>
      <w:r w:rsidRPr="001922B9">
        <w:rPr>
          <w:rFonts w:ascii="Book Antiqua" w:eastAsia="Book Antiqua" w:hAnsi="Book Antiqua" w:cs="Book Antiqua"/>
          <w:color w:val="000000"/>
        </w:rPr>
        <w:t xml:space="preserve"> F, </w:t>
      </w:r>
      <w:proofErr w:type="spellStart"/>
      <w:r w:rsidRPr="001922B9">
        <w:rPr>
          <w:rFonts w:ascii="Book Antiqua" w:eastAsia="Book Antiqua" w:hAnsi="Book Antiqua" w:cs="Book Antiqua"/>
          <w:color w:val="000000"/>
        </w:rPr>
        <w:t>Yarman</w:t>
      </w:r>
      <w:proofErr w:type="spellEnd"/>
      <w:r w:rsidRPr="001922B9">
        <w:rPr>
          <w:rFonts w:ascii="Book Antiqua" w:eastAsia="Book Antiqua" w:hAnsi="Book Antiqua" w:cs="Book Antiqua"/>
          <w:color w:val="000000"/>
        </w:rPr>
        <w:t xml:space="preserve"> S. Predictors of colonic pathologies in active acromegaly: single tertiary center experience. </w:t>
      </w:r>
      <w:r w:rsidRPr="001922B9">
        <w:rPr>
          <w:rFonts w:ascii="Book Antiqua" w:eastAsia="Book Antiqua" w:hAnsi="Book Antiqua" w:cs="Book Antiqua"/>
          <w:i/>
          <w:iCs/>
          <w:color w:val="000000"/>
        </w:rPr>
        <w:t xml:space="preserve">Wien </w:t>
      </w:r>
      <w:proofErr w:type="spellStart"/>
      <w:r w:rsidRPr="001922B9">
        <w:rPr>
          <w:rFonts w:ascii="Book Antiqua" w:eastAsia="Book Antiqua" w:hAnsi="Book Antiqua" w:cs="Book Antiqua"/>
          <w:i/>
          <w:iCs/>
          <w:color w:val="000000"/>
        </w:rPr>
        <w:t>Klin</w:t>
      </w:r>
      <w:proofErr w:type="spellEnd"/>
      <w:r w:rsidRPr="001922B9">
        <w:rPr>
          <w:rFonts w:ascii="Book Antiqua" w:eastAsia="Book Antiqua" w:hAnsi="Book Antiqua" w:cs="Book Antiqua"/>
          <w:i/>
          <w:iCs/>
          <w:color w:val="000000"/>
        </w:rPr>
        <w:t xml:space="preserve"> </w:t>
      </w:r>
      <w:proofErr w:type="spellStart"/>
      <w:r w:rsidRPr="001922B9">
        <w:rPr>
          <w:rFonts w:ascii="Book Antiqua" w:eastAsia="Book Antiqua" w:hAnsi="Book Antiqua" w:cs="Book Antiqua"/>
          <w:i/>
          <w:iCs/>
          <w:color w:val="000000"/>
        </w:rPr>
        <w:t>Wochenschr</w:t>
      </w:r>
      <w:proofErr w:type="spellEnd"/>
      <w:r w:rsidRPr="001922B9">
        <w:rPr>
          <w:rFonts w:ascii="Book Antiqua" w:eastAsia="Book Antiqua" w:hAnsi="Book Antiqua" w:cs="Book Antiqua"/>
          <w:color w:val="000000"/>
        </w:rPr>
        <w:t xml:space="preserve"> 2018; </w:t>
      </w:r>
      <w:r w:rsidRPr="001922B9">
        <w:rPr>
          <w:rFonts w:ascii="Book Antiqua" w:eastAsia="Book Antiqua" w:hAnsi="Book Antiqua" w:cs="Book Antiqua"/>
          <w:b/>
          <w:bCs/>
          <w:color w:val="000000"/>
        </w:rPr>
        <w:t>130</w:t>
      </w:r>
      <w:r w:rsidRPr="001922B9">
        <w:rPr>
          <w:rFonts w:ascii="Book Antiqua" w:eastAsia="Book Antiqua" w:hAnsi="Book Antiqua" w:cs="Book Antiqua"/>
          <w:color w:val="000000"/>
        </w:rPr>
        <w:t>: 511-516 [PMID: 30062505 DOI: 10.1007/s00508-018-1367-3]</w:t>
      </w:r>
    </w:p>
    <w:p w14:paraId="66464CD8"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27 </w:t>
      </w:r>
      <w:proofErr w:type="spellStart"/>
      <w:r w:rsidRPr="001922B9">
        <w:rPr>
          <w:rFonts w:ascii="Book Antiqua" w:eastAsia="Book Antiqua" w:hAnsi="Book Antiqua" w:cs="Book Antiqua"/>
          <w:b/>
          <w:bCs/>
          <w:color w:val="000000"/>
        </w:rPr>
        <w:t>Koksal</w:t>
      </w:r>
      <w:proofErr w:type="spellEnd"/>
      <w:r w:rsidRPr="001922B9">
        <w:rPr>
          <w:rFonts w:ascii="Book Antiqua" w:eastAsia="Book Antiqua" w:hAnsi="Book Antiqua" w:cs="Book Antiqua"/>
          <w:b/>
          <w:bCs/>
          <w:color w:val="000000"/>
        </w:rPr>
        <w:t xml:space="preserve"> AR</w:t>
      </w:r>
      <w:r w:rsidRPr="001922B9">
        <w:rPr>
          <w:rFonts w:ascii="Book Antiqua" w:eastAsia="Book Antiqua" w:hAnsi="Book Antiqua" w:cs="Book Antiqua"/>
          <w:color w:val="000000"/>
        </w:rPr>
        <w:t xml:space="preserve">, Ergun M, Boga S, </w:t>
      </w:r>
      <w:proofErr w:type="spellStart"/>
      <w:r w:rsidRPr="001922B9">
        <w:rPr>
          <w:rFonts w:ascii="Book Antiqua" w:eastAsia="Book Antiqua" w:hAnsi="Book Antiqua" w:cs="Book Antiqua"/>
          <w:color w:val="000000"/>
        </w:rPr>
        <w:t>Alkim</w:t>
      </w:r>
      <w:proofErr w:type="spellEnd"/>
      <w:r w:rsidRPr="001922B9">
        <w:rPr>
          <w:rFonts w:ascii="Book Antiqua" w:eastAsia="Book Antiqua" w:hAnsi="Book Antiqua" w:cs="Book Antiqua"/>
          <w:color w:val="000000"/>
        </w:rPr>
        <w:t xml:space="preserve"> H, Bayram M, </w:t>
      </w:r>
      <w:proofErr w:type="spellStart"/>
      <w:r w:rsidRPr="001922B9">
        <w:rPr>
          <w:rFonts w:ascii="Book Antiqua" w:eastAsia="Book Antiqua" w:hAnsi="Book Antiqua" w:cs="Book Antiqua"/>
          <w:color w:val="000000"/>
        </w:rPr>
        <w:t>Altuntas</w:t>
      </w:r>
      <w:proofErr w:type="spellEnd"/>
      <w:r w:rsidRPr="001922B9">
        <w:rPr>
          <w:rFonts w:ascii="Book Antiqua" w:eastAsia="Book Antiqua" w:hAnsi="Book Antiqua" w:cs="Book Antiqua"/>
          <w:color w:val="000000"/>
        </w:rPr>
        <w:t xml:space="preserve"> Y, </w:t>
      </w:r>
      <w:proofErr w:type="spellStart"/>
      <w:r w:rsidRPr="001922B9">
        <w:rPr>
          <w:rFonts w:ascii="Book Antiqua" w:eastAsia="Book Antiqua" w:hAnsi="Book Antiqua" w:cs="Book Antiqua"/>
          <w:color w:val="000000"/>
        </w:rPr>
        <w:t>Ozguven</w:t>
      </w:r>
      <w:proofErr w:type="spellEnd"/>
      <w:r w:rsidRPr="001922B9">
        <w:rPr>
          <w:rFonts w:ascii="Book Antiqua" w:eastAsia="Book Antiqua" w:hAnsi="Book Antiqua" w:cs="Book Antiqua"/>
          <w:color w:val="000000"/>
        </w:rPr>
        <w:t xml:space="preserve"> Yilmaz B, </w:t>
      </w:r>
      <w:proofErr w:type="spellStart"/>
      <w:r w:rsidRPr="001922B9">
        <w:rPr>
          <w:rFonts w:ascii="Book Antiqua" w:eastAsia="Book Antiqua" w:hAnsi="Book Antiqua" w:cs="Book Antiqua"/>
          <w:color w:val="000000"/>
        </w:rPr>
        <w:t>Alkim</w:t>
      </w:r>
      <w:proofErr w:type="spellEnd"/>
      <w:r w:rsidRPr="001922B9">
        <w:rPr>
          <w:rFonts w:ascii="Book Antiqua" w:eastAsia="Book Antiqua" w:hAnsi="Book Antiqua" w:cs="Book Antiqua"/>
          <w:color w:val="000000"/>
        </w:rPr>
        <w:t xml:space="preserve"> C. Increased prevalence of colorectal polyp in acromegaly patients: a case-control study. </w:t>
      </w:r>
      <w:proofErr w:type="spellStart"/>
      <w:r w:rsidRPr="001922B9">
        <w:rPr>
          <w:rFonts w:ascii="Book Antiqua" w:eastAsia="Book Antiqua" w:hAnsi="Book Antiqua" w:cs="Book Antiqua"/>
          <w:i/>
          <w:iCs/>
          <w:color w:val="000000"/>
        </w:rPr>
        <w:t>Diagn</w:t>
      </w:r>
      <w:proofErr w:type="spellEnd"/>
      <w:r w:rsidRPr="001922B9">
        <w:rPr>
          <w:rFonts w:ascii="Book Antiqua" w:eastAsia="Book Antiqua" w:hAnsi="Book Antiqua" w:cs="Book Antiqua"/>
          <w:i/>
          <w:iCs/>
          <w:color w:val="000000"/>
        </w:rPr>
        <w:t xml:space="preserve"> </w:t>
      </w:r>
      <w:proofErr w:type="spellStart"/>
      <w:r w:rsidRPr="001922B9">
        <w:rPr>
          <w:rFonts w:ascii="Book Antiqua" w:eastAsia="Book Antiqua" w:hAnsi="Book Antiqua" w:cs="Book Antiqua"/>
          <w:i/>
          <w:iCs/>
          <w:color w:val="000000"/>
        </w:rPr>
        <w:t>Ther</w:t>
      </w:r>
      <w:proofErr w:type="spellEnd"/>
      <w:r w:rsidRPr="001922B9">
        <w:rPr>
          <w:rFonts w:ascii="Book Antiqua" w:eastAsia="Book Antiqua" w:hAnsi="Book Antiqua" w:cs="Book Antiqua"/>
          <w:i/>
          <w:iCs/>
          <w:color w:val="000000"/>
        </w:rPr>
        <w:t xml:space="preserve"> </w:t>
      </w:r>
      <w:proofErr w:type="spellStart"/>
      <w:r w:rsidRPr="001922B9">
        <w:rPr>
          <w:rFonts w:ascii="Book Antiqua" w:eastAsia="Book Antiqua" w:hAnsi="Book Antiqua" w:cs="Book Antiqua"/>
          <w:i/>
          <w:iCs/>
          <w:color w:val="000000"/>
        </w:rPr>
        <w:t>Endosc</w:t>
      </w:r>
      <w:proofErr w:type="spellEnd"/>
      <w:r w:rsidRPr="001922B9">
        <w:rPr>
          <w:rFonts w:ascii="Book Antiqua" w:eastAsia="Book Antiqua" w:hAnsi="Book Antiqua" w:cs="Book Antiqua"/>
          <w:color w:val="000000"/>
        </w:rPr>
        <w:t xml:space="preserve"> 2014; </w:t>
      </w:r>
      <w:r w:rsidRPr="001922B9">
        <w:rPr>
          <w:rFonts w:ascii="Book Antiqua" w:eastAsia="Book Antiqua" w:hAnsi="Book Antiqua" w:cs="Book Antiqua"/>
          <w:b/>
          <w:bCs/>
          <w:color w:val="000000"/>
        </w:rPr>
        <w:t>2014</w:t>
      </w:r>
      <w:r w:rsidRPr="001922B9">
        <w:rPr>
          <w:rFonts w:ascii="Book Antiqua" w:eastAsia="Book Antiqua" w:hAnsi="Book Antiqua" w:cs="Book Antiqua"/>
          <w:color w:val="000000"/>
        </w:rPr>
        <w:t>: 152049 [PMID: 25614729 DOI: 10.1155/2014/152049]</w:t>
      </w:r>
    </w:p>
    <w:p w14:paraId="31FEE757"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28 </w:t>
      </w:r>
      <w:proofErr w:type="spellStart"/>
      <w:r w:rsidRPr="001922B9">
        <w:rPr>
          <w:rFonts w:ascii="Book Antiqua" w:eastAsia="Book Antiqua" w:hAnsi="Book Antiqua" w:cs="Book Antiqua"/>
          <w:b/>
          <w:bCs/>
          <w:color w:val="000000"/>
        </w:rPr>
        <w:t>Ochiai</w:t>
      </w:r>
      <w:proofErr w:type="spellEnd"/>
      <w:r w:rsidRPr="001922B9">
        <w:rPr>
          <w:rFonts w:ascii="Book Antiqua" w:eastAsia="Book Antiqua" w:hAnsi="Book Antiqua" w:cs="Book Antiqua"/>
          <w:b/>
          <w:bCs/>
          <w:color w:val="000000"/>
        </w:rPr>
        <w:t xml:space="preserve"> Y</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Inoshita</w:t>
      </w:r>
      <w:proofErr w:type="spellEnd"/>
      <w:r w:rsidRPr="001922B9">
        <w:rPr>
          <w:rFonts w:ascii="Book Antiqua" w:eastAsia="Book Antiqua" w:hAnsi="Book Antiqua" w:cs="Book Antiqua"/>
          <w:color w:val="000000"/>
        </w:rPr>
        <w:t xml:space="preserve"> N, Iizuka T, </w:t>
      </w:r>
      <w:proofErr w:type="spellStart"/>
      <w:r w:rsidRPr="001922B9">
        <w:rPr>
          <w:rFonts w:ascii="Book Antiqua" w:eastAsia="Book Antiqua" w:hAnsi="Book Antiqua" w:cs="Book Antiqua"/>
          <w:color w:val="000000"/>
        </w:rPr>
        <w:t>Nishioka</w:t>
      </w:r>
      <w:proofErr w:type="spellEnd"/>
      <w:r w:rsidRPr="001922B9">
        <w:rPr>
          <w:rFonts w:ascii="Book Antiqua" w:eastAsia="Book Antiqua" w:hAnsi="Book Antiqua" w:cs="Book Antiqua"/>
          <w:color w:val="000000"/>
        </w:rPr>
        <w:t xml:space="preserve"> H, Yamada S, Kitagawa M, </w:t>
      </w:r>
      <w:proofErr w:type="spellStart"/>
      <w:r w:rsidRPr="001922B9">
        <w:rPr>
          <w:rFonts w:ascii="Book Antiqua" w:eastAsia="Book Antiqua" w:hAnsi="Book Antiqua" w:cs="Book Antiqua"/>
          <w:color w:val="000000"/>
        </w:rPr>
        <w:t>Hoteya</w:t>
      </w:r>
      <w:proofErr w:type="spellEnd"/>
      <w:r w:rsidRPr="001922B9">
        <w:rPr>
          <w:rFonts w:ascii="Book Antiqua" w:eastAsia="Book Antiqua" w:hAnsi="Book Antiqua" w:cs="Book Antiqua"/>
          <w:color w:val="000000"/>
        </w:rPr>
        <w:t xml:space="preserve"> S. Clinicopathological features of colorectal polyps and risk of colorectal cancer in acromegaly. </w:t>
      </w:r>
      <w:proofErr w:type="spellStart"/>
      <w:r w:rsidRPr="001922B9">
        <w:rPr>
          <w:rFonts w:ascii="Book Antiqua" w:eastAsia="Book Antiqua" w:hAnsi="Book Antiqua" w:cs="Book Antiqua"/>
          <w:i/>
          <w:iCs/>
          <w:color w:val="000000"/>
        </w:rPr>
        <w:t>Eur</w:t>
      </w:r>
      <w:proofErr w:type="spellEnd"/>
      <w:r w:rsidRPr="001922B9">
        <w:rPr>
          <w:rFonts w:ascii="Book Antiqua" w:eastAsia="Book Antiqua" w:hAnsi="Book Antiqua" w:cs="Book Antiqua"/>
          <w:i/>
          <w:iCs/>
          <w:color w:val="000000"/>
        </w:rPr>
        <w:t xml:space="preserve"> J Endocrinol</w:t>
      </w:r>
      <w:r w:rsidRPr="001922B9">
        <w:rPr>
          <w:rFonts w:ascii="Book Antiqua" w:eastAsia="Book Antiqua" w:hAnsi="Book Antiqua" w:cs="Book Antiqua"/>
          <w:color w:val="000000"/>
        </w:rPr>
        <w:t xml:space="preserve"> 2020; </w:t>
      </w:r>
      <w:r w:rsidRPr="001922B9">
        <w:rPr>
          <w:rFonts w:ascii="Book Antiqua" w:eastAsia="Book Antiqua" w:hAnsi="Book Antiqua" w:cs="Book Antiqua"/>
          <w:b/>
          <w:bCs/>
          <w:color w:val="000000"/>
        </w:rPr>
        <w:t>182</w:t>
      </w:r>
      <w:r w:rsidRPr="001922B9">
        <w:rPr>
          <w:rFonts w:ascii="Book Antiqua" w:eastAsia="Book Antiqua" w:hAnsi="Book Antiqua" w:cs="Book Antiqua"/>
          <w:color w:val="000000"/>
        </w:rPr>
        <w:t>: 313-318 [PMID: 31940279 DOI: 10.1530/EJE-19-0813]</w:t>
      </w:r>
    </w:p>
    <w:p w14:paraId="1AFDCB86"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29 </w:t>
      </w:r>
      <w:r w:rsidRPr="001922B9">
        <w:rPr>
          <w:rFonts w:ascii="Book Antiqua" w:eastAsia="Book Antiqua" w:hAnsi="Book Antiqua" w:cs="Book Antiqua"/>
          <w:b/>
          <w:bCs/>
          <w:color w:val="000000"/>
        </w:rPr>
        <w:t>Agarwal P</w:t>
      </w:r>
      <w:r w:rsidRPr="001922B9">
        <w:rPr>
          <w:rFonts w:ascii="Book Antiqua" w:eastAsia="Book Antiqua" w:hAnsi="Book Antiqua" w:cs="Book Antiqua"/>
          <w:color w:val="000000"/>
        </w:rPr>
        <w:t xml:space="preserve">, Rai P, Jain M, Mishra S, Singh U, Gupta SK. Prevalence of colonic polyp and its predictors in patients with acromegaly. </w:t>
      </w:r>
      <w:r w:rsidRPr="001922B9">
        <w:rPr>
          <w:rFonts w:ascii="Book Antiqua" w:eastAsia="Book Antiqua" w:hAnsi="Book Antiqua" w:cs="Book Antiqua"/>
          <w:i/>
          <w:iCs/>
          <w:color w:val="000000"/>
        </w:rPr>
        <w:t xml:space="preserve">Indian J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2016; </w:t>
      </w:r>
      <w:r w:rsidRPr="001922B9">
        <w:rPr>
          <w:rFonts w:ascii="Book Antiqua" w:eastAsia="Book Antiqua" w:hAnsi="Book Antiqua" w:cs="Book Antiqua"/>
          <w:b/>
          <w:bCs/>
          <w:color w:val="000000"/>
        </w:rPr>
        <w:t>20</w:t>
      </w:r>
      <w:r w:rsidRPr="001922B9">
        <w:rPr>
          <w:rFonts w:ascii="Book Antiqua" w:eastAsia="Book Antiqua" w:hAnsi="Book Antiqua" w:cs="Book Antiqua"/>
          <w:color w:val="000000"/>
        </w:rPr>
        <w:t>: 437-442 [PMID: 27366708 DOI: 10.4103/2230-8210.183455]</w:t>
      </w:r>
    </w:p>
    <w:p w14:paraId="1575A222"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30 </w:t>
      </w:r>
      <w:r w:rsidRPr="001922B9">
        <w:rPr>
          <w:rFonts w:ascii="Book Antiqua" w:eastAsia="Book Antiqua" w:hAnsi="Book Antiqua" w:cs="Book Antiqua"/>
          <w:b/>
          <w:bCs/>
          <w:color w:val="000000"/>
        </w:rPr>
        <w:t>Blanco Velasco G</w:t>
      </w:r>
      <w:r w:rsidRPr="001922B9">
        <w:rPr>
          <w:rFonts w:ascii="Book Antiqua" w:eastAsia="Book Antiqua" w:hAnsi="Book Antiqua" w:cs="Book Antiqua"/>
          <w:color w:val="000000"/>
        </w:rPr>
        <w:t>, González-</w:t>
      </w:r>
      <w:proofErr w:type="spellStart"/>
      <w:r w:rsidRPr="001922B9">
        <w:rPr>
          <w:rFonts w:ascii="Book Antiqua" w:eastAsia="Book Antiqua" w:hAnsi="Book Antiqua" w:cs="Book Antiqua"/>
          <w:color w:val="000000"/>
        </w:rPr>
        <w:t>Virla</w:t>
      </w:r>
      <w:proofErr w:type="spellEnd"/>
      <w:r w:rsidRPr="001922B9">
        <w:rPr>
          <w:rFonts w:ascii="Book Antiqua" w:eastAsia="Book Antiqua" w:hAnsi="Book Antiqua" w:cs="Book Antiqua"/>
          <w:color w:val="000000"/>
        </w:rPr>
        <w:t xml:space="preserve"> B, Palos-</w:t>
      </w:r>
      <w:proofErr w:type="spellStart"/>
      <w:r w:rsidRPr="001922B9">
        <w:rPr>
          <w:rFonts w:ascii="Book Antiqua" w:eastAsia="Book Antiqua" w:hAnsi="Book Antiqua" w:cs="Book Antiqua"/>
          <w:color w:val="000000"/>
        </w:rPr>
        <w:t>Cuéllar</w:t>
      </w:r>
      <w:proofErr w:type="spellEnd"/>
      <w:r w:rsidRPr="001922B9">
        <w:rPr>
          <w:rFonts w:ascii="Book Antiqua" w:eastAsia="Book Antiqua" w:hAnsi="Book Antiqua" w:cs="Book Antiqua"/>
          <w:color w:val="000000"/>
        </w:rPr>
        <w:t xml:space="preserve"> R, Pérez-</w:t>
      </w:r>
      <w:proofErr w:type="spellStart"/>
      <w:r w:rsidRPr="001922B9">
        <w:rPr>
          <w:rFonts w:ascii="Book Antiqua" w:eastAsia="Book Antiqua" w:hAnsi="Book Antiqua" w:cs="Book Antiqua"/>
          <w:color w:val="000000"/>
        </w:rPr>
        <w:t>Cuadrado</w:t>
      </w:r>
      <w:proofErr w:type="spellEnd"/>
      <w:r w:rsidRPr="001922B9">
        <w:rPr>
          <w:rFonts w:ascii="Book Antiqua" w:eastAsia="Book Antiqua" w:hAnsi="Book Antiqua" w:cs="Book Antiqua"/>
          <w:color w:val="000000"/>
        </w:rPr>
        <w:t xml:space="preserve"> Robles E, Vargas-Ortega G, Solórzano-Pineda OM, Mendoza-</w:t>
      </w:r>
      <w:proofErr w:type="spellStart"/>
      <w:r w:rsidRPr="001922B9">
        <w:rPr>
          <w:rFonts w:ascii="Book Antiqua" w:eastAsia="Book Antiqua" w:hAnsi="Book Antiqua" w:cs="Book Antiqua"/>
          <w:color w:val="000000"/>
        </w:rPr>
        <w:t>Zubieta</w:t>
      </w:r>
      <w:proofErr w:type="spellEnd"/>
      <w:r w:rsidRPr="001922B9">
        <w:rPr>
          <w:rFonts w:ascii="Book Antiqua" w:eastAsia="Book Antiqua" w:hAnsi="Book Antiqua" w:cs="Book Antiqua"/>
          <w:color w:val="000000"/>
        </w:rPr>
        <w:t xml:space="preserve"> V, Hernández-</w:t>
      </w:r>
      <w:proofErr w:type="spellStart"/>
      <w:r w:rsidRPr="001922B9">
        <w:rPr>
          <w:rFonts w:ascii="Book Antiqua" w:eastAsia="Book Antiqua" w:hAnsi="Book Antiqua" w:cs="Book Antiqua"/>
          <w:color w:val="000000"/>
        </w:rPr>
        <w:t>Mondragón</w:t>
      </w:r>
      <w:proofErr w:type="spellEnd"/>
      <w:r w:rsidRPr="001922B9">
        <w:rPr>
          <w:rFonts w:ascii="Book Antiqua" w:eastAsia="Book Antiqua" w:hAnsi="Book Antiqua" w:cs="Book Antiqua"/>
          <w:color w:val="000000"/>
        </w:rPr>
        <w:t xml:space="preserve"> OV. Detection of polyps in the small bowel of patients with acromegaly via capsule endoscopy. </w:t>
      </w:r>
      <w:r w:rsidRPr="001922B9">
        <w:rPr>
          <w:rFonts w:ascii="Book Antiqua" w:eastAsia="Book Antiqua" w:hAnsi="Book Antiqua" w:cs="Book Antiqua"/>
          <w:i/>
          <w:iCs/>
          <w:color w:val="000000"/>
        </w:rPr>
        <w:t xml:space="preserve">Rev </w:t>
      </w:r>
      <w:proofErr w:type="spellStart"/>
      <w:r w:rsidRPr="001922B9">
        <w:rPr>
          <w:rFonts w:ascii="Book Antiqua" w:eastAsia="Book Antiqua" w:hAnsi="Book Antiqua" w:cs="Book Antiqua"/>
          <w:i/>
          <w:iCs/>
          <w:color w:val="000000"/>
        </w:rPr>
        <w:t>Esp</w:t>
      </w:r>
      <w:proofErr w:type="spellEnd"/>
      <w:r w:rsidRPr="001922B9">
        <w:rPr>
          <w:rFonts w:ascii="Book Antiqua" w:eastAsia="Book Antiqua" w:hAnsi="Book Antiqua" w:cs="Book Antiqua"/>
          <w:i/>
          <w:iCs/>
          <w:color w:val="000000"/>
        </w:rPr>
        <w:t xml:space="preserve"> </w:t>
      </w:r>
      <w:proofErr w:type="spellStart"/>
      <w:r w:rsidRPr="001922B9">
        <w:rPr>
          <w:rFonts w:ascii="Book Antiqua" w:eastAsia="Book Antiqua" w:hAnsi="Book Antiqua" w:cs="Book Antiqua"/>
          <w:i/>
          <w:iCs/>
          <w:color w:val="000000"/>
        </w:rPr>
        <w:t>Enferm</w:t>
      </w:r>
      <w:proofErr w:type="spellEnd"/>
      <w:r w:rsidRPr="001922B9">
        <w:rPr>
          <w:rFonts w:ascii="Book Antiqua" w:eastAsia="Book Antiqua" w:hAnsi="Book Antiqua" w:cs="Book Antiqua"/>
          <w:i/>
          <w:iCs/>
          <w:color w:val="000000"/>
        </w:rPr>
        <w:t xml:space="preserve"> Dig</w:t>
      </w:r>
      <w:r w:rsidRPr="001922B9">
        <w:rPr>
          <w:rFonts w:ascii="Book Antiqua" w:eastAsia="Book Antiqua" w:hAnsi="Book Antiqua" w:cs="Book Antiqua"/>
          <w:color w:val="000000"/>
        </w:rPr>
        <w:t xml:space="preserve"> 2020; </w:t>
      </w:r>
      <w:r w:rsidRPr="001922B9">
        <w:rPr>
          <w:rFonts w:ascii="Book Antiqua" w:eastAsia="Book Antiqua" w:hAnsi="Book Antiqua" w:cs="Book Antiqua"/>
          <w:b/>
          <w:bCs/>
          <w:color w:val="000000"/>
        </w:rPr>
        <w:t>112</w:t>
      </w:r>
      <w:r w:rsidRPr="001922B9">
        <w:rPr>
          <w:rFonts w:ascii="Book Antiqua" w:eastAsia="Book Antiqua" w:hAnsi="Book Antiqua" w:cs="Book Antiqua"/>
          <w:color w:val="000000"/>
        </w:rPr>
        <w:t>: 118-120 [PMID: 31960686 DOI: 10.17235/reed.2020.6377/2019]</w:t>
      </w:r>
    </w:p>
    <w:p w14:paraId="5CD9ACA5"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31 </w:t>
      </w:r>
      <w:r w:rsidRPr="001922B9">
        <w:rPr>
          <w:rFonts w:ascii="Book Antiqua" w:eastAsia="Book Antiqua" w:hAnsi="Book Antiqua" w:cs="Book Antiqua"/>
          <w:b/>
          <w:bCs/>
          <w:color w:val="000000"/>
        </w:rPr>
        <w:t>Ronchi CL</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Coletti</w:t>
      </w:r>
      <w:proofErr w:type="spellEnd"/>
      <w:r w:rsidRPr="001922B9">
        <w:rPr>
          <w:rFonts w:ascii="Book Antiqua" w:eastAsia="Book Antiqua" w:hAnsi="Book Antiqua" w:cs="Book Antiqua"/>
          <w:color w:val="000000"/>
        </w:rPr>
        <w:t xml:space="preserve"> F, </w:t>
      </w:r>
      <w:proofErr w:type="spellStart"/>
      <w:r w:rsidRPr="001922B9">
        <w:rPr>
          <w:rFonts w:ascii="Book Antiqua" w:eastAsia="Book Antiqua" w:hAnsi="Book Antiqua" w:cs="Book Antiqua"/>
          <w:color w:val="000000"/>
        </w:rPr>
        <w:t>Fesce</w:t>
      </w:r>
      <w:proofErr w:type="spellEnd"/>
      <w:r w:rsidRPr="001922B9">
        <w:rPr>
          <w:rFonts w:ascii="Book Antiqua" w:eastAsia="Book Antiqua" w:hAnsi="Book Antiqua" w:cs="Book Antiqua"/>
          <w:color w:val="000000"/>
        </w:rPr>
        <w:t xml:space="preserve"> E, </w:t>
      </w:r>
      <w:proofErr w:type="spellStart"/>
      <w:r w:rsidRPr="001922B9">
        <w:rPr>
          <w:rFonts w:ascii="Book Antiqua" w:eastAsia="Book Antiqua" w:hAnsi="Book Antiqua" w:cs="Book Antiqua"/>
          <w:color w:val="000000"/>
        </w:rPr>
        <w:t>Montefusco</w:t>
      </w:r>
      <w:proofErr w:type="spellEnd"/>
      <w:r w:rsidRPr="001922B9">
        <w:rPr>
          <w:rFonts w:ascii="Book Antiqua" w:eastAsia="Book Antiqua" w:hAnsi="Book Antiqua" w:cs="Book Antiqua"/>
          <w:color w:val="000000"/>
        </w:rPr>
        <w:t xml:space="preserve"> L, </w:t>
      </w:r>
      <w:proofErr w:type="spellStart"/>
      <w:r w:rsidRPr="001922B9">
        <w:rPr>
          <w:rFonts w:ascii="Book Antiqua" w:eastAsia="Book Antiqua" w:hAnsi="Book Antiqua" w:cs="Book Antiqua"/>
          <w:color w:val="000000"/>
        </w:rPr>
        <w:t>Ogliari</w:t>
      </w:r>
      <w:proofErr w:type="spellEnd"/>
      <w:r w:rsidRPr="001922B9">
        <w:rPr>
          <w:rFonts w:ascii="Book Antiqua" w:eastAsia="Book Antiqua" w:hAnsi="Book Antiqua" w:cs="Book Antiqua"/>
          <w:color w:val="000000"/>
        </w:rPr>
        <w:t xml:space="preserve"> C, </w:t>
      </w:r>
      <w:proofErr w:type="spellStart"/>
      <w:r w:rsidRPr="001922B9">
        <w:rPr>
          <w:rFonts w:ascii="Book Antiqua" w:eastAsia="Book Antiqua" w:hAnsi="Book Antiqua" w:cs="Book Antiqua"/>
          <w:color w:val="000000"/>
        </w:rPr>
        <w:t>Verrua</w:t>
      </w:r>
      <w:proofErr w:type="spellEnd"/>
      <w:r w:rsidRPr="001922B9">
        <w:rPr>
          <w:rFonts w:ascii="Book Antiqua" w:eastAsia="Book Antiqua" w:hAnsi="Book Antiqua" w:cs="Book Antiqua"/>
          <w:color w:val="000000"/>
        </w:rPr>
        <w:t xml:space="preserve"> E, </w:t>
      </w:r>
      <w:proofErr w:type="spellStart"/>
      <w:r w:rsidRPr="001922B9">
        <w:rPr>
          <w:rFonts w:ascii="Book Antiqua" w:eastAsia="Book Antiqua" w:hAnsi="Book Antiqua" w:cs="Book Antiqua"/>
          <w:color w:val="000000"/>
        </w:rPr>
        <w:t>Epaminonda</w:t>
      </w:r>
      <w:proofErr w:type="spellEnd"/>
      <w:r w:rsidRPr="001922B9">
        <w:rPr>
          <w:rFonts w:ascii="Book Antiqua" w:eastAsia="Book Antiqua" w:hAnsi="Book Antiqua" w:cs="Book Antiqua"/>
          <w:color w:val="000000"/>
        </w:rPr>
        <w:t xml:space="preserve"> P, Ferrante E, </w:t>
      </w:r>
      <w:proofErr w:type="spellStart"/>
      <w:r w:rsidRPr="001922B9">
        <w:rPr>
          <w:rFonts w:ascii="Book Antiqua" w:eastAsia="Book Antiqua" w:hAnsi="Book Antiqua" w:cs="Book Antiqua"/>
          <w:color w:val="000000"/>
        </w:rPr>
        <w:t>Malchiodi</w:t>
      </w:r>
      <w:proofErr w:type="spellEnd"/>
      <w:r w:rsidRPr="001922B9">
        <w:rPr>
          <w:rFonts w:ascii="Book Antiqua" w:eastAsia="Book Antiqua" w:hAnsi="Book Antiqua" w:cs="Book Antiqua"/>
          <w:color w:val="000000"/>
        </w:rPr>
        <w:t xml:space="preserve"> E, Morelli V, Beck-</w:t>
      </w:r>
      <w:proofErr w:type="spellStart"/>
      <w:r w:rsidRPr="001922B9">
        <w:rPr>
          <w:rFonts w:ascii="Book Antiqua" w:eastAsia="Book Antiqua" w:hAnsi="Book Antiqua" w:cs="Book Antiqua"/>
          <w:color w:val="000000"/>
        </w:rPr>
        <w:t>Peccoz</w:t>
      </w:r>
      <w:proofErr w:type="spellEnd"/>
      <w:r w:rsidRPr="001922B9">
        <w:rPr>
          <w:rFonts w:ascii="Book Antiqua" w:eastAsia="Book Antiqua" w:hAnsi="Book Antiqua" w:cs="Book Antiqua"/>
          <w:color w:val="000000"/>
        </w:rPr>
        <w:t xml:space="preserve"> P, </w:t>
      </w:r>
      <w:proofErr w:type="spellStart"/>
      <w:r w:rsidRPr="001922B9">
        <w:rPr>
          <w:rFonts w:ascii="Book Antiqua" w:eastAsia="Book Antiqua" w:hAnsi="Book Antiqua" w:cs="Book Antiqua"/>
          <w:color w:val="000000"/>
        </w:rPr>
        <w:t>Arosio</w:t>
      </w:r>
      <w:proofErr w:type="spellEnd"/>
      <w:r w:rsidRPr="001922B9">
        <w:rPr>
          <w:rFonts w:ascii="Book Antiqua" w:eastAsia="Book Antiqua" w:hAnsi="Book Antiqua" w:cs="Book Antiqua"/>
          <w:color w:val="000000"/>
        </w:rPr>
        <w:t xml:space="preserve"> M. Detection of small bowel tumors by </w:t>
      </w:r>
      <w:proofErr w:type="spellStart"/>
      <w:r w:rsidRPr="001922B9">
        <w:rPr>
          <w:rFonts w:ascii="Book Antiqua" w:eastAsia="Book Antiqua" w:hAnsi="Book Antiqua" w:cs="Book Antiqua"/>
          <w:color w:val="000000"/>
        </w:rPr>
        <w:t>videocapsule</w:t>
      </w:r>
      <w:proofErr w:type="spellEnd"/>
      <w:r w:rsidRPr="001922B9">
        <w:rPr>
          <w:rFonts w:ascii="Book Antiqua" w:eastAsia="Book Antiqua" w:hAnsi="Book Antiqua" w:cs="Book Antiqua"/>
          <w:color w:val="000000"/>
        </w:rPr>
        <w:t xml:space="preserve"> endoscopy in patients with acromegaly. </w:t>
      </w:r>
      <w:r w:rsidRPr="001922B9">
        <w:rPr>
          <w:rFonts w:ascii="Book Antiqua" w:eastAsia="Book Antiqua" w:hAnsi="Book Antiqua" w:cs="Book Antiqua"/>
          <w:i/>
          <w:iCs/>
          <w:color w:val="000000"/>
        </w:rPr>
        <w:t>J Endocrinol Invest</w:t>
      </w:r>
      <w:r w:rsidRPr="001922B9">
        <w:rPr>
          <w:rFonts w:ascii="Book Antiqua" w:eastAsia="Book Antiqua" w:hAnsi="Book Antiqua" w:cs="Book Antiqua"/>
          <w:color w:val="000000"/>
        </w:rPr>
        <w:t xml:space="preserve"> 2009; </w:t>
      </w:r>
      <w:r w:rsidRPr="001922B9">
        <w:rPr>
          <w:rFonts w:ascii="Book Antiqua" w:eastAsia="Book Antiqua" w:hAnsi="Book Antiqua" w:cs="Book Antiqua"/>
          <w:b/>
          <w:bCs/>
          <w:color w:val="000000"/>
        </w:rPr>
        <w:t>32</w:t>
      </w:r>
      <w:r w:rsidRPr="001922B9">
        <w:rPr>
          <w:rFonts w:ascii="Book Antiqua" w:eastAsia="Book Antiqua" w:hAnsi="Book Antiqua" w:cs="Book Antiqua"/>
          <w:color w:val="000000"/>
        </w:rPr>
        <w:t>: 495-500 [PMID: 19494714 DOI: 10.1007/BF03346495]</w:t>
      </w:r>
    </w:p>
    <w:p w14:paraId="25C11BEC"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32 </w:t>
      </w:r>
      <w:r w:rsidRPr="001922B9">
        <w:rPr>
          <w:rFonts w:ascii="Book Antiqua" w:eastAsia="Book Antiqua" w:hAnsi="Book Antiqua" w:cs="Book Antiqua"/>
          <w:b/>
          <w:bCs/>
          <w:color w:val="000000"/>
        </w:rPr>
        <w:t>Annamalai AK</w:t>
      </w:r>
      <w:r w:rsidRPr="001922B9">
        <w:rPr>
          <w:rFonts w:ascii="Book Antiqua" w:eastAsia="Book Antiqua" w:hAnsi="Book Antiqua" w:cs="Book Antiqua"/>
          <w:color w:val="000000"/>
        </w:rPr>
        <w:t xml:space="preserve">, Gayton EL, Webb A, Halsall DJ, Rice C, </w:t>
      </w:r>
      <w:proofErr w:type="spellStart"/>
      <w:r w:rsidRPr="001922B9">
        <w:rPr>
          <w:rFonts w:ascii="Book Antiqua" w:eastAsia="Book Antiqua" w:hAnsi="Book Antiqua" w:cs="Book Antiqua"/>
          <w:color w:val="000000"/>
        </w:rPr>
        <w:t>Ibram</w:t>
      </w:r>
      <w:proofErr w:type="spellEnd"/>
      <w:r w:rsidRPr="001922B9">
        <w:rPr>
          <w:rFonts w:ascii="Book Antiqua" w:eastAsia="Book Antiqua" w:hAnsi="Book Antiqua" w:cs="Book Antiqua"/>
          <w:color w:val="000000"/>
        </w:rPr>
        <w:t xml:space="preserve"> F, Chaudhry AN, Simpson HL, Berman L, </w:t>
      </w:r>
      <w:proofErr w:type="spellStart"/>
      <w:r w:rsidRPr="001922B9">
        <w:rPr>
          <w:rFonts w:ascii="Book Antiqua" w:eastAsia="Book Antiqua" w:hAnsi="Book Antiqua" w:cs="Book Antiqua"/>
          <w:color w:val="000000"/>
        </w:rPr>
        <w:t>Gurnell</w:t>
      </w:r>
      <w:proofErr w:type="spellEnd"/>
      <w:r w:rsidRPr="001922B9">
        <w:rPr>
          <w:rFonts w:ascii="Book Antiqua" w:eastAsia="Book Antiqua" w:hAnsi="Book Antiqua" w:cs="Book Antiqua"/>
          <w:color w:val="000000"/>
        </w:rPr>
        <w:t xml:space="preserve"> M. Increased prevalence of gallbladder polyps in acromegaly. </w:t>
      </w:r>
      <w:r w:rsidRPr="001922B9">
        <w:rPr>
          <w:rFonts w:ascii="Book Antiqua" w:eastAsia="Book Antiqua" w:hAnsi="Book Antiqua" w:cs="Book Antiqua"/>
          <w:i/>
          <w:iCs/>
          <w:color w:val="000000"/>
        </w:rPr>
        <w:t xml:space="preserve">J Clin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2011; </w:t>
      </w:r>
      <w:r w:rsidRPr="001922B9">
        <w:rPr>
          <w:rFonts w:ascii="Book Antiqua" w:eastAsia="Book Antiqua" w:hAnsi="Book Antiqua" w:cs="Book Antiqua"/>
          <w:b/>
          <w:bCs/>
          <w:color w:val="000000"/>
        </w:rPr>
        <w:t>96</w:t>
      </w:r>
      <w:r w:rsidRPr="001922B9">
        <w:rPr>
          <w:rFonts w:ascii="Book Antiqua" w:eastAsia="Book Antiqua" w:hAnsi="Book Antiqua" w:cs="Book Antiqua"/>
          <w:color w:val="000000"/>
        </w:rPr>
        <w:t>: E1120-E1125 [PMID: 21543430 DOI: 10.1210/jc.2010-2669]</w:t>
      </w:r>
    </w:p>
    <w:p w14:paraId="7C58E860"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lastRenderedPageBreak/>
        <w:t xml:space="preserve">33 </w:t>
      </w:r>
      <w:proofErr w:type="spellStart"/>
      <w:r w:rsidRPr="001922B9">
        <w:rPr>
          <w:rFonts w:ascii="Book Antiqua" w:eastAsia="Book Antiqua" w:hAnsi="Book Antiqua" w:cs="Book Antiqua"/>
          <w:b/>
          <w:bCs/>
          <w:color w:val="000000"/>
        </w:rPr>
        <w:t>Dworakowska</w:t>
      </w:r>
      <w:proofErr w:type="spellEnd"/>
      <w:r w:rsidRPr="001922B9">
        <w:rPr>
          <w:rFonts w:ascii="Book Antiqua" w:eastAsia="Book Antiqua" w:hAnsi="Book Antiqua" w:cs="Book Antiqua"/>
          <w:b/>
          <w:bCs/>
          <w:color w:val="000000"/>
        </w:rPr>
        <w:t xml:space="preserve"> D</w:t>
      </w:r>
      <w:r w:rsidRPr="001922B9">
        <w:rPr>
          <w:rFonts w:ascii="Book Antiqua" w:eastAsia="Book Antiqua" w:hAnsi="Book Antiqua" w:cs="Book Antiqua"/>
          <w:color w:val="000000"/>
        </w:rPr>
        <w:t xml:space="preserve">, Grossman AB. Colonic Cancer and Acromegaly. </w:t>
      </w:r>
      <w:r w:rsidRPr="001922B9">
        <w:rPr>
          <w:rFonts w:ascii="Book Antiqua" w:eastAsia="Book Antiqua" w:hAnsi="Book Antiqua" w:cs="Book Antiqua"/>
          <w:i/>
          <w:iCs/>
          <w:color w:val="000000"/>
        </w:rPr>
        <w:t>Front Endocrinol (Lausanne)</w:t>
      </w:r>
      <w:r w:rsidRPr="001922B9">
        <w:rPr>
          <w:rFonts w:ascii="Book Antiqua" w:eastAsia="Book Antiqua" w:hAnsi="Book Antiqua" w:cs="Book Antiqua"/>
          <w:color w:val="000000"/>
        </w:rPr>
        <w:t xml:space="preserve"> 2019; </w:t>
      </w:r>
      <w:r w:rsidRPr="001922B9">
        <w:rPr>
          <w:rFonts w:ascii="Book Antiqua" w:eastAsia="Book Antiqua" w:hAnsi="Book Antiqua" w:cs="Book Antiqua"/>
          <w:b/>
          <w:bCs/>
          <w:color w:val="000000"/>
        </w:rPr>
        <w:t>10</w:t>
      </w:r>
      <w:r w:rsidRPr="001922B9">
        <w:rPr>
          <w:rFonts w:ascii="Book Antiqua" w:eastAsia="Book Antiqua" w:hAnsi="Book Antiqua" w:cs="Book Antiqua"/>
          <w:color w:val="000000"/>
        </w:rPr>
        <w:t>: 390 [PMID: 31293513 DOI: 10.3389/fendo.2019.00390]</w:t>
      </w:r>
    </w:p>
    <w:p w14:paraId="79D79B30"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34 </w:t>
      </w:r>
      <w:r w:rsidRPr="001922B9">
        <w:rPr>
          <w:rFonts w:ascii="Book Antiqua" w:eastAsia="Book Antiqua" w:hAnsi="Book Antiqua" w:cs="Book Antiqua"/>
          <w:b/>
          <w:bCs/>
          <w:color w:val="000000"/>
        </w:rPr>
        <w:t>Thomas MJ</w:t>
      </w:r>
      <w:r w:rsidRPr="001922B9">
        <w:rPr>
          <w:rFonts w:ascii="Book Antiqua" w:eastAsia="Book Antiqua" w:hAnsi="Book Antiqua" w:cs="Book Antiqua"/>
          <w:color w:val="000000"/>
        </w:rPr>
        <w:t xml:space="preserve">. The molecular basis of growth hormone action. </w:t>
      </w:r>
      <w:r w:rsidRPr="001922B9">
        <w:rPr>
          <w:rFonts w:ascii="Book Antiqua" w:eastAsia="Book Antiqua" w:hAnsi="Book Antiqua" w:cs="Book Antiqua"/>
          <w:i/>
          <w:iCs/>
          <w:color w:val="000000"/>
        </w:rPr>
        <w:t xml:space="preserve">Growth </w:t>
      </w:r>
      <w:proofErr w:type="spellStart"/>
      <w:r w:rsidRPr="001922B9">
        <w:rPr>
          <w:rFonts w:ascii="Book Antiqua" w:eastAsia="Book Antiqua" w:hAnsi="Book Antiqua" w:cs="Book Antiqua"/>
          <w:i/>
          <w:iCs/>
          <w:color w:val="000000"/>
        </w:rPr>
        <w:t>Horm</w:t>
      </w:r>
      <w:proofErr w:type="spellEnd"/>
      <w:r w:rsidRPr="001922B9">
        <w:rPr>
          <w:rFonts w:ascii="Book Antiqua" w:eastAsia="Book Antiqua" w:hAnsi="Book Antiqua" w:cs="Book Antiqua"/>
          <w:i/>
          <w:iCs/>
          <w:color w:val="000000"/>
        </w:rPr>
        <w:t xml:space="preserve"> IGF Res</w:t>
      </w:r>
      <w:r w:rsidRPr="001922B9">
        <w:rPr>
          <w:rFonts w:ascii="Book Antiqua" w:eastAsia="Book Antiqua" w:hAnsi="Book Antiqua" w:cs="Book Antiqua"/>
          <w:color w:val="000000"/>
        </w:rPr>
        <w:t xml:space="preserve"> 1998; </w:t>
      </w:r>
      <w:r w:rsidRPr="001922B9">
        <w:rPr>
          <w:rFonts w:ascii="Book Antiqua" w:eastAsia="Book Antiqua" w:hAnsi="Book Antiqua" w:cs="Book Antiqua"/>
          <w:b/>
          <w:bCs/>
          <w:color w:val="000000"/>
        </w:rPr>
        <w:t>8</w:t>
      </w:r>
      <w:r w:rsidRPr="001922B9">
        <w:rPr>
          <w:rFonts w:ascii="Book Antiqua" w:eastAsia="Book Antiqua" w:hAnsi="Book Antiqua" w:cs="Book Antiqua"/>
          <w:color w:val="000000"/>
        </w:rPr>
        <w:t>: 3-11 [PMID: 10990439 DOI: 10.1016/s1096-6374(98)80316-x]</w:t>
      </w:r>
    </w:p>
    <w:p w14:paraId="5F698B6E"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35 </w:t>
      </w:r>
      <w:r w:rsidRPr="001922B9">
        <w:rPr>
          <w:rFonts w:ascii="Book Antiqua" w:eastAsia="Book Antiqua" w:hAnsi="Book Antiqua" w:cs="Book Antiqua"/>
          <w:b/>
          <w:bCs/>
          <w:color w:val="000000"/>
        </w:rPr>
        <w:t>Lincoln DT</w:t>
      </w:r>
      <w:r w:rsidRPr="001922B9">
        <w:rPr>
          <w:rFonts w:ascii="Book Antiqua" w:eastAsia="Book Antiqua" w:hAnsi="Book Antiqua" w:cs="Book Antiqua"/>
          <w:color w:val="000000"/>
        </w:rPr>
        <w:t xml:space="preserve">, Kaiser HE, Raju GP, Waters MJ. Growth hormone and colorectal carcinoma: localization of receptors. </w:t>
      </w:r>
      <w:r w:rsidRPr="001922B9">
        <w:rPr>
          <w:rFonts w:ascii="Book Antiqua" w:eastAsia="Book Antiqua" w:hAnsi="Book Antiqua" w:cs="Book Antiqua"/>
          <w:i/>
          <w:iCs/>
          <w:color w:val="000000"/>
        </w:rPr>
        <w:t>In Vivo</w:t>
      </w:r>
      <w:r w:rsidRPr="001922B9">
        <w:rPr>
          <w:rFonts w:ascii="Book Antiqua" w:eastAsia="Book Antiqua" w:hAnsi="Book Antiqua" w:cs="Book Antiqua"/>
          <w:color w:val="000000"/>
        </w:rPr>
        <w:t xml:space="preserve"> 2000; </w:t>
      </w:r>
      <w:r w:rsidRPr="001922B9">
        <w:rPr>
          <w:rFonts w:ascii="Book Antiqua" w:eastAsia="Book Antiqua" w:hAnsi="Book Antiqua" w:cs="Book Antiqua"/>
          <w:b/>
          <w:bCs/>
          <w:color w:val="000000"/>
        </w:rPr>
        <w:t>14</w:t>
      </w:r>
      <w:r w:rsidRPr="001922B9">
        <w:rPr>
          <w:rFonts w:ascii="Book Antiqua" w:eastAsia="Book Antiqua" w:hAnsi="Book Antiqua" w:cs="Book Antiqua"/>
          <w:color w:val="000000"/>
        </w:rPr>
        <w:t>: 41-49 [PMID: 10757060]</w:t>
      </w:r>
    </w:p>
    <w:p w14:paraId="6F16D2B3"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36 </w:t>
      </w:r>
      <w:proofErr w:type="spellStart"/>
      <w:r w:rsidRPr="001922B9">
        <w:rPr>
          <w:rFonts w:ascii="Book Antiqua" w:eastAsia="Book Antiqua" w:hAnsi="Book Antiqua" w:cs="Book Antiqua"/>
          <w:b/>
          <w:bCs/>
          <w:color w:val="000000"/>
        </w:rPr>
        <w:t>Ferbeyre</w:t>
      </w:r>
      <w:proofErr w:type="spellEnd"/>
      <w:r w:rsidRPr="001922B9">
        <w:rPr>
          <w:rFonts w:ascii="Book Antiqua" w:eastAsia="Book Antiqua" w:hAnsi="Book Antiqua" w:cs="Book Antiqua"/>
          <w:b/>
          <w:bCs/>
          <w:color w:val="000000"/>
        </w:rPr>
        <w:t xml:space="preserve"> G</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Moriggl</w:t>
      </w:r>
      <w:proofErr w:type="spellEnd"/>
      <w:r w:rsidRPr="001922B9">
        <w:rPr>
          <w:rFonts w:ascii="Book Antiqua" w:eastAsia="Book Antiqua" w:hAnsi="Book Antiqua" w:cs="Book Antiqua"/>
          <w:color w:val="000000"/>
        </w:rPr>
        <w:t xml:space="preserve"> R. The role of Stat5 transcription factors as tumor suppressors or oncogenes. </w:t>
      </w:r>
      <w:proofErr w:type="spellStart"/>
      <w:r w:rsidRPr="001922B9">
        <w:rPr>
          <w:rFonts w:ascii="Book Antiqua" w:eastAsia="Book Antiqua" w:hAnsi="Book Antiqua" w:cs="Book Antiqua"/>
          <w:i/>
          <w:iCs/>
          <w:color w:val="000000"/>
        </w:rPr>
        <w:t>Biochim</w:t>
      </w:r>
      <w:proofErr w:type="spellEnd"/>
      <w:r w:rsidRPr="001922B9">
        <w:rPr>
          <w:rFonts w:ascii="Book Antiqua" w:eastAsia="Book Antiqua" w:hAnsi="Book Antiqua" w:cs="Book Antiqua"/>
          <w:i/>
          <w:iCs/>
          <w:color w:val="000000"/>
        </w:rPr>
        <w:t xml:space="preserve"> </w:t>
      </w:r>
      <w:proofErr w:type="spellStart"/>
      <w:r w:rsidRPr="001922B9">
        <w:rPr>
          <w:rFonts w:ascii="Book Antiqua" w:eastAsia="Book Antiqua" w:hAnsi="Book Antiqua" w:cs="Book Antiqua"/>
          <w:i/>
          <w:iCs/>
          <w:color w:val="000000"/>
        </w:rPr>
        <w:t>Biophys</w:t>
      </w:r>
      <w:proofErr w:type="spellEnd"/>
      <w:r w:rsidRPr="001922B9">
        <w:rPr>
          <w:rFonts w:ascii="Book Antiqua" w:eastAsia="Book Antiqua" w:hAnsi="Book Antiqua" w:cs="Book Antiqua"/>
          <w:i/>
          <w:iCs/>
          <w:color w:val="000000"/>
        </w:rPr>
        <w:t xml:space="preserve"> Acta</w:t>
      </w:r>
      <w:r w:rsidRPr="001922B9">
        <w:rPr>
          <w:rFonts w:ascii="Book Antiqua" w:eastAsia="Book Antiqua" w:hAnsi="Book Antiqua" w:cs="Book Antiqua"/>
          <w:color w:val="000000"/>
        </w:rPr>
        <w:t xml:space="preserve"> 2011; </w:t>
      </w:r>
      <w:r w:rsidRPr="001922B9">
        <w:rPr>
          <w:rFonts w:ascii="Book Antiqua" w:eastAsia="Book Antiqua" w:hAnsi="Book Antiqua" w:cs="Book Antiqua"/>
          <w:b/>
          <w:bCs/>
          <w:color w:val="000000"/>
        </w:rPr>
        <w:t>1815</w:t>
      </w:r>
      <w:r w:rsidRPr="001922B9">
        <w:rPr>
          <w:rFonts w:ascii="Book Antiqua" w:eastAsia="Book Antiqua" w:hAnsi="Book Antiqua" w:cs="Book Antiqua"/>
          <w:color w:val="000000"/>
        </w:rPr>
        <w:t>: 104-114 [PMID: 20969928 DOI: 10.1016/j.bbcan.2010.10.004]</w:t>
      </w:r>
    </w:p>
    <w:p w14:paraId="599E11C4"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37 </w:t>
      </w:r>
      <w:r w:rsidRPr="001922B9">
        <w:rPr>
          <w:rFonts w:ascii="Book Antiqua" w:eastAsia="Book Antiqua" w:hAnsi="Book Antiqua" w:cs="Book Antiqua"/>
          <w:b/>
          <w:bCs/>
          <w:color w:val="000000"/>
        </w:rPr>
        <w:t>Tan SH</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Nevalainen</w:t>
      </w:r>
      <w:proofErr w:type="spellEnd"/>
      <w:r w:rsidRPr="001922B9">
        <w:rPr>
          <w:rFonts w:ascii="Book Antiqua" w:eastAsia="Book Antiqua" w:hAnsi="Book Antiqua" w:cs="Book Antiqua"/>
          <w:color w:val="000000"/>
        </w:rPr>
        <w:t xml:space="preserve"> MT. Signal transducer and activator of transcription 5A/B in prostate and breast cancers. </w:t>
      </w:r>
      <w:proofErr w:type="spellStart"/>
      <w:r w:rsidRPr="001922B9">
        <w:rPr>
          <w:rFonts w:ascii="Book Antiqua" w:eastAsia="Book Antiqua" w:hAnsi="Book Antiqua" w:cs="Book Antiqua"/>
          <w:i/>
          <w:iCs/>
          <w:color w:val="000000"/>
        </w:rPr>
        <w:t>Endocr</w:t>
      </w:r>
      <w:proofErr w:type="spellEnd"/>
      <w:r w:rsidRPr="001922B9">
        <w:rPr>
          <w:rFonts w:ascii="Book Antiqua" w:eastAsia="Book Antiqua" w:hAnsi="Book Antiqua" w:cs="Book Antiqua"/>
          <w:i/>
          <w:iCs/>
          <w:color w:val="000000"/>
        </w:rPr>
        <w:t xml:space="preserve"> </w:t>
      </w:r>
      <w:proofErr w:type="spellStart"/>
      <w:r w:rsidRPr="001922B9">
        <w:rPr>
          <w:rFonts w:ascii="Book Antiqua" w:eastAsia="Book Antiqua" w:hAnsi="Book Antiqua" w:cs="Book Antiqua"/>
          <w:i/>
          <w:iCs/>
          <w:color w:val="000000"/>
        </w:rPr>
        <w:t>Relat</w:t>
      </w:r>
      <w:proofErr w:type="spellEnd"/>
      <w:r w:rsidRPr="001922B9">
        <w:rPr>
          <w:rFonts w:ascii="Book Antiqua" w:eastAsia="Book Antiqua" w:hAnsi="Book Antiqua" w:cs="Book Antiqua"/>
          <w:i/>
          <w:iCs/>
          <w:color w:val="000000"/>
        </w:rPr>
        <w:t xml:space="preserve"> Cancer</w:t>
      </w:r>
      <w:r w:rsidRPr="001922B9">
        <w:rPr>
          <w:rFonts w:ascii="Book Antiqua" w:eastAsia="Book Antiqua" w:hAnsi="Book Antiqua" w:cs="Book Antiqua"/>
          <w:color w:val="000000"/>
        </w:rPr>
        <w:t xml:space="preserve"> 2008; </w:t>
      </w:r>
      <w:r w:rsidRPr="001922B9">
        <w:rPr>
          <w:rFonts w:ascii="Book Antiqua" w:eastAsia="Book Antiqua" w:hAnsi="Book Antiqua" w:cs="Book Antiqua"/>
          <w:b/>
          <w:bCs/>
          <w:color w:val="000000"/>
        </w:rPr>
        <w:t>15</w:t>
      </w:r>
      <w:r w:rsidRPr="001922B9">
        <w:rPr>
          <w:rFonts w:ascii="Book Antiqua" w:eastAsia="Book Antiqua" w:hAnsi="Book Antiqua" w:cs="Book Antiqua"/>
          <w:color w:val="000000"/>
        </w:rPr>
        <w:t>: 367-390 [PMID: 18508994 DOI: 10.1677/ERC-08-0013]</w:t>
      </w:r>
    </w:p>
    <w:p w14:paraId="201C660B"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38 </w:t>
      </w:r>
      <w:r w:rsidRPr="001922B9">
        <w:rPr>
          <w:rFonts w:ascii="Book Antiqua" w:eastAsia="Book Antiqua" w:hAnsi="Book Antiqua" w:cs="Book Antiqua"/>
          <w:b/>
          <w:bCs/>
          <w:color w:val="000000"/>
        </w:rPr>
        <w:t>Du W</w:t>
      </w:r>
      <w:r w:rsidRPr="001922B9">
        <w:rPr>
          <w:rFonts w:ascii="Book Antiqua" w:eastAsia="Book Antiqua" w:hAnsi="Book Antiqua" w:cs="Book Antiqua"/>
          <w:color w:val="000000"/>
        </w:rPr>
        <w:t xml:space="preserve">, Wang YC, Hong J, Su WY, Lin YW, Lu R, </w:t>
      </w:r>
      <w:proofErr w:type="spellStart"/>
      <w:r w:rsidRPr="001922B9">
        <w:rPr>
          <w:rFonts w:ascii="Book Antiqua" w:eastAsia="Book Antiqua" w:hAnsi="Book Antiqua" w:cs="Book Antiqua"/>
          <w:color w:val="000000"/>
        </w:rPr>
        <w:t>Xiong</w:t>
      </w:r>
      <w:proofErr w:type="spellEnd"/>
      <w:r w:rsidRPr="001922B9">
        <w:rPr>
          <w:rFonts w:ascii="Book Antiqua" w:eastAsia="Book Antiqua" w:hAnsi="Book Antiqua" w:cs="Book Antiqua"/>
          <w:color w:val="000000"/>
        </w:rPr>
        <w:t xml:space="preserve"> H, Fang JY. STAT5 isoforms regulate colorectal cancer cell apoptosis via reduction of mitochondrial membrane potential and generation of reactive oxygen species. </w:t>
      </w:r>
      <w:r w:rsidRPr="001922B9">
        <w:rPr>
          <w:rFonts w:ascii="Book Antiqua" w:eastAsia="Book Antiqua" w:hAnsi="Book Antiqua" w:cs="Book Antiqua"/>
          <w:i/>
          <w:iCs/>
          <w:color w:val="000000"/>
        </w:rPr>
        <w:t xml:space="preserve">J Cell </w:t>
      </w:r>
      <w:proofErr w:type="spellStart"/>
      <w:r w:rsidRPr="001922B9">
        <w:rPr>
          <w:rFonts w:ascii="Book Antiqua" w:eastAsia="Book Antiqua" w:hAnsi="Book Antiqua" w:cs="Book Antiqua"/>
          <w:i/>
          <w:iCs/>
          <w:color w:val="000000"/>
        </w:rPr>
        <w:t>Physiol</w:t>
      </w:r>
      <w:proofErr w:type="spellEnd"/>
      <w:r w:rsidRPr="001922B9">
        <w:rPr>
          <w:rFonts w:ascii="Book Antiqua" w:eastAsia="Book Antiqua" w:hAnsi="Book Antiqua" w:cs="Book Antiqua"/>
          <w:color w:val="000000"/>
        </w:rPr>
        <w:t xml:space="preserve"> 2012; </w:t>
      </w:r>
      <w:r w:rsidRPr="001922B9">
        <w:rPr>
          <w:rFonts w:ascii="Book Antiqua" w:eastAsia="Book Antiqua" w:hAnsi="Book Antiqua" w:cs="Book Antiqua"/>
          <w:b/>
          <w:bCs/>
          <w:color w:val="000000"/>
        </w:rPr>
        <w:t>227</w:t>
      </w:r>
      <w:r w:rsidRPr="001922B9">
        <w:rPr>
          <w:rFonts w:ascii="Book Antiqua" w:eastAsia="Book Antiqua" w:hAnsi="Book Antiqua" w:cs="Book Antiqua"/>
          <w:color w:val="000000"/>
        </w:rPr>
        <w:t>: 2421-2429 [PMID: 21826656 DOI: 10.1002/jcp.22977]</w:t>
      </w:r>
    </w:p>
    <w:p w14:paraId="7C8385AA"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39 </w:t>
      </w:r>
      <w:r w:rsidRPr="001922B9">
        <w:rPr>
          <w:rFonts w:ascii="Book Antiqua" w:eastAsia="Book Antiqua" w:hAnsi="Book Antiqua" w:cs="Book Antiqua"/>
          <w:b/>
          <w:bCs/>
          <w:color w:val="000000"/>
        </w:rPr>
        <w:t>Mao YL</w:t>
      </w:r>
      <w:r w:rsidRPr="001922B9">
        <w:rPr>
          <w:rFonts w:ascii="Book Antiqua" w:eastAsia="Book Antiqua" w:hAnsi="Book Antiqua" w:cs="Book Antiqua"/>
          <w:color w:val="000000"/>
        </w:rPr>
        <w:t xml:space="preserve">, Li ZW, Lou CJ, Pang D, Zhang YQ. Phospho-STAT5 expression is associated with poor prognosis of human colonic adenocarcinoma. </w:t>
      </w:r>
      <w:proofErr w:type="spellStart"/>
      <w:r w:rsidRPr="001922B9">
        <w:rPr>
          <w:rFonts w:ascii="Book Antiqua" w:eastAsia="Book Antiqua" w:hAnsi="Book Antiqua" w:cs="Book Antiqua"/>
          <w:i/>
          <w:iCs/>
          <w:color w:val="000000"/>
        </w:rPr>
        <w:t>Pathol</w:t>
      </w:r>
      <w:proofErr w:type="spellEnd"/>
      <w:r w:rsidRPr="001922B9">
        <w:rPr>
          <w:rFonts w:ascii="Book Antiqua" w:eastAsia="Book Antiqua" w:hAnsi="Book Antiqua" w:cs="Book Antiqua"/>
          <w:i/>
          <w:iCs/>
          <w:color w:val="000000"/>
        </w:rPr>
        <w:t xml:space="preserve"> Oncol Res</w:t>
      </w:r>
      <w:r w:rsidRPr="001922B9">
        <w:rPr>
          <w:rFonts w:ascii="Book Antiqua" w:eastAsia="Book Antiqua" w:hAnsi="Book Antiqua" w:cs="Book Antiqua"/>
          <w:color w:val="000000"/>
        </w:rPr>
        <w:t xml:space="preserve"> 2011; </w:t>
      </w:r>
      <w:r w:rsidRPr="001922B9">
        <w:rPr>
          <w:rFonts w:ascii="Book Antiqua" w:eastAsia="Book Antiqua" w:hAnsi="Book Antiqua" w:cs="Book Antiqua"/>
          <w:b/>
          <w:bCs/>
          <w:color w:val="000000"/>
        </w:rPr>
        <w:t>17</w:t>
      </w:r>
      <w:r w:rsidRPr="001922B9">
        <w:rPr>
          <w:rFonts w:ascii="Book Antiqua" w:eastAsia="Book Antiqua" w:hAnsi="Book Antiqua" w:cs="Book Antiqua"/>
          <w:color w:val="000000"/>
        </w:rPr>
        <w:t>: 333-339 [PMID: 21234733 DOI: 10.1007/s12253-010-9321-3]</w:t>
      </w:r>
    </w:p>
    <w:p w14:paraId="5CABCA82"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40 </w:t>
      </w:r>
      <w:proofErr w:type="spellStart"/>
      <w:r w:rsidRPr="001922B9">
        <w:rPr>
          <w:rFonts w:ascii="Book Antiqua" w:eastAsia="Book Antiqua" w:hAnsi="Book Antiqua" w:cs="Book Antiqua"/>
          <w:b/>
          <w:bCs/>
          <w:color w:val="000000"/>
        </w:rPr>
        <w:t>Khandwala</w:t>
      </w:r>
      <w:proofErr w:type="spellEnd"/>
      <w:r w:rsidRPr="001922B9">
        <w:rPr>
          <w:rFonts w:ascii="Book Antiqua" w:eastAsia="Book Antiqua" w:hAnsi="Book Antiqua" w:cs="Book Antiqua"/>
          <w:b/>
          <w:bCs/>
          <w:color w:val="000000"/>
        </w:rPr>
        <w:t xml:space="preserve"> HM</w:t>
      </w:r>
      <w:r w:rsidRPr="001922B9">
        <w:rPr>
          <w:rFonts w:ascii="Book Antiqua" w:eastAsia="Book Antiqua" w:hAnsi="Book Antiqua" w:cs="Book Antiqua"/>
          <w:color w:val="000000"/>
        </w:rPr>
        <w:t xml:space="preserve">, McCutcheon IE, </w:t>
      </w:r>
      <w:proofErr w:type="spellStart"/>
      <w:r w:rsidRPr="001922B9">
        <w:rPr>
          <w:rFonts w:ascii="Book Antiqua" w:eastAsia="Book Antiqua" w:hAnsi="Book Antiqua" w:cs="Book Antiqua"/>
          <w:color w:val="000000"/>
        </w:rPr>
        <w:t>Flyvbjerg</w:t>
      </w:r>
      <w:proofErr w:type="spellEnd"/>
      <w:r w:rsidRPr="001922B9">
        <w:rPr>
          <w:rFonts w:ascii="Book Antiqua" w:eastAsia="Book Antiqua" w:hAnsi="Book Antiqua" w:cs="Book Antiqua"/>
          <w:color w:val="000000"/>
        </w:rPr>
        <w:t xml:space="preserve"> A, Friend KE. The effects of insulin-like growth factors on tumorigenesis and neoplastic growth. </w:t>
      </w:r>
      <w:proofErr w:type="spellStart"/>
      <w:r w:rsidRPr="001922B9">
        <w:rPr>
          <w:rFonts w:ascii="Book Antiqua" w:eastAsia="Book Antiqua" w:hAnsi="Book Antiqua" w:cs="Book Antiqua"/>
          <w:i/>
          <w:iCs/>
          <w:color w:val="000000"/>
        </w:rPr>
        <w:t>Endocr</w:t>
      </w:r>
      <w:proofErr w:type="spellEnd"/>
      <w:r w:rsidRPr="001922B9">
        <w:rPr>
          <w:rFonts w:ascii="Book Antiqua" w:eastAsia="Book Antiqua" w:hAnsi="Book Antiqua" w:cs="Book Antiqua"/>
          <w:i/>
          <w:iCs/>
          <w:color w:val="000000"/>
        </w:rPr>
        <w:t xml:space="preserve"> Rev</w:t>
      </w:r>
      <w:r w:rsidRPr="001922B9">
        <w:rPr>
          <w:rFonts w:ascii="Book Antiqua" w:eastAsia="Book Antiqua" w:hAnsi="Book Antiqua" w:cs="Book Antiqua"/>
          <w:color w:val="000000"/>
        </w:rPr>
        <w:t xml:space="preserve"> 2000; </w:t>
      </w:r>
      <w:r w:rsidRPr="001922B9">
        <w:rPr>
          <w:rFonts w:ascii="Book Antiqua" w:eastAsia="Book Antiqua" w:hAnsi="Book Antiqua" w:cs="Book Antiqua"/>
          <w:b/>
          <w:bCs/>
          <w:color w:val="000000"/>
        </w:rPr>
        <w:t>21</w:t>
      </w:r>
      <w:r w:rsidRPr="001922B9">
        <w:rPr>
          <w:rFonts w:ascii="Book Antiqua" w:eastAsia="Book Antiqua" w:hAnsi="Book Antiqua" w:cs="Book Antiqua"/>
          <w:color w:val="000000"/>
        </w:rPr>
        <w:t>: 215-244 [PMID: 10857553 DOI: 10.1210/edrv.21.3.0399]</w:t>
      </w:r>
    </w:p>
    <w:p w14:paraId="4584D1E4"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41 </w:t>
      </w:r>
      <w:proofErr w:type="spellStart"/>
      <w:r w:rsidRPr="001922B9">
        <w:rPr>
          <w:rFonts w:ascii="Book Antiqua" w:eastAsia="Book Antiqua" w:hAnsi="Book Antiqua" w:cs="Book Antiqua"/>
          <w:b/>
          <w:bCs/>
          <w:color w:val="000000"/>
        </w:rPr>
        <w:t>Fürstenberger</w:t>
      </w:r>
      <w:proofErr w:type="spellEnd"/>
      <w:r w:rsidRPr="001922B9">
        <w:rPr>
          <w:rFonts w:ascii="Book Antiqua" w:eastAsia="Book Antiqua" w:hAnsi="Book Antiqua" w:cs="Book Antiqua"/>
          <w:b/>
          <w:bCs/>
          <w:color w:val="000000"/>
        </w:rPr>
        <w:t xml:space="preserve"> G</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Senn</w:t>
      </w:r>
      <w:proofErr w:type="spellEnd"/>
      <w:r w:rsidRPr="001922B9">
        <w:rPr>
          <w:rFonts w:ascii="Book Antiqua" w:eastAsia="Book Antiqua" w:hAnsi="Book Antiqua" w:cs="Book Antiqua"/>
          <w:color w:val="000000"/>
        </w:rPr>
        <w:t xml:space="preserve"> HJ. Insulin-like growth factors and cancer. </w:t>
      </w:r>
      <w:r w:rsidRPr="001922B9">
        <w:rPr>
          <w:rFonts w:ascii="Book Antiqua" w:eastAsia="Book Antiqua" w:hAnsi="Book Antiqua" w:cs="Book Antiqua"/>
          <w:i/>
          <w:iCs/>
          <w:color w:val="000000"/>
        </w:rPr>
        <w:t>Lancet Oncol</w:t>
      </w:r>
      <w:r w:rsidRPr="001922B9">
        <w:rPr>
          <w:rFonts w:ascii="Book Antiqua" w:eastAsia="Book Antiqua" w:hAnsi="Book Antiqua" w:cs="Book Antiqua"/>
          <w:color w:val="000000"/>
        </w:rPr>
        <w:t xml:space="preserve"> 2002; </w:t>
      </w:r>
      <w:r w:rsidRPr="001922B9">
        <w:rPr>
          <w:rFonts w:ascii="Book Antiqua" w:eastAsia="Book Antiqua" w:hAnsi="Book Antiqua" w:cs="Book Antiqua"/>
          <w:b/>
          <w:bCs/>
          <w:color w:val="000000"/>
        </w:rPr>
        <w:t>3</w:t>
      </w:r>
      <w:r w:rsidRPr="001922B9">
        <w:rPr>
          <w:rFonts w:ascii="Book Antiqua" w:eastAsia="Book Antiqua" w:hAnsi="Book Antiqua" w:cs="Book Antiqua"/>
          <w:color w:val="000000"/>
        </w:rPr>
        <w:t>: 298-302 [PMID: 12067807 DOI: 10.1016/s1470-2045(02)00731-3]</w:t>
      </w:r>
    </w:p>
    <w:p w14:paraId="1374EA8D"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42 </w:t>
      </w:r>
      <w:proofErr w:type="spellStart"/>
      <w:r w:rsidRPr="001922B9">
        <w:rPr>
          <w:rFonts w:ascii="Book Antiqua" w:eastAsia="Book Antiqua" w:hAnsi="Book Antiqua" w:cs="Book Antiqua"/>
          <w:b/>
          <w:bCs/>
          <w:color w:val="000000"/>
        </w:rPr>
        <w:t>Adenis</w:t>
      </w:r>
      <w:proofErr w:type="spellEnd"/>
      <w:r w:rsidRPr="001922B9">
        <w:rPr>
          <w:rFonts w:ascii="Book Antiqua" w:eastAsia="Book Antiqua" w:hAnsi="Book Antiqua" w:cs="Book Antiqua"/>
          <w:b/>
          <w:bCs/>
          <w:color w:val="000000"/>
        </w:rPr>
        <w:t xml:space="preserve"> A</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Peyrat</w:t>
      </w:r>
      <w:proofErr w:type="spellEnd"/>
      <w:r w:rsidRPr="001922B9">
        <w:rPr>
          <w:rFonts w:ascii="Book Antiqua" w:eastAsia="Book Antiqua" w:hAnsi="Book Antiqua" w:cs="Book Antiqua"/>
          <w:color w:val="000000"/>
        </w:rPr>
        <w:t xml:space="preserve"> JP, </w:t>
      </w:r>
      <w:proofErr w:type="spellStart"/>
      <w:r w:rsidRPr="001922B9">
        <w:rPr>
          <w:rFonts w:ascii="Book Antiqua" w:eastAsia="Book Antiqua" w:hAnsi="Book Antiqua" w:cs="Book Antiqua"/>
          <w:color w:val="000000"/>
        </w:rPr>
        <w:t>Hecquet</w:t>
      </w:r>
      <w:proofErr w:type="spellEnd"/>
      <w:r w:rsidRPr="001922B9">
        <w:rPr>
          <w:rFonts w:ascii="Book Antiqua" w:eastAsia="Book Antiqua" w:hAnsi="Book Antiqua" w:cs="Book Antiqua"/>
          <w:color w:val="000000"/>
        </w:rPr>
        <w:t xml:space="preserve"> B, </w:t>
      </w:r>
      <w:proofErr w:type="spellStart"/>
      <w:r w:rsidRPr="001922B9">
        <w:rPr>
          <w:rFonts w:ascii="Book Antiqua" w:eastAsia="Book Antiqua" w:hAnsi="Book Antiqua" w:cs="Book Antiqua"/>
          <w:color w:val="000000"/>
        </w:rPr>
        <w:t>Delobelle</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Depadt</w:t>
      </w:r>
      <w:proofErr w:type="spellEnd"/>
      <w:r w:rsidRPr="001922B9">
        <w:rPr>
          <w:rFonts w:ascii="Book Antiqua" w:eastAsia="Book Antiqua" w:hAnsi="Book Antiqua" w:cs="Book Antiqua"/>
          <w:color w:val="000000"/>
        </w:rPr>
        <w:t xml:space="preserve"> G, </w:t>
      </w:r>
      <w:proofErr w:type="spellStart"/>
      <w:r w:rsidRPr="001922B9">
        <w:rPr>
          <w:rFonts w:ascii="Book Antiqua" w:eastAsia="Book Antiqua" w:hAnsi="Book Antiqua" w:cs="Book Antiqua"/>
          <w:color w:val="000000"/>
        </w:rPr>
        <w:t>Quandalle</w:t>
      </w:r>
      <w:proofErr w:type="spellEnd"/>
      <w:r w:rsidRPr="001922B9">
        <w:rPr>
          <w:rFonts w:ascii="Book Antiqua" w:eastAsia="Book Antiqua" w:hAnsi="Book Antiqua" w:cs="Book Antiqua"/>
          <w:color w:val="000000"/>
        </w:rPr>
        <w:t xml:space="preserve"> P, </w:t>
      </w:r>
      <w:proofErr w:type="spellStart"/>
      <w:r w:rsidRPr="001922B9">
        <w:rPr>
          <w:rFonts w:ascii="Book Antiqua" w:eastAsia="Book Antiqua" w:hAnsi="Book Antiqua" w:cs="Book Antiqua"/>
          <w:color w:val="000000"/>
        </w:rPr>
        <w:t>Bonneterre</w:t>
      </w:r>
      <w:proofErr w:type="spellEnd"/>
      <w:r w:rsidRPr="001922B9">
        <w:rPr>
          <w:rFonts w:ascii="Book Antiqua" w:eastAsia="Book Antiqua" w:hAnsi="Book Antiqua" w:cs="Book Antiqua"/>
          <w:color w:val="000000"/>
        </w:rPr>
        <w:t xml:space="preserve"> J, </w:t>
      </w:r>
      <w:proofErr w:type="spellStart"/>
      <w:r w:rsidRPr="001922B9">
        <w:rPr>
          <w:rFonts w:ascii="Book Antiqua" w:eastAsia="Book Antiqua" w:hAnsi="Book Antiqua" w:cs="Book Antiqua"/>
          <w:color w:val="000000"/>
        </w:rPr>
        <w:t>Demaille</w:t>
      </w:r>
      <w:proofErr w:type="spellEnd"/>
      <w:r w:rsidRPr="001922B9">
        <w:rPr>
          <w:rFonts w:ascii="Book Antiqua" w:eastAsia="Book Antiqua" w:hAnsi="Book Antiqua" w:cs="Book Antiqua"/>
          <w:color w:val="000000"/>
        </w:rPr>
        <w:t xml:space="preserve"> A. Type I insulin-like growth factor receptors in human colorectal cancer. </w:t>
      </w:r>
      <w:proofErr w:type="spellStart"/>
      <w:r w:rsidRPr="001922B9">
        <w:rPr>
          <w:rFonts w:ascii="Book Antiqua" w:eastAsia="Book Antiqua" w:hAnsi="Book Antiqua" w:cs="Book Antiqua"/>
          <w:i/>
          <w:iCs/>
          <w:color w:val="000000"/>
        </w:rPr>
        <w:t>Eur</w:t>
      </w:r>
      <w:proofErr w:type="spellEnd"/>
      <w:r w:rsidRPr="001922B9">
        <w:rPr>
          <w:rFonts w:ascii="Book Antiqua" w:eastAsia="Book Antiqua" w:hAnsi="Book Antiqua" w:cs="Book Antiqua"/>
          <w:i/>
          <w:iCs/>
          <w:color w:val="000000"/>
        </w:rPr>
        <w:t xml:space="preserve"> J Cancer</w:t>
      </w:r>
      <w:r w:rsidRPr="001922B9">
        <w:rPr>
          <w:rFonts w:ascii="Book Antiqua" w:eastAsia="Book Antiqua" w:hAnsi="Book Antiqua" w:cs="Book Antiqua"/>
          <w:color w:val="000000"/>
        </w:rPr>
        <w:t xml:space="preserve"> 1995; </w:t>
      </w:r>
      <w:r w:rsidRPr="001922B9">
        <w:rPr>
          <w:rFonts w:ascii="Book Antiqua" w:eastAsia="Book Antiqua" w:hAnsi="Book Antiqua" w:cs="Book Antiqua"/>
          <w:b/>
          <w:bCs/>
          <w:color w:val="000000"/>
        </w:rPr>
        <w:t>31A</w:t>
      </w:r>
      <w:r w:rsidRPr="001922B9">
        <w:rPr>
          <w:rFonts w:ascii="Book Antiqua" w:eastAsia="Book Antiqua" w:hAnsi="Book Antiqua" w:cs="Book Antiqua"/>
          <w:color w:val="000000"/>
        </w:rPr>
        <w:t>: 50-55 [PMID: 7695979 DOI: 10.1016/0959-8049(94)00368-f]</w:t>
      </w:r>
    </w:p>
    <w:p w14:paraId="0756EB15"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43 </w:t>
      </w:r>
      <w:proofErr w:type="spellStart"/>
      <w:r w:rsidRPr="001922B9">
        <w:rPr>
          <w:rFonts w:ascii="Book Antiqua" w:eastAsia="Book Antiqua" w:hAnsi="Book Antiqua" w:cs="Book Antiqua"/>
          <w:b/>
          <w:bCs/>
          <w:color w:val="000000"/>
        </w:rPr>
        <w:t>Zenilman</w:t>
      </w:r>
      <w:proofErr w:type="spellEnd"/>
      <w:r w:rsidRPr="001922B9">
        <w:rPr>
          <w:rFonts w:ascii="Book Antiqua" w:eastAsia="Book Antiqua" w:hAnsi="Book Antiqua" w:cs="Book Antiqua"/>
          <w:b/>
          <w:bCs/>
          <w:color w:val="000000"/>
        </w:rPr>
        <w:t xml:space="preserve"> ME</w:t>
      </w:r>
      <w:r w:rsidRPr="001922B9">
        <w:rPr>
          <w:rFonts w:ascii="Book Antiqua" w:eastAsia="Book Antiqua" w:hAnsi="Book Antiqua" w:cs="Book Antiqua"/>
          <w:color w:val="000000"/>
        </w:rPr>
        <w:t xml:space="preserve">, Graham W. Insulin-like growth factor I receptor messenger RNA in the colon is unchanged during neoplasia. </w:t>
      </w:r>
      <w:r w:rsidRPr="001922B9">
        <w:rPr>
          <w:rFonts w:ascii="Book Antiqua" w:eastAsia="Book Antiqua" w:hAnsi="Book Antiqua" w:cs="Book Antiqua"/>
          <w:i/>
          <w:iCs/>
          <w:color w:val="000000"/>
        </w:rPr>
        <w:t>Cancer Invest</w:t>
      </w:r>
      <w:r w:rsidRPr="001922B9">
        <w:rPr>
          <w:rFonts w:ascii="Book Antiqua" w:eastAsia="Book Antiqua" w:hAnsi="Book Antiqua" w:cs="Book Antiqua"/>
          <w:color w:val="000000"/>
        </w:rPr>
        <w:t xml:space="preserve"> 1997; </w:t>
      </w:r>
      <w:r w:rsidRPr="001922B9">
        <w:rPr>
          <w:rFonts w:ascii="Book Antiqua" w:eastAsia="Book Antiqua" w:hAnsi="Book Antiqua" w:cs="Book Antiqua"/>
          <w:b/>
          <w:bCs/>
          <w:color w:val="000000"/>
        </w:rPr>
        <w:t>15</w:t>
      </w:r>
      <w:r w:rsidRPr="001922B9">
        <w:rPr>
          <w:rFonts w:ascii="Book Antiqua" w:eastAsia="Book Antiqua" w:hAnsi="Book Antiqua" w:cs="Book Antiqua"/>
          <w:color w:val="000000"/>
        </w:rPr>
        <w:t>: 1-7 [PMID: 9028384 DOI: 10.3109/07357909709018911]</w:t>
      </w:r>
    </w:p>
    <w:p w14:paraId="2C853F86"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lastRenderedPageBreak/>
        <w:t xml:space="preserve">44 </w:t>
      </w:r>
      <w:proofErr w:type="spellStart"/>
      <w:r w:rsidRPr="001922B9">
        <w:rPr>
          <w:rFonts w:ascii="Book Antiqua" w:eastAsia="Book Antiqua" w:hAnsi="Book Antiqua" w:cs="Book Antiqua"/>
          <w:b/>
          <w:bCs/>
          <w:color w:val="000000"/>
        </w:rPr>
        <w:t>Freier</w:t>
      </w:r>
      <w:proofErr w:type="spellEnd"/>
      <w:r w:rsidRPr="001922B9">
        <w:rPr>
          <w:rFonts w:ascii="Book Antiqua" w:eastAsia="Book Antiqua" w:hAnsi="Book Antiqua" w:cs="Book Antiqua"/>
          <w:b/>
          <w:bCs/>
          <w:color w:val="000000"/>
        </w:rPr>
        <w:t xml:space="preserve"> S</w:t>
      </w:r>
      <w:r w:rsidRPr="001922B9">
        <w:rPr>
          <w:rFonts w:ascii="Book Antiqua" w:eastAsia="Book Antiqua" w:hAnsi="Book Antiqua" w:cs="Book Antiqua"/>
          <w:color w:val="000000"/>
        </w:rPr>
        <w:t xml:space="preserve">, Weiss O, Eran M, </w:t>
      </w:r>
      <w:proofErr w:type="spellStart"/>
      <w:r w:rsidRPr="001922B9">
        <w:rPr>
          <w:rFonts w:ascii="Book Antiqua" w:eastAsia="Book Antiqua" w:hAnsi="Book Antiqua" w:cs="Book Antiqua"/>
          <w:color w:val="000000"/>
        </w:rPr>
        <w:t>Flyvbjerg</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Dahan</w:t>
      </w:r>
      <w:proofErr w:type="spellEnd"/>
      <w:r w:rsidRPr="001922B9">
        <w:rPr>
          <w:rFonts w:ascii="Book Antiqua" w:eastAsia="Book Antiqua" w:hAnsi="Book Antiqua" w:cs="Book Antiqua"/>
          <w:color w:val="000000"/>
        </w:rPr>
        <w:t xml:space="preserve"> R, Nephesh I, </w:t>
      </w:r>
      <w:proofErr w:type="spellStart"/>
      <w:r w:rsidRPr="001922B9">
        <w:rPr>
          <w:rFonts w:ascii="Book Antiqua" w:eastAsia="Book Antiqua" w:hAnsi="Book Antiqua" w:cs="Book Antiqua"/>
          <w:color w:val="000000"/>
        </w:rPr>
        <w:t>Safra</w:t>
      </w:r>
      <w:proofErr w:type="spellEnd"/>
      <w:r w:rsidRPr="001922B9">
        <w:rPr>
          <w:rFonts w:ascii="Book Antiqua" w:eastAsia="Book Antiqua" w:hAnsi="Book Antiqua" w:cs="Book Antiqua"/>
          <w:color w:val="000000"/>
        </w:rPr>
        <w:t xml:space="preserve"> T, </w:t>
      </w:r>
      <w:proofErr w:type="spellStart"/>
      <w:r w:rsidRPr="001922B9">
        <w:rPr>
          <w:rFonts w:ascii="Book Antiqua" w:eastAsia="Book Antiqua" w:hAnsi="Book Antiqua" w:cs="Book Antiqua"/>
          <w:color w:val="000000"/>
        </w:rPr>
        <w:t>Shiloni</w:t>
      </w:r>
      <w:proofErr w:type="spellEnd"/>
      <w:r w:rsidRPr="001922B9">
        <w:rPr>
          <w:rFonts w:ascii="Book Antiqua" w:eastAsia="Book Antiqua" w:hAnsi="Book Antiqua" w:cs="Book Antiqua"/>
          <w:color w:val="000000"/>
        </w:rPr>
        <w:t xml:space="preserve"> E, Raz I. Expression of the insulin-like growth factors and their receptors in adenocarcinoma of the colon. </w:t>
      </w:r>
      <w:r w:rsidRPr="001922B9">
        <w:rPr>
          <w:rFonts w:ascii="Book Antiqua" w:eastAsia="Book Antiqua" w:hAnsi="Book Antiqua" w:cs="Book Antiqua"/>
          <w:i/>
          <w:iCs/>
          <w:color w:val="000000"/>
        </w:rPr>
        <w:t>Gut</w:t>
      </w:r>
      <w:r w:rsidRPr="001922B9">
        <w:rPr>
          <w:rFonts w:ascii="Book Antiqua" w:eastAsia="Book Antiqua" w:hAnsi="Book Antiqua" w:cs="Book Antiqua"/>
          <w:color w:val="000000"/>
        </w:rPr>
        <w:t xml:space="preserve"> 1999; </w:t>
      </w:r>
      <w:r w:rsidRPr="001922B9">
        <w:rPr>
          <w:rFonts w:ascii="Book Antiqua" w:eastAsia="Book Antiqua" w:hAnsi="Book Antiqua" w:cs="Book Antiqua"/>
          <w:b/>
          <w:bCs/>
          <w:color w:val="000000"/>
        </w:rPr>
        <w:t>44</w:t>
      </w:r>
      <w:r w:rsidRPr="001922B9">
        <w:rPr>
          <w:rFonts w:ascii="Book Antiqua" w:eastAsia="Book Antiqua" w:hAnsi="Book Antiqua" w:cs="Book Antiqua"/>
          <w:color w:val="000000"/>
        </w:rPr>
        <w:t>: 704-708 [PMID: 10205209 DOI: 10.1136/gut.44.5.704]</w:t>
      </w:r>
    </w:p>
    <w:p w14:paraId="0EE2C8AE"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45 </w:t>
      </w:r>
      <w:r w:rsidRPr="001922B9">
        <w:rPr>
          <w:rFonts w:ascii="Book Antiqua" w:eastAsia="Book Antiqua" w:hAnsi="Book Antiqua" w:cs="Book Antiqua"/>
          <w:b/>
          <w:bCs/>
          <w:color w:val="000000"/>
        </w:rPr>
        <w:t>Hakam A</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Yeatman</w:t>
      </w:r>
      <w:proofErr w:type="spellEnd"/>
      <w:r w:rsidRPr="001922B9">
        <w:rPr>
          <w:rFonts w:ascii="Book Antiqua" w:eastAsia="Book Antiqua" w:hAnsi="Book Antiqua" w:cs="Book Antiqua"/>
          <w:color w:val="000000"/>
        </w:rPr>
        <w:t xml:space="preserve"> TJ, Lu L, Mora L, </w:t>
      </w:r>
      <w:proofErr w:type="spellStart"/>
      <w:r w:rsidRPr="001922B9">
        <w:rPr>
          <w:rFonts w:ascii="Book Antiqua" w:eastAsia="Book Antiqua" w:hAnsi="Book Antiqua" w:cs="Book Antiqua"/>
          <w:color w:val="000000"/>
        </w:rPr>
        <w:t>Marcet</w:t>
      </w:r>
      <w:proofErr w:type="spellEnd"/>
      <w:r w:rsidRPr="001922B9">
        <w:rPr>
          <w:rFonts w:ascii="Book Antiqua" w:eastAsia="Book Antiqua" w:hAnsi="Book Antiqua" w:cs="Book Antiqua"/>
          <w:color w:val="000000"/>
        </w:rPr>
        <w:t xml:space="preserve"> G, Nicosia SV, Karl RC, Coppola D. Expression of insulin-like growth factor-1 receptor in human colorectal cancer. </w:t>
      </w:r>
      <w:r w:rsidRPr="001922B9">
        <w:rPr>
          <w:rFonts w:ascii="Book Antiqua" w:eastAsia="Book Antiqua" w:hAnsi="Book Antiqua" w:cs="Book Antiqua"/>
          <w:i/>
          <w:iCs/>
          <w:color w:val="000000"/>
        </w:rPr>
        <w:t xml:space="preserve">Hum </w:t>
      </w:r>
      <w:proofErr w:type="spellStart"/>
      <w:r w:rsidRPr="001922B9">
        <w:rPr>
          <w:rFonts w:ascii="Book Antiqua" w:eastAsia="Book Antiqua" w:hAnsi="Book Antiqua" w:cs="Book Antiqua"/>
          <w:i/>
          <w:iCs/>
          <w:color w:val="000000"/>
        </w:rPr>
        <w:t>Pathol</w:t>
      </w:r>
      <w:proofErr w:type="spellEnd"/>
      <w:r w:rsidRPr="001922B9">
        <w:rPr>
          <w:rFonts w:ascii="Book Antiqua" w:eastAsia="Book Antiqua" w:hAnsi="Book Antiqua" w:cs="Book Antiqua"/>
          <w:color w:val="000000"/>
        </w:rPr>
        <w:t xml:space="preserve"> 1999; </w:t>
      </w:r>
      <w:r w:rsidRPr="001922B9">
        <w:rPr>
          <w:rFonts w:ascii="Book Antiqua" w:eastAsia="Book Antiqua" w:hAnsi="Book Antiqua" w:cs="Book Antiqua"/>
          <w:b/>
          <w:bCs/>
          <w:color w:val="000000"/>
        </w:rPr>
        <w:t>30</w:t>
      </w:r>
      <w:r w:rsidRPr="001922B9">
        <w:rPr>
          <w:rFonts w:ascii="Book Antiqua" w:eastAsia="Book Antiqua" w:hAnsi="Book Antiqua" w:cs="Book Antiqua"/>
          <w:color w:val="000000"/>
        </w:rPr>
        <w:t>: 1128-1133 [PMID: 10534157 DOI: 10.1016/s0046-8177(99)90027-8]</w:t>
      </w:r>
    </w:p>
    <w:p w14:paraId="2D397C40"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46 </w:t>
      </w:r>
      <w:r w:rsidRPr="001922B9">
        <w:rPr>
          <w:rFonts w:ascii="Book Antiqua" w:eastAsia="Book Antiqua" w:hAnsi="Book Antiqua" w:cs="Book Antiqua"/>
          <w:b/>
          <w:bCs/>
          <w:color w:val="000000"/>
        </w:rPr>
        <w:t>Cats A</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Dullaart</w:t>
      </w:r>
      <w:proofErr w:type="spellEnd"/>
      <w:r w:rsidRPr="001922B9">
        <w:rPr>
          <w:rFonts w:ascii="Book Antiqua" w:eastAsia="Book Antiqua" w:hAnsi="Book Antiqua" w:cs="Book Antiqua"/>
          <w:color w:val="000000"/>
        </w:rPr>
        <w:t xml:space="preserve"> RP, </w:t>
      </w:r>
      <w:proofErr w:type="spellStart"/>
      <w:r w:rsidRPr="001922B9">
        <w:rPr>
          <w:rFonts w:ascii="Book Antiqua" w:eastAsia="Book Antiqua" w:hAnsi="Book Antiqua" w:cs="Book Antiqua"/>
          <w:color w:val="000000"/>
        </w:rPr>
        <w:t>Kleibeuker</w:t>
      </w:r>
      <w:proofErr w:type="spellEnd"/>
      <w:r w:rsidRPr="001922B9">
        <w:rPr>
          <w:rFonts w:ascii="Book Antiqua" w:eastAsia="Book Antiqua" w:hAnsi="Book Antiqua" w:cs="Book Antiqua"/>
          <w:color w:val="000000"/>
        </w:rPr>
        <w:t xml:space="preserve"> JH, </w:t>
      </w:r>
      <w:proofErr w:type="spellStart"/>
      <w:r w:rsidRPr="001922B9">
        <w:rPr>
          <w:rFonts w:ascii="Book Antiqua" w:eastAsia="Book Antiqua" w:hAnsi="Book Antiqua" w:cs="Book Antiqua"/>
          <w:color w:val="000000"/>
        </w:rPr>
        <w:t>Kuipers</w:t>
      </w:r>
      <w:proofErr w:type="spellEnd"/>
      <w:r w:rsidRPr="001922B9">
        <w:rPr>
          <w:rFonts w:ascii="Book Antiqua" w:eastAsia="Book Antiqua" w:hAnsi="Book Antiqua" w:cs="Book Antiqua"/>
          <w:color w:val="000000"/>
        </w:rPr>
        <w:t xml:space="preserve"> F, </w:t>
      </w:r>
      <w:proofErr w:type="spellStart"/>
      <w:r w:rsidRPr="001922B9">
        <w:rPr>
          <w:rFonts w:ascii="Book Antiqua" w:eastAsia="Book Antiqua" w:hAnsi="Book Antiqua" w:cs="Book Antiqua"/>
          <w:color w:val="000000"/>
        </w:rPr>
        <w:t>Sluiter</w:t>
      </w:r>
      <w:proofErr w:type="spellEnd"/>
      <w:r w:rsidRPr="001922B9">
        <w:rPr>
          <w:rFonts w:ascii="Book Antiqua" w:eastAsia="Book Antiqua" w:hAnsi="Book Antiqua" w:cs="Book Antiqua"/>
          <w:color w:val="000000"/>
        </w:rPr>
        <w:t xml:space="preserve"> WJ, </w:t>
      </w:r>
      <w:proofErr w:type="spellStart"/>
      <w:r w:rsidRPr="001922B9">
        <w:rPr>
          <w:rFonts w:ascii="Book Antiqua" w:eastAsia="Book Antiqua" w:hAnsi="Book Antiqua" w:cs="Book Antiqua"/>
          <w:color w:val="000000"/>
        </w:rPr>
        <w:t>Hardonk</w:t>
      </w:r>
      <w:proofErr w:type="spellEnd"/>
      <w:r w:rsidRPr="001922B9">
        <w:rPr>
          <w:rFonts w:ascii="Book Antiqua" w:eastAsia="Book Antiqua" w:hAnsi="Book Antiqua" w:cs="Book Antiqua"/>
          <w:color w:val="000000"/>
        </w:rPr>
        <w:t xml:space="preserve"> MJ, de Vries EG. Increased epithelial cell proliferation in the colon of patients with acromegaly. </w:t>
      </w:r>
      <w:r w:rsidRPr="001922B9">
        <w:rPr>
          <w:rFonts w:ascii="Book Antiqua" w:eastAsia="Book Antiqua" w:hAnsi="Book Antiqua" w:cs="Book Antiqua"/>
          <w:i/>
          <w:iCs/>
          <w:color w:val="000000"/>
        </w:rPr>
        <w:t>Cancer Res</w:t>
      </w:r>
      <w:r w:rsidRPr="001922B9">
        <w:rPr>
          <w:rFonts w:ascii="Book Antiqua" w:eastAsia="Book Antiqua" w:hAnsi="Book Antiqua" w:cs="Book Antiqua"/>
          <w:color w:val="000000"/>
        </w:rPr>
        <w:t xml:space="preserve"> 1996; </w:t>
      </w:r>
      <w:r w:rsidRPr="001922B9">
        <w:rPr>
          <w:rFonts w:ascii="Book Antiqua" w:eastAsia="Book Antiqua" w:hAnsi="Book Antiqua" w:cs="Book Antiqua"/>
          <w:b/>
          <w:bCs/>
          <w:color w:val="000000"/>
        </w:rPr>
        <w:t>56</w:t>
      </w:r>
      <w:r w:rsidRPr="001922B9">
        <w:rPr>
          <w:rFonts w:ascii="Book Antiqua" w:eastAsia="Book Antiqua" w:hAnsi="Book Antiqua" w:cs="Book Antiqua"/>
          <w:color w:val="000000"/>
        </w:rPr>
        <w:t>: 523-526 [PMID: 8564965]</w:t>
      </w:r>
    </w:p>
    <w:p w14:paraId="11607034"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47 </w:t>
      </w:r>
      <w:r w:rsidRPr="001922B9">
        <w:rPr>
          <w:rFonts w:ascii="Book Antiqua" w:eastAsia="Book Antiqua" w:hAnsi="Book Antiqua" w:cs="Book Antiqua"/>
          <w:b/>
          <w:bCs/>
          <w:color w:val="000000"/>
        </w:rPr>
        <w:t>Jenkins PJ</w:t>
      </w:r>
      <w:r w:rsidRPr="001922B9">
        <w:rPr>
          <w:rFonts w:ascii="Book Antiqua" w:eastAsia="Book Antiqua" w:hAnsi="Book Antiqua" w:cs="Book Antiqua"/>
          <w:color w:val="000000"/>
        </w:rPr>
        <w:t xml:space="preserve">, Fairclough PD, Richards T, Lowe DG, Monson J, Grossman A, Wass JA, Besser M. Acromegaly, colonic polyps and carcinoma. </w:t>
      </w:r>
      <w:r w:rsidRPr="001922B9">
        <w:rPr>
          <w:rFonts w:ascii="Book Antiqua" w:eastAsia="Book Antiqua" w:hAnsi="Book Antiqua" w:cs="Book Antiqua"/>
          <w:i/>
          <w:iCs/>
          <w:color w:val="000000"/>
        </w:rPr>
        <w:t>Clin Endocrinol (</w:t>
      </w:r>
      <w:proofErr w:type="spellStart"/>
      <w:r w:rsidRPr="001922B9">
        <w:rPr>
          <w:rFonts w:ascii="Book Antiqua" w:eastAsia="Book Antiqua" w:hAnsi="Book Antiqua" w:cs="Book Antiqua"/>
          <w:i/>
          <w:iCs/>
          <w:color w:val="000000"/>
        </w:rPr>
        <w:t>Oxf</w:t>
      </w:r>
      <w:proofErr w:type="spellEnd"/>
      <w:r w:rsidRPr="001922B9">
        <w:rPr>
          <w:rFonts w:ascii="Book Antiqua" w:eastAsia="Book Antiqua" w:hAnsi="Book Antiqua" w:cs="Book Antiqua"/>
          <w:i/>
          <w:iCs/>
          <w:color w:val="000000"/>
        </w:rPr>
        <w:t>)</w:t>
      </w:r>
      <w:r w:rsidRPr="001922B9">
        <w:rPr>
          <w:rFonts w:ascii="Book Antiqua" w:eastAsia="Book Antiqua" w:hAnsi="Book Antiqua" w:cs="Book Antiqua"/>
          <w:color w:val="000000"/>
        </w:rPr>
        <w:t xml:space="preserve"> 1997; </w:t>
      </w:r>
      <w:r w:rsidRPr="001922B9">
        <w:rPr>
          <w:rFonts w:ascii="Book Antiqua" w:eastAsia="Book Antiqua" w:hAnsi="Book Antiqua" w:cs="Book Antiqua"/>
          <w:b/>
          <w:bCs/>
          <w:color w:val="000000"/>
        </w:rPr>
        <w:t>47</w:t>
      </w:r>
      <w:r w:rsidRPr="001922B9">
        <w:rPr>
          <w:rFonts w:ascii="Book Antiqua" w:eastAsia="Book Antiqua" w:hAnsi="Book Antiqua" w:cs="Book Antiqua"/>
          <w:color w:val="000000"/>
        </w:rPr>
        <w:t>: 17-22 [PMID: 9302367 DOI: 10.1046/j.1365-2265.1997.1911029.x]</w:t>
      </w:r>
    </w:p>
    <w:p w14:paraId="3BBD4346"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48 </w:t>
      </w:r>
      <w:proofErr w:type="spellStart"/>
      <w:r w:rsidRPr="001922B9">
        <w:rPr>
          <w:rFonts w:ascii="Book Antiqua" w:eastAsia="Book Antiqua" w:hAnsi="Book Antiqua" w:cs="Book Antiqua"/>
          <w:b/>
          <w:bCs/>
          <w:color w:val="000000"/>
        </w:rPr>
        <w:t>Renehan</w:t>
      </w:r>
      <w:proofErr w:type="spellEnd"/>
      <w:r w:rsidRPr="001922B9">
        <w:rPr>
          <w:rFonts w:ascii="Book Antiqua" w:eastAsia="Book Antiqua" w:hAnsi="Book Antiqua" w:cs="Book Antiqua"/>
          <w:b/>
          <w:bCs/>
          <w:color w:val="000000"/>
        </w:rPr>
        <w:t xml:space="preserve"> AG</w:t>
      </w:r>
      <w:r w:rsidRPr="001922B9">
        <w:rPr>
          <w:rFonts w:ascii="Book Antiqua" w:eastAsia="Book Antiqua" w:hAnsi="Book Antiqua" w:cs="Book Antiqua"/>
          <w:color w:val="000000"/>
        </w:rPr>
        <w:t xml:space="preserve">, Bhaskar P, Painter JE, </w:t>
      </w:r>
      <w:proofErr w:type="spellStart"/>
      <w:r w:rsidRPr="001922B9">
        <w:rPr>
          <w:rFonts w:ascii="Book Antiqua" w:eastAsia="Book Antiqua" w:hAnsi="Book Antiqua" w:cs="Book Antiqua"/>
          <w:color w:val="000000"/>
        </w:rPr>
        <w:t>O'Dwyer</w:t>
      </w:r>
      <w:proofErr w:type="spellEnd"/>
      <w:r w:rsidRPr="001922B9">
        <w:rPr>
          <w:rFonts w:ascii="Book Antiqua" w:eastAsia="Book Antiqua" w:hAnsi="Book Antiqua" w:cs="Book Antiqua"/>
          <w:color w:val="000000"/>
        </w:rPr>
        <w:t xml:space="preserve"> ST, </w:t>
      </w:r>
      <w:proofErr w:type="spellStart"/>
      <w:r w:rsidRPr="001922B9">
        <w:rPr>
          <w:rFonts w:ascii="Book Antiqua" w:eastAsia="Book Antiqua" w:hAnsi="Book Antiqua" w:cs="Book Antiqua"/>
          <w:color w:val="000000"/>
        </w:rPr>
        <w:t>Haboubi</w:t>
      </w:r>
      <w:proofErr w:type="spellEnd"/>
      <w:r w:rsidRPr="001922B9">
        <w:rPr>
          <w:rFonts w:ascii="Book Antiqua" w:eastAsia="Book Antiqua" w:hAnsi="Book Antiqua" w:cs="Book Antiqua"/>
          <w:color w:val="000000"/>
        </w:rPr>
        <w:t xml:space="preserve"> N, Varma J, Ball SG, </w:t>
      </w:r>
      <w:proofErr w:type="spellStart"/>
      <w:r w:rsidRPr="001922B9">
        <w:rPr>
          <w:rFonts w:ascii="Book Antiqua" w:eastAsia="Book Antiqua" w:hAnsi="Book Antiqua" w:cs="Book Antiqua"/>
          <w:color w:val="000000"/>
        </w:rPr>
        <w:t>Shalet</w:t>
      </w:r>
      <w:proofErr w:type="spellEnd"/>
      <w:r w:rsidRPr="001922B9">
        <w:rPr>
          <w:rFonts w:ascii="Book Antiqua" w:eastAsia="Book Antiqua" w:hAnsi="Book Antiqua" w:cs="Book Antiqua"/>
          <w:color w:val="000000"/>
        </w:rPr>
        <w:t xml:space="preserve"> SM. The prevalence and characteristics of colorectal neoplasia in acromegaly. </w:t>
      </w:r>
      <w:r w:rsidRPr="001922B9">
        <w:rPr>
          <w:rFonts w:ascii="Book Antiqua" w:eastAsia="Book Antiqua" w:hAnsi="Book Antiqua" w:cs="Book Antiqua"/>
          <w:i/>
          <w:iCs/>
          <w:color w:val="000000"/>
        </w:rPr>
        <w:t xml:space="preserve">J Clin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2000; </w:t>
      </w:r>
      <w:r w:rsidRPr="001922B9">
        <w:rPr>
          <w:rFonts w:ascii="Book Antiqua" w:eastAsia="Book Antiqua" w:hAnsi="Book Antiqua" w:cs="Book Antiqua"/>
          <w:b/>
          <w:bCs/>
          <w:color w:val="000000"/>
        </w:rPr>
        <w:t>85</w:t>
      </w:r>
      <w:r w:rsidRPr="001922B9">
        <w:rPr>
          <w:rFonts w:ascii="Book Antiqua" w:eastAsia="Book Antiqua" w:hAnsi="Book Antiqua" w:cs="Book Antiqua"/>
          <w:color w:val="000000"/>
        </w:rPr>
        <w:t>: 3417-3424 [PMID: 10999843 DOI: 10.1210/jcem.85.9.6775]</w:t>
      </w:r>
    </w:p>
    <w:p w14:paraId="66CA99BC" w14:textId="51986FE0"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49 </w:t>
      </w:r>
      <w:proofErr w:type="spellStart"/>
      <w:r w:rsidRPr="001922B9">
        <w:rPr>
          <w:rFonts w:ascii="Book Antiqua" w:eastAsia="Book Antiqua" w:hAnsi="Book Antiqua" w:cs="Book Antiqua"/>
          <w:b/>
          <w:bCs/>
          <w:color w:val="000000"/>
        </w:rPr>
        <w:t>Vilar</w:t>
      </w:r>
      <w:proofErr w:type="spellEnd"/>
      <w:r w:rsidRPr="001922B9">
        <w:rPr>
          <w:rFonts w:ascii="Book Antiqua" w:eastAsia="Book Antiqua" w:hAnsi="Book Antiqua" w:cs="Book Antiqua"/>
          <w:b/>
          <w:bCs/>
          <w:color w:val="000000"/>
        </w:rPr>
        <w:t xml:space="preserve"> L,</w:t>
      </w:r>
      <w:r w:rsidRPr="001922B9">
        <w:rPr>
          <w:rFonts w:ascii="Book Antiqua" w:eastAsia="Book Antiqua" w:hAnsi="Book Antiqua" w:cs="Book Antiqua"/>
          <w:color w:val="000000"/>
        </w:rPr>
        <w:t xml:space="preserve"> Naves LA, </w:t>
      </w:r>
      <w:proofErr w:type="spellStart"/>
      <w:r w:rsidRPr="001922B9">
        <w:rPr>
          <w:rFonts w:ascii="Book Antiqua" w:eastAsia="Book Antiqua" w:hAnsi="Book Antiqua" w:cs="Book Antiqua"/>
          <w:color w:val="000000"/>
        </w:rPr>
        <w:t>Caldato</w:t>
      </w:r>
      <w:proofErr w:type="spellEnd"/>
      <w:r w:rsidRPr="001922B9">
        <w:rPr>
          <w:rFonts w:ascii="Book Antiqua" w:eastAsia="Book Antiqua" w:hAnsi="Book Antiqua" w:cs="Book Antiqua"/>
          <w:color w:val="000000"/>
        </w:rPr>
        <w:t xml:space="preserve"> C, </w:t>
      </w:r>
      <w:proofErr w:type="spellStart"/>
      <w:r w:rsidRPr="001922B9">
        <w:rPr>
          <w:rFonts w:ascii="Book Antiqua" w:eastAsia="Book Antiqua" w:hAnsi="Book Antiqua" w:cs="Book Antiqua"/>
          <w:color w:val="000000"/>
        </w:rPr>
        <w:t>Caldato</w:t>
      </w:r>
      <w:proofErr w:type="spellEnd"/>
      <w:r w:rsidRPr="001922B9">
        <w:rPr>
          <w:rFonts w:ascii="Book Antiqua" w:eastAsia="Book Antiqua" w:hAnsi="Book Antiqua" w:cs="Book Antiqua"/>
          <w:color w:val="000000"/>
        </w:rPr>
        <w:t xml:space="preserve"> M. Acromegaly and colorectal cancer. </w:t>
      </w:r>
      <w:proofErr w:type="spellStart"/>
      <w:r w:rsidR="006B66BD" w:rsidRPr="001922B9">
        <w:rPr>
          <w:rFonts w:ascii="Book Antiqua" w:eastAsia="Book Antiqua" w:hAnsi="Book Antiqua" w:cs="Book Antiqua"/>
          <w:i/>
          <w:iCs/>
          <w:color w:val="000000"/>
        </w:rPr>
        <w:t>Transl</w:t>
      </w:r>
      <w:proofErr w:type="spellEnd"/>
      <w:r w:rsidR="006B66BD" w:rsidRPr="001922B9">
        <w:rPr>
          <w:rFonts w:ascii="Book Antiqua" w:eastAsia="Book Antiqua" w:hAnsi="Book Antiqua" w:cs="Book Antiqua"/>
          <w:i/>
          <w:iCs/>
          <w:color w:val="000000"/>
        </w:rPr>
        <w:t xml:space="preserve"> </w:t>
      </w:r>
      <w:proofErr w:type="spellStart"/>
      <w:r w:rsidR="006B66BD" w:rsidRPr="001922B9">
        <w:rPr>
          <w:rFonts w:ascii="Book Antiqua" w:eastAsia="Book Antiqua" w:hAnsi="Book Antiqua" w:cs="Book Antiqua"/>
          <w:i/>
          <w:iCs/>
          <w:color w:val="000000"/>
        </w:rPr>
        <w:t>Gastrointest</w:t>
      </w:r>
      <w:proofErr w:type="spellEnd"/>
      <w:r w:rsidR="006B66BD" w:rsidRPr="001922B9">
        <w:rPr>
          <w:rFonts w:ascii="Book Antiqua" w:eastAsia="Book Antiqua" w:hAnsi="Book Antiqua" w:cs="Book Antiqua"/>
          <w:i/>
          <w:iCs/>
          <w:color w:val="000000"/>
        </w:rPr>
        <w:t xml:space="preserve"> Can</w:t>
      </w:r>
      <w:r w:rsidR="006B66BD" w:rsidRPr="001922B9">
        <w:rPr>
          <w:rFonts w:ascii="Book Antiqua" w:eastAsia="Book Antiqua" w:hAnsi="Book Antiqua" w:cs="Book Antiqua"/>
          <w:color w:val="000000"/>
        </w:rPr>
        <w:t>cer 2015;</w:t>
      </w:r>
      <w:r w:rsidR="006B66BD" w:rsidRPr="001922B9">
        <w:rPr>
          <w:rFonts w:ascii="Book Antiqua" w:eastAsia="Book Antiqua" w:hAnsi="Book Antiqua" w:cs="Book Antiqua"/>
          <w:b/>
          <w:bCs/>
          <w:color w:val="000000"/>
        </w:rPr>
        <w:t xml:space="preserve"> 4</w:t>
      </w:r>
      <w:r w:rsidR="006B66BD" w:rsidRPr="001922B9">
        <w:rPr>
          <w:rFonts w:ascii="Book Antiqua" w:eastAsia="Book Antiqua" w:hAnsi="Book Antiqua" w:cs="Book Antiqua"/>
          <w:color w:val="000000"/>
        </w:rPr>
        <w:t>:</w:t>
      </w:r>
      <w:r w:rsidR="007B5568" w:rsidRPr="001922B9">
        <w:rPr>
          <w:rFonts w:ascii="Book Antiqua" w:eastAsia="Book Antiqua" w:hAnsi="Book Antiqua" w:cs="Book Antiqua"/>
          <w:color w:val="000000"/>
        </w:rPr>
        <w:t xml:space="preserve"> </w:t>
      </w:r>
      <w:r w:rsidR="006B66BD" w:rsidRPr="001922B9">
        <w:rPr>
          <w:rFonts w:ascii="Book Antiqua" w:eastAsia="Book Antiqua" w:hAnsi="Book Antiqua" w:cs="Book Antiqua"/>
          <w:color w:val="000000"/>
        </w:rPr>
        <w:t>28-38 [DOI: 10.3978/j.issn.2224-4778.2014.09.03]</w:t>
      </w:r>
    </w:p>
    <w:p w14:paraId="0578C22D"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50 </w:t>
      </w:r>
      <w:r w:rsidRPr="001922B9">
        <w:rPr>
          <w:rFonts w:ascii="Book Antiqua" w:eastAsia="Book Antiqua" w:hAnsi="Book Antiqua" w:cs="Book Antiqua"/>
          <w:b/>
          <w:bCs/>
          <w:color w:val="000000"/>
        </w:rPr>
        <w:t>Lahm H</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Amstad</w:t>
      </w:r>
      <w:proofErr w:type="spellEnd"/>
      <w:r w:rsidRPr="001922B9">
        <w:rPr>
          <w:rFonts w:ascii="Book Antiqua" w:eastAsia="Book Antiqua" w:hAnsi="Book Antiqua" w:cs="Book Antiqua"/>
          <w:color w:val="000000"/>
        </w:rPr>
        <w:t xml:space="preserve"> P, </w:t>
      </w:r>
      <w:proofErr w:type="spellStart"/>
      <w:r w:rsidRPr="001922B9">
        <w:rPr>
          <w:rFonts w:ascii="Book Antiqua" w:eastAsia="Book Antiqua" w:hAnsi="Book Antiqua" w:cs="Book Antiqua"/>
          <w:color w:val="000000"/>
        </w:rPr>
        <w:t>Wyniger</w:t>
      </w:r>
      <w:proofErr w:type="spellEnd"/>
      <w:r w:rsidRPr="001922B9">
        <w:rPr>
          <w:rFonts w:ascii="Book Antiqua" w:eastAsia="Book Antiqua" w:hAnsi="Book Antiqua" w:cs="Book Antiqua"/>
          <w:color w:val="000000"/>
        </w:rPr>
        <w:t xml:space="preserve"> J, Yilmaz A, Fischer JR, Schreyer M, </w:t>
      </w:r>
      <w:proofErr w:type="spellStart"/>
      <w:r w:rsidRPr="001922B9">
        <w:rPr>
          <w:rFonts w:ascii="Book Antiqua" w:eastAsia="Book Antiqua" w:hAnsi="Book Antiqua" w:cs="Book Antiqua"/>
          <w:color w:val="000000"/>
        </w:rPr>
        <w:t>Givel</w:t>
      </w:r>
      <w:proofErr w:type="spellEnd"/>
      <w:r w:rsidRPr="001922B9">
        <w:rPr>
          <w:rFonts w:ascii="Book Antiqua" w:eastAsia="Book Antiqua" w:hAnsi="Book Antiqua" w:cs="Book Antiqua"/>
          <w:color w:val="000000"/>
        </w:rPr>
        <w:t xml:space="preserve"> JC. Blockade of the insulin-like growth-factor-I receptor inhibits growth of human colorectal cancer cells: evidence of a functional IGF-II-mediated autocrine loop. </w:t>
      </w:r>
      <w:r w:rsidRPr="001922B9">
        <w:rPr>
          <w:rFonts w:ascii="Book Antiqua" w:eastAsia="Book Antiqua" w:hAnsi="Book Antiqua" w:cs="Book Antiqua"/>
          <w:i/>
          <w:iCs/>
          <w:color w:val="000000"/>
        </w:rPr>
        <w:t>Int J Cancer</w:t>
      </w:r>
      <w:r w:rsidRPr="001922B9">
        <w:rPr>
          <w:rFonts w:ascii="Book Antiqua" w:eastAsia="Book Antiqua" w:hAnsi="Book Antiqua" w:cs="Book Antiqua"/>
          <w:color w:val="000000"/>
        </w:rPr>
        <w:t xml:space="preserve"> 1994; </w:t>
      </w:r>
      <w:r w:rsidRPr="001922B9">
        <w:rPr>
          <w:rFonts w:ascii="Book Antiqua" w:eastAsia="Book Antiqua" w:hAnsi="Book Antiqua" w:cs="Book Antiqua"/>
          <w:b/>
          <w:bCs/>
          <w:color w:val="000000"/>
        </w:rPr>
        <w:t>58</w:t>
      </w:r>
      <w:r w:rsidRPr="001922B9">
        <w:rPr>
          <w:rFonts w:ascii="Book Antiqua" w:eastAsia="Book Antiqua" w:hAnsi="Book Antiqua" w:cs="Book Antiqua"/>
          <w:color w:val="000000"/>
        </w:rPr>
        <w:t>: 452-459 [PMID: 8050827 DOI: 10.1002/ijc.2910580325]</w:t>
      </w:r>
    </w:p>
    <w:p w14:paraId="04BDFC03"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51 </w:t>
      </w:r>
      <w:r w:rsidRPr="001922B9">
        <w:rPr>
          <w:rFonts w:ascii="Book Antiqua" w:eastAsia="Book Antiqua" w:hAnsi="Book Antiqua" w:cs="Book Antiqua"/>
          <w:b/>
          <w:bCs/>
          <w:color w:val="000000"/>
        </w:rPr>
        <w:t>Sandhu MS</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Dunger</w:t>
      </w:r>
      <w:proofErr w:type="spellEnd"/>
      <w:r w:rsidRPr="001922B9">
        <w:rPr>
          <w:rFonts w:ascii="Book Antiqua" w:eastAsia="Book Antiqua" w:hAnsi="Book Antiqua" w:cs="Book Antiqua"/>
          <w:color w:val="000000"/>
        </w:rPr>
        <w:t xml:space="preserve"> DB, </w:t>
      </w:r>
      <w:proofErr w:type="spellStart"/>
      <w:r w:rsidRPr="001922B9">
        <w:rPr>
          <w:rFonts w:ascii="Book Antiqua" w:eastAsia="Book Antiqua" w:hAnsi="Book Antiqua" w:cs="Book Antiqua"/>
          <w:color w:val="000000"/>
        </w:rPr>
        <w:t>Giovannucci</w:t>
      </w:r>
      <w:proofErr w:type="spellEnd"/>
      <w:r w:rsidRPr="001922B9">
        <w:rPr>
          <w:rFonts w:ascii="Book Antiqua" w:eastAsia="Book Antiqua" w:hAnsi="Book Antiqua" w:cs="Book Antiqua"/>
          <w:color w:val="000000"/>
        </w:rPr>
        <w:t xml:space="preserve"> EL. Insulin, insulin-like growth factor-I (IGF-I), IGF binding proteins, their biologic interactions, and colorectal cancer. </w:t>
      </w:r>
      <w:r w:rsidRPr="001922B9">
        <w:rPr>
          <w:rFonts w:ascii="Book Antiqua" w:eastAsia="Book Antiqua" w:hAnsi="Book Antiqua" w:cs="Book Antiqua"/>
          <w:i/>
          <w:iCs/>
          <w:color w:val="000000"/>
        </w:rPr>
        <w:t>J Natl Cancer Inst</w:t>
      </w:r>
      <w:r w:rsidRPr="001922B9">
        <w:rPr>
          <w:rFonts w:ascii="Book Antiqua" w:eastAsia="Book Antiqua" w:hAnsi="Book Antiqua" w:cs="Book Antiqua"/>
          <w:color w:val="000000"/>
        </w:rPr>
        <w:t xml:space="preserve"> 2002; </w:t>
      </w:r>
      <w:r w:rsidRPr="001922B9">
        <w:rPr>
          <w:rFonts w:ascii="Book Antiqua" w:eastAsia="Book Antiqua" w:hAnsi="Book Antiqua" w:cs="Book Antiqua"/>
          <w:b/>
          <w:bCs/>
          <w:color w:val="000000"/>
        </w:rPr>
        <w:t>94</w:t>
      </w:r>
      <w:r w:rsidRPr="001922B9">
        <w:rPr>
          <w:rFonts w:ascii="Book Antiqua" w:eastAsia="Book Antiqua" w:hAnsi="Book Antiqua" w:cs="Book Antiqua"/>
          <w:color w:val="000000"/>
        </w:rPr>
        <w:t>: 972-980 [PMID: 12096082 DOI: 10.1093/</w:t>
      </w:r>
      <w:proofErr w:type="spellStart"/>
      <w:r w:rsidRPr="001922B9">
        <w:rPr>
          <w:rFonts w:ascii="Book Antiqua" w:eastAsia="Book Antiqua" w:hAnsi="Book Antiqua" w:cs="Book Antiqua"/>
          <w:color w:val="000000"/>
        </w:rPr>
        <w:t>jnci</w:t>
      </w:r>
      <w:proofErr w:type="spellEnd"/>
      <w:r w:rsidRPr="001922B9">
        <w:rPr>
          <w:rFonts w:ascii="Book Antiqua" w:eastAsia="Book Antiqua" w:hAnsi="Book Antiqua" w:cs="Book Antiqua"/>
          <w:color w:val="000000"/>
        </w:rPr>
        <w:t>/94.13.972]</w:t>
      </w:r>
    </w:p>
    <w:p w14:paraId="0779B365"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52 </w:t>
      </w:r>
      <w:r w:rsidRPr="001922B9">
        <w:rPr>
          <w:rFonts w:ascii="Book Antiqua" w:eastAsia="Book Antiqua" w:hAnsi="Book Antiqua" w:cs="Book Antiqua"/>
          <w:b/>
          <w:bCs/>
          <w:color w:val="000000"/>
        </w:rPr>
        <w:t>Torre ML</w:t>
      </w:r>
      <w:r w:rsidRPr="001922B9">
        <w:rPr>
          <w:rFonts w:ascii="Book Antiqua" w:eastAsia="Book Antiqua" w:hAnsi="Book Antiqua" w:cs="Book Antiqua"/>
          <w:color w:val="000000"/>
        </w:rPr>
        <w:t xml:space="preserve">, Russo GT, </w:t>
      </w:r>
      <w:proofErr w:type="spellStart"/>
      <w:r w:rsidRPr="001922B9">
        <w:rPr>
          <w:rFonts w:ascii="Book Antiqua" w:eastAsia="Book Antiqua" w:hAnsi="Book Antiqua" w:cs="Book Antiqua"/>
          <w:color w:val="000000"/>
        </w:rPr>
        <w:t>Ragonese</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Giandalia</w:t>
      </w:r>
      <w:proofErr w:type="spellEnd"/>
      <w:r w:rsidRPr="001922B9">
        <w:rPr>
          <w:rFonts w:ascii="Book Antiqua" w:eastAsia="Book Antiqua" w:hAnsi="Book Antiqua" w:cs="Book Antiqua"/>
          <w:color w:val="000000"/>
        </w:rPr>
        <w:t xml:space="preserve"> A, De </w:t>
      </w:r>
      <w:proofErr w:type="spellStart"/>
      <w:r w:rsidRPr="001922B9">
        <w:rPr>
          <w:rFonts w:ascii="Book Antiqua" w:eastAsia="Book Antiqua" w:hAnsi="Book Antiqua" w:cs="Book Antiqua"/>
          <w:color w:val="000000"/>
        </w:rPr>
        <w:t>Menis</w:t>
      </w:r>
      <w:proofErr w:type="spellEnd"/>
      <w:r w:rsidRPr="001922B9">
        <w:rPr>
          <w:rFonts w:ascii="Book Antiqua" w:eastAsia="Book Antiqua" w:hAnsi="Book Antiqua" w:cs="Book Antiqua"/>
          <w:color w:val="000000"/>
        </w:rPr>
        <w:t xml:space="preserve"> E, </w:t>
      </w:r>
      <w:proofErr w:type="spellStart"/>
      <w:r w:rsidRPr="001922B9">
        <w:rPr>
          <w:rFonts w:ascii="Book Antiqua" w:eastAsia="Book Antiqua" w:hAnsi="Book Antiqua" w:cs="Book Antiqua"/>
          <w:color w:val="000000"/>
        </w:rPr>
        <w:t>Arnaldi</w:t>
      </w:r>
      <w:proofErr w:type="spellEnd"/>
      <w:r w:rsidRPr="001922B9">
        <w:rPr>
          <w:rFonts w:ascii="Book Antiqua" w:eastAsia="Book Antiqua" w:hAnsi="Book Antiqua" w:cs="Book Antiqua"/>
          <w:color w:val="000000"/>
        </w:rPr>
        <w:t xml:space="preserve"> G, Alibrandi A, Buda C, </w:t>
      </w:r>
      <w:proofErr w:type="spellStart"/>
      <w:r w:rsidRPr="001922B9">
        <w:rPr>
          <w:rFonts w:ascii="Book Antiqua" w:eastAsia="Book Antiqua" w:hAnsi="Book Antiqua" w:cs="Book Antiqua"/>
          <w:color w:val="000000"/>
        </w:rPr>
        <w:t>Romanello</w:t>
      </w:r>
      <w:proofErr w:type="spellEnd"/>
      <w:r w:rsidRPr="001922B9">
        <w:rPr>
          <w:rFonts w:ascii="Book Antiqua" w:eastAsia="Book Antiqua" w:hAnsi="Book Antiqua" w:cs="Book Antiqua"/>
          <w:color w:val="000000"/>
        </w:rPr>
        <w:t xml:space="preserve"> G, Romeo EL, </w:t>
      </w:r>
      <w:proofErr w:type="spellStart"/>
      <w:r w:rsidRPr="001922B9">
        <w:rPr>
          <w:rFonts w:ascii="Book Antiqua" w:eastAsia="Book Antiqua" w:hAnsi="Book Antiqua" w:cs="Book Antiqua"/>
          <w:color w:val="000000"/>
        </w:rPr>
        <w:t>Cucinotta</w:t>
      </w:r>
      <w:proofErr w:type="spellEnd"/>
      <w:r w:rsidRPr="001922B9">
        <w:rPr>
          <w:rFonts w:ascii="Book Antiqua" w:eastAsia="Book Antiqua" w:hAnsi="Book Antiqua" w:cs="Book Antiqua"/>
          <w:color w:val="000000"/>
        </w:rPr>
        <w:t xml:space="preserve"> D, </w:t>
      </w:r>
      <w:proofErr w:type="spellStart"/>
      <w:r w:rsidRPr="001922B9">
        <w:rPr>
          <w:rFonts w:ascii="Book Antiqua" w:eastAsia="Book Antiqua" w:hAnsi="Book Antiqua" w:cs="Book Antiqua"/>
          <w:color w:val="000000"/>
        </w:rPr>
        <w:t>Trimarchi</w:t>
      </w:r>
      <w:proofErr w:type="spellEnd"/>
      <w:r w:rsidRPr="001922B9">
        <w:rPr>
          <w:rFonts w:ascii="Book Antiqua" w:eastAsia="Book Antiqua" w:hAnsi="Book Antiqua" w:cs="Book Antiqua"/>
          <w:color w:val="000000"/>
        </w:rPr>
        <w:t xml:space="preserve"> F, </w:t>
      </w:r>
      <w:proofErr w:type="spellStart"/>
      <w:r w:rsidRPr="001922B9">
        <w:rPr>
          <w:rFonts w:ascii="Book Antiqua" w:eastAsia="Book Antiqua" w:hAnsi="Book Antiqua" w:cs="Book Antiqua"/>
          <w:color w:val="000000"/>
        </w:rPr>
        <w:t>Cannavo</w:t>
      </w:r>
      <w:proofErr w:type="spellEnd"/>
      <w:r w:rsidRPr="001922B9">
        <w:rPr>
          <w:rFonts w:ascii="Book Antiqua" w:eastAsia="Book Antiqua" w:hAnsi="Book Antiqua" w:cs="Book Antiqua"/>
          <w:color w:val="000000"/>
        </w:rPr>
        <w:t xml:space="preserve"> S. MTHFR C677T polymorphism, folate status and colon cancer risk in acromegalic patients. </w:t>
      </w:r>
      <w:r w:rsidRPr="001922B9">
        <w:rPr>
          <w:rFonts w:ascii="Book Antiqua" w:eastAsia="Book Antiqua" w:hAnsi="Book Antiqua" w:cs="Book Antiqua"/>
          <w:i/>
          <w:iCs/>
          <w:color w:val="000000"/>
        </w:rPr>
        <w:t>Pituitary</w:t>
      </w:r>
      <w:r w:rsidRPr="001922B9">
        <w:rPr>
          <w:rFonts w:ascii="Book Antiqua" w:eastAsia="Book Antiqua" w:hAnsi="Book Antiqua" w:cs="Book Antiqua"/>
          <w:color w:val="000000"/>
        </w:rPr>
        <w:t xml:space="preserve"> 2014; </w:t>
      </w:r>
      <w:r w:rsidRPr="001922B9">
        <w:rPr>
          <w:rFonts w:ascii="Book Antiqua" w:eastAsia="Book Antiqua" w:hAnsi="Book Antiqua" w:cs="Book Antiqua"/>
          <w:b/>
          <w:bCs/>
          <w:color w:val="000000"/>
        </w:rPr>
        <w:t>17</w:t>
      </w:r>
      <w:r w:rsidRPr="001922B9">
        <w:rPr>
          <w:rFonts w:ascii="Book Antiqua" w:eastAsia="Book Antiqua" w:hAnsi="Book Antiqua" w:cs="Book Antiqua"/>
          <w:color w:val="000000"/>
        </w:rPr>
        <w:t>: 257-266 [PMID: 23807201 DOI: 10.1007/s11102-013-0499-8]</w:t>
      </w:r>
    </w:p>
    <w:p w14:paraId="62E3D4EC"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53 </w:t>
      </w:r>
      <w:proofErr w:type="spellStart"/>
      <w:r w:rsidRPr="001922B9">
        <w:rPr>
          <w:rFonts w:ascii="Book Antiqua" w:eastAsia="Book Antiqua" w:hAnsi="Book Antiqua" w:cs="Book Antiqua"/>
          <w:b/>
          <w:bCs/>
          <w:color w:val="000000"/>
        </w:rPr>
        <w:t>Maione</w:t>
      </w:r>
      <w:proofErr w:type="spellEnd"/>
      <w:r w:rsidRPr="001922B9">
        <w:rPr>
          <w:rFonts w:ascii="Book Antiqua" w:eastAsia="Book Antiqua" w:hAnsi="Book Antiqua" w:cs="Book Antiqua"/>
          <w:b/>
          <w:bCs/>
          <w:color w:val="000000"/>
        </w:rPr>
        <w:t xml:space="preserve"> L</w:t>
      </w:r>
      <w:r w:rsidRPr="001922B9">
        <w:rPr>
          <w:rFonts w:ascii="Book Antiqua" w:eastAsia="Book Antiqua" w:hAnsi="Book Antiqua" w:cs="Book Antiqua"/>
          <w:color w:val="000000"/>
        </w:rPr>
        <w:t xml:space="preserve">, Brue T, </w:t>
      </w:r>
      <w:proofErr w:type="spellStart"/>
      <w:r w:rsidRPr="001922B9">
        <w:rPr>
          <w:rFonts w:ascii="Book Antiqua" w:eastAsia="Book Antiqua" w:hAnsi="Book Antiqua" w:cs="Book Antiqua"/>
          <w:color w:val="000000"/>
        </w:rPr>
        <w:t>Beckers</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Delemer</w:t>
      </w:r>
      <w:proofErr w:type="spellEnd"/>
      <w:r w:rsidRPr="001922B9">
        <w:rPr>
          <w:rFonts w:ascii="Book Antiqua" w:eastAsia="Book Antiqua" w:hAnsi="Book Antiqua" w:cs="Book Antiqua"/>
          <w:color w:val="000000"/>
        </w:rPr>
        <w:t xml:space="preserve"> B, </w:t>
      </w:r>
      <w:proofErr w:type="spellStart"/>
      <w:r w:rsidRPr="001922B9">
        <w:rPr>
          <w:rFonts w:ascii="Book Antiqua" w:eastAsia="Book Antiqua" w:hAnsi="Book Antiqua" w:cs="Book Antiqua"/>
          <w:color w:val="000000"/>
        </w:rPr>
        <w:t>Petrossians</w:t>
      </w:r>
      <w:proofErr w:type="spellEnd"/>
      <w:r w:rsidRPr="001922B9">
        <w:rPr>
          <w:rFonts w:ascii="Book Antiqua" w:eastAsia="Book Antiqua" w:hAnsi="Book Antiqua" w:cs="Book Antiqua"/>
          <w:color w:val="000000"/>
        </w:rPr>
        <w:t xml:space="preserve"> P, </w:t>
      </w:r>
      <w:proofErr w:type="spellStart"/>
      <w:r w:rsidRPr="001922B9">
        <w:rPr>
          <w:rFonts w:ascii="Book Antiqua" w:eastAsia="Book Antiqua" w:hAnsi="Book Antiqua" w:cs="Book Antiqua"/>
          <w:color w:val="000000"/>
        </w:rPr>
        <w:t>Borson-Chazot</w:t>
      </w:r>
      <w:proofErr w:type="spellEnd"/>
      <w:r w:rsidRPr="001922B9">
        <w:rPr>
          <w:rFonts w:ascii="Book Antiqua" w:eastAsia="Book Antiqua" w:hAnsi="Book Antiqua" w:cs="Book Antiqua"/>
          <w:color w:val="000000"/>
        </w:rPr>
        <w:t xml:space="preserve"> F, </w:t>
      </w:r>
      <w:proofErr w:type="spellStart"/>
      <w:r w:rsidRPr="001922B9">
        <w:rPr>
          <w:rFonts w:ascii="Book Antiqua" w:eastAsia="Book Antiqua" w:hAnsi="Book Antiqua" w:cs="Book Antiqua"/>
          <w:color w:val="000000"/>
        </w:rPr>
        <w:t>Chabre</w:t>
      </w:r>
      <w:proofErr w:type="spellEnd"/>
      <w:r w:rsidRPr="001922B9">
        <w:rPr>
          <w:rFonts w:ascii="Book Antiqua" w:eastAsia="Book Antiqua" w:hAnsi="Book Antiqua" w:cs="Book Antiqua"/>
          <w:color w:val="000000"/>
        </w:rPr>
        <w:t xml:space="preserve"> O, François P, </w:t>
      </w:r>
      <w:proofErr w:type="spellStart"/>
      <w:r w:rsidRPr="001922B9">
        <w:rPr>
          <w:rFonts w:ascii="Book Antiqua" w:eastAsia="Book Antiqua" w:hAnsi="Book Antiqua" w:cs="Book Antiqua"/>
          <w:color w:val="000000"/>
        </w:rPr>
        <w:t>Bertherat</w:t>
      </w:r>
      <w:proofErr w:type="spellEnd"/>
      <w:r w:rsidRPr="001922B9">
        <w:rPr>
          <w:rFonts w:ascii="Book Antiqua" w:eastAsia="Book Antiqua" w:hAnsi="Book Antiqua" w:cs="Book Antiqua"/>
          <w:color w:val="000000"/>
        </w:rPr>
        <w:t xml:space="preserve"> J, </w:t>
      </w:r>
      <w:proofErr w:type="spellStart"/>
      <w:r w:rsidRPr="001922B9">
        <w:rPr>
          <w:rFonts w:ascii="Book Antiqua" w:eastAsia="Book Antiqua" w:hAnsi="Book Antiqua" w:cs="Book Antiqua"/>
          <w:color w:val="000000"/>
        </w:rPr>
        <w:t>Cortet-Rudelli</w:t>
      </w:r>
      <w:proofErr w:type="spellEnd"/>
      <w:r w:rsidRPr="001922B9">
        <w:rPr>
          <w:rFonts w:ascii="Book Antiqua" w:eastAsia="Book Antiqua" w:hAnsi="Book Antiqua" w:cs="Book Antiqua"/>
          <w:color w:val="000000"/>
        </w:rPr>
        <w:t xml:space="preserve"> C, Chanson P; French Acromegaly Registry Group. </w:t>
      </w:r>
      <w:r w:rsidRPr="001922B9">
        <w:rPr>
          <w:rFonts w:ascii="Book Antiqua" w:eastAsia="Book Antiqua" w:hAnsi="Book Antiqua" w:cs="Book Antiqua"/>
          <w:color w:val="000000"/>
        </w:rPr>
        <w:lastRenderedPageBreak/>
        <w:t xml:space="preserve">Changes in the management and comorbidities of acromegaly over three decades: the French Acromegaly Registry. </w:t>
      </w:r>
      <w:proofErr w:type="spellStart"/>
      <w:r w:rsidRPr="001922B9">
        <w:rPr>
          <w:rFonts w:ascii="Book Antiqua" w:eastAsia="Book Antiqua" w:hAnsi="Book Antiqua" w:cs="Book Antiqua"/>
          <w:i/>
          <w:iCs/>
          <w:color w:val="000000"/>
        </w:rPr>
        <w:t>Eur</w:t>
      </w:r>
      <w:proofErr w:type="spellEnd"/>
      <w:r w:rsidRPr="001922B9">
        <w:rPr>
          <w:rFonts w:ascii="Book Antiqua" w:eastAsia="Book Antiqua" w:hAnsi="Book Antiqua" w:cs="Book Antiqua"/>
          <w:i/>
          <w:iCs/>
          <w:color w:val="000000"/>
        </w:rPr>
        <w:t xml:space="preserve"> J Endocrinol</w:t>
      </w:r>
      <w:r w:rsidRPr="001922B9">
        <w:rPr>
          <w:rFonts w:ascii="Book Antiqua" w:eastAsia="Book Antiqua" w:hAnsi="Book Antiqua" w:cs="Book Antiqua"/>
          <w:color w:val="000000"/>
        </w:rPr>
        <w:t xml:space="preserve"> 2017; </w:t>
      </w:r>
      <w:r w:rsidRPr="001922B9">
        <w:rPr>
          <w:rFonts w:ascii="Book Antiqua" w:eastAsia="Book Antiqua" w:hAnsi="Book Antiqua" w:cs="Book Antiqua"/>
          <w:b/>
          <w:bCs/>
          <w:color w:val="000000"/>
        </w:rPr>
        <w:t>176</w:t>
      </w:r>
      <w:r w:rsidRPr="001922B9">
        <w:rPr>
          <w:rFonts w:ascii="Book Antiqua" w:eastAsia="Book Antiqua" w:hAnsi="Book Antiqua" w:cs="Book Antiqua"/>
          <w:color w:val="000000"/>
        </w:rPr>
        <w:t>: 645-655 [PMID: 28246150 DOI: 10.1530/EJE-16-1064]</w:t>
      </w:r>
    </w:p>
    <w:p w14:paraId="596C5A84"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54 </w:t>
      </w:r>
      <w:proofErr w:type="spellStart"/>
      <w:r w:rsidRPr="001922B9">
        <w:rPr>
          <w:rFonts w:ascii="Book Antiqua" w:eastAsia="Book Antiqua" w:hAnsi="Book Antiqua" w:cs="Book Antiqua"/>
          <w:b/>
          <w:bCs/>
          <w:color w:val="000000"/>
        </w:rPr>
        <w:t>Dworakowska</w:t>
      </w:r>
      <w:proofErr w:type="spellEnd"/>
      <w:r w:rsidRPr="001922B9">
        <w:rPr>
          <w:rFonts w:ascii="Book Antiqua" w:eastAsia="Book Antiqua" w:hAnsi="Book Antiqua" w:cs="Book Antiqua"/>
          <w:b/>
          <w:bCs/>
          <w:color w:val="000000"/>
        </w:rPr>
        <w:t xml:space="preserve"> D</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Gueorguiev</w:t>
      </w:r>
      <w:proofErr w:type="spellEnd"/>
      <w:r w:rsidRPr="001922B9">
        <w:rPr>
          <w:rFonts w:ascii="Book Antiqua" w:eastAsia="Book Antiqua" w:hAnsi="Book Antiqua" w:cs="Book Antiqua"/>
          <w:color w:val="000000"/>
        </w:rPr>
        <w:t xml:space="preserve"> M, Kelly P, Monson JP, Besser GM, Chew SL, Akker SA, Drake WM, Fairclough PD, Grossman AB, Jenkins PJ. Repeated </w:t>
      </w:r>
      <w:proofErr w:type="spellStart"/>
      <w:r w:rsidRPr="001922B9">
        <w:rPr>
          <w:rFonts w:ascii="Book Antiqua" w:eastAsia="Book Antiqua" w:hAnsi="Book Antiqua" w:cs="Book Antiqua"/>
          <w:color w:val="000000"/>
        </w:rPr>
        <w:t>colonoscopic</w:t>
      </w:r>
      <w:proofErr w:type="spellEnd"/>
      <w:r w:rsidRPr="001922B9">
        <w:rPr>
          <w:rFonts w:ascii="Book Antiqua" w:eastAsia="Book Antiqua" w:hAnsi="Book Antiqua" w:cs="Book Antiqua"/>
          <w:color w:val="000000"/>
        </w:rPr>
        <w:t xml:space="preserve"> screening of patients with acromegaly: 15-year experience identifies those at risk of new colonic neoplasia and allows for effective screening guidelines. </w:t>
      </w:r>
      <w:proofErr w:type="spellStart"/>
      <w:r w:rsidRPr="001922B9">
        <w:rPr>
          <w:rFonts w:ascii="Book Antiqua" w:eastAsia="Book Antiqua" w:hAnsi="Book Antiqua" w:cs="Book Antiqua"/>
          <w:i/>
          <w:iCs/>
          <w:color w:val="000000"/>
        </w:rPr>
        <w:t>Eur</w:t>
      </w:r>
      <w:proofErr w:type="spellEnd"/>
      <w:r w:rsidRPr="001922B9">
        <w:rPr>
          <w:rFonts w:ascii="Book Antiqua" w:eastAsia="Book Antiqua" w:hAnsi="Book Antiqua" w:cs="Book Antiqua"/>
          <w:i/>
          <w:iCs/>
          <w:color w:val="000000"/>
        </w:rPr>
        <w:t xml:space="preserve"> J Endocrinol</w:t>
      </w:r>
      <w:r w:rsidRPr="001922B9">
        <w:rPr>
          <w:rFonts w:ascii="Book Antiqua" w:eastAsia="Book Antiqua" w:hAnsi="Book Antiqua" w:cs="Book Antiqua"/>
          <w:color w:val="000000"/>
        </w:rPr>
        <w:t xml:space="preserve"> 2010; </w:t>
      </w:r>
      <w:r w:rsidRPr="001922B9">
        <w:rPr>
          <w:rFonts w:ascii="Book Antiqua" w:eastAsia="Book Antiqua" w:hAnsi="Book Antiqua" w:cs="Book Antiqua"/>
          <w:b/>
          <w:bCs/>
          <w:color w:val="000000"/>
        </w:rPr>
        <w:t>163</w:t>
      </w:r>
      <w:r w:rsidRPr="001922B9">
        <w:rPr>
          <w:rFonts w:ascii="Book Antiqua" w:eastAsia="Book Antiqua" w:hAnsi="Book Antiqua" w:cs="Book Antiqua"/>
          <w:color w:val="000000"/>
        </w:rPr>
        <w:t>: 21-28 [PMID: 20435617 DOI: 10.1530/EJE-09-1080]</w:t>
      </w:r>
    </w:p>
    <w:p w14:paraId="2CD972AA"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55 </w:t>
      </w:r>
      <w:r w:rsidRPr="001922B9">
        <w:rPr>
          <w:rFonts w:ascii="Book Antiqua" w:eastAsia="Book Antiqua" w:hAnsi="Book Antiqua" w:cs="Book Antiqua"/>
          <w:b/>
          <w:bCs/>
          <w:color w:val="000000"/>
        </w:rPr>
        <w:t>Parolin M</w:t>
      </w:r>
      <w:r w:rsidRPr="001922B9">
        <w:rPr>
          <w:rFonts w:ascii="Book Antiqua" w:eastAsia="Book Antiqua" w:hAnsi="Book Antiqua" w:cs="Book Antiqua"/>
          <w:color w:val="000000"/>
        </w:rPr>
        <w:t xml:space="preserve">, Dassie F, Russo L, </w:t>
      </w:r>
      <w:proofErr w:type="spellStart"/>
      <w:r w:rsidRPr="001922B9">
        <w:rPr>
          <w:rFonts w:ascii="Book Antiqua" w:eastAsia="Book Antiqua" w:hAnsi="Book Antiqua" w:cs="Book Antiqua"/>
          <w:color w:val="000000"/>
        </w:rPr>
        <w:t>Mazzocut</w:t>
      </w:r>
      <w:proofErr w:type="spellEnd"/>
      <w:r w:rsidRPr="001922B9">
        <w:rPr>
          <w:rFonts w:ascii="Book Antiqua" w:eastAsia="Book Antiqua" w:hAnsi="Book Antiqua" w:cs="Book Antiqua"/>
          <w:color w:val="000000"/>
        </w:rPr>
        <w:t xml:space="preserve"> S, Ferrata M, De Carlo E, </w:t>
      </w:r>
      <w:proofErr w:type="spellStart"/>
      <w:r w:rsidRPr="001922B9">
        <w:rPr>
          <w:rFonts w:ascii="Book Antiqua" w:eastAsia="Book Antiqua" w:hAnsi="Book Antiqua" w:cs="Book Antiqua"/>
          <w:color w:val="000000"/>
        </w:rPr>
        <w:t>Mioni</w:t>
      </w:r>
      <w:proofErr w:type="spellEnd"/>
      <w:r w:rsidRPr="001922B9">
        <w:rPr>
          <w:rFonts w:ascii="Book Antiqua" w:eastAsia="Book Antiqua" w:hAnsi="Book Antiqua" w:cs="Book Antiqua"/>
          <w:color w:val="000000"/>
        </w:rPr>
        <w:t xml:space="preserve"> R, </w:t>
      </w:r>
      <w:proofErr w:type="spellStart"/>
      <w:r w:rsidRPr="001922B9">
        <w:rPr>
          <w:rFonts w:ascii="Book Antiqua" w:eastAsia="Book Antiqua" w:hAnsi="Book Antiqua" w:cs="Book Antiqua"/>
          <w:color w:val="000000"/>
        </w:rPr>
        <w:t>Fallo</w:t>
      </w:r>
      <w:proofErr w:type="spellEnd"/>
      <w:r w:rsidRPr="001922B9">
        <w:rPr>
          <w:rFonts w:ascii="Book Antiqua" w:eastAsia="Book Antiqua" w:hAnsi="Book Antiqua" w:cs="Book Antiqua"/>
          <w:color w:val="000000"/>
        </w:rPr>
        <w:t xml:space="preserve"> F, </w:t>
      </w:r>
      <w:proofErr w:type="spellStart"/>
      <w:r w:rsidRPr="001922B9">
        <w:rPr>
          <w:rFonts w:ascii="Book Antiqua" w:eastAsia="Book Antiqua" w:hAnsi="Book Antiqua" w:cs="Book Antiqua"/>
          <w:color w:val="000000"/>
        </w:rPr>
        <w:t>Vettor</w:t>
      </w:r>
      <w:proofErr w:type="spellEnd"/>
      <w:r w:rsidRPr="001922B9">
        <w:rPr>
          <w:rFonts w:ascii="Book Antiqua" w:eastAsia="Book Antiqua" w:hAnsi="Book Antiqua" w:cs="Book Antiqua"/>
          <w:color w:val="000000"/>
        </w:rPr>
        <w:t xml:space="preserve"> R, Martini C, Maffei P. Guidelines versus real life practice: the case of colonoscopy in acromegaly. </w:t>
      </w:r>
      <w:r w:rsidRPr="001922B9">
        <w:rPr>
          <w:rFonts w:ascii="Book Antiqua" w:eastAsia="Book Antiqua" w:hAnsi="Book Antiqua" w:cs="Book Antiqua"/>
          <w:i/>
          <w:iCs/>
          <w:color w:val="000000"/>
        </w:rPr>
        <w:t>Pituitary</w:t>
      </w:r>
      <w:r w:rsidRPr="001922B9">
        <w:rPr>
          <w:rFonts w:ascii="Book Antiqua" w:eastAsia="Book Antiqua" w:hAnsi="Book Antiqua" w:cs="Book Antiqua"/>
          <w:color w:val="000000"/>
        </w:rPr>
        <w:t xml:space="preserve"> 2018; </w:t>
      </w:r>
      <w:r w:rsidRPr="001922B9">
        <w:rPr>
          <w:rFonts w:ascii="Book Antiqua" w:eastAsia="Book Antiqua" w:hAnsi="Book Antiqua" w:cs="Book Antiqua"/>
          <w:b/>
          <w:bCs/>
          <w:color w:val="000000"/>
        </w:rPr>
        <w:t>21</w:t>
      </w:r>
      <w:r w:rsidRPr="001922B9">
        <w:rPr>
          <w:rFonts w:ascii="Book Antiqua" w:eastAsia="Book Antiqua" w:hAnsi="Book Antiqua" w:cs="Book Antiqua"/>
          <w:color w:val="000000"/>
        </w:rPr>
        <w:t>: 16-24 [PMID: 28936751 DOI: 10.1007/s11102-017-0841-7]</w:t>
      </w:r>
    </w:p>
    <w:p w14:paraId="2D10AF23"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56 </w:t>
      </w:r>
      <w:proofErr w:type="spellStart"/>
      <w:r w:rsidRPr="001922B9">
        <w:rPr>
          <w:rFonts w:ascii="Book Antiqua" w:eastAsia="Book Antiqua" w:hAnsi="Book Antiqua" w:cs="Book Antiqua"/>
          <w:b/>
          <w:bCs/>
          <w:color w:val="000000"/>
        </w:rPr>
        <w:t>Melmed</w:t>
      </w:r>
      <w:proofErr w:type="spellEnd"/>
      <w:r w:rsidRPr="001922B9">
        <w:rPr>
          <w:rFonts w:ascii="Book Antiqua" w:eastAsia="Book Antiqua" w:hAnsi="Book Antiqua" w:cs="Book Antiqua"/>
          <w:b/>
          <w:bCs/>
          <w:color w:val="000000"/>
        </w:rPr>
        <w:t xml:space="preserve"> S</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Casanueva</w:t>
      </w:r>
      <w:proofErr w:type="spellEnd"/>
      <w:r w:rsidRPr="001922B9">
        <w:rPr>
          <w:rFonts w:ascii="Book Antiqua" w:eastAsia="Book Antiqua" w:hAnsi="Book Antiqua" w:cs="Book Antiqua"/>
          <w:color w:val="000000"/>
        </w:rPr>
        <w:t xml:space="preserve"> FF, </w:t>
      </w:r>
      <w:proofErr w:type="spellStart"/>
      <w:r w:rsidRPr="001922B9">
        <w:rPr>
          <w:rFonts w:ascii="Book Antiqua" w:eastAsia="Book Antiqua" w:hAnsi="Book Antiqua" w:cs="Book Antiqua"/>
          <w:color w:val="000000"/>
        </w:rPr>
        <w:t>Cavagnini</w:t>
      </w:r>
      <w:proofErr w:type="spellEnd"/>
      <w:r w:rsidRPr="001922B9">
        <w:rPr>
          <w:rFonts w:ascii="Book Antiqua" w:eastAsia="Book Antiqua" w:hAnsi="Book Antiqua" w:cs="Book Antiqua"/>
          <w:color w:val="000000"/>
        </w:rPr>
        <w:t xml:space="preserve"> F, Chanson P, Frohman L, Grossman A, Ho K, Kleinberg D, Lamberts S, Laws E, Lombardi G, Vance ML, Werder KV, Wass J, </w:t>
      </w:r>
      <w:proofErr w:type="spellStart"/>
      <w:r w:rsidRPr="001922B9">
        <w:rPr>
          <w:rFonts w:ascii="Book Antiqua" w:eastAsia="Book Antiqua" w:hAnsi="Book Antiqua" w:cs="Book Antiqua"/>
          <w:color w:val="000000"/>
        </w:rPr>
        <w:t>Giustina</w:t>
      </w:r>
      <w:proofErr w:type="spellEnd"/>
      <w:r w:rsidRPr="001922B9">
        <w:rPr>
          <w:rFonts w:ascii="Book Antiqua" w:eastAsia="Book Antiqua" w:hAnsi="Book Antiqua" w:cs="Book Antiqua"/>
          <w:color w:val="000000"/>
        </w:rPr>
        <w:t xml:space="preserve"> A; Acromegaly Treatment Consensus Workshop Participants. Guidelines for acromegaly management. </w:t>
      </w:r>
      <w:r w:rsidRPr="001922B9">
        <w:rPr>
          <w:rFonts w:ascii="Book Antiqua" w:eastAsia="Book Antiqua" w:hAnsi="Book Antiqua" w:cs="Book Antiqua"/>
          <w:i/>
          <w:iCs/>
          <w:color w:val="000000"/>
        </w:rPr>
        <w:t xml:space="preserve">J Clin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2002; </w:t>
      </w:r>
      <w:r w:rsidRPr="001922B9">
        <w:rPr>
          <w:rFonts w:ascii="Book Antiqua" w:eastAsia="Book Antiqua" w:hAnsi="Book Antiqua" w:cs="Book Antiqua"/>
          <w:b/>
          <w:bCs/>
          <w:color w:val="000000"/>
        </w:rPr>
        <w:t>87</w:t>
      </w:r>
      <w:r w:rsidRPr="001922B9">
        <w:rPr>
          <w:rFonts w:ascii="Book Antiqua" w:eastAsia="Book Antiqua" w:hAnsi="Book Antiqua" w:cs="Book Antiqua"/>
          <w:color w:val="000000"/>
        </w:rPr>
        <w:t>: 4054-4058 [PMID: 12213843 DOI: 10.1210/jc.2002-011841]</w:t>
      </w:r>
    </w:p>
    <w:p w14:paraId="741BA136" w14:textId="0CC5278D"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57 </w:t>
      </w:r>
      <w:proofErr w:type="spellStart"/>
      <w:r w:rsidRPr="001922B9">
        <w:rPr>
          <w:rFonts w:ascii="Book Antiqua" w:eastAsia="Book Antiqua" w:hAnsi="Book Antiqua" w:cs="Book Antiqua"/>
          <w:b/>
          <w:bCs/>
          <w:color w:val="000000"/>
        </w:rPr>
        <w:t>Melmed</w:t>
      </w:r>
      <w:proofErr w:type="spellEnd"/>
      <w:r w:rsidRPr="001922B9">
        <w:rPr>
          <w:rFonts w:ascii="Book Antiqua" w:eastAsia="Book Antiqua" w:hAnsi="Book Antiqua" w:cs="Book Antiqua"/>
          <w:b/>
          <w:bCs/>
          <w:color w:val="000000"/>
        </w:rPr>
        <w:t xml:space="preserve"> S,</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Colao</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Barkan</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Molitch</w:t>
      </w:r>
      <w:proofErr w:type="spellEnd"/>
      <w:r w:rsidRPr="001922B9">
        <w:rPr>
          <w:rFonts w:ascii="Book Antiqua" w:eastAsia="Book Antiqua" w:hAnsi="Book Antiqua" w:cs="Book Antiqua"/>
          <w:color w:val="000000"/>
        </w:rPr>
        <w:t xml:space="preserve"> M, Grossman AB, Kleinberg D, Clemmons D, Chanson P, Laws E, </w:t>
      </w:r>
      <w:proofErr w:type="spellStart"/>
      <w:r w:rsidRPr="001922B9">
        <w:rPr>
          <w:rFonts w:ascii="Book Antiqua" w:eastAsia="Book Antiqua" w:hAnsi="Book Antiqua" w:cs="Book Antiqua"/>
          <w:color w:val="000000"/>
        </w:rPr>
        <w:t>Schlechte</w:t>
      </w:r>
      <w:proofErr w:type="spellEnd"/>
      <w:r w:rsidRPr="001922B9">
        <w:rPr>
          <w:rFonts w:ascii="Book Antiqua" w:eastAsia="Book Antiqua" w:hAnsi="Book Antiqua" w:cs="Book Antiqua"/>
          <w:color w:val="000000"/>
        </w:rPr>
        <w:t xml:space="preserve"> J, Vance ML, Ho K, </w:t>
      </w:r>
      <w:proofErr w:type="spellStart"/>
      <w:r w:rsidRPr="001922B9">
        <w:rPr>
          <w:rFonts w:ascii="Book Antiqua" w:eastAsia="Book Antiqua" w:hAnsi="Book Antiqua" w:cs="Book Antiqua"/>
          <w:color w:val="000000"/>
        </w:rPr>
        <w:t>Giustina</w:t>
      </w:r>
      <w:proofErr w:type="spellEnd"/>
      <w:r w:rsidRPr="001922B9">
        <w:rPr>
          <w:rFonts w:ascii="Book Antiqua" w:eastAsia="Book Antiqua" w:hAnsi="Book Antiqua" w:cs="Book Antiqua"/>
          <w:color w:val="000000"/>
        </w:rPr>
        <w:t xml:space="preserve"> A. Guidelines for Acromegaly Management: An Update. The Journal of Clinical Endocrinology &amp; Metabolism 2009; 94: 1509</w:t>
      </w:r>
      <w:r w:rsidR="000445E7" w:rsidRPr="001922B9">
        <w:rPr>
          <w:rFonts w:ascii="Book Antiqua" w:eastAsia="Book Antiqua" w:hAnsi="Book Antiqua" w:cs="Book Antiqua"/>
          <w:color w:val="000000"/>
        </w:rPr>
        <w:t>-</w:t>
      </w:r>
      <w:r w:rsidRPr="001922B9">
        <w:rPr>
          <w:rFonts w:ascii="Book Antiqua" w:eastAsia="Book Antiqua" w:hAnsi="Book Antiqua" w:cs="Book Antiqua"/>
          <w:color w:val="000000"/>
        </w:rPr>
        <w:t>1517. [</w:t>
      </w:r>
      <w:r w:rsidR="00987070" w:rsidRPr="001922B9">
        <w:rPr>
          <w:rFonts w:ascii="Book Antiqua" w:eastAsia="Book Antiqua" w:hAnsi="Book Antiqua" w:cs="Book Antiqua"/>
          <w:color w:val="000000"/>
        </w:rPr>
        <w:t xml:space="preserve">PMID: 19208732 </w:t>
      </w:r>
      <w:r w:rsidRPr="001922B9">
        <w:rPr>
          <w:rFonts w:ascii="Book Antiqua" w:eastAsia="Book Antiqua" w:hAnsi="Book Antiqua" w:cs="Book Antiqua"/>
          <w:color w:val="000000"/>
        </w:rPr>
        <w:t>DOI: 10.1210/jc.2008-2421]</w:t>
      </w:r>
    </w:p>
    <w:p w14:paraId="63048A1A"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58 </w:t>
      </w:r>
      <w:r w:rsidRPr="001922B9">
        <w:rPr>
          <w:rFonts w:ascii="Book Antiqua" w:eastAsia="Book Antiqua" w:hAnsi="Book Antiqua" w:cs="Book Antiqua"/>
          <w:b/>
          <w:bCs/>
          <w:color w:val="000000"/>
        </w:rPr>
        <w:t>Cairns SR</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Scholefield</w:t>
      </w:r>
      <w:proofErr w:type="spellEnd"/>
      <w:r w:rsidRPr="001922B9">
        <w:rPr>
          <w:rFonts w:ascii="Book Antiqua" w:eastAsia="Book Antiqua" w:hAnsi="Book Antiqua" w:cs="Book Antiqua"/>
          <w:color w:val="000000"/>
        </w:rPr>
        <w:t xml:space="preserve"> JH, Steele RJ, Dunlop MG, Thomas HJ, Evans GD, </w:t>
      </w:r>
      <w:proofErr w:type="spellStart"/>
      <w:r w:rsidRPr="001922B9">
        <w:rPr>
          <w:rFonts w:ascii="Book Antiqua" w:eastAsia="Book Antiqua" w:hAnsi="Book Antiqua" w:cs="Book Antiqua"/>
          <w:color w:val="000000"/>
        </w:rPr>
        <w:t>Eaden</w:t>
      </w:r>
      <w:proofErr w:type="spellEnd"/>
      <w:r w:rsidRPr="001922B9">
        <w:rPr>
          <w:rFonts w:ascii="Book Antiqua" w:eastAsia="Book Antiqua" w:hAnsi="Book Antiqua" w:cs="Book Antiqua"/>
          <w:color w:val="000000"/>
        </w:rPr>
        <w:t xml:space="preserve"> JA, Rutter MD, Atkin WP, Saunders BP, Lucassen A, Jenkins P, Fairclough PD, Woodhouse CR; British Society of Gastroenterology; Association of Coloproctology for Great Britain and Ireland. Guidelines for colorectal cancer screening and surveillance in moderate and high risk groups (update from 2002). </w:t>
      </w:r>
      <w:r w:rsidRPr="001922B9">
        <w:rPr>
          <w:rFonts w:ascii="Book Antiqua" w:eastAsia="Book Antiqua" w:hAnsi="Book Antiqua" w:cs="Book Antiqua"/>
          <w:i/>
          <w:iCs/>
          <w:color w:val="000000"/>
        </w:rPr>
        <w:t>Gut</w:t>
      </w:r>
      <w:r w:rsidRPr="001922B9">
        <w:rPr>
          <w:rFonts w:ascii="Book Antiqua" w:eastAsia="Book Antiqua" w:hAnsi="Book Antiqua" w:cs="Book Antiqua"/>
          <w:color w:val="000000"/>
        </w:rPr>
        <w:t xml:space="preserve"> 2010; </w:t>
      </w:r>
      <w:r w:rsidRPr="001922B9">
        <w:rPr>
          <w:rFonts w:ascii="Book Antiqua" w:eastAsia="Book Antiqua" w:hAnsi="Book Antiqua" w:cs="Book Antiqua"/>
          <w:b/>
          <w:bCs/>
          <w:color w:val="000000"/>
        </w:rPr>
        <w:t>59</w:t>
      </w:r>
      <w:r w:rsidRPr="001922B9">
        <w:rPr>
          <w:rFonts w:ascii="Book Antiqua" w:eastAsia="Book Antiqua" w:hAnsi="Book Antiqua" w:cs="Book Antiqua"/>
          <w:color w:val="000000"/>
        </w:rPr>
        <w:t>: 666-689 [PMID: 20427401 DOI: 10.1136/gut.2009.179804]</w:t>
      </w:r>
    </w:p>
    <w:p w14:paraId="40330074"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59 </w:t>
      </w:r>
      <w:r w:rsidRPr="001922B9">
        <w:rPr>
          <w:rFonts w:ascii="Book Antiqua" w:eastAsia="Book Antiqua" w:hAnsi="Book Antiqua" w:cs="Book Antiqua"/>
          <w:b/>
          <w:bCs/>
          <w:color w:val="000000"/>
        </w:rPr>
        <w:t>Lois K</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Bukowczan</w:t>
      </w:r>
      <w:proofErr w:type="spellEnd"/>
      <w:r w:rsidRPr="001922B9">
        <w:rPr>
          <w:rFonts w:ascii="Book Antiqua" w:eastAsia="Book Antiqua" w:hAnsi="Book Antiqua" w:cs="Book Antiqua"/>
          <w:color w:val="000000"/>
        </w:rPr>
        <w:t xml:space="preserve"> J, </w:t>
      </w:r>
      <w:proofErr w:type="spellStart"/>
      <w:r w:rsidRPr="001922B9">
        <w:rPr>
          <w:rFonts w:ascii="Book Antiqua" w:eastAsia="Book Antiqua" w:hAnsi="Book Antiqua" w:cs="Book Antiqua"/>
          <w:color w:val="000000"/>
        </w:rPr>
        <w:t>Perros</w:t>
      </w:r>
      <w:proofErr w:type="spellEnd"/>
      <w:r w:rsidRPr="001922B9">
        <w:rPr>
          <w:rFonts w:ascii="Book Antiqua" w:eastAsia="Book Antiqua" w:hAnsi="Book Antiqua" w:cs="Book Antiqua"/>
          <w:color w:val="000000"/>
        </w:rPr>
        <w:t xml:space="preserve"> P, Jones S, Gunn M, James RA. The role of </w:t>
      </w:r>
      <w:proofErr w:type="spellStart"/>
      <w:r w:rsidRPr="001922B9">
        <w:rPr>
          <w:rFonts w:ascii="Book Antiqua" w:eastAsia="Book Antiqua" w:hAnsi="Book Antiqua" w:cs="Book Antiqua"/>
          <w:color w:val="000000"/>
        </w:rPr>
        <w:t>colonoscopic</w:t>
      </w:r>
      <w:proofErr w:type="spellEnd"/>
      <w:r w:rsidRPr="001922B9">
        <w:rPr>
          <w:rFonts w:ascii="Book Antiqua" w:eastAsia="Book Antiqua" w:hAnsi="Book Antiqua" w:cs="Book Antiqua"/>
          <w:color w:val="000000"/>
        </w:rPr>
        <w:t xml:space="preserve"> screening in acromegaly revisited: review of current literature and practice guidelines. </w:t>
      </w:r>
      <w:r w:rsidRPr="001922B9">
        <w:rPr>
          <w:rFonts w:ascii="Book Antiqua" w:eastAsia="Book Antiqua" w:hAnsi="Book Antiqua" w:cs="Book Antiqua"/>
          <w:i/>
          <w:iCs/>
          <w:color w:val="000000"/>
        </w:rPr>
        <w:t>Pituitary</w:t>
      </w:r>
      <w:r w:rsidRPr="001922B9">
        <w:rPr>
          <w:rFonts w:ascii="Book Antiqua" w:eastAsia="Book Antiqua" w:hAnsi="Book Antiqua" w:cs="Book Antiqua"/>
          <w:color w:val="000000"/>
        </w:rPr>
        <w:t xml:space="preserve"> 2015; </w:t>
      </w:r>
      <w:r w:rsidRPr="001922B9">
        <w:rPr>
          <w:rFonts w:ascii="Book Antiqua" w:eastAsia="Book Antiqua" w:hAnsi="Book Antiqua" w:cs="Book Antiqua"/>
          <w:b/>
          <w:bCs/>
          <w:color w:val="000000"/>
        </w:rPr>
        <w:t>18</w:t>
      </w:r>
      <w:r w:rsidRPr="001922B9">
        <w:rPr>
          <w:rFonts w:ascii="Book Antiqua" w:eastAsia="Book Antiqua" w:hAnsi="Book Antiqua" w:cs="Book Antiqua"/>
          <w:color w:val="000000"/>
        </w:rPr>
        <w:t>: 568-574 [PMID: 25052731 DOI: 10.1007/s11102-014-0586-5]</w:t>
      </w:r>
    </w:p>
    <w:p w14:paraId="7FA54963"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lastRenderedPageBreak/>
        <w:t xml:space="preserve">60 </w:t>
      </w:r>
      <w:proofErr w:type="spellStart"/>
      <w:r w:rsidRPr="001922B9">
        <w:rPr>
          <w:rFonts w:ascii="Book Antiqua" w:eastAsia="Book Antiqua" w:hAnsi="Book Antiqua" w:cs="Book Antiqua"/>
          <w:b/>
          <w:bCs/>
          <w:color w:val="000000"/>
        </w:rPr>
        <w:t>Bolfi</w:t>
      </w:r>
      <w:proofErr w:type="spellEnd"/>
      <w:r w:rsidRPr="001922B9">
        <w:rPr>
          <w:rFonts w:ascii="Book Antiqua" w:eastAsia="Book Antiqua" w:hAnsi="Book Antiqua" w:cs="Book Antiqua"/>
          <w:b/>
          <w:bCs/>
          <w:color w:val="000000"/>
        </w:rPr>
        <w:t xml:space="preserve"> F</w:t>
      </w:r>
      <w:r w:rsidRPr="001922B9">
        <w:rPr>
          <w:rFonts w:ascii="Book Antiqua" w:eastAsia="Book Antiqua" w:hAnsi="Book Antiqua" w:cs="Book Antiqua"/>
          <w:color w:val="000000"/>
        </w:rPr>
        <w:t xml:space="preserve">, Neves AF, </w:t>
      </w:r>
      <w:proofErr w:type="spellStart"/>
      <w:r w:rsidRPr="001922B9">
        <w:rPr>
          <w:rFonts w:ascii="Book Antiqua" w:eastAsia="Book Antiqua" w:hAnsi="Book Antiqua" w:cs="Book Antiqua"/>
          <w:color w:val="000000"/>
        </w:rPr>
        <w:t>Boguszewski</w:t>
      </w:r>
      <w:proofErr w:type="spellEnd"/>
      <w:r w:rsidRPr="001922B9">
        <w:rPr>
          <w:rFonts w:ascii="Book Antiqua" w:eastAsia="Book Antiqua" w:hAnsi="Book Antiqua" w:cs="Book Antiqua"/>
          <w:color w:val="000000"/>
        </w:rPr>
        <w:t xml:space="preserve"> CL, Nunes-Nogueira VS. Mortality in acromegaly decreased in the last decade: a systematic review and meta-analysis. </w:t>
      </w:r>
      <w:proofErr w:type="spellStart"/>
      <w:r w:rsidRPr="001922B9">
        <w:rPr>
          <w:rFonts w:ascii="Book Antiqua" w:eastAsia="Book Antiqua" w:hAnsi="Book Antiqua" w:cs="Book Antiqua"/>
          <w:i/>
          <w:iCs/>
          <w:color w:val="000000"/>
        </w:rPr>
        <w:t>Eur</w:t>
      </w:r>
      <w:proofErr w:type="spellEnd"/>
      <w:r w:rsidRPr="001922B9">
        <w:rPr>
          <w:rFonts w:ascii="Book Antiqua" w:eastAsia="Book Antiqua" w:hAnsi="Book Antiqua" w:cs="Book Antiqua"/>
          <w:i/>
          <w:iCs/>
          <w:color w:val="000000"/>
        </w:rPr>
        <w:t xml:space="preserve"> J Endocrinol</w:t>
      </w:r>
      <w:r w:rsidRPr="001922B9">
        <w:rPr>
          <w:rFonts w:ascii="Book Antiqua" w:eastAsia="Book Antiqua" w:hAnsi="Book Antiqua" w:cs="Book Antiqua"/>
          <w:color w:val="000000"/>
        </w:rPr>
        <w:t xml:space="preserve"> 2018; </w:t>
      </w:r>
      <w:r w:rsidRPr="001922B9">
        <w:rPr>
          <w:rFonts w:ascii="Book Antiqua" w:eastAsia="Book Antiqua" w:hAnsi="Book Antiqua" w:cs="Book Antiqua"/>
          <w:b/>
          <w:bCs/>
          <w:color w:val="000000"/>
        </w:rPr>
        <w:t>179</w:t>
      </w:r>
      <w:r w:rsidRPr="001922B9">
        <w:rPr>
          <w:rFonts w:ascii="Book Antiqua" w:eastAsia="Book Antiqua" w:hAnsi="Book Antiqua" w:cs="Book Antiqua"/>
          <w:color w:val="000000"/>
        </w:rPr>
        <w:t>: 59-71 [PMID: 29764907 DOI: 10.1530/EJE-18-0255]</w:t>
      </w:r>
    </w:p>
    <w:p w14:paraId="02FD66B6"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61 </w:t>
      </w:r>
      <w:proofErr w:type="spellStart"/>
      <w:r w:rsidRPr="001922B9">
        <w:rPr>
          <w:rFonts w:ascii="Book Antiqua" w:eastAsia="Book Antiqua" w:hAnsi="Book Antiqua" w:cs="Book Antiqua"/>
          <w:b/>
          <w:bCs/>
          <w:color w:val="000000"/>
        </w:rPr>
        <w:t>Giustina</w:t>
      </w:r>
      <w:proofErr w:type="spellEnd"/>
      <w:r w:rsidRPr="001922B9">
        <w:rPr>
          <w:rFonts w:ascii="Book Antiqua" w:eastAsia="Book Antiqua" w:hAnsi="Book Antiqua" w:cs="Book Antiqua"/>
          <w:b/>
          <w:bCs/>
          <w:color w:val="000000"/>
        </w:rPr>
        <w:t xml:space="preserve"> A</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Barkan</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Beckers</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Biermasz</w:t>
      </w:r>
      <w:proofErr w:type="spellEnd"/>
      <w:r w:rsidRPr="001922B9">
        <w:rPr>
          <w:rFonts w:ascii="Book Antiqua" w:eastAsia="Book Antiqua" w:hAnsi="Book Antiqua" w:cs="Book Antiqua"/>
          <w:color w:val="000000"/>
        </w:rPr>
        <w:t xml:space="preserve"> N, Biller BMK, </w:t>
      </w:r>
      <w:proofErr w:type="spellStart"/>
      <w:r w:rsidRPr="001922B9">
        <w:rPr>
          <w:rFonts w:ascii="Book Antiqua" w:eastAsia="Book Antiqua" w:hAnsi="Book Antiqua" w:cs="Book Antiqua"/>
          <w:color w:val="000000"/>
        </w:rPr>
        <w:t>Boguszewski</w:t>
      </w:r>
      <w:proofErr w:type="spellEnd"/>
      <w:r w:rsidRPr="001922B9">
        <w:rPr>
          <w:rFonts w:ascii="Book Antiqua" w:eastAsia="Book Antiqua" w:hAnsi="Book Antiqua" w:cs="Book Antiqua"/>
          <w:color w:val="000000"/>
        </w:rPr>
        <w:t xml:space="preserve"> C, </w:t>
      </w:r>
      <w:proofErr w:type="spellStart"/>
      <w:r w:rsidRPr="001922B9">
        <w:rPr>
          <w:rFonts w:ascii="Book Antiqua" w:eastAsia="Book Antiqua" w:hAnsi="Book Antiqua" w:cs="Book Antiqua"/>
          <w:color w:val="000000"/>
        </w:rPr>
        <w:t>Bolanowski</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Bonert</w:t>
      </w:r>
      <w:proofErr w:type="spellEnd"/>
      <w:r w:rsidRPr="001922B9">
        <w:rPr>
          <w:rFonts w:ascii="Book Antiqua" w:eastAsia="Book Antiqua" w:hAnsi="Book Antiqua" w:cs="Book Antiqua"/>
          <w:color w:val="000000"/>
        </w:rPr>
        <w:t xml:space="preserve"> V, Bronstein MD, </w:t>
      </w:r>
      <w:proofErr w:type="spellStart"/>
      <w:r w:rsidRPr="001922B9">
        <w:rPr>
          <w:rFonts w:ascii="Book Antiqua" w:eastAsia="Book Antiqua" w:hAnsi="Book Antiqua" w:cs="Book Antiqua"/>
          <w:color w:val="000000"/>
        </w:rPr>
        <w:t>Casanueva</w:t>
      </w:r>
      <w:proofErr w:type="spellEnd"/>
      <w:r w:rsidRPr="001922B9">
        <w:rPr>
          <w:rFonts w:ascii="Book Antiqua" w:eastAsia="Book Antiqua" w:hAnsi="Book Antiqua" w:cs="Book Antiqua"/>
          <w:color w:val="000000"/>
        </w:rPr>
        <w:t xml:space="preserve"> FF, Clemmons D, </w:t>
      </w:r>
      <w:proofErr w:type="spellStart"/>
      <w:r w:rsidRPr="001922B9">
        <w:rPr>
          <w:rFonts w:ascii="Book Antiqua" w:eastAsia="Book Antiqua" w:hAnsi="Book Antiqua" w:cs="Book Antiqua"/>
          <w:color w:val="000000"/>
        </w:rPr>
        <w:t>Colao</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Ferone</w:t>
      </w:r>
      <w:proofErr w:type="spellEnd"/>
      <w:r w:rsidRPr="001922B9">
        <w:rPr>
          <w:rFonts w:ascii="Book Antiqua" w:eastAsia="Book Antiqua" w:hAnsi="Book Antiqua" w:cs="Book Antiqua"/>
          <w:color w:val="000000"/>
        </w:rPr>
        <w:t xml:space="preserve"> D, </w:t>
      </w:r>
      <w:proofErr w:type="spellStart"/>
      <w:r w:rsidRPr="001922B9">
        <w:rPr>
          <w:rFonts w:ascii="Book Antiqua" w:eastAsia="Book Antiqua" w:hAnsi="Book Antiqua" w:cs="Book Antiqua"/>
          <w:color w:val="000000"/>
        </w:rPr>
        <w:t>Fleseriu</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Frara</w:t>
      </w:r>
      <w:proofErr w:type="spellEnd"/>
      <w:r w:rsidRPr="001922B9">
        <w:rPr>
          <w:rFonts w:ascii="Book Antiqua" w:eastAsia="Book Antiqua" w:hAnsi="Book Antiqua" w:cs="Book Antiqua"/>
          <w:color w:val="000000"/>
        </w:rPr>
        <w:t xml:space="preserve"> S, Gadelha MR, Ghigo E, </w:t>
      </w:r>
      <w:proofErr w:type="spellStart"/>
      <w:r w:rsidRPr="001922B9">
        <w:rPr>
          <w:rFonts w:ascii="Book Antiqua" w:eastAsia="Book Antiqua" w:hAnsi="Book Antiqua" w:cs="Book Antiqua"/>
          <w:color w:val="000000"/>
        </w:rPr>
        <w:t>Gurnell</w:t>
      </w:r>
      <w:proofErr w:type="spellEnd"/>
      <w:r w:rsidRPr="001922B9">
        <w:rPr>
          <w:rFonts w:ascii="Book Antiqua" w:eastAsia="Book Antiqua" w:hAnsi="Book Antiqua" w:cs="Book Antiqua"/>
          <w:color w:val="000000"/>
        </w:rPr>
        <w:t xml:space="preserve"> M, Heaney AP, Ho K, </w:t>
      </w:r>
      <w:proofErr w:type="spellStart"/>
      <w:r w:rsidRPr="001922B9">
        <w:rPr>
          <w:rFonts w:ascii="Book Antiqua" w:eastAsia="Book Antiqua" w:hAnsi="Book Antiqua" w:cs="Book Antiqua"/>
          <w:color w:val="000000"/>
        </w:rPr>
        <w:t>Ioachimescu</w:t>
      </w:r>
      <w:proofErr w:type="spellEnd"/>
      <w:r w:rsidRPr="001922B9">
        <w:rPr>
          <w:rFonts w:ascii="Book Antiqua" w:eastAsia="Book Antiqua" w:hAnsi="Book Antiqua" w:cs="Book Antiqua"/>
          <w:color w:val="000000"/>
        </w:rPr>
        <w:t xml:space="preserve"> A, Katznelson L, </w:t>
      </w:r>
      <w:proofErr w:type="spellStart"/>
      <w:r w:rsidRPr="001922B9">
        <w:rPr>
          <w:rFonts w:ascii="Book Antiqua" w:eastAsia="Book Antiqua" w:hAnsi="Book Antiqua" w:cs="Book Antiqua"/>
          <w:color w:val="000000"/>
        </w:rPr>
        <w:t>Kelestimur</w:t>
      </w:r>
      <w:proofErr w:type="spellEnd"/>
      <w:r w:rsidRPr="001922B9">
        <w:rPr>
          <w:rFonts w:ascii="Book Antiqua" w:eastAsia="Book Antiqua" w:hAnsi="Book Antiqua" w:cs="Book Antiqua"/>
          <w:color w:val="000000"/>
        </w:rPr>
        <w:t xml:space="preserve"> F, </w:t>
      </w:r>
      <w:proofErr w:type="spellStart"/>
      <w:r w:rsidRPr="001922B9">
        <w:rPr>
          <w:rFonts w:ascii="Book Antiqua" w:eastAsia="Book Antiqua" w:hAnsi="Book Antiqua" w:cs="Book Antiqua"/>
          <w:color w:val="000000"/>
        </w:rPr>
        <w:t>Kopchick</w:t>
      </w:r>
      <w:proofErr w:type="spellEnd"/>
      <w:r w:rsidRPr="001922B9">
        <w:rPr>
          <w:rFonts w:ascii="Book Antiqua" w:eastAsia="Book Antiqua" w:hAnsi="Book Antiqua" w:cs="Book Antiqua"/>
          <w:color w:val="000000"/>
        </w:rPr>
        <w:t xml:space="preserve"> J, </w:t>
      </w:r>
      <w:proofErr w:type="spellStart"/>
      <w:r w:rsidRPr="001922B9">
        <w:rPr>
          <w:rFonts w:ascii="Book Antiqua" w:eastAsia="Book Antiqua" w:hAnsi="Book Antiqua" w:cs="Book Antiqua"/>
          <w:color w:val="000000"/>
        </w:rPr>
        <w:t>Krsek</w:t>
      </w:r>
      <w:proofErr w:type="spellEnd"/>
      <w:r w:rsidRPr="001922B9">
        <w:rPr>
          <w:rFonts w:ascii="Book Antiqua" w:eastAsia="Book Antiqua" w:hAnsi="Book Antiqua" w:cs="Book Antiqua"/>
          <w:color w:val="000000"/>
        </w:rPr>
        <w:t xml:space="preserve"> M, Lamberts S, </w:t>
      </w:r>
      <w:proofErr w:type="spellStart"/>
      <w:r w:rsidRPr="001922B9">
        <w:rPr>
          <w:rFonts w:ascii="Book Antiqua" w:eastAsia="Book Antiqua" w:hAnsi="Book Antiqua" w:cs="Book Antiqua"/>
          <w:color w:val="000000"/>
        </w:rPr>
        <w:t>Losa</w:t>
      </w:r>
      <w:proofErr w:type="spellEnd"/>
      <w:r w:rsidRPr="001922B9">
        <w:rPr>
          <w:rFonts w:ascii="Book Antiqua" w:eastAsia="Book Antiqua" w:hAnsi="Book Antiqua" w:cs="Book Antiqua"/>
          <w:color w:val="000000"/>
        </w:rPr>
        <w:t xml:space="preserve"> M, Luger A, Maffei P, </w:t>
      </w:r>
      <w:proofErr w:type="spellStart"/>
      <w:r w:rsidRPr="001922B9">
        <w:rPr>
          <w:rFonts w:ascii="Book Antiqua" w:eastAsia="Book Antiqua" w:hAnsi="Book Antiqua" w:cs="Book Antiqua"/>
          <w:color w:val="000000"/>
        </w:rPr>
        <w:t>Marazuela</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Mazziotti</w:t>
      </w:r>
      <w:proofErr w:type="spellEnd"/>
      <w:r w:rsidRPr="001922B9">
        <w:rPr>
          <w:rFonts w:ascii="Book Antiqua" w:eastAsia="Book Antiqua" w:hAnsi="Book Antiqua" w:cs="Book Antiqua"/>
          <w:color w:val="000000"/>
        </w:rPr>
        <w:t xml:space="preserve"> G, Mercado M, </w:t>
      </w:r>
      <w:proofErr w:type="spellStart"/>
      <w:r w:rsidRPr="001922B9">
        <w:rPr>
          <w:rFonts w:ascii="Book Antiqua" w:eastAsia="Book Antiqua" w:hAnsi="Book Antiqua" w:cs="Book Antiqua"/>
          <w:color w:val="000000"/>
        </w:rPr>
        <w:t>Mortini</w:t>
      </w:r>
      <w:proofErr w:type="spellEnd"/>
      <w:r w:rsidRPr="001922B9">
        <w:rPr>
          <w:rFonts w:ascii="Book Antiqua" w:eastAsia="Book Antiqua" w:hAnsi="Book Antiqua" w:cs="Book Antiqua"/>
          <w:color w:val="000000"/>
        </w:rPr>
        <w:t xml:space="preserve"> P, </w:t>
      </w:r>
      <w:proofErr w:type="spellStart"/>
      <w:r w:rsidRPr="001922B9">
        <w:rPr>
          <w:rFonts w:ascii="Book Antiqua" w:eastAsia="Book Antiqua" w:hAnsi="Book Antiqua" w:cs="Book Antiqua"/>
          <w:color w:val="000000"/>
        </w:rPr>
        <w:t>Neggers</w:t>
      </w:r>
      <w:proofErr w:type="spellEnd"/>
      <w:r w:rsidRPr="001922B9">
        <w:rPr>
          <w:rFonts w:ascii="Book Antiqua" w:eastAsia="Book Antiqua" w:hAnsi="Book Antiqua" w:cs="Book Antiqua"/>
          <w:color w:val="000000"/>
        </w:rPr>
        <w:t xml:space="preserve"> S, Pereira AM, </w:t>
      </w:r>
      <w:proofErr w:type="spellStart"/>
      <w:r w:rsidRPr="001922B9">
        <w:rPr>
          <w:rFonts w:ascii="Book Antiqua" w:eastAsia="Book Antiqua" w:hAnsi="Book Antiqua" w:cs="Book Antiqua"/>
          <w:color w:val="000000"/>
        </w:rPr>
        <w:t>Petersenn</w:t>
      </w:r>
      <w:proofErr w:type="spellEnd"/>
      <w:r w:rsidRPr="001922B9">
        <w:rPr>
          <w:rFonts w:ascii="Book Antiqua" w:eastAsia="Book Antiqua" w:hAnsi="Book Antiqua" w:cs="Book Antiqua"/>
          <w:color w:val="000000"/>
        </w:rPr>
        <w:t xml:space="preserve"> S, Puig-Domingo M, </w:t>
      </w:r>
      <w:proofErr w:type="spellStart"/>
      <w:r w:rsidRPr="001922B9">
        <w:rPr>
          <w:rFonts w:ascii="Book Antiqua" w:eastAsia="Book Antiqua" w:hAnsi="Book Antiqua" w:cs="Book Antiqua"/>
          <w:color w:val="000000"/>
        </w:rPr>
        <w:t>Salvatori</w:t>
      </w:r>
      <w:proofErr w:type="spellEnd"/>
      <w:r w:rsidRPr="001922B9">
        <w:rPr>
          <w:rFonts w:ascii="Book Antiqua" w:eastAsia="Book Antiqua" w:hAnsi="Book Antiqua" w:cs="Book Antiqua"/>
          <w:color w:val="000000"/>
        </w:rPr>
        <w:t xml:space="preserve"> R, Shimon I, Strasburger C, </w:t>
      </w:r>
      <w:proofErr w:type="spellStart"/>
      <w:r w:rsidRPr="001922B9">
        <w:rPr>
          <w:rFonts w:ascii="Book Antiqua" w:eastAsia="Book Antiqua" w:hAnsi="Book Antiqua" w:cs="Book Antiqua"/>
          <w:color w:val="000000"/>
        </w:rPr>
        <w:t>Tsagarakis</w:t>
      </w:r>
      <w:proofErr w:type="spellEnd"/>
      <w:r w:rsidRPr="001922B9">
        <w:rPr>
          <w:rFonts w:ascii="Book Antiqua" w:eastAsia="Book Antiqua" w:hAnsi="Book Antiqua" w:cs="Book Antiqua"/>
          <w:color w:val="000000"/>
        </w:rPr>
        <w:t xml:space="preserve"> S, van der Lely AJ, Wass J, </w:t>
      </w:r>
      <w:proofErr w:type="spellStart"/>
      <w:r w:rsidRPr="001922B9">
        <w:rPr>
          <w:rFonts w:ascii="Book Antiqua" w:eastAsia="Book Antiqua" w:hAnsi="Book Antiqua" w:cs="Book Antiqua"/>
          <w:color w:val="000000"/>
        </w:rPr>
        <w:t>Zatelli</w:t>
      </w:r>
      <w:proofErr w:type="spellEnd"/>
      <w:r w:rsidRPr="001922B9">
        <w:rPr>
          <w:rFonts w:ascii="Book Antiqua" w:eastAsia="Book Antiqua" w:hAnsi="Book Antiqua" w:cs="Book Antiqua"/>
          <w:color w:val="000000"/>
        </w:rPr>
        <w:t xml:space="preserve"> MC, </w:t>
      </w:r>
      <w:proofErr w:type="spellStart"/>
      <w:r w:rsidRPr="001922B9">
        <w:rPr>
          <w:rFonts w:ascii="Book Antiqua" w:eastAsia="Book Antiqua" w:hAnsi="Book Antiqua" w:cs="Book Antiqua"/>
          <w:color w:val="000000"/>
        </w:rPr>
        <w:t>Melmed</w:t>
      </w:r>
      <w:proofErr w:type="spellEnd"/>
      <w:r w:rsidRPr="001922B9">
        <w:rPr>
          <w:rFonts w:ascii="Book Antiqua" w:eastAsia="Book Antiqua" w:hAnsi="Book Antiqua" w:cs="Book Antiqua"/>
          <w:color w:val="000000"/>
        </w:rPr>
        <w:t xml:space="preserve"> S. A Consensus on the Diagnosis and Treatment of Acromegaly Comorbidities: An Update. </w:t>
      </w:r>
      <w:r w:rsidRPr="001922B9">
        <w:rPr>
          <w:rFonts w:ascii="Book Antiqua" w:eastAsia="Book Antiqua" w:hAnsi="Book Antiqua" w:cs="Book Antiqua"/>
          <w:i/>
          <w:iCs/>
          <w:color w:val="000000"/>
        </w:rPr>
        <w:t xml:space="preserve">J Clin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2020; </w:t>
      </w:r>
      <w:r w:rsidRPr="001922B9">
        <w:rPr>
          <w:rFonts w:ascii="Book Antiqua" w:eastAsia="Book Antiqua" w:hAnsi="Book Antiqua" w:cs="Book Antiqua"/>
          <w:b/>
          <w:bCs/>
          <w:color w:val="000000"/>
        </w:rPr>
        <w:t>105</w:t>
      </w:r>
      <w:r w:rsidRPr="001922B9">
        <w:rPr>
          <w:rFonts w:ascii="Book Antiqua" w:eastAsia="Book Antiqua" w:hAnsi="Book Antiqua" w:cs="Book Antiqua"/>
          <w:color w:val="000000"/>
        </w:rPr>
        <w:t xml:space="preserve"> [PMID: 31606735 DOI: 10.1210/</w:t>
      </w:r>
      <w:proofErr w:type="spellStart"/>
      <w:r w:rsidRPr="001922B9">
        <w:rPr>
          <w:rFonts w:ascii="Book Antiqua" w:eastAsia="Book Antiqua" w:hAnsi="Book Antiqua" w:cs="Book Antiqua"/>
          <w:color w:val="000000"/>
        </w:rPr>
        <w:t>clinem</w:t>
      </w:r>
      <w:proofErr w:type="spellEnd"/>
      <w:r w:rsidRPr="001922B9">
        <w:rPr>
          <w:rFonts w:ascii="Book Antiqua" w:eastAsia="Book Antiqua" w:hAnsi="Book Antiqua" w:cs="Book Antiqua"/>
          <w:color w:val="000000"/>
        </w:rPr>
        <w:t>/dgz096]</w:t>
      </w:r>
    </w:p>
    <w:p w14:paraId="4E59FE73"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62 </w:t>
      </w:r>
      <w:proofErr w:type="spellStart"/>
      <w:r w:rsidRPr="001922B9">
        <w:rPr>
          <w:rFonts w:ascii="Book Antiqua" w:eastAsia="Book Antiqua" w:hAnsi="Book Antiqua" w:cs="Book Antiqua"/>
          <w:b/>
          <w:bCs/>
          <w:color w:val="000000"/>
        </w:rPr>
        <w:t>Fleseriu</w:t>
      </w:r>
      <w:proofErr w:type="spellEnd"/>
      <w:r w:rsidRPr="001922B9">
        <w:rPr>
          <w:rFonts w:ascii="Book Antiqua" w:eastAsia="Book Antiqua" w:hAnsi="Book Antiqua" w:cs="Book Antiqua"/>
          <w:b/>
          <w:bCs/>
          <w:color w:val="000000"/>
        </w:rPr>
        <w:t xml:space="preserve"> M</w:t>
      </w:r>
      <w:r w:rsidRPr="001922B9">
        <w:rPr>
          <w:rFonts w:ascii="Book Antiqua" w:eastAsia="Book Antiqua" w:hAnsi="Book Antiqua" w:cs="Book Antiqua"/>
          <w:color w:val="000000"/>
        </w:rPr>
        <w:t xml:space="preserve">, Biller BMK, Freda PU, Gadelha MR, </w:t>
      </w:r>
      <w:proofErr w:type="spellStart"/>
      <w:r w:rsidRPr="001922B9">
        <w:rPr>
          <w:rFonts w:ascii="Book Antiqua" w:eastAsia="Book Antiqua" w:hAnsi="Book Antiqua" w:cs="Book Antiqua"/>
          <w:color w:val="000000"/>
        </w:rPr>
        <w:t>Giustina</w:t>
      </w:r>
      <w:proofErr w:type="spellEnd"/>
      <w:r w:rsidRPr="001922B9">
        <w:rPr>
          <w:rFonts w:ascii="Book Antiqua" w:eastAsia="Book Antiqua" w:hAnsi="Book Antiqua" w:cs="Book Antiqua"/>
          <w:color w:val="000000"/>
        </w:rPr>
        <w:t xml:space="preserve"> A, Katznelson L, </w:t>
      </w:r>
      <w:proofErr w:type="spellStart"/>
      <w:r w:rsidRPr="001922B9">
        <w:rPr>
          <w:rFonts w:ascii="Book Antiqua" w:eastAsia="Book Antiqua" w:hAnsi="Book Antiqua" w:cs="Book Antiqua"/>
          <w:color w:val="000000"/>
        </w:rPr>
        <w:t>Molitch</w:t>
      </w:r>
      <w:proofErr w:type="spellEnd"/>
      <w:r w:rsidRPr="001922B9">
        <w:rPr>
          <w:rFonts w:ascii="Book Antiqua" w:eastAsia="Book Antiqua" w:hAnsi="Book Antiqua" w:cs="Book Antiqua"/>
          <w:color w:val="000000"/>
        </w:rPr>
        <w:t xml:space="preserve"> ME, Samson SL, Strasburger CJ, van der Lely AJ, </w:t>
      </w:r>
      <w:proofErr w:type="spellStart"/>
      <w:r w:rsidRPr="001922B9">
        <w:rPr>
          <w:rFonts w:ascii="Book Antiqua" w:eastAsia="Book Antiqua" w:hAnsi="Book Antiqua" w:cs="Book Antiqua"/>
          <w:color w:val="000000"/>
        </w:rPr>
        <w:t>Melmed</w:t>
      </w:r>
      <w:proofErr w:type="spellEnd"/>
      <w:r w:rsidRPr="001922B9">
        <w:rPr>
          <w:rFonts w:ascii="Book Antiqua" w:eastAsia="Book Antiqua" w:hAnsi="Book Antiqua" w:cs="Book Antiqua"/>
          <w:color w:val="000000"/>
        </w:rPr>
        <w:t xml:space="preserve"> S. A Pituitary Society update to acromegaly management guidelines. </w:t>
      </w:r>
      <w:r w:rsidRPr="001922B9">
        <w:rPr>
          <w:rFonts w:ascii="Book Antiqua" w:eastAsia="Book Antiqua" w:hAnsi="Book Antiqua" w:cs="Book Antiqua"/>
          <w:i/>
          <w:iCs/>
          <w:color w:val="000000"/>
        </w:rPr>
        <w:t>Pituitary</w:t>
      </w:r>
      <w:r w:rsidRPr="001922B9">
        <w:rPr>
          <w:rFonts w:ascii="Book Antiqua" w:eastAsia="Book Antiqua" w:hAnsi="Book Antiqua" w:cs="Book Antiqua"/>
          <w:color w:val="000000"/>
        </w:rPr>
        <w:t xml:space="preserve"> 2021; </w:t>
      </w:r>
      <w:r w:rsidRPr="001922B9">
        <w:rPr>
          <w:rFonts w:ascii="Book Antiqua" w:eastAsia="Book Antiqua" w:hAnsi="Book Antiqua" w:cs="Book Antiqua"/>
          <w:b/>
          <w:bCs/>
          <w:color w:val="000000"/>
        </w:rPr>
        <w:t>24</w:t>
      </w:r>
      <w:r w:rsidRPr="001922B9">
        <w:rPr>
          <w:rFonts w:ascii="Book Antiqua" w:eastAsia="Book Antiqua" w:hAnsi="Book Antiqua" w:cs="Book Antiqua"/>
          <w:color w:val="000000"/>
        </w:rPr>
        <w:t>: 1-13 [PMID: 33079318 DOI: 10.1007/s11102-020-01091-7]</w:t>
      </w:r>
    </w:p>
    <w:p w14:paraId="6D8373AB"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63 </w:t>
      </w:r>
      <w:proofErr w:type="spellStart"/>
      <w:r w:rsidRPr="001922B9">
        <w:rPr>
          <w:rFonts w:ascii="Book Antiqua" w:eastAsia="Book Antiqua" w:hAnsi="Book Antiqua" w:cs="Book Antiqua"/>
          <w:b/>
          <w:bCs/>
          <w:color w:val="000000"/>
        </w:rPr>
        <w:t>Bogazzi</w:t>
      </w:r>
      <w:proofErr w:type="spellEnd"/>
      <w:r w:rsidRPr="001922B9">
        <w:rPr>
          <w:rFonts w:ascii="Book Antiqua" w:eastAsia="Book Antiqua" w:hAnsi="Book Antiqua" w:cs="Book Antiqua"/>
          <w:b/>
          <w:bCs/>
          <w:color w:val="000000"/>
        </w:rPr>
        <w:t xml:space="preserve"> F</w:t>
      </w:r>
      <w:r w:rsidRPr="001922B9">
        <w:rPr>
          <w:rFonts w:ascii="Book Antiqua" w:eastAsia="Book Antiqua" w:hAnsi="Book Antiqua" w:cs="Book Antiqua"/>
          <w:color w:val="000000"/>
        </w:rPr>
        <w:t xml:space="preserve">, Lombardi M, </w:t>
      </w:r>
      <w:proofErr w:type="spellStart"/>
      <w:r w:rsidRPr="001922B9">
        <w:rPr>
          <w:rFonts w:ascii="Book Antiqua" w:eastAsia="Book Antiqua" w:hAnsi="Book Antiqua" w:cs="Book Antiqua"/>
          <w:color w:val="000000"/>
        </w:rPr>
        <w:t>Scattina</w:t>
      </w:r>
      <w:proofErr w:type="spellEnd"/>
      <w:r w:rsidRPr="001922B9">
        <w:rPr>
          <w:rFonts w:ascii="Book Antiqua" w:eastAsia="Book Antiqua" w:hAnsi="Book Antiqua" w:cs="Book Antiqua"/>
          <w:color w:val="000000"/>
        </w:rPr>
        <w:t xml:space="preserve"> I, </w:t>
      </w:r>
      <w:proofErr w:type="spellStart"/>
      <w:r w:rsidRPr="001922B9">
        <w:rPr>
          <w:rFonts w:ascii="Book Antiqua" w:eastAsia="Book Antiqua" w:hAnsi="Book Antiqua" w:cs="Book Antiqua"/>
          <w:color w:val="000000"/>
        </w:rPr>
        <w:t>Urbani</w:t>
      </w:r>
      <w:proofErr w:type="spellEnd"/>
      <w:r w:rsidRPr="001922B9">
        <w:rPr>
          <w:rFonts w:ascii="Book Antiqua" w:eastAsia="Book Antiqua" w:hAnsi="Book Antiqua" w:cs="Book Antiqua"/>
          <w:color w:val="000000"/>
        </w:rPr>
        <w:t xml:space="preserve"> C, Marciano E, Costa A, Pepe P, Rossi G, Martino E. Comparison of colonoscopy and fecal occult blood testing as a first-line screening of colonic lesions in patients with newly diagnosed acromegaly. </w:t>
      </w:r>
      <w:r w:rsidRPr="001922B9">
        <w:rPr>
          <w:rFonts w:ascii="Book Antiqua" w:eastAsia="Book Antiqua" w:hAnsi="Book Antiqua" w:cs="Book Antiqua"/>
          <w:i/>
          <w:iCs/>
          <w:color w:val="000000"/>
        </w:rPr>
        <w:t>J Endocrinol Invest</w:t>
      </w:r>
      <w:r w:rsidRPr="001922B9">
        <w:rPr>
          <w:rFonts w:ascii="Book Antiqua" w:eastAsia="Book Antiqua" w:hAnsi="Book Antiqua" w:cs="Book Antiqua"/>
          <w:color w:val="000000"/>
        </w:rPr>
        <w:t xml:space="preserve"> 2010; </w:t>
      </w:r>
      <w:r w:rsidRPr="001922B9">
        <w:rPr>
          <w:rFonts w:ascii="Book Antiqua" w:eastAsia="Book Antiqua" w:hAnsi="Book Antiqua" w:cs="Book Antiqua"/>
          <w:b/>
          <w:bCs/>
          <w:color w:val="000000"/>
        </w:rPr>
        <w:t>33</w:t>
      </w:r>
      <w:r w:rsidRPr="001922B9">
        <w:rPr>
          <w:rFonts w:ascii="Book Antiqua" w:eastAsia="Book Antiqua" w:hAnsi="Book Antiqua" w:cs="Book Antiqua"/>
          <w:color w:val="000000"/>
        </w:rPr>
        <w:t>: 530-533 [PMID: 20186003 DOI: 10.1007/BF03346642]</w:t>
      </w:r>
    </w:p>
    <w:p w14:paraId="66F95B8F"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64 </w:t>
      </w:r>
      <w:proofErr w:type="spellStart"/>
      <w:r w:rsidRPr="001922B9">
        <w:rPr>
          <w:rFonts w:ascii="Book Antiqua" w:eastAsia="Book Antiqua" w:hAnsi="Book Antiqua" w:cs="Book Antiqua"/>
          <w:b/>
          <w:bCs/>
          <w:color w:val="000000"/>
        </w:rPr>
        <w:t>Pickhardt</w:t>
      </w:r>
      <w:proofErr w:type="spellEnd"/>
      <w:r w:rsidRPr="001922B9">
        <w:rPr>
          <w:rFonts w:ascii="Book Antiqua" w:eastAsia="Book Antiqua" w:hAnsi="Book Antiqua" w:cs="Book Antiqua"/>
          <w:b/>
          <w:bCs/>
          <w:color w:val="000000"/>
        </w:rPr>
        <w:t xml:space="preserve"> PJ</w:t>
      </w:r>
      <w:r w:rsidRPr="001922B9">
        <w:rPr>
          <w:rFonts w:ascii="Book Antiqua" w:eastAsia="Book Antiqua" w:hAnsi="Book Antiqua" w:cs="Book Antiqua"/>
          <w:color w:val="000000"/>
        </w:rPr>
        <w:t xml:space="preserve">, Hassan C, Halligan S, </w:t>
      </w:r>
      <w:proofErr w:type="spellStart"/>
      <w:r w:rsidRPr="001922B9">
        <w:rPr>
          <w:rFonts w:ascii="Book Antiqua" w:eastAsia="Book Antiqua" w:hAnsi="Book Antiqua" w:cs="Book Antiqua"/>
          <w:color w:val="000000"/>
        </w:rPr>
        <w:t>Marmo</w:t>
      </w:r>
      <w:proofErr w:type="spellEnd"/>
      <w:r w:rsidRPr="001922B9">
        <w:rPr>
          <w:rFonts w:ascii="Book Antiqua" w:eastAsia="Book Antiqua" w:hAnsi="Book Antiqua" w:cs="Book Antiqua"/>
          <w:color w:val="000000"/>
        </w:rPr>
        <w:t xml:space="preserve"> R. Colorectal cancer: CT colonography and colonoscopy for detection--systematic review and meta-analysis. </w:t>
      </w:r>
      <w:r w:rsidRPr="001922B9">
        <w:rPr>
          <w:rFonts w:ascii="Book Antiqua" w:eastAsia="Book Antiqua" w:hAnsi="Book Antiqua" w:cs="Book Antiqua"/>
          <w:i/>
          <w:iCs/>
          <w:color w:val="000000"/>
        </w:rPr>
        <w:t>Radiology</w:t>
      </w:r>
      <w:r w:rsidRPr="001922B9">
        <w:rPr>
          <w:rFonts w:ascii="Book Antiqua" w:eastAsia="Book Antiqua" w:hAnsi="Book Antiqua" w:cs="Book Antiqua"/>
          <w:color w:val="000000"/>
        </w:rPr>
        <w:t xml:space="preserve"> 2011; </w:t>
      </w:r>
      <w:r w:rsidRPr="001922B9">
        <w:rPr>
          <w:rFonts w:ascii="Book Antiqua" w:eastAsia="Book Antiqua" w:hAnsi="Book Antiqua" w:cs="Book Antiqua"/>
          <w:b/>
          <w:bCs/>
          <w:color w:val="000000"/>
        </w:rPr>
        <w:t>259</w:t>
      </w:r>
      <w:r w:rsidRPr="001922B9">
        <w:rPr>
          <w:rFonts w:ascii="Book Antiqua" w:eastAsia="Book Antiqua" w:hAnsi="Book Antiqua" w:cs="Book Antiqua"/>
          <w:color w:val="000000"/>
        </w:rPr>
        <w:t>: 393-405 [PMID: 21415247 DOI: 10.1148/radiol.11101887]</w:t>
      </w:r>
    </w:p>
    <w:p w14:paraId="073A6148"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65 </w:t>
      </w:r>
      <w:proofErr w:type="spellStart"/>
      <w:r w:rsidRPr="001922B9">
        <w:rPr>
          <w:rFonts w:ascii="Book Antiqua" w:eastAsia="Book Antiqua" w:hAnsi="Book Antiqua" w:cs="Book Antiqua"/>
          <w:b/>
          <w:bCs/>
          <w:color w:val="000000"/>
        </w:rPr>
        <w:t>Swerdlow</w:t>
      </w:r>
      <w:proofErr w:type="spellEnd"/>
      <w:r w:rsidRPr="001922B9">
        <w:rPr>
          <w:rFonts w:ascii="Book Antiqua" w:eastAsia="Book Antiqua" w:hAnsi="Book Antiqua" w:cs="Book Antiqua"/>
          <w:b/>
          <w:bCs/>
          <w:color w:val="000000"/>
        </w:rPr>
        <w:t xml:space="preserve"> AJ</w:t>
      </w:r>
      <w:r w:rsidRPr="001922B9">
        <w:rPr>
          <w:rFonts w:ascii="Book Antiqua" w:eastAsia="Book Antiqua" w:hAnsi="Book Antiqua" w:cs="Book Antiqua"/>
          <w:color w:val="000000"/>
        </w:rPr>
        <w:t xml:space="preserve">, Higgins CD, </w:t>
      </w:r>
      <w:proofErr w:type="spellStart"/>
      <w:r w:rsidRPr="001922B9">
        <w:rPr>
          <w:rFonts w:ascii="Book Antiqua" w:eastAsia="Book Antiqua" w:hAnsi="Book Antiqua" w:cs="Book Antiqua"/>
          <w:color w:val="000000"/>
        </w:rPr>
        <w:t>Adlard</w:t>
      </w:r>
      <w:proofErr w:type="spellEnd"/>
      <w:r w:rsidRPr="001922B9">
        <w:rPr>
          <w:rFonts w:ascii="Book Antiqua" w:eastAsia="Book Antiqua" w:hAnsi="Book Antiqua" w:cs="Book Antiqua"/>
          <w:color w:val="000000"/>
        </w:rPr>
        <w:t xml:space="preserve"> P, </w:t>
      </w:r>
      <w:proofErr w:type="spellStart"/>
      <w:r w:rsidRPr="001922B9">
        <w:rPr>
          <w:rFonts w:ascii="Book Antiqua" w:eastAsia="Book Antiqua" w:hAnsi="Book Antiqua" w:cs="Book Antiqua"/>
          <w:color w:val="000000"/>
        </w:rPr>
        <w:t>Preece</w:t>
      </w:r>
      <w:proofErr w:type="spellEnd"/>
      <w:r w:rsidRPr="001922B9">
        <w:rPr>
          <w:rFonts w:ascii="Book Antiqua" w:eastAsia="Book Antiqua" w:hAnsi="Book Antiqua" w:cs="Book Antiqua"/>
          <w:color w:val="000000"/>
        </w:rPr>
        <w:t xml:space="preserve"> MA. Risk of cancer in patients treated with human pituitary growth hormone in the UK, 1959-85: a cohort study. </w:t>
      </w:r>
      <w:r w:rsidRPr="001922B9">
        <w:rPr>
          <w:rFonts w:ascii="Book Antiqua" w:eastAsia="Book Antiqua" w:hAnsi="Book Antiqua" w:cs="Book Antiqua"/>
          <w:i/>
          <w:iCs/>
          <w:color w:val="000000"/>
        </w:rPr>
        <w:t>Lancet</w:t>
      </w:r>
      <w:r w:rsidRPr="001922B9">
        <w:rPr>
          <w:rFonts w:ascii="Book Antiqua" w:eastAsia="Book Antiqua" w:hAnsi="Book Antiqua" w:cs="Book Antiqua"/>
          <w:color w:val="000000"/>
        </w:rPr>
        <w:t xml:space="preserve"> 2002; </w:t>
      </w:r>
      <w:r w:rsidRPr="001922B9">
        <w:rPr>
          <w:rFonts w:ascii="Book Antiqua" w:eastAsia="Book Antiqua" w:hAnsi="Book Antiqua" w:cs="Book Antiqua"/>
          <w:b/>
          <w:bCs/>
          <w:color w:val="000000"/>
        </w:rPr>
        <w:t>360</w:t>
      </w:r>
      <w:r w:rsidRPr="001922B9">
        <w:rPr>
          <w:rFonts w:ascii="Book Antiqua" w:eastAsia="Book Antiqua" w:hAnsi="Book Antiqua" w:cs="Book Antiqua"/>
          <w:color w:val="000000"/>
        </w:rPr>
        <w:t>: 273-277 [PMID: 12147369 DOI: 10.1016/s0140-6736(02)09519-3]</w:t>
      </w:r>
    </w:p>
    <w:p w14:paraId="65B2C2F2"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66 </w:t>
      </w:r>
      <w:proofErr w:type="spellStart"/>
      <w:r w:rsidRPr="001922B9">
        <w:rPr>
          <w:rFonts w:ascii="Book Antiqua" w:eastAsia="Book Antiqua" w:hAnsi="Book Antiqua" w:cs="Book Antiqua"/>
          <w:b/>
          <w:bCs/>
          <w:color w:val="000000"/>
        </w:rPr>
        <w:t>Carel</w:t>
      </w:r>
      <w:proofErr w:type="spellEnd"/>
      <w:r w:rsidRPr="001922B9">
        <w:rPr>
          <w:rFonts w:ascii="Book Antiqua" w:eastAsia="Book Antiqua" w:hAnsi="Book Antiqua" w:cs="Book Antiqua"/>
          <w:b/>
          <w:bCs/>
          <w:color w:val="000000"/>
        </w:rPr>
        <w:t xml:space="preserve"> JC</w:t>
      </w:r>
      <w:r w:rsidRPr="001922B9">
        <w:rPr>
          <w:rFonts w:ascii="Book Antiqua" w:eastAsia="Book Antiqua" w:hAnsi="Book Antiqua" w:cs="Book Antiqua"/>
          <w:color w:val="000000"/>
        </w:rPr>
        <w:t xml:space="preserve">, Ecosse E, </w:t>
      </w:r>
      <w:proofErr w:type="spellStart"/>
      <w:r w:rsidRPr="001922B9">
        <w:rPr>
          <w:rFonts w:ascii="Book Antiqua" w:eastAsia="Book Antiqua" w:hAnsi="Book Antiqua" w:cs="Book Antiqua"/>
          <w:color w:val="000000"/>
        </w:rPr>
        <w:t>Landier</w:t>
      </w:r>
      <w:proofErr w:type="spellEnd"/>
      <w:r w:rsidRPr="001922B9">
        <w:rPr>
          <w:rFonts w:ascii="Book Antiqua" w:eastAsia="Book Antiqua" w:hAnsi="Book Antiqua" w:cs="Book Antiqua"/>
          <w:color w:val="000000"/>
        </w:rPr>
        <w:t xml:space="preserve"> F, </w:t>
      </w:r>
      <w:proofErr w:type="spellStart"/>
      <w:r w:rsidRPr="001922B9">
        <w:rPr>
          <w:rFonts w:ascii="Book Antiqua" w:eastAsia="Book Antiqua" w:hAnsi="Book Antiqua" w:cs="Book Antiqua"/>
          <w:color w:val="000000"/>
        </w:rPr>
        <w:t>Meguellati</w:t>
      </w:r>
      <w:proofErr w:type="spellEnd"/>
      <w:r w:rsidRPr="001922B9">
        <w:rPr>
          <w:rFonts w:ascii="Book Antiqua" w:eastAsia="Book Antiqua" w:hAnsi="Book Antiqua" w:cs="Book Antiqua"/>
          <w:color w:val="000000"/>
        </w:rPr>
        <w:t xml:space="preserve">-Hakkas D, </w:t>
      </w:r>
      <w:proofErr w:type="spellStart"/>
      <w:r w:rsidRPr="001922B9">
        <w:rPr>
          <w:rFonts w:ascii="Book Antiqua" w:eastAsia="Book Antiqua" w:hAnsi="Book Antiqua" w:cs="Book Antiqua"/>
          <w:color w:val="000000"/>
        </w:rPr>
        <w:t>Kaguelidou</w:t>
      </w:r>
      <w:proofErr w:type="spellEnd"/>
      <w:r w:rsidRPr="001922B9">
        <w:rPr>
          <w:rFonts w:ascii="Book Antiqua" w:eastAsia="Book Antiqua" w:hAnsi="Book Antiqua" w:cs="Book Antiqua"/>
          <w:color w:val="000000"/>
        </w:rPr>
        <w:t xml:space="preserve"> F, Rey G, </w:t>
      </w:r>
      <w:proofErr w:type="spellStart"/>
      <w:r w:rsidRPr="001922B9">
        <w:rPr>
          <w:rFonts w:ascii="Book Antiqua" w:eastAsia="Book Antiqua" w:hAnsi="Book Antiqua" w:cs="Book Antiqua"/>
          <w:color w:val="000000"/>
        </w:rPr>
        <w:t>Coste</w:t>
      </w:r>
      <w:proofErr w:type="spellEnd"/>
      <w:r w:rsidRPr="001922B9">
        <w:rPr>
          <w:rFonts w:ascii="Book Antiqua" w:eastAsia="Book Antiqua" w:hAnsi="Book Antiqua" w:cs="Book Antiqua"/>
          <w:color w:val="000000"/>
        </w:rPr>
        <w:t xml:space="preserve"> J. Long-term mortality after recombinant growth hormone treatment for isolated growth hormone deficiency or childhood short stature: preliminary report of the French </w:t>
      </w:r>
      <w:proofErr w:type="spellStart"/>
      <w:r w:rsidRPr="001922B9">
        <w:rPr>
          <w:rFonts w:ascii="Book Antiqua" w:eastAsia="Book Antiqua" w:hAnsi="Book Antiqua" w:cs="Book Antiqua"/>
          <w:color w:val="000000"/>
        </w:rPr>
        <w:t>SAGhE</w:t>
      </w:r>
      <w:proofErr w:type="spellEnd"/>
      <w:r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lastRenderedPageBreak/>
        <w:t xml:space="preserve">study. </w:t>
      </w:r>
      <w:r w:rsidRPr="001922B9">
        <w:rPr>
          <w:rFonts w:ascii="Book Antiqua" w:eastAsia="Book Antiqua" w:hAnsi="Book Antiqua" w:cs="Book Antiqua"/>
          <w:i/>
          <w:iCs/>
          <w:color w:val="000000"/>
        </w:rPr>
        <w:t xml:space="preserve">J Clin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2012; </w:t>
      </w:r>
      <w:r w:rsidRPr="001922B9">
        <w:rPr>
          <w:rFonts w:ascii="Book Antiqua" w:eastAsia="Book Antiqua" w:hAnsi="Book Antiqua" w:cs="Book Antiqua"/>
          <w:b/>
          <w:bCs/>
          <w:color w:val="000000"/>
        </w:rPr>
        <w:t>97</w:t>
      </w:r>
      <w:r w:rsidRPr="001922B9">
        <w:rPr>
          <w:rFonts w:ascii="Book Antiqua" w:eastAsia="Book Antiqua" w:hAnsi="Book Antiqua" w:cs="Book Antiqua"/>
          <w:color w:val="000000"/>
        </w:rPr>
        <w:t>: 416-425 [PMID: 22238382 DOI: 10.1210/jc.2011-1995]</w:t>
      </w:r>
    </w:p>
    <w:p w14:paraId="15EDBC2C"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67 </w:t>
      </w:r>
      <w:r w:rsidRPr="001922B9">
        <w:rPr>
          <w:rFonts w:ascii="Book Antiqua" w:eastAsia="Book Antiqua" w:hAnsi="Book Antiqua" w:cs="Book Antiqua"/>
          <w:b/>
          <w:bCs/>
          <w:color w:val="000000"/>
        </w:rPr>
        <w:t>Child CJ</w:t>
      </w:r>
      <w:r w:rsidRPr="001922B9">
        <w:rPr>
          <w:rFonts w:ascii="Book Antiqua" w:eastAsia="Book Antiqua" w:hAnsi="Book Antiqua" w:cs="Book Antiqua"/>
          <w:color w:val="000000"/>
        </w:rPr>
        <w:t xml:space="preserve">, Zimmermann AG, </w:t>
      </w:r>
      <w:proofErr w:type="spellStart"/>
      <w:r w:rsidRPr="001922B9">
        <w:rPr>
          <w:rFonts w:ascii="Book Antiqua" w:eastAsia="Book Antiqua" w:hAnsi="Book Antiqua" w:cs="Book Antiqua"/>
          <w:color w:val="000000"/>
        </w:rPr>
        <w:t>Chrousos</w:t>
      </w:r>
      <w:proofErr w:type="spellEnd"/>
      <w:r w:rsidRPr="001922B9">
        <w:rPr>
          <w:rFonts w:ascii="Book Antiqua" w:eastAsia="Book Antiqua" w:hAnsi="Book Antiqua" w:cs="Book Antiqua"/>
          <w:color w:val="000000"/>
        </w:rPr>
        <w:t xml:space="preserve"> GP, Cummings E, Deal CL, Hasegawa T, Jia N, Lawrence S, </w:t>
      </w:r>
      <w:proofErr w:type="spellStart"/>
      <w:r w:rsidRPr="001922B9">
        <w:rPr>
          <w:rFonts w:ascii="Book Antiqua" w:eastAsia="Book Antiqua" w:hAnsi="Book Antiqua" w:cs="Book Antiqua"/>
          <w:color w:val="000000"/>
        </w:rPr>
        <w:t>Linglart</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Loche</w:t>
      </w:r>
      <w:proofErr w:type="spellEnd"/>
      <w:r w:rsidRPr="001922B9">
        <w:rPr>
          <w:rFonts w:ascii="Book Antiqua" w:eastAsia="Book Antiqua" w:hAnsi="Book Antiqua" w:cs="Book Antiqua"/>
          <w:color w:val="000000"/>
        </w:rPr>
        <w:t xml:space="preserve"> S, </w:t>
      </w:r>
      <w:proofErr w:type="spellStart"/>
      <w:r w:rsidRPr="001922B9">
        <w:rPr>
          <w:rFonts w:ascii="Book Antiqua" w:eastAsia="Book Antiqua" w:hAnsi="Book Antiqua" w:cs="Book Antiqua"/>
          <w:color w:val="000000"/>
        </w:rPr>
        <w:t>Maghnie</w:t>
      </w:r>
      <w:proofErr w:type="spellEnd"/>
      <w:r w:rsidRPr="001922B9">
        <w:rPr>
          <w:rFonts w:ascii="Book Antiqua" w:eastAsia="Book Antiqua" w:hAnsi="Book Antiqua" w:cs="Book Antiqua"/>
          <w:color w:val="000000"/>
        </w:rPr>
        <w:t xml:space="preserve"> M, Pérez Sánchez J, </w:t>
      </w:r>
      <w:proofErr w:type="spellStart"/>
      <w:r w:rsidRPr="001922B9">
        <w:rPr>
          <w:rFonts w:ascii="Book Antiqua" w:eastAsia="Book Antiqua" w:hAnsi="Book Antiqua" w:cs="Book Antiqua"/>
          <w:color w:val="000000"/>
        </w:rPr>
        <w:t>Polak</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Predieri</w:t>
      </w:r>
      <w:proofErr w:type="spellEnd"/>
      <w:r w:rsidRPr="001922B9">
        <w:rPr>
          <w:rFonts w:ascii="Book Antiqua" w:eastAsia="Book Antiqua" w:hAnsi="Book Antiqua" w:cs="Book Antiqua"/>
          <w:color w:val="000000"/>
        </w:rPr>
        <w:t xml:space="preserve"> B, Richter-Unruh A, Rosenfeld RG, </w:t>
      </w:r>
      <w:proofErr w:type="spellStart"/>
      <w:r w:rsidRPr="001922B9">
        <w:rPr>
          <w:rFonts w:ascii="Book Antiqua" w:eastAsia="Book Antiqua" w:hAnsi="Book Antiqua" w:cs="Book Antiqua"/>
          <w:color w:val="000000"/>
        </w:rPr>
        <w:t>Yeste</w:t>
      </w:r>
      <w:proofErr w:type="spellEnd"/>
      <w:r w:rsidRPr="001922B9">
        <w:rPr>
          <w:rFonts w:ascii="Book Antiqua" w:eastAsia="Book Antiqua" w:hAnsi="Book Antiqua" w:cs="Book Antiqua"/>
          <w:color w:val="000000"/>
        </w:rPr>
        <w:t xml:space="preserve"> D, </w:t>
      </w:r>
      <w:proofErr w:type="spellStart"/>
      <w:r w:rsidRPr="001922B9">
        <w:rPr>
          <w:rFonts w:ascii="Book Antiqua" w:eastAsia="Book Antiqua" w:hAnsi="Book Antiqua" w:cs="Book Antiqua"/>
          <w:color w:val="000000"/>
        </w:rPr>
        <w:t>Yorifuji</w:t>
      </w:r>
      <w:proofErr w:type="spellEnd"/>
      <w:r w:rsidRPr="001922B9">
        <w:rPr>
          <w:rFonts w:ascii="Book Antiqua" w:eastAsia="Book Antiqua" w:hAnsi="Book Antiqua" w:cs="Book Antiqua"/>
          <w:color w:val="000000"/>
        </w:rPr>
        <w:t xml:space="preserve"> T, Blum WF. Safety Outcomes During Pediatric GH Therapy: Final Results </w:t>
      </w:r>
      <w:proofErr w:type="gramStart"/>
      <w:r w:rsidRPr="001922B9">
        <w:rPr>
          <w:rFonts w:ascii="Book Antiqua" w:eastAsia="Book Antiqua" w:hAnsi="Book Antiqua" w:cs="Book Antiqua"/>
          <w:color w:val="000000"/>
        </w:rPr>
        <w:t>From</w:t>
      </w:r>
      <w:proofErr w:type="gramEnd"/>
      <w:r w:rsidRPr="001922B9">
        <w:rPr>
          <w:rFonts w:ascii="Book Antiqua" w:eastAsia="Book Antiqua" w:hAnsi="Book Antiqua" w:cs="Book Antiqua"/>
          <w:color w:val="000000"/>
        </w:rPr>
        <w:t xml:space="preserve"> the Prospective </w:t>
      </w:r>
      <w:proofErr w:type="spellStart"/>
      <w:r w:rsidRPr="001922B9">
        <w:rPr>
          <w:rFonts w:ascii="Book Antiqua" w:eastAsia="Book Antiqua" w:hAnsi="Book Antiqua" w:cs="Book Antiqua"/>
          <w:color w:val="000000"/>
        </w:rPr>
        <w:t>GeNeSIS</w:t>
      </w:r>
      <w:proofErr w:type="spellEnd"/>
      <w:r w:rsidRPr="001922B9">
        <w:rPr>
          <w:rFonts w:ascii="Book Antiqua" w:eastAsia="Book Antiqua" w:hAnsi="Book Antiqua" w:cs="Book Antiqua"/>
          <w:color w:val="000000"/>
        </w:rPr>
        <w:t xml:space="preserve"> Observational Program. </w:t>
      </w:r>
      <w:r w:rsidRPr="001922B9">
        <w:rPr>
          <w:rFonts w:ascii="Book Antiqua" w:eastAsia="Book Antiqua" w:hAnsi="Book Antiqua" w:cs="Book Antiqua"/>
          <w:i/>
          <w:iCs/>
          <w:color w:val="000000"/>
        </w:rPr>
        <w:t xml:space="preserve">J Clin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2019; </w:t>
      </w:r>
      <w:r w:rsidRPr="001922B9">
        <w:rPr>
          <w:rFonts w:ascii="Book Antiqua" w:eastAsia="Book Antiqua" w:hAnsi="Book Antiqua" w:cs="Book Antiqua"/>
          <w:b/>
          <w:bCs/>
          <w:color w:val="000000"/>
        </w:rPr>
        <w:t>104</w:t>
      </w:r>
      <w:r w:rsidRPr="001922B9">
        <w:rPr>
          <w:rFonts w:ascii="Book Antiqua" w:eastAsia="Book Antiqua" w:hAnsi="Book Antiqua" w:cs="Book Antiqua"/>
          <w:color w:val="000000"/>
        </w:rPr>
        <w:t>: 379-389 [PMID: 30219920 DOI: 10.1210/jc.2018-01189]</w:t>
      </w:r>
    </w:p>
    <w:p w14:paraId="5C5899EE"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68 </w:t>
      </w:r>
      <w:proofErr w:type="spellStart"/>
      <w:r w:rsidRPr="001922B9">
        <w:rPr>
          <w:rFonts w:ascii="Book Antiqua" w:eastAsia="Book Antiqua" w:hAnsi="Book Antiqua" w:cs="Book Antiqua"/>
          <w:b/>
          <w:bCs/>
          <w:color w:val="000000"/>
        </w:rPr>
        <w:t>Swerdlow</w:t>
      </w:r>
      <w:proofErr w:type="spellEnd"/>
      <w:r w:rsidRPr="001922B9">
        <w:rPr>
          <w:rFonts w:ascii="Book Antiqua" w:eastAsia="Book Antiqua" w:hAnsi="Book Antiqua" w:cs="Book Antiqua"/>
          <w:b/>
          <w:bCs/>
          <w:color w:val="000000"/>
        </w:rPr>
        <w:t xml:space="preserve"> AJ</w:t>
      </w:r>
      <w:r w:rsidRPr="001922B9">
        <w:rPr>
          <w:rFonts w:ascii="Book Antiqua" w:eastAsia="Book Antiqua" w:hAnsi="Book Antiqua" w:cs="Book Antiqua"/>
          <w:color w:val="000000"/>
        </w:rPr>
        <w:t xml:space="preserve">, Cooke R, </w:t>
      </w:r>
      <w:proofErr w:type="spellStart"/>
      <w:r w:rsidRPr="001922B9">
        <w:rPr>
          <w:rFonts w:ascii="Book Antiqua" w:eastAsia="Book Antiqua" w:hAnsi="Book Antiqua" w:cs="Book Antiqua"/>
          <w:color w:val="000000"/>
        </w:rPr>
        <w:t>Beckers</w:t>
      </w:r>
      <w:proofErr w:type="spellEnd"/>
      <w:r w:rsidRPr="001922B9">
        <w:rPr>
          <w:rFonts w:ascii="Book Antiqua" w:eastAsia="Book Antiqua" w:hAnsi="Book Antiqua" w:cs="Book Antiqua"/>
          <w:color w:val="000000"/>
        </w:rPr>
        <w:t xml:space="preserve"> D, </w:t>
      </w:r>
      <w:proofErr w:type="spellStart"/>
      <w:r w:rsidRPr="001922B9">
        <w:rPr>
          <w:rFonts w:ascii="Book Antiqua" w:eastAsia="Book Antiqua" w:hAnsi="Book Antiqua" w:cs="Book Antiqua"/>
          <w:color w:val="000000"/>
        </w:rPr>
        <w:t>Borgström</w:t>
      </w:r>
      <w:proofErr w:type="spellEnd"/>
      <w:r w:rsidRPr="001922B9">
        <w:rPr>
          <w:rFonts w:ascii="Book Antiqua" w:eastAsia="Book Antiqua" w:hAnsi="Book Antiqua" w:cs="Book Antiqua"/>
          <w:color w:val="000000"/>
        </w:rPr>
        <w:t xml:space="preserve"> B, Butler G, </w:t>
      </w:r>
      <w:proofErr w:type="spellStart"/>
      <w:r w:rsidRPr="001922B9">
        <w:rPr>
          <w:rFonts w:ascii="Book Antiqua" w:eastAsia="Book Antiqua" w:hAnsi="Book Antiqua" w:cs="Book Antiqua"/>
          <w:color w:val="000000"/>
        </w:rPr>
        <w:t>Carel</w:t>
      </w:r>
      <w:proofErr w:type="spellEnd"/>
      <w:r w:rsidRPr="001922B9">
        <w:rPr>
          <w:rFonts w:ascii="Book Antiqua" w:eastAsia="Book Antiqua" w:hAnsi="Book Antiqua" w:cs="Book Antiqua"/>
          <w:color w:val="000000"/>
        </w:rPr>
        <w:t xml:space="preserve"> JC, </w:t>
      </w:r>
      <w:proofErr w:type="spellStart"/>
      <w:r w:rsidRPr="001922B9">
        <w:rPr>
          <w:rFonts w:ascii="Book Antiqua" w:eastAsia="Book Antiqua" w:hAnsi="Book Antiqua" w:cs="Book Antiqua"/>
          <w:color w:val="000000"/>
        </w:rPr>
        <w:t>Cianfarani</w:t>
      </w:r>
      <w:proofErr w:type="spellEnd"/>
      <w:r w:rsidRPr="001922B9">
        <w:rPr>
          <w:rFonts w:ascii="Book Antiqua" w:eastAsia="Book Antiqua" w:hAnsi="Book Antiqua" w:cs="Book Antiqua"/>
          <w:color w:val="000000"/>
        </w:rPr>
        <w:t xml:space="preserve"> S, Clayton P, </w:t>
      </w:r>
      <w:proofErr w:type="spellStart"/>
      <w:r w:rsidRPr="001922B9">
        <w:rPr>
          <w:rFonts w:ascii="Book Antiqua" w:eastAsia="Book Antiqua" w:hAnsi="Book Antiqua" w:cs="Book Antiqua"/>
          <w:color w:val="000000"/>
        </w:rPr>
        <w:t>Coste</w:t>
      </w:r>
      <w:proofErr w:type="spellEnd"/>
      <w:r w:rsidRPr="001922B9">
        <w:rPr>
          <w:rFonts w:ascii="Book Antiqua" w:eastAsia="Book Antiqua" w:hAnsi="Book Antiqua" w:cs="Book Antiqua"/>
          <w:color w:val="000000"/>
        </w:rPr>
        <w:t xml:space="preserve"> J, </w:t>
      </w:r>
      <w:proofErr w:type="spellStart"/>
      <w:r w:rsidRPr="001922B9">
        <w:rPr>
          <w:rFonts w:ascii="Book Antiqua" w:eastAsia="Book Antiqua" w:hAnsi="Book Antiqua" w:cs="Book Antiqua"/>
          <w:color w:val="000000"/>
        </w:rPr>
        <w:t>Deodati</w:t>
      </w:r>
      <w:proofErr w:type="spellEnd"/>
      <w:r w:rsidRPr="001922B9">
        <w:rPr>
          <w:rFonts w:ascii="Book Antiqua" w:eastAsia="Book Antiqua" w:hAnsi="Book Antiqua" w:cs="Book Antiqua"/>
          <w:color w:val="000000"/>
        </w:rPr>
        <w:t xml:space="preserve"> A, Ecosse E, </w:t>
      </w:r>
      <w:proofErr w:type="spellStart"/>
      <w:r w:rsidRPr="001922B9">
        <w:rPr>
          <w:rFonts w:ascii="Book Antiqua" w:eastAsia="Book Antiqua" w:hAnsi="Book Antiqua" w:cs="Book Antiqua"/>
          <w:color w:val="000000"/>
        </w:rPr>
        <w:t>Gausche</w:t>
      </w:r>
      <w:proofErr w:type="spellEnd"/>
      <w:r w:rsidRPr="001922B9">
        <w:rPr>
          <w:rFonts w:ascii="Book Antiqua" w:eastAsia="Book Antiqua" w:hAnsi="Book Antiqua" w:cs="Book Antiqua"/>
          <w:color w:val="000000"/>
        </w:rPr>
        <w:t xml:space="preserve"> R, </w:t>
      </w:r>
      <w:proofErr w:type="spellStart"/>
      <w:r w:rsidRPr="001922B9">
        <w:rPr>
          <w:rFonts w:ascii="Book Antiqua" w:eastAsia="Book Antiqua" w:hAnsi="Book Antiqua" w:cs="Book Antiqua"/>
          <w:color w:val="000000"/>
        </w:rPr>
        <w:t>Giacomozzi</w:t>
      </w:r>
      <w:proofErr w:type="spellEnd"/>
      <w:r w:rsidRPr="001922B9">
        <w:rPr>
          <w:rFonts w:ascii="Book Antiqua" w:eastAsia="Book Antiqua" w:hAnsi="Book Antiqua" w:cs="Book Antiqua"/>
          <w:color w:val="000000"/>
        </w:rPr>
        <w:t xml:space="preserve"> C, </w:t>
      </w:r>
      <w:proofErr w:type="spellStart"/>
      <w:r w:rsidRPr="001922B9">
        <w:rPr>
          <w:rFonts w:ascii="Book Antiqua" w:eastAsia="Book Antiqua" w:hAnsi="Book Antiqua" w:cs="Book Antiqua"/>
          <w:color w:val="000000"/>
        </w:rPr>
        <w:t>Hokken-Koelega</w:t>
      </w:r>
      <w:proofErr w:type="spellEnd"/>
      <w:r w:rsidRPr="001922B9">
        <w:rPr>
          <w:rFonts w:ascii="Book Antiqua" w:eastAsia="Book Antiqua" w:hAnsi="Book Antiqua" w:cs="Book Antiqua"/>
          <w:color w:val="000000"/>
        </w:rPr>
        <w:t xml:space="preserve"> ACS, Khan AJ, </w:t>
      </w:r>
      <w:proofErr w:type="spellStart"/>
      <w:r w:rsidRPr="001922B9">
        <w:rPr>
          <w:rFonts w:ascii="Book Antiqua" w:eastAsia="Book Antiqua" w:hAnsi="Book Antiqua" w:cs="Book Antiqua"/>
          <w:color w:val="000000"/>
        </w:rPr>
        <w:t>Kiess</w:t>
      </w:r>
      <w:proofErr w:type="spellEnd"/>
      <w:r w:rsidRPr="001922B9">
        <w:rPr>
          <w:rFonts w:ascii="Book Antiqua" w:eastAsia="Book Antiqua" w:hAnsi="Book Antiqua" w:cs="Book Antiqua"/>
          <w:color w:val="000000"/>
        </w:rPr>
        <w:t xml:space="preserve"> W, </w:t>
      </w:r>
      <w:proofErr w:type="spellStart"/>
      <w:r w:rsidRPr="001922B9">
        <w:rPr>
          <w:rFonts w:ascii="Book Antiqua" w:eastAsia="Book Antiqua" w:hAnsi="Book Antiqua" w:cs="Book Antiqua"/>
          <w:color w:val="000000"/>
        </w:rPr>
        <w:t>Kuehni</w:t>
      </w:r>
      <w:proofErr w:type="spellEnd"/>
      <w:r w:rsidRPr="001922B9">
        <w:rPr>
          <w:rFonts w:ascii="Book Antiqua" w:eastAsia="Book Antiqua" w:hAnsi="Book Antiqua" w:cs="Book Antiqua"/>
          <w:color w:val="000000"/>
        </w:rPr>
        <w:t xml:space="preserve"> CE, Mullis PE, </w:t>
      </w:r>
      <w:proofErr w:type="spellStart"/>
      <w:r w:rsidRPr="001922B9">
        <w:rPr>
          <w:rFonts w:ascii="Book Antiqua" w:eastAsia="Book Antiqua" w:hAnsi="Book Antiqua" w:cs="Book Antiqua"/>
          <w:color w:val="000000"/>
        </w:rPr>
        <w:t>Pfaffle</w:t>
      </w:r>
      <w:proofErr w:type="spellEnd"/>
      <w:r w:rsidRPr="001922B9">
        <w:rPr>
          <w:rFonts w:ascii="Book Antiqua" w:eastAsia="Book Antiqua" w:hAnsi="Book Antiqua" w:cs="Book Antiqua"/>
          <w:color w:val="000000"/>
        </w:rPr>
        <w:t xml:space="preserve"> R, </w:t>
      </w:r>
      <w:proofErr w:type="spellStart"/>
      <w:r w:rsidRPr="001922B9">
        <w:rPr>
          <w:rFonts w:ascii="Book Antiqua" w:eastAsia="Book Antiqua" w:hAnsi="Book Antiqua" w:cs="Book Antiqua"/>
          <w:color w:val="000000"/>
        </w:rPr>
        <w:t>Sävendahl</w:t>
      </w:r>
      <w:proofErr w:type="spellEnd"/>
      <w:r w:rsidRPr="001922B9">
        <w:rPr>
          <w:rFonts w:ascii="Book Antiqua" w:eastAsia="Book Antiqua" w:hAnsi="Book Antiqua" w:cs="Book Antiqua"/>
          <w:color w:val="000000"/>
        </w:rPr>
        <w:t xml:space="preserve"> L, Sommer G, Thomas M, </w:t>
      </w:r>
      <w:proofErr w:type="spellStart"/>
      <w:r w:rsidRPr="001922B9">
        <w:rPr>
          <w:rFonts w:ascii="Book Antiqua" w:eastAsia="Book Antiqua" w:hAnsi="Book Antiqua" w:cs="Book Antiqua"/>
          <w:color w:val="000000"/>
        </w:rPr>
        <w:t>Tidblad</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Tollerfield</w:t>
      </w:r>
      <w:proofErr w:type="spellEnd"/>
      <w:r w:rsidRPr="001922B9">
        <w:rPr>
          <w:rFonts w:ascii="Book Antiqua" w:eastAsia="Book Antiqua" w:hAnsi="Book Antiqua" w:cs="Book Antiqua"/>
          <w:color w:val="000000"/>
        </w:rPr>
        <w:t xml:space="preserve"> S, Van </w:t>
      </w:r>
      <w:proofErr w:type="spellStart"/>
      <w:r w:rsidRPr="001922B9">
        <w:rPr>
          <w:rFonts w:ascii="Book Antiqua" w:eastAsia="Book Antiqua" w:hAnsi="Book Antiqua" w:cs="Book Antiqua"/>
          <w:color w:val="000000"/>
        </w:rPr>
        <w:t>Eycken</w:t>
      </w:r>
      <w:proofErr w:type="spellEnd"/>
      <w:r w:rsidRPr="001922B9">
        <w:rPr>
          <w:rFonts w:ascii="Book Antiqua" w:eastAsia="Book Antiqua" w:hAnsi="Book Antiqua" w:cs="Book Antiqua"/>
          <w:color w:val="000000"/>
        </w:rPr>
        <w:t xml:space="preserve"> L, </w:t>
      </w:r>
      <w:proofErr w:type="spellStart"/>
      <w:r w:rsidRPr="001922B9">
        <w:rPr>
          <w:rFonts w:ascii="Book Antiqua" w:eastAsia="Book Antiqua" w:hAnsi="Book Antiqua" w:cs="Book Antiqua"/>
          <w:color w:val="000000"/>
        </w:rPr>
        <w:t>Zandwijken</w:t>
      </w:r>
      <w:proofErr w:type="spellEnd"/>
      <w:r w:rsidRPr="001922B9">
        <w:rPr>
          <w:rFonts w:ascii="Book Antiqua" w:eastAsia="Book Antiqua" w:hAnsi="Book Antiqua" w:cs="Book Antiqua"/>
          <w:color w:val="000000"/>
        </w:rPr>
        <w:t xml:space="preserve"> GRJ. Cancer Risks in Patients Treated With Growth Hormone in Childhood: The </w:t>
      </w:r>
      <w:proofErr w:type="spellStart"/>
      <w:r w:rsidRPr="001922B9">
        <w:rPr>
          <w:rFonts w:ascii="Book Antiqua" w:eastAsia="Book Antiqua" w:hAnsi="Book Antiqua" w:cs="Book Antiqua"/>
          <w:color w:val="000000"/>
        </w:rPr>
        <w:t>SAGhE</w:t>
      </w:r>
      <w:proofErr w:type="spellEnd"/>
      <w:r w:rsidRPr="001922B9">
        <w:rPr>
          <w:rFonts w:ascii="Book Antiqua" w:eastAsia="Book Antiqua" w:hAnsi="Book Antiqua" w:cs="Book Antiqua"/>
          <w:color w:val="000000"/>
        </w:rPr>
        <w:t xml:space="preserve"> European Cohort Study. </w:t>
      </w:r>
      <w:r w:rsidRPr="001922B9">
        <w:rPr>
          <w:rFonts w:ascii="Book Antiqua" w:eastAsia="Book Antiqua" w:hAnsi="Book Antiqua" w:cs="Book Antiqua"/>
          <w:i/>
          <w:iCs/>
          <w:color w:val="000000"/>
        </w:rPr>
        <w:t xml:space="preserve">J Clin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2017; </w:t>
      </w:r>
      <w:r w:rsidRPr="001922B9">
        <w:rPr>
          <w:rFonts w:ascii="Book Antiqua" w:eastAsia="Book Antiqua" w:hAnsi="Book Antiqua" w:cs="Book Antiqua"/>
          <w:b/>
          <w:bCs/>
          <w:color w:val="000000"/>
        </w:rPr>
        <w:t>102</w:t>
      </w:r>
      <w:r w:rsidRPr="001922B9">
        <w:rPr>
          <w:rFonts w:ascii="Book Antiqua" w:eastAsia="Book Antiqua" w:hAnsi="Book Antiqua" w:cs="Book Antiqua"/>
          <w:color w:val="000000"/>
        </w:rPr>
        <w:t>: 1661-1672 [PMID: 28187225 DOI: 10.1210/jc.2016-2046]</w:t>
      </w:r>
    </w:p>
    <w:p w14:paraId="4E163745"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69 </w:t>
      </w:r>
      <w:proofErr w:type="spellStart"/>
      <w:r w:rsidRPr="001922B9">
        <w:rPr>
          <w:rFonts w:ascii="Book Antiqua" w:eastAsia="Book Antiqua" w:hAnsi="Book Antiqua" w:cs="Book Antiqua"/>
          <w:b/>
          <w:bCs/>
          <w:color w:val="000000"/>
        </w:rPr>
        <w:t>Sävendahl</w:t>
      </w:r>
      <w:proofErr w:type="spellEnd"/>
      <w:r w:rsidRPr="001922B9">
        <w:rPr>
          <w:rFonts w:ascii="Book Antiqua" w:eastAsia="Book Antiqua" w:hAnsi="Book Antiqua" w:cs="Book Antiqua"/>
          <w:b/>
          <w:bCs/>
          <w:color w:val="000000"/>
        </w:rPr>
        <w:t xml:space="preserve"> L</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Polak</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Backeljauw</w:t>
      </w:r>
      <w:proofErr w:type="spellEnd"/>
      <w:r w:rsidRPr="001922B9">
        <w:rPr>
          <w:rFonts w:ascii="Book Antiqua" w:eastAsia="Book Antiqua" w:hAnsi="Book Antiqua" w:cs="Book Antiqua"/>
          <w:color w:val="000000"/>
        </w:rPr>
        <w:t xml:space="preserve"> P, Blair JC, Miller BS, Rohrer TR, </w:t>
      </w:r>
      <w:proofErr w:type="spellStart"/>
      <w:r w:rsidRPr="001922B9">
        <w:rPr>
          <w:rFonts w:ascii="Book Antiqua" w:eastAsia="Book Antiqua" w:hAnsi="Book Antiqua" w:cs="Book Antiqua"/>
          <w:color w:val="000000"/>
        </w:rPr>
        <w:t>Hokken-Koelega</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Pietropoli</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Kelepouris</w:t>
      </w:r>
      <w:proofErr w:type="spellEnd"/>
      <w:r w:rsidRPr="001922B9">
        <w:rPr>
          <w:rFonts w:ascii="Book Antiqua" w:eastAsia="Book Antiqua" w:hAnsi="Book Antiqua" w:cs="Book Antiqua"/>
          <w:color w:val="000000"/>
        </w:rPr>
        <w:t xml:space="preserve"> N, Ross J. Long-Term Safety of Growth Hormone Treatment in Childhood: Two Large Observational Studies: </w:t>
      </w:r>
      <w:proofErr w:type="spellStart"/>
      <w:r w:rsidRPr="001922B9">
        <w:rPr>
          <w:rFonts w:ascii="Book Antiqua" w:eastAsia="Book Antiqua" w:hAnsi="Book Antiqua" w:cs="Book Antiqua"/>
          <w:color w:val="000000"/>
        </w:rPr>
        <w:t>NordiNet</w:t>
      </w:r>
      <w:proofErr w:type="spellEnd"/>
      <w:r w:rsidRPr="001922B9">
        <w:rPr>
          <w:rFonts w:ascii="Book Antiqua" w:eastAsia="Book Antiqua" w:hAnsi="Book Antiqua" w:cs="Book Antiqua"/>
          <w:color w:val="000000"/>
        </w:rPr>
        <w:t xml:space="preserve"> IOS and ANSWER. </w:t>
      </w:r>
      <w:r w:rsidRPr="001922B9">
        <w:rPr>
          <w:rFonts w:ascii="Book Antiqua" w:eastAsia="Book Antiqua" w:hAnsi="Book Antiqua" w:cs="Book Antiqua"/>
          <w:i/>
          <w:iCs/>
          <w:color w:val="000000"/>
        </w:rPr>
        <w:t xml:space="preserve">J Clin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2021; </w:t>
      </w:r>
      <w:r w:rsidRPr="001922B9">
        <w:rPr>
          <w:rFonts w:ascii="Book Antiqua" w:eastAsia="Book Antiqua" w:hAnsi="Book Antiqua" w:cs="Book Antiqua"/>
          <w:b/>
          <w:bCs/>
          <w:color w:val="000000"/>
        </w:rPr>
        <w:t>106</w:t>
      </w:r>
      <w:r w:rsidRPr="001922B9">
        <w:rPr>
          <w:rFonts w:ascii="Book Antiqua" w:eastAsia="Book Antiqua" w:hAnsi="Book Antiqua" w:cs="Book Antiqua"/>
          <w:color w:val="000000"/>
        </w:rPr>
        <w:t>: 1728-1741 [PMID: 33571362 DOI: 10.1210/</w:t>
      </w:r>
      <w:proofErr w:type="spellStart"/>
      <w:r w:rsidRPr="001922B9">
        <w:rPr>
          <w:rFonts w:ascii="Book Antiqua" w:eastAsia="Book Antiqua" w:hAnsi="Book Antiqua" w:cs="Book Antiqua"/>
          <w:color w:val="000000"/>
        </w:rPr>
        <w:t>clinem</w:t>
      </w:r>
      <w:proofErr w:type="spellEnd"/>
      <w:r w:rsidRPr="001922B9">
        <w:rPr>
          <w:rFonts w:ascii="Book Antiqua" w:eastAsia="Book Antiqua" w:hAnsi="Book Antiqua" w:cs="Book Antiqua"/>
          <w:color w:val="000000"/>
        </w:rPr>
        <w:t>/dgab080]</w:t>
      </w:r>
    </w:p>
    <w:p w14:paraId="45533CEA"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70 </w:t>
      </w:r>
      <w:r w:rsidRPr="001922B9">
        <w:rPr>
          <w:rFonts w:ascii="Book Antiqua" w:eastAsia="Book Antiqua" w:hAnsi="Book Antiqua" w:cs="Book Antiqua"/>
          <w:b/>
          <w:bCs/>
          <w:color w:val="000000"/>
        </w:rPr>
        <w:t>Pollock NI</w:t>
      </w:r>
      <w:r w:rsidRPr="001922B9">
        <w:rPr>
          <w:rFonts w:ascii="Book Antiqua" w:eastAsia="Book Antiqua" w:hAnsi="Book Antiqua" w:cs="Book Antiqua"/>
          <w:color w:val="000000"/>
        </w:rPr>
        <w:t xml:space="preserve">, Cohen LE. Growth Hormone Deficiency and Treatment in Childhood Cancer Survivors. </w:t>
      </w:r>
      <w:r w:rsidRPr="001922B9">
        <w:rPr>
          <w:rFonts w:ascii="Book Antiqua" w:eastAsia="Book Antiqua" w:hAnsi="Book Antiqua" w:cs="Book Antiqua"/>
          <w:i/>
          <w:iCs/>
          <w:color w:val="000000"/>
        </w:rPr>
        <w:t>Front Endocrinol (Lausanne)</w:t>
      </w:r>
      <w:r w:rsidRPr="001922B9">
        <w:rPr>
          <w:rFonts w:ascii="Book Antiqua" w:eastAsia="Book Antiqua" w:hAnsi="Book Antiqua" w:cs="Book Antiqua"/>
          <w:color w:val="000000"/>
        </w:rPr>
        <w:t xml:space="preserve"> 2021; </w:t>
      </w:r>
      <w:r w:rsidRPr="001922B9">
        <w:rPr>
          <w:rFonts w:ascii="Book Antiqua" w:eastAsia="Book Antiqua" w:hAnsi="Book Antiqua" w:cs="Book Antiqua"/>
          <w:b/>
          <w:bCs/>
          <w:color w:val="000000"/>
        </w:rPr>
        <w:t>12</w:t>
      </w:r>
      <w:r w:rsidRPr="001922B9">
        <w:rPr>
          <w:rFonts w:ascii="Book Antiqua" w:eastAsia="Book Antiqua" w:hAnsi="Book Antiqua" w:cs="Book Antiqua"/>
          <w:color w:val="000000"/>
        </w:rPr>
        <w:t>: 745932 [PMID: 34745010 DOI: 10.3389/fendo.2021.745932]</w:t>
      </w:r>
    </w:p>
    <w:p w14:paraId="2554B799"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71 </w:t>
      </w:r>
      <w:r w:rsidRPr="001922B9">
        <w:rPr>
          <w:rFonts w:ascii="Book Antiqua" w:eastAsia="Book Antiqua" w:hAnsi="Book Antiqua" w:cs="Book Antiqua"/>
          <w:b/>
          <w:bCs/>
          <w:color w:val="000000"/>
        </w:rPr>
        <w:t>Ma J</w:t>
      </w:r>
      <w:r w:rsidRPr="001922B9">
        <w:rPr>
          <w:rFonts w:ascii="Book Antiqua" w:eastAsia="Book Antiqua" w:hAnsi="Book Antiqua" w:cs="Book Antiqua"/>
          <w:color w:val="000000"/>
        </w:rPr>
        <w:t xml:space="preserve">, Pollak MN, </w:t>
      </w:r>
      <w:proofErr w:type="spellStart"/>
      <w:r w:rsidRPr="001922B9">
        <w:rPr>
          <w:rFonts w:ascii="Book Antiqua" w:eastAsia="Book Antiqua" w:hAnsi="Book Antiqua" w:cs="Book Antiqua"/>
          <w:color w:val="000000"/>
        </w:rPr>
        <w:t>Giovannucci</w:t>
      </w:r>
      <w:proofErr w:type="spellEnd"/>
      <w:r w:rsidRPr="001922B9">
        <w:rPr>
          <w:rFonts w:ascii="Book Antiqua" w:eastAsia="Book Antiqua" w:hAnsi="Book Antiqua" w:cs="Book Antiqua"/>
          <w:color w:val="000000"/>
        </w:rPr>
        <w:t xml:space="preserve"> E, Chan JM, Tao Y, </w:t>
      </w:r>
      <w:proofErr w:type="spellStart"/>
      <w:r w:rsidRPr="001922B9">
        <w:rPr>
          <w:rFonts w:ascii="Book Antiqua" w:eastAsia="Book Antiqua" w:hAnsi="Book Antiqua" w:cs="Book Antiqua"/>
          <w:color w:val="000000"/>
        </w:rPr>
        <w:t>Hennekens</w:t>
      </w:r>
      <w:proofErr w:type="spellEnd"/>
      <w:r w:rsidRPr="001922B9">
        <w:rPr>
          <w:rFonts w:ascii="Book Antiqua" w:eastAsia="Book Antiqua" w:hAnsi="Book Antiqua" w:cs="Book Antiqua"/>
          <w:color w:val="000000"/>
        </w:rPr>
        <w:t xml:space="preserve"> CH, </w:t>
      </w:r>
      <w:proofErr w:type="spellStart"/>
      <w:r w:rsidRPr="001922B9">
        <w:rPr>
          <w:rFonts w:ascii="Book Antiqua" w:eastAsia="Book Antiqua" w:hAnsi="Book Antiqua" w:cs="Book Antiqua"/>
          <w:color w:val="000000"/>
        </w:rPr>
        <w:t>Stampfer</w:t>
      </w:r>
      <w:proofErr w:type="spellEnd"/>
      <w:r w:rsidRPr="001922B9">
        <w:rPr>
          <w:rFonts w:ascii="Book Antiqua" w:eastAsia="Book Antiqua" w:hAnsi="Book Antiqua" w:cs="Book Antiqua"/>
          <w:color w:val="000000"/>
        </w:rPr>
        <w:t xml:space="preserve"> MJ. Prospective study of colorectal cancer risk in men and plasma levels of insulin-like growth factor (IGF)-I and IGF-binding protein-3. </w:t>
      </w:r>
      <w:r w:rsidRPr="001922B9">
        <w:rPr>
          <w:rFonts w:ascii="Book Antiqua" w:eastAsia="Book Antiqua" w:hAnsi="Book Antiqua" w:cs="Book Antiqua"/>
          <w:i/>
          <w:iCs/>
          <w:color w:val="000000"/>
        </w:rPr>
        <w:t>J Natl Cancer Inst</w:t>
      </w:r>
      <w:r w:rsidRPr="001922B9">
        <w:rPr>
          <w:rFonts w:ascii="Book Antiqua" w:eastAsia="Book Antiqua" w:hAnsi="Book Antiqua" w:cs="Book Antiqua"/>
          <w:color w:val="000000"/>
        </w:rPr>
        <w:t xml:space="preserve"> 1999; </w:t>
      </w:r>
      <w:r w:rsidRPr="001922B9">
        <w:rPr>
          <w:rFonts w:ascii="Book Antiqua" w:eastAsia="Book Antiqua" w:hAnsi="Book Antiqua" w:cs="Book Antiqua"/>
          <w:b/>
          <w:bCs/>
          <w:color w:val="000000"/>
        </w:rPr>
        <w:t>91</w:t>
      </w:r>
      <w:r w:rsidRPr="001922B9">
        <w:rPr>
          <w:rFonts w:ascii="Book Antiqua" w:eastAsia="Book Antiqua" w:hAnsi="Book Antiqua" w:cs="Book Antiqua"/>
          <w:color w:val="000000"/>
        </w:rPr>
        <w:t>: 620-625 [PMID: 10203281 DOI: 10.1093/</w:t>
      </w:r>
      <w:proofErr w:type="spellStart"/>
      <w:r w:rsidRPr="001922B9">
        <w:rPr>
          <w:rFonts w:ascii="Book Antiqua" w:eastAsia="Book Antiqua" w:hAnsi="Book Antiqua" w:cs="Book Antiqua"/>
          <w:color w:val="000000"/>
        </w:rPr>
        <w:t>jnci</w:t>
      </w:r>
      <w:proofErr w:type="spellEnd"/>
      <w:r w:rsidRPr="001922B9">
        <w:rPr>
          <w:rFonts w:ascii="Book Antiqua" w:eastAsia="Book Antiqua" w:hAnsi="Book Antiqua" w:cs="Book Antiqua"/>
          <w:color w:val="000000"/>
        </w:rPr>
        <w:t>/91.7.620]</w:t>
      </w:r>
    </w:p>
    <w:p w14:paraId="3E143336"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72 </w:t>
      </w:r>
      <w:r w:rsidRPr="001922B9">
        <w:rPr>
          <w:rFonts w:ascii="Book Antiqua" w:eastAsia="Book Antiqua" w:hAnsi="Book Antiqua" w:cs="Book Antiqua"/>
          <w:b/>
          <w:bCs/>
          <w:color w:val="000000"/>
        </w:rPr>
        <w:t>Ma L</w:t>
      </w:r>
      <w:r w:rsidRPr="001922B9">
        <w:rPr>
          <w:rFonts w:ascii="Book Antiqua" w:eastAsia="Book Antiqua" w:hAnsi="Book Antiqua" w:cs="Book Antiqua"/>
          <w:color w:val="000000"/>
        </w:rPr>
        <w:t xml:space="preserve">, Li L, Pan W, Huang C, Liu L, Zhang X. Effect of Weekly Long-Acting Growth Hormone Replacement Therapy Compared to Daily Growth Hormone on Children With Short Stature: A Meta-Analysis. </w:t>
      </w:r>
      <w:r w:rsidRPr="001922B9">
        <w:rPr>
          <w:rFonts w:ascii="Book Antiqua" w:eastAsia="Book Antiqua" w:hAnsi="Book Antiqua" w:cs="Book Antiqua"/>
          <w:i/>
          <w:iCs/>
          <w:color w:val="000000"/>
        </w:rPr>
        <w:t>Front Endocrinol (Lausanne)</w:t>
      </w:r>
      <w:r w:rsidRPr="001922B9">
        <w:rPr>
          <w:rFonts w:ascii="Book Antiqua" w:eastAsia="Book Antiqua" w:hAnsi="Book Antiqua" w:cs="Book Antiqua"/>
          <w:color w:val="000000"/>
        </w:rPr>
        <w:t xml:space="preserve"> 2021; </w:t>
      </w:r>
      <w:r w:rsidRPr="001922B9">
        <w:rPr>
          <w:rFonts w:ascii="Book Antiqua" w:eastAsia="Book Antiqua" w:hAnsi="Book Antiqua" w:cs="Book Antiqua"/>
          <w:b/>
          <w:bCs/>
          <w:color w:val="000000"/>
        </w:rPr>
        <w:t>12</w:t>
      </w:r>
      <w:r w:rsidRPr="001922B9">
        <w:rPr>
          <w:rFonts w:ascii="Book Antiqua" w:eastAsia="Book Antiqua" w:hAnsi="Book Antiqua" w:cs="Book Antiqua"/>
          <w:color w:val="000000"/>
        </w:rPr>
        <w:t>: 726172 [PMID: 34912293 DOI: 10.3389/fendo.2021.726172]</w:t>
      </w:r>
    </w:p>
    <w:p w14:paraId="27FD7529"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lastRenderedPageBreak/>
        <w:t xml:space="preserve">73 </w:t>
      </w:r>
      <w:proofErr w:type="spellStart"/>
      <w:r w:rsidRPr="001922B9">
        <w:rPr>
          <w:rFonts w:ascii="Book Antiqua" w:eastAsia="Book Antiqua" w:hAnsi="Book Antiqua" w:cs="Book Antiqua"/>
          <w:b/>
          <w:bCs/>
          <w:color w:val="000000"/>
        </w:rPr>
        <w:t>Borson-Chazot</w:t>
      </w:r>
      <w:proofErr w:type="spellEnd"/>
      <w:r w:rsidRPr="001922B9">
        <w:rPr>
          <w:rFonts w:ascii="Book Antiqua" w:eastAsia="Book Antiqua" w:hAnsi="Book Antiqua" w:cs="Book Antiqua"/>
          <w:b/>
          <w:bCs/>
          <w:color w:val="000000"/>
        </w:rPr>
        <w:t xml:space="preserve"> F</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Garby</w:t>
      </w:r>
      <w:proofErr w:type="spellEnd"/>
      <w:r w:rsidRPr="001922B9">
        <w:rPr>
          <w:rFonts w:ascii="Book Antiqua" w:eastAsia="Book Antiqua" w:hAnsi="Book Antiqua" w:cs="Book Antiqua"/>
          <w:color w:val="000000"/>
        </w:rPr>
        <w:t xml:space="preserve"> L, </w:t>
      </w:r>
      <w:proofErr w:type="spellStart"/>
      <w:r w:rsidRPr="001922B9">
        <w:rPr>
          <w:rFonts w:ascii="Book Antiqua" w:eastAsia="Book Antiqua" w:hAnsi="Book Antiqua" w:cs="Book Antiqua"/>
          <w:color w:val="000000"/>
        </w:rPr>
        <w:t>Raverot</w:t>
      </w:r>
      <w:proofErr w:type="spellEnd"/>
      <w:r w:rsidRPr="001922B9">
        <w:rPr>
          <w:rFonts w:ascii="Book Antiqua" w:eastAsia="Book Antiqua" w:hAnsi="Book Antiqua" w:cs="Book Antiqua"/>
          <w:color w:val="000000"/>
        </w:rPr>
        <w:t xml:space="preserve"> G, </w:t>
      </w:r>
      <w:proofErr w:type="spellStart"/>
      <w:r w:rsidRPr="001922B9">
        <w:rPr>
          <w:rFonts w:ascii="Book Antiqua" w:eastAsia="Book Antiqua" w:hAnsi="Book Antiqua" w:cs="Book Antiqua"/>
          <w:color w:val="000000"/>
        </w:rPr>
        <w:t>Claustrat</w:t>
      </w:r>
      <w:proofErr w:type="spellEnd"/>
      <w:r w:rsidRPr="001922B9">
        <w:rPr>
          <w:rFonts w:ascii="Book Antiqua" w:eastAsia="Book Antiqua" w:hAnsi="Book Antiqua" w:cs="Book Antiqua"/>
          <w:color w:val="000000"/>
        </w:rPr>
        <w:t xml:space="preserve"> F, </w:t>
      </w:r>
      <w:proofErr w:type="spellStart"/>
      <w:r w:rsidRPr="001922B9">
        <w:rPr>
          <w:rFonts w:ascii="Book Antiqua" w:eastAsia="Book Antiqua" w:hAnsi="Book Antiqua" w:cs="Book Antiqua"/>
          <w:color w:val="000000"/>
        </w:rPr>
        <w:t>Raverot</w:t>
      </w:r>
      <w:proofErr w:type="spellEnd"/>
      <w:r w:rsidRPr="001922B9">
        <w:rPr>
          <w:rFonts w:ascii="Book Antiqua" w:eastAsia="Book Antiqua" w:hAnsi="Book Antiqua" w:cs="Book Antiqua"/>
          <w:color w:val="000000"/>
        </w:rPr>
        <w:t xml:space="preserve"> V, </w:t>
      </w:r>
      <w:proofErr w:type="spellStart"/>
      <w:r w:rsidRPr="001922B9">
        <w:rPr>
          <w:rFonts w:ascii="Book Antiqua" w:eastAsia="Book Antiqua" w:hAnsi="Book Antiqua" w:cs="Book Antiqua"/>
          <w:color w:val="000000"/>
        </w:rPr>
        <w:t>Sassolas</w:t>
      </w:r>
      <w:proofErr w:type="spellEnd"/>
      <w:r w:rsidRPr="001922B9">
        <w:rPr>
          <w:rFonts w:ascii="Book Antiqua" w:eastAsia="Book Antiqua" w:hAnsi="Book Antiqua" w:cs="Book Antiqua"/>
          <w:color w:val="000000"/>
        </w:rPr>
        <w:t xml:space="preserve"> G; GTE group. Acromegaly induced by ectopic secretion of GHRH: a review 30 years after GHRH discovery. </w:t>
      </w:r>
      <w:r w:rsidRPr="001922B9">
        <w:rPr>
          <w:rFonts w:ascii="Book Antiqua" w:eastAsia="Book Antiqua" w:hAnsi="Book Antiqua" w:cs="Book Antiqua"/>
          <w:i/>
          <w:iCs/>
          <w:color w:val="000000"/>
        </w:rPr>
        <w:t>Ann Endocrinol (Paris)</w:t>
      </w:r>
      <w:r w:rsidRPr="001922B9">
        <w:rPr>
          <w:rFonts w:ascii="Book Antiqua" w:eastAsia="Book Antiqua" w:hAnsi="Book Antiqua" w:cs="Book Antiqua"/>
          <w:color w:val="000000"/>
        </w:rPr>
        <w:t xml:space="preserve"> 2012; </w:t>
      </w:r>
      <w:r w:rsidRPr="001922B9">
        <w:rPr>
          <w:rFonts w:ascii="Book Antiqua" w:eastAsia="Book Antiqua" w:hAnsi="Book Antiqua" w:cs="Book Antiqua"/>
          <w:b/>
          <w:bCs/>
          <w:color w:val="000000"/>
        </w:rPr>
        <w:t>73</w:t>
      </w:r>
      <w:r w:rsidRPr="001922B9">
        <w:rPr>
          <w:rFonts w:ascii="Book Antiqua" w:eastAsia="Book Antiqua" w:hAnsi="Book Antiqua" w:cs="Book Antiqua"/>
          <w:color w:val="000000"/>
        </w:rPr>
        <w:t>: 497-502 [PMID: 23122576 DOI: 10.1016/j.ando.2012.09.004]</w:t>
      </w:r>
    </w:p>
    <w:p w14:paraId="418477DE"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74 </w:t>
      </w:r>
      <w:proofErr w:type="spellStart"/>
      <w:r w:rsidRPr="001922B9">
        <w:rPr>
          <w:rFonts w:ascii="Book Antiqua" w:eastAsia="Book Antiqua" w:hAnsi="Book Antiqua" w:cs="Book Antiqua"/>
          <w:b/>
          <w:bCs/>
          <w:color w:val="000000"/>
        </w:rPr>
        <w:t>Garby</w:t>
      </w:r>
      <w:proofErr w:type="spellEnd"/>
      <w:r w:rsidRPr="001922B9">
        <w:rPr>
          <w:rFonts w:ascii="Book Antiqua" w:eastAsia="Book Antiqua" w:hAnsi="Book Antiqua" w:cs="Book Antiqua"/>
          <w:b/>
          <w:bCs/>
          <w:color w:val="000000"/>
        </w:rPr>
        <w:t xml:space="preserve"> L</w:t>
      </w:r>
      <w:r w:rsidRPr="001922B9">
        <w:rPr>
          <w:rFonts w:ascii="Book Antiqua" w:eastAsia="Book Antiqua" w:hAnsi="Book Antiqua" w:cs="Book Antiqua"/>
          <w:color w:val="000000"/>
        </w:rPr>
        <w:t xml:space="preserve">, Caron P, </w:t>
      </w:r>
      <w:proofErr w:type="spellStart"/>
      <w:r w:rsidRPr="001922B9">
        <w:rPr>
          <w:rFonts w:ascii="Book Antiqua" w:eastAsia="Book Antiqua" w:hAnsi="Book Antiqua" w:cs="Book Antiqua"/>
          <w:color w:val="000000"/>
        </w:rPr>
        <w:t>Claustrat</w:t>
      </w:r>
      <w:proofErr w:type="spellEnd"/>
      <w:r w:rsidRPr="001922B9">
        <w:rPr>
          <w:rFonts w:ascii="Book Antiqua" w:eastAsia="Book Antiqua" w:hAnsi="Book Antiqua" w:cs="Book Antiqua"/>
          <w:color w:val="000000"/>
        </w:rPr>
        <w:t xml:space="preserve"> F, Chanson P, </w:t>
      </w:r>
      <w:proofErr w:type="spellStart"/>
      <w:r w:rsidRPr="001922B9">
        <w:rPr>
          <w:rFonts w:ascii="Book Antiqua" w:eastAsia="Book Antiqua" w:hAnsi="Book Antiqua" w:cs="Book Antiqua"/>
          <w:color w:val="000000"/>
        </w:rPr>
        <w:t>Tabarin</w:t>
      </w:r>
      <w:proofErr w:type="spellEnd"/>
      <w:r w:rsidRPr="001922B9">
        <w:rPr>
          <w:rFonts w:ascii="Book Antiqua" w:eastAsia="Book Antiqua" w:hAnsi="Book Antiqua" w:cs="Book Antiqua"/>
          <w:color w:val="000000"/>
        </w:rPr>
        <w:t xml:space="preserve"> A, Rohmer V, </w:t>
      </w:r>
      <w:proofErr w:type="spellStart"/>
      <w:r w:rsidRPr="001922B9">
        <w:rPr>
          <w:rFonts w:ascii="Book Antiqua" w:eastAsia="Book Antiqua" w:hAnsi="Book Antiqua" w:cs="Book Antiqua"/>
          <w:color w:val="000000"/>
        </w:rPr>
        <w:t>Arnault</w:t>
      </w:r>
      <w:proofErr w:type="spellEnd"/>
      <w:r w:rsidRPr="001922B9">
        <w:rPr>
          <w:rFonts w:ascii="Book Antiqua" w:eastAsia="Book Antiqua" w:hAnsi="Book Antiqua" w:cs="Book Antiqua"/>
          <w:color w:val="000000"/>
        </w:rPr>
        <w:t xml:space="preserve"> G, Bonnet F, </w:t>
      </w:r>
      <w:proofErr w:type="spellStart"/>
      <w:r w:rsidRPr="001922B9">
        <w:rPr>
          <w:rFonts w:ascii="Book Antiqua" w:eastAsia="Book Antiqua" w:hAnsi="Book Antiqua" w:cs="Book Antiqua"/>
          <w:color w:val="000000"/>
        </w:rPr>
        <w:t>Chabre</w:t>
      </w:r>
      <w:proofErr w:type="spellEnd"/>
      <w:r w:rsidRPr="001922B9">
        <w:rPr>
          <w:rFonts w:ascii="Book Antiqua" w:eastAsia="Book Antiqua" w:hAnsi="Book Antiqua" w:cs="Book Antiqua"/>
          <w:color w:val="000000"/>
        </w:rPr>
        <w:t xml:space="preserve"> O, Christin-</w:t>
      </w:r>
      <w:proofErr w:type="spellStart"/>
      <w:r w:rsidRPr="001922B9">
        <w:rPr>
          <w:rFonts w:ascii="Book Antiqua" w:eastAsia="Book Antiqua" w:hAnsi="Book Antiqua" w:cs="Book Antiqua"/>
          <w:color w:val="000000"/>
        </w:rPr>
        <w:t>Maitre</w:t>
      </w:r>
      <w:proofErr w:type="spellEnd"/>
      <w:r w:rsidRPr="001922B9">
        <w:rPr>
          <w:rFonts w:ascii="Book Antiqua" w:eastAsia="Book Antiqua" w:hAnsi="Book Antiqua" w:cs="Book Antiqua"/>
          <w:color w:val="000000"/>
        </w:rPr>
        <w:t xml:space="preserve"> S, du-</w:t>
      </w:r>
      <w:proofErr w:type="spellStart"/>
      <w:r w:rsidRPr="001922B9">
        <w:rPr>
          <w:rFonts w:ascii="Book Antiqua" w:eastAsia="Book Antiqua" w:hAnsi="Book Antiqua" w:cs="Book Antiqua"/>
          <w:color w:val="000000"/>
        </w:rPr>
        <w:t>Boullay</w:t>
      </w:r>
      <w:proofErr w:type="spellEnd"/>
      <w:r w:rsidRPr="001922B9">
        <w:rPr>
          <w:rFonts w:ascii="Book Antiqua" w:eastAsia="Book Antiqua" w:hAnsi="Book Antiqua" w:cs="Book Antiqua"/>
          <w:color w:val="000000"/>
        </w:rPr>
        <w:t xml:space="preserve"> H, Murat A, </w:t>
      </w:r>
      <w:proofErr w:type="spellStart"/>
      <w:r w:rsidRPr="001922B9">
        <w:rPr>
          <w:rFonts w:ascii="Book Antiqua" w:eastAsia="Book Antiqua" w:hAnsi="Book Antiqua" w:cs="Book Antiqua"/>
          <w:color w:val="000000"/>
        </w:rPr>
        <w:t>Nakib</w:t>
      </w:r>
      <w:proofErr w:type="spellEnd"/>
      <w:r w:rsidRPr="001922B9">
        <w:rPr>
          <w:rFonts w:ascii="Book Antiqua" w:eastAsia="Book Antiqua" w:hAnsi="Book Antiqua" w:cs="Book Antiqua"/>
          <w:color w:val="000000"/>
        </w:rPr>
        <w:t xml:space="preserve"> I, </w:t>
      </w:r>
      <w:proofErr w:type="spellStart"/>
      <w:r w:rsidRPr="001922B9">
        <w:rPr>
          <w:rFonts w:ascii="Book Antiqua" w:eastAsia="Book Antiqua" w:hAnsi="Book Antiqua" w:cs="Book Antiqua"/>
          <w:color w:val="000000"/>
        </w:rPr>
        <w:t>Sadoul</w:t>
      </w:r>
      <w:proofErr w:type="spellEnd"/>
      <w:r w:rsidRPr="001922B9">
        <w:rPr>
          <w:rFonts w:ascii="Book Antiqua" w:eastAsia="Book Antiqua" w:hAnsi="Book Antiqua" w:cs="Book Antiqua"/>
          <w:color w:val="000000"/>
        </w:rPr>
        <w:t xml:space="preserve"> JL, </w:t>
      </w:r>
      <w:proofErr w:type="spellStart"/>
      <w:r w:rsidRPr="001922B9">
        <w:rPr>
          <w:rFonts w:ascii="Book Antiqua" w:eastAsia="Book Antiqua" w:hAnsi="Book Antiqua" w:cs="Book Antiqua"/>
          <w:color w:val="000000"/>
        </w:rPr>
        <w:t>Sassolas</w:t>
      </w:r>
      <w:proofErr w:type="spellEnd"/>
      <w:r w:rsidRPr="001922B9">
        <w:rPr>
          <w:rFonts w:ascii="Book Antiqua" w:eastAsia="Book Antiqua" w:hAnsi="Book Antiqua" w:cs="Book Antiqua"/>
          <w:color w:val="000000"/>
        </w:rPr>
        <w:t xml:space="preserve"> G, </w:t>
      </w:r>
      <w:proofErr w:type="spellStart"/>
      <w:r w:rsidRPr="001922B9">
        <w:rPr>
          <w:rFonts w:ascii="Book Antiqua" w:eastAsia="Book Antiqua" w:hAnsi="Book Antiqua" w:cs="Book Antiqua"/>
          <w:color w:val="000000"/>
        </w:rPr>
        <w:t>Claustrat</w:t>
      </w:r>
      <w:proofErr w:type="spellEnd"/>
      <w:r w:rsidRPr="001922B9">
        <w:rPr>
          <w:rFonts w:ascii="Book Antiqua" w:eastAsia="Book Antiqua" w:hAnsi="Book Antiqua" w:cs="Book Antiqua"/>
          <w:color w:val="000000"/>
        </w:rPr>
        <w:t xml:space="preserve"> B, </w:t>
      </w:r>
      <w:proofErr w:type="spellStart"/>
      <w:r w:rsidRPr="001922B9">
        <w:rPr>
          <w:rFonts w:ascii="Book Antiqua" w:eastAsia="Book Antiqua" w:hAnsi="Book Antiqua" w:cs="Book Antiqua"/>
          <w:color w:val="000000"/>
        </w:rPr>
        <w:t>Raverot</w:t>
      </w:r>
      <w:proofErr w:type="spellEnd"/>
      <w:r w:rsidRPr="001922B9">
        <w:rPr>
          <w:rFonts w:ascii="Book Antiqua" w:eastAsia="Book Antiqua" w:hAnsi="Book Antiqua" w:cs="Book Antiqua"/>
          <w:color w:val="000000"/>
        </w:rPr>
        <w:t xml:space="preserve"> G, </w:t>
      </w:r>
      <w:proofErr w:type="spellStart"/>
      <w:r w:rsidRPr="001922B9">
        <w:rPr>
          <w:rFonts w:ascii="Book Antiqua" w:eastAsia="Book Antiqua" w:hAnsi="Book Antiqua" w:cs="Book Antiqua"/>
          <w:color w:val="000000"/>
        </w:rPr>
        <w:t>Borson-Chazot</w:t>
      </w:r>
      <w:proofErr w:type="spellEnd"/>
      <w:r w:rsidRPr="001922B9">
        <w:rPr>
          <w:rFonts w:ascii="Book Antiqua" w:eastAsia="Book Antiqua" w:hAnsi="Book Antiqua" w:cs="Book Antiqua"/>
          <w:color w:val="000000"/>
        </w:rPr>
        <w:t xml:space="preserve"> F; GTE Group. Clinical characteristics and outcome of acromegaly induced by ectopic secretion of growth hormone-releasing hormone (GHRH): a French nationwide series of 21 cases. </w:t>
      </w:r>
      <w:r w:rsidRPr="001922B9">
        <w:rPr>
          <w:rFonts w:ascii="Book Antiqua" w:eastAsia="Book Antiqua" w:hAnsi="Book Antiqua" w:cs="Book Antiqua"/>
          <w:i/>
          <w:iCs/>
          <w:color w:val="000000"/>
        </w:rPr>
        <w:t xml:space="preserve">J Clin Endocrinol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color w:val="000000"/>
        </w:rPr>
        <w:t xml:space="preserve"> 2012; </w:t>
      </w:r>
      <w:r w:rsidRPr="001922B9">
        <w:rPr>
          <w:rFonts w:ascii="Book Antiqua" w:eastAsia="Book Antiqua" w:hAnsi="Book Antiqua" w:cs="Book Antiqua"/>
          <w:b/>
          <w:bCs/>
          <w:color w:val="000000"/>
        </w:rPr>
        <w:t>97</w:t>
      </w:r>
      <w:r w:rsidRPr="001922B9">
        <w:rPr>
          <w:rFonts w:ascii="Book Antiqua" w:eastAsia="Book Antiqua" w:hAnsi="Book Antiqua" w:cs="Book Antiqua"/>
          <w:color w:val="000000"/>
        </w:rPr>
        <w:t>: 2093-2104 [PMID: 22442262 DOI: 10.1210/jc.2011-2930]</w:t>
      </w:r>
    </w:p>
    <w:p w14:paraId="11F74E8D"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75 </w:t>
      </w:r>
      <w:proofErr w:type="spellStart"/>
      <w:r w:rsidRPr="001922B9">
        <w:rPr>
          <w:rFonts w:ascii="Book Antiqua" w:eastAsia="Book Antiqua" w:hAnsi="Book Antiqua" w:cs="Book Antiqua"/>
          <w:b/>
          <w:bCs/>
          <w:color w:val="000000"/>
        </w:rPr>
        <w:t>Srirangam</w:t>
      </w:r>
      <w:proofErr w:type="spellEnd"/>
      <w:r w:rsidRPr="001922B9">
        <w:rPr>
          <w:rFonts w:ascii="Book Antiqua" w:eastAsia="Book Antiqua" w:hAnsi="Book Antiqua" w:cs="Book Antiqua"/>
          <w:b/>
          <w:bCs/>
          <w:color w:val="000000"/>
        </w:rPr>
        <w:t xml:space="preserve"> </w:t>
      </w:r>
      <w:proofErr w:type="spellStart"/>
      <w:r w:rsidRPr="001922B9">
        <w:rPr>
          <w:rFonts w:ascii="Book Antiqua" w:eastAsia="Book Antiqua" w:hAnsi="Book Antiqua" w:cs="Book Antiqua"/>
          <w:b/>
          <w:bCs/>
          <w:color w:val="000000"/>
        </w:rPr>
        <w:t>Nadhamuni</w:t>
      </w:r>
      <w:proofErr w:type="spellEnd"/>
      <w:r w:rsidRPr="001922B9">
        <w:rPr>
          <w:rFonts w:ascii="Book Antiqua" w:eastAsia="Book Antiqua" w:hAnsi="Book Antiqua" w:cs="Book Antiqua"/>
          <w:b/>
          <w:bCs/>
          <w:color w:val="000000"/>
        </w:rPr>
        <w:t xml:space="preserve"> V</w:t>
      </w:r>
      <w:r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Iacovazzo</w:t>
      </w:r>
      <w:proofErr w:type="spellEnd"/>
      <w:r w:rsidRPr="001922B9">
        <w:rPr>
          <w:rFonts w:ascii="Book Antiqua" w:eastAsia="Book Antiqua" w:hAnsi="Book Antiqua" w:cs="Book Antiqua"/>
          <w:color w:val="000000"/>
        </w:rPr>
        <w:t xml:space="preserve"> D, </w:t>
      </w:r>
      <w:proofErr w:type="spellStart"/>
      <w:r w:rsidRPr="001922B9">
        <w:rPr>
          <w:rFonts w:ascii="Book Antiqua" w:eastAsia="Book Antiqua" w:hAnsi="Book Antiqua" w:cs="Book Antiqua"/>
          <w:color w:val="000000"/>
        </w:rPr>
        <w:t>Evanson</w:t>
      </w:r>
      <w:proofErr w:type="spellEnd"/>
      <w:r w:rsidRPr="001922B9">
        <w:rPr>
          <w:rFonts w:ascii="Book Antiqua" w:eastAsia="Book Antiqua" w:hAnsi="Book Antiqua" w:cs="Book Antiqua"/>
          <w:color w:val="000000"/>
        </w:rPr>
        <w:t xml:space="preserve"> J, </w:t>
      </w:r>
      <w:proofErr w:type="spellStart"/>
      <w:r w:rsidRPr="001922B9">
        <w:rPr>
          <w:rFonts w:ascii="Book Antiqua" w:eastAsia="Book Antiqua" w:hAnsi="Book Antiqua" w:cs="Book Antiqua"/>
          <w:color w:val="000000"/>
        </w:rPr>
        <w:t>Sahdev</w:t>
      </w:r>
      <w:proofErr w:type="spellEnd"/>
      <w:r w:rsidRPr="001922B9">
        <w:rPr>
          <w:rFonts w:ascii="Book Antiqua" w:eastAsia="Book Antiqua" w:hAnsi="Book Antiqua" w:cs="Book Antiqua"/>
          <w:color w:val="000000"/>
        </w:rPr>
        <w:t xml:space="preserve"> A, </w:t>
      </w:r>
      <w:proofErr w:type="spellStart"/>
      <w:r w:rsidRPr="001922B9">
        <w:rPr>
          <w:rFonts w:ascii="Book Antiqua" w:eastAsia="Book Antiqua" w:hAnsi="Book Antiqua" w:cs="Book Antiqua"/>
          <w:color w:val="000000"/>
        </w:rPr>
        <w:t>Trouillas</w:t>
      </w:r>
      <w:proofErr w:type="spellEnd"/>
      <w:r w:rsidRPr="001922B9">
        <w:rPr>
          <w:rFonts w:ascii="Book Antiqua" w:eastAsia="Book Antiqua" w:hAnsi="Book Antiqua" w:cs="Book Antiqua"/>
          <w:color w:val="000000"/>
        </w:rPr>
        <w:t xml:space="preserve"> J, McAndrew L, R </w:t>
      </w:r>
      <w:proofErr w:type="spellStart"/>
      <w:r w:rsidRPr="001922B9">
        <w:rPr>
          <w:rFonts w:ascii="Book Antiqua" w:eastAsia="Book Antiqua" w:hAnsi="Book Antiqua" w:cs="Book Antiqua"/>
          <w:color w:val="000000"/>
        </w:rPr>
        <w:t>Kurzawinski</w:t>
      </w:r>
      <w:proofErr w:type="spellEnd"/>
      <w:r w:rsidRPr="001922B9">
        <w:rPr>
          <w:rFonts w:ascii="Book Antiqua" w:eastAsia="Book Antiqua" w:hAnsi="Book Antiqua" w:cs="Book Antiqua"/>
          <w:color w:val="000000"/>
        </w:rPr>
        <w:t xml:space="preserve"> T, Bryant D, Hussain K, Bhattacharya S, </w:t>
      </w:r>
      <w:proofErr w:type="spellStart"/>
      <w:r w:rsidRPr="001922B9">
        <w:rPr>
          <w:rFonts w:ascii="Book Antiqua" w:eastAsia="Book Antiqua" w:hAnsi="Book Antiqua" w:cs="Book Antiqua"/>
          <w:color w:val="000000"/>
        </w:rPr>
        <w:t>Korbonits</w:t>
      </w:r>
      <w:proofErr w:type="spellEnd"/>
      <w:r w:rsidRPr="001922B9">
        <w:rPr>
          <w:rFonts w:ascii="Book Antiqua" w:eastAsia="Book Antiqua" w:hAnsi="Book Antiqua" w:cs="Book Antiqua"/>
          <w:color w:val="000000"/>
        </w:rPr>
        <w:t xml:space="preserve"> M. GHRH secretion from a pancreatic neuroendocrine tumor causing gigantism in a patient with MEN1. </w:t>
      </w:r>
      <w:r w:rsidRPr="001922B9">
        <w:rPr>
          <w:rFonts w:ascii="Book Antiqua" w:eastAsia="Book Antiqua" w:hAnsi="Book Antiqua" w:cs="Book Antiqua"/>
          <w:i/>
          <w:iCs/>
          <w:color w:val="000000"/>
        </w:rPr>
        <w:t xml:space="preserve">Endocrinol Diabetes </w:t>
      </w:r>
      <w:proofErr w:type="spellStart"/>
      <w:r w:rsidRPr="001922B9">
        <w:rPr>
          <w:rFonts w:ascii="Book Antiqua" w:eastAsia="Book Antiqua" w:hAnsi="Book Antiqua" w:cs="Book Antiqua"/>
          <w:i/>
          <w:iCs/>
          <w:color w:val="000000"/>
        </w:rPr>
        <w:t>Metab</w:t>
      </w:r>
      <w:proofErr w:type="spellEnd"/>
      <w:r w:rsidRPr="001922B9">
        <w:rPr>
          <w:rFonts w:ascii="Book Antiqua" w:eastAsia="Book Antiqua" w:hAnsi="Book Antiqua" w:cs="Book Antiqua"/>
          <w:i/>
          <w:iCs/>
          <w:color w:val="000000"/>
        </w:rPr>
        <w:t xml:space="preserve"> Case Rep</w:t>
      </w:r>
      <w:r w:rsidRPr="001922B9">
        <w:rPr>
          <w:rFonts w:ascii="Book Antiqua" w:eastAsia="Book Antiqua" w:hAnsi="Book Antiqua" w:cs="Book Antiqua"/>
          <w:color w:val="000000"/>
        </w:rPr>
        <w:t xml:space="preserve"> 2021; </w:t>
      </w:r>
      <w:r w:rsidRPr="001922B9">
        <w:rPr>
          <w:rFonts w:ascii="Book Antiqua" w:eastAsia="Book Antiqua" w:hAnsi="Book Antiqua" w:cs="Book Antiqua"/>
          <w:b/>
          <w:bCs/>
          <w:color w:val="000000"/>
        </w:rPr>
        <w:t>2021</w:t>
      </w:r>
      <w:r w:rsidRPr="001922B9">
        <w:rPr>
          <w:rFonts w:ascii="Book Antiqua" w:eastAsia="Book Antiqua" w:hAnsi="Book Antiqua" w:cs="Book Antiqua"/>
          <w:color w:val="000000"/>
        </w:rPr>
        <w:t xml:space="preserve"> [PMID: 34156350 DOI: 10.1530/EDM-20-0208]</w:t>
      </w:r>
    </w:p>
    <w:p w14:paraId="578D34F6"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76 </w:t>
      </w:r>
      <w:r w:rsidRPr="001922B9">
        <w:rPr>
          <w:rFonts w:ascii="Book Antiqua" w:eastAsia="Book Antiqua" w:hAnsi="Book Antiqua" w:cs="Book Antiqua"/>
          <w:b/>
          <w:bCs/>
          <w:color w:val="000000"/>
        </w:rPr>
        <w:t>Tadokoro R</w:t>
      </w:r>
      <w:r w:rsidRPr="001922B9">
        <w:rPr>
          <w:rFonts w:ascii="Book Antiqua" w:eastAsia="Book Antiqua" w:hAnsi="Book Antiqua" w:cs="Book Antiqua"/>
          <w:color w:val="000000"/>
        </w:rPr>
        <w:t xml:space="preserve">, Sato S, Otsuka F, Ueno M, </w:t>
      </w:r>
      <w:proofErr w:type="spellStart"/>
      <w:r w:rsidRPr="001922B9">
        <w:rPr>
          <w:rFonts w:ascii="Book Antiqua" w:eastAsia="Book Antiqua" w:hAnsi="Book Antiqua" w:cs="Book Antiqua"/>
          <w:color w:val="000000"/>
        </w:rPr>
        <w:t>Ohkawa</w:t>
      </w:r>
      <w:proofErr w:type="spellEnd"/>
      <w:r w:rsidRPr="001922B9">
        <w:rPr>
          <w:rFonts w:ascii="Book Antiqua" w:eastAsia="Book Antiqua" w:hAnsi="Book Antiqua" w:cs="Book Antiqua"/>
          <w:color w:val="000000"/>
        </w:rPr>
        <w:t xml:space="preserve"> S, </w:t>
      </w:r>
      <w:proofErr w:type="spellStart"/>
      <w:r w:rsidRPr="001922B9">
        <w:rPr>
          <w:rFonts w:ascii="Book Antiqua" w:eastAsia="Book Antiqua" w:hAnsi="Book Antiqua" w:cs="Book Antiqua"/>
          <w:color w:val="000000"/>
        </w:rPr>
        <w:t>Katakami</w:t>
      </w:r>
      <w:proofErr w:type="spellEnd"/>
      <w:r w:rsidRPr="001922B9">
        <w:rPr>
          <w:rFonts w:ascii="Book Antiqua" w:eastAsia="Book Antiqua" w:hAnsi="Book Antiqua" w:cs="Book Antiqua"/>
          <w:color w:val="000000"/>
        </w:rPr>
        <w:t xml:space="preserve"> H, </w:t>
      </w:r>
      <w:proofErr w:type="spellStart"/>
      <w:r w:rsidRPr="001922B9">
        <w:rPr>
          <w:rFonts w:ascii="Book Antiqua" w:eastAsia="Book Antiqua" w:hAnsi="Book Antiqua" w:cs="Book Antiqua"/>
          <w:color w:val="000000"/>
        </w:rPr>
        <w:t>Taniyama</w:t>
      </w:r>
      <w:proofErr w:type="spellEnd"/>
      <w:r w:rsidRPr="001922B9">
        <w:rPr>
          <w:rFonts w:ascii="Book Antiqua" w:eastAsia="Book Antiqua" w:hAnsi="Book Antiqua" w:cs="Book Antiqua"/>
          <w:color w:val="000000"/>
        </w:rPr>
        <w:t xml:space="preserve"> M, </w:t>
      </w:r>
      <w:proofErr w:type="spellStart"/>
      <w:r w:rsidRPr="001922B9">
        <w:rPr>
          <w:rFonts w:ascii="Book Antiqua" w:eastAsia="Book Antiqua" w:hAnsi="Book Antiqua" w:cs="Book Antiqua"/>
          <w:color w:val="000000"/>
        </w:rPr>
        <w:t>Nagasaka</w:t>
      </w:r>
      <w:proofErr w:type="spellEnd"/>
      <w:r w:rsidRPr="001922B9">
        <w:rPr>
          <w:rFonts w:ascii="Book Antiqua" w:eastAsia="Book Antiqua" w:hAnsi="Book Antiqua" w:cs="Book Antiqua"/>
          <w:color w:val="000000"/>
        </w:rPr>
        <w:t xml:space="preserve"> S. Metastatic Pancreatic Neuroendocrine Tumor that Progressed to Ectopic Adrenocorticotropic Hormone (ACTH) Syndrome with Growth Hormone-releasing Hormone (GHRH) Production. </w:t>
      </w:r>
      <w:r w:rsidRPr="001922B9">
        <w:rPr>
          <w:rFonts w:ascii="Book Antiqua" w:eastAsia="Book Antiqua" w:hAnsi="Book Antiqua" w:cs="Book Antiqua"/>
          <w:i/>
          <w:iCs/>
          <w:color w:val="000000"/>
        </w:rPr>
        <w:t>Intern Med</w:t>
      </w:r>
      <w:r w:rsidRPr="001922B9">
        <w:rPr>
          <w:rFonts w:ascii="Book Antiqua" w:eastAsia="Book Antiqua" w:hAnsi="Book Antiqua" w:cs="Book Antiqua"/>
          <w:color w:val="000000"/>
        </w:rPr>
        <w:t xml:space="preserve"> 2016; </w:t>
      </w:r>
      <w:r w:rsidRPr="001922B9">
        <w:rPr>
          <w:rFonts w:ascii="Book Antiqua" w:eastAsia="Book Antiqua" w:hAnsi="Book Antiqua" w:cs="Book Antiqua"/>
          <w:b/>
          <w:bCs/>
          <w:color w:val="000000"/>
        </w:rPr>
        <w:t>55</w:t>
      </w:r>
      <w:r w:rsidRPr="001922B9">
        <w:rPr>
          <w:rFonts w:ascii="Book Antiqua" w:eastAsia="Book Antiqua" w:hAnsi="Book Antiqua" w:cs="Book Antiqua"/>
          <w:color w:val="000000"/>
        </w:rPr>
        <w:t>: 2979-2983 [PMID: 27746436 DOI: 10.2169/internalmedicine.55.6827]</w:t>
      </w:r>
    </w:p>
    <w:p w14:paraId="5F35B4FB"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77 </w:t>
      </w:r>
      <w:r w:rsidRPr="001922B9">
        <w:rPr>
          <w:rFonts w:ascii="Book Antiqua" w:eastAsia="Book Antiqua" w:hAnsi="Book Antiqua" w:cs="Book Antiqua"/>
          <w:b/>
          <w:bCs/>
          <w:color w:val="000000"/>
        </w:rPr>
        <w:t>Ramírez C</w:t>
      </w:r>
      <w:r w:rsidRPr="001922B9">
        <w:rPr>
          <w:rFonts w:ascii="Book Antiqua" w:eastAsia="Book Antiqua" w:hAnsi="Book Antiqua" w:cs="Book Antiqua"/>
          <w:color w:val="000000"/>
        </w:rPr>
        <w:t>, Hernández-Ramirez LC, Espinosa-de-</w:t>
      </w:r>
      <w:proofErr w:type="spellStart"/>
      <w:r w:rsidRPr="001922B9">
        <w:rPr>
          <w:rFonts w:ascii="Book Antiqua" w:eastAsia="Book Antiqua" w:hAnsi="Book Antiqua" w:cs="Book Antiqua"/>
          <w:color w:val="000000"/>
        </w:rPr>
        <w:t>los</w:t>
      </w:r>
      <w:proofErr w:type="spellEnd"/>
      <w:r w:rsidRPr="001922B9">
        <w:rPr>
          <w:rFonts w:ascii="Book Antiqua" w:eastAsia="Book Antiqua" w:hAnsi="Book Antiqua" w:cs="Book Antiqua"/>
          <w:color w:val="000000"/>
        </w:rPr>
        <w:t xml:space="preserve">-Monteros AL, Franco JM, Guinto G, Mercado M. Ectopic acromegaly due to a GH-secreting pituitary adenoma in the sphenoid sinus: a case report and review of the literature. </w:t>
      </w:r>
      <w:r w:rsidRPr="001922B9">
        <w:rPr>
          <w:rFonts w:ascii="Book Antiqua" w:eastAsia="Book Antiqua" w:hAnsi="Book Antiqua" w:cs="Book Antiqua"/>
          <w:i/>
          <w:iCs/>
          <w:color w:val="000000"/>
        </w:rPr>
        <w:t>BMC Res Notes</w:t>
      </w:r>
      <w:r w:rsidRPr="001922B9">
        <w:rPr>
          <w:rFonts w:ascii="Book Antiqua" w:eastAsia="Book Antiqua" w:hAnsi="Book Antiqua" w:cs="Book Antiqua"/>
          <w:color w:val="000000"/>
        </w:rPr>
        <w:t xml:space="preserve"> 2013; </w:t>
      </w:r>
      <w:r w:rsidRPr="001922B9">
        <w:rPr>
          <w:rFonts w:ascii="Book Antiqua" w:eastAsia="Book Antiqua" w:hAnsi="Book Antiqua" w:cs="Book Antiqua"/>
          <w:b/>
          <w:bCs/>
          <w:color w:val="000000"/>
        </w:rPr>
        <w:t>6</w:t>
      </w:r>
      <w:r w:rsidRPr="001922B9">
        <w:rPr>
          <w:rFonts w:ascii="Book Antiqua" w:eastAsia="Book Antiqua" w:hAnsi="Book Antiqua" w:cs="Book Antiqua"/>
          <w:color w:val="000000"/>
        </w:rPr>
        <w:t>: 411 [PMID: 24119925 DOI: 10.1186/1756-0500-6-411]</w:t>
      </w:r>
    </w:p>
    <w:p w14:paraId="2A6CE570" w14:textId="77777777" w:rsidR="001234DD" w:rsidRPr="001922B9" w:rsidRDefault="001234DD" w:rsidP="001922B9">
      <w:pPr>
        <w:spacing w:line="360" w:lineRule="auto"/>
        <w:jc w:val="both"/>
        <w:rPr>
          <w:rFonts w:ascii="Book Antiqua" w:eastAsia="Book Antiqua" w:hAnsi="Book Antiqua" w:cs="Book Antiqua"/>
          <w:color w:val="000000"/>
        </w:rPr>
      </w:pPr>
      <w:r w:rsidRPr="001922B9">
        <w:rPr>
          <w:rFonts w:ascii="Book Antiqua" w:eastAsia="Book Antiqua" w:hAnsi="Book Antiqua" w:cs="Book Antiqua"/>
          <w:color w:val="000000"/>
        </w:rPr>
        <w:t xml:space="preserve">78 </w:t>
      </w:r>
      <w:proofErr w:type="spellStart"/>
      <w:r w:rsidRPr="001922B9">
        <w:rPr>
          <w:rFonts w:ascii="Book Antiqua" w:eastAsia="Book Antiqua" w:hAnsi="Book Antiqua" w:cs="Book Antiqua"/>
          <w:b/>
          <w:bCs/>
          <w:color w:val="000000"/>
        </w:rPr>
        <w:t>Beuschlein</w:t>
      </w:r>
      <w:proofErr w:type="spellEnd"/>
      <w:r w:rsidRPr="001922B9">
        <w:rPr>
          <w:rFonts w:ascii="Book Antiqua" w:eastAsia="Book Antiqua" w:hAnsi="Book Antiqua" w:cs="Book Antiqua"/>
          <w:b/>
          <w:bCs/>
          <w:color w:val="000000"/>
        </w:rPr>
        <w:t xml:space="preserve"> F</w:t>
      </w:r>
      <w:r w:rsidRPr="001922B9">
        <w:rPr>
          <w:rFonts w:ascii="Book Antiqua" w:eastAsia="Book Antiqua" w:hAnsi="Book Antiqua" w:cs="Book Antiqua"/>
          <w:color w:val="000000"/>
        </w:rPr>
        <w:t xml:space="preserve">, Strasburger CJ, </w:t>
      </w:r>
      <w:proofErr w:type="spellStart"/>
      <w:r w:rsidRPr="001922B9">
        <w:rPr>
          <w:rFonts w:ascii="Book Antiqua" w:eastAsia="Book Antiqua" w:hAnsi="Book Antiqua" w:cs="Book Antiqua"/>
          <w:color w:val="000000"/>
        </w:rPr>
        <w:t>Siegerstetter</w:t>
      </w:r>
      <w:proofErr w:type="spellEnd"/>
      <w:r w:rsidRPr="001922B9">
        <w:rPr>
          <w:rFonts w:ascii="Book Antiqua" w:eastAsia="Book Antiqua" w:hAnsi="Book Antiqua" w:cs="Book Antiqua"/>
          <w:color w:val="000000"/>
        </w:rPr>
        <w:t xml:space="preserve"> V, </w:t>
      </w:r>
      <w:proofErr w:type="spellStart"/>
      <w:r w:rsidRPr="001922B9">
        <w:rPr>
          <w:rFonts w:ascii="Book Antiqua" w:eastAsia="Book Antiqua" w:hAnsi="Book Antiqua" w:cs="Book Antiqua"/>
          <w:color w:val="000000"/>
        </w:rPr>
        <w:t>Moradpour</w:t>
      </w:r>
      <w:proofErr w:type="spellEnd"/>
      <w:r w:rsidRPr="001922B9">
        <w:rPr>
          <w:rFonts w:ascii="Book Antiqua" w:eastAsia="Book Antiqua" w:hAnsi="Book Antiqua" w:cs="Book Antiqua"/>
          <w:color w:val="000000"/>
        </w:rPr>
        <w:t xml:space="preserve"> D, </w:t>
      </w:r>
      <w:proofErr w:type="spellStart"/>
      <w:r w:rsidRPr="001922B9">
        <w:rPr>
          <w:rFonts w:ascii="Book Antiqua" w:eastAsia="Book Antiqua" w:hAnsi="Book Antiqua" w:cs="Book Antiqua"/>
          <w:color w:val="000000"/>
        </w:rPr>
        <w:t>Lichter</w:t>
      </w:r>
      <w:proofErr w:type="spellEnd"/>
      <w:r w:rsidRPr="001922B9">
        <w:rPr>
          <w:rFonts w:ascii="Book Antiqua" w:eastAsia="Book Antiqua" w:hAnsi="Book Antiqua" w:cs="Book Antiqua"/>
          <w:color w:val="000000"/>
        </w:rPr>
        <w:t xml:space="preserve"> P, </w:t>
      </w:r>
      <w:proofErr w:type="spellStart"/>
      <w:r w:rsidRPr="001922B9">
        <w:rPr>
          <w:rFonts w:ascii="Book Antiqua" w:eastAsia="Book Antiqua" w:hAnsi="Book Antiqua" w:cs="Book Antiqua"/>
          <w:color w:val="000000"/>
        </w:rPr>
        <w:t>Bidlingmaier</w:t>
      </w:r>
      <w:proofErr w:type="spellEnd"/>
      <w:r w:rsidRPr="001922B9">
        <w:rPr>
          <w:rFonts w:ascii="Book Antiqua" w:eastAsia="Book Antiqua" w:hAnsi="Book Antiqua" w:cs="Book Antiqua"/>
          <w:color w:val="000000"/>
        </w:rPr>
        <w:t xml:space="preserve"> M, Blum HE, </w:t>
      </w:r>
      <w:proofErr w:type="spellStart"/>
      <w:r w:rsidRPr="001922B9">
        <w:rPr>
          <w:rFonts w:ascii="Book Antiqua" w:eastAsia="Book Antiqua" w:hAnsi="Book Antiqua" w:cs="Book Antiqua"/>
          <w:color w:val="000000"/>
        </w:rPr>
        <w:t>Reincke</w:t>
      </w:r>
      <w:proofErr w:type="spellEnd"/>
      <w:r w:rsidRPr="001922B9">
        <w:rPr>
          <w:rFonts w:ascii="Book Antiqua" w:eastAsia="Book Antiqua" w:hAnsi="Book Antiqua" w:cs="Book Antiqua"/>
          <w:color w:val="000000"/>
        </w:rPr>
        <w:t xml:space="preserve"> M. Acromegaly caused by secretion of growth hormone by a non-Hodgkin's lymphoma. </w:t>
      </w:r>
      <w:r w:rsidRPr="001922B9">
        <w:rPr>
          <w:rFonts w:ascii="Book Antiqua" w:eastAsia="Book Antiqua" w:hAnsi="Book Antiqua" w:cs="Book Antiqua"/>
          <w:i/>
          <w:iCs/>
          <w:color w:val="000000"/>
        </w:rPr>
        <w:t xml:space="preserve">N </w:t>
      </w:r>
      <w:proofErr w:type="spellStart"/>
      <w:r w:rsidRPr="001922B9">
        <w:rPr>
          <w:rFonts w:ascii="Book Antiqua" w:eastAsia="Book Antiqua" w:hAnsi="Book Antiqua" w:cs="Book Antiqua"/>
          <w:i/>
          <w:iCs/>
          <w:color w:val="000000"/>
        </w:rPr>
        <w:t>Engl</w:t>
      </w:r>
      <w:proofErr w:type="spellEnd"/>
      <w:r w:rsidRPr="001922B9">
        <w:rPr>
          <w:rFonts w:ascii="Book Antiqua" w:eastAsia="Book Antiqua" w:hAnsi="Book Antiqua" w:cs="Book Antiqua"/>
          <w:i/>
          <w:iCs/>
          <w:color w:val="000000"/>
        </w:rPr>
        <w:t xml:space="preserve"> J Med</w:t>
      </w:r>
      <w:r w:rsidRPr="001922B9">
        <w:rPr>
          <w:rFonts w:ascii="Book Antiqua" w:eastAsia="Book Antiqua" w:hAnsi="Book Antiqua" w:cs="Book Antiqua"/>
          <w:color w:val="000000"/>
        </w:rPr>
        <w:t xml:space="preserve"> 2000; </w:t>
      </w:r>
      <w:r w:rsidRPr="001922B9">
        <w:rPr>
          <w:rFonts w:ascii="Book Antiqua" w:eastAsia="Book Antiqua" w:hAnsi="Book Antiqua" w:cs="Book Antiqua"/>
          <w:b/>
          <w:bCs/>
          <w:color w:val="000000"/>
        </w:rPr>
        <w:t>342</w:t>
      </w:r>
      <w:r w:rsidRPr="001922B9">
        <w:rPr>
          <w:rFonts w:ascii="Book Antiqua" w:eastAsia="Book Antiqua" w:hAnsi="Book Antiqua" w:cs="Book Antiqua"/>
          <w:color w:val="000000"/>
        </w:rPr>
        <w:t>: 1871-1876 [PMID: 10861322 DOI: 10.1056/NEJM200006223422504]</w:t>
      </w:r>
    </w:p>
    <w:p w14:paraId="2EAAD4E0" w14:textId="77777777" w:rsidR="001234DD" w:rsidRPr="001922B9" w:rsidRDefault="001234DD" w:rsidP="001922B9">
      <w:pPr>
        <w:spacing w:line="360" w:lineRule="auto"/>
        <w:jc w:val="both"/>
        <w:rPr>
          <w:rFonts w:ascii="Book Antiqua" w:eastAsia="Book Antiqua" w:hAnsi="Book Antiqua" w:cs="Book Antiqua"/>
          <w:color w:val="000000"/>
        </w:rPr>
      </w:pPr>
    </w:p>
    <w:p w14:paraId="6AB57162"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Footnotes</w:t>
      </w:r>
    </w:p>
    <w:p w14:paraId="4DCBBEE7" w14:textId="1442FCBD"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bCs/>
          <w:color w:val="000000"/>
        </w:rPr>
        <w:lastRenderedPageBreak/>
        <w:t>Conflict-of-interest</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b/>
          <w:bCs/>
          <w:color w:val="000000"/>
        </w:rPr>
        <w:t>statement:</w:t>
      </w:r>
      <w:r w:rsidR="001234DD" w:rsidRPr="001922B9">
        <w:rPr>
          <w:rFonts w:ascii="Book Antiqua" w:eastAsia="Book Antiqua" w:hAnsi="Book Antiqua" w:cs="Book Antiqua"/>
          <w:b/>
          <w:bCs/>
          <w:color w:val="000000"/>
        </w:rPr>
        <w:t xml:space="preserve"> </w:t>
      </w:r>
      <w:r w:rsidR="00764ED9">
        <w:rPr>
          <w:rFonts w:ascii="Book Antiqua" w:hAnsi="Book Antiqua" w:cs="Book Antiqua" w:hint="eastAsia"/>
          <w:color w:val="000000"/>
          <w:lang w:eastAsia="zh-CN"/>
        </w:rPr>
        <w:t>All</w:t>
      </w:r>
      <w:r w:rsidR="00187469">
        <w:rPr>
          <w:rFonts w:ascii="Book Antiqua" w:eastAsia="Book Antiqua" w:hAnsi="Book Antiqua" w:cs="Book Antiqua"/>
          <w:color w:val="000000"/>
        </w:rPr>
        <w:t xml:space="preserve"> authors have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conflict</w:t>
      </w:r>
      <w:r w:rsidR="00187469">
        <w:rPr>
          <w:rFonts w:ascii="Book Antiqua" w:eastAsia="Book Antiqua" w:hAnsi="Book Antiqua" w:cs="Book Antiqua"/>
          <w:color w:val="000000"/>
        </w:rPr>
        <w: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of</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interest</w:t>
      </w:r>
      <w:r w:rsidR="001234DD" w:rsidRPr="001922B9">
        <w:rPr>
          <w:rFonts w:ascii="Book Antiqua" w:eastAsia="Book Antiqua" w:hAnsi="Book Antiqua" w:cs="Book Antiqua"/>
          <w:color w:val="000000"/>
        </w:rPr>
        <w:t xml:space="preserve"> </w:t>
      </w:r>
      <w:r w:rsidR="00187469">
        <w:rPr>
          <w:rFonts w:ascii="Book Antiqua" w:eastAsia="Book Antiqua" w:hAnsi="Book Antiqua" w:cs="Book Antiqua"/>
          <w:color w:val="000000"/>
        </w:rPr>
        <w:t>to declare.</w:t>
      </w:r>
    </w:p>
    <w:p w14:paraId="1C6778E4" w14:textId="77777777" w:rsidR="00A77B3E" w:rsidRPr="001922B9" w:rsidRDefault="00A77B3E" w:rsidP="001922B9">
      <w:pPr>
        <w:spacing w:line="360" w:lineRule="auto"/>
        <w:jc w:val="both"/>
        <w:rPr>
          <w:rFonts w:ascii="Book Antiqua" w:hAnsi="Book Antiqua"/>
        </w:rPr>
      </w:pPr>
    </w:p>
    <w:p w14:paraId="4895758E"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bCs/>
          <w:color w:val="000000"/>
        </w:rPr>
        <w:t>Open-Access:</w:t>
      </w:r>
      <w:r w:rsidR="001234DD" w:rsidRPr="001922B9">
        <w:rPr>
          <w:rFonts w:ascii="Book Antiqua" w:eastAsia="Book Antiqua" w:hAnsi="Book Antiqua" w:cs="Book Antiqua"/>
          <w:b/>
          <w:bCs/>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article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open-access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article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that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was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selected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in-house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editor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fully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peer-reviewed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external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reviewers.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distributed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accordance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with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Creative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Commons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Attribution</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NonCommercial</w:t>
      </w:r>
      <w:proofErr w:type="spellEnd"/>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BY-NC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4.0)</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license,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which</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permits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others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to</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distribute,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remix,</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adapt,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build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upon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work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non-commercially,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license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derivative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works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different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terms,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provided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original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work</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properly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cited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the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use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is</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non-commercial.</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See: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https://creativecommons.org/Licenses/by-nc/4.0/</w:t>
      </w:r>
    </w:p>
    <w:p w14:paraId="28CBA14E" w14:textId="77777777" w:rsidR="00A77B3E" w:rsidRPr="001922B9" w:rsidRDefault="00A77B3E" w:rsidP="001922B9">
      <w:pPr>
        <w:spacing w:line="360" w:lineRule="auto"/>
        <w:jc w:val="both"/>
        <w:rPr>
          <w:rFonts w:ascii="Book Antiqua" w:hAnsi="Book Antiqua"/>
        </w:rPr>
      </w:pPr>
    </w:p>
    <w:p w14:paraId="26F7E336"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Provenance</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and</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peer</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review:</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color w:val="000000"/>
        </w:rPr>
        <w:t>Invited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article;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Externally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peer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reviewed.</w:t>
      </w:r>
    </w:p>
    <w:p w14:paraId="0ED45919"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Peer-review</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model:</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color w:val="000000"/>
        </w:rPr>
        <w:t>Single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blind</w:t>
      </w:r>
    </w:p>
    <w:p w14:paraId="036ADCB1" w14:textId="77777777" w:rsidR="00A77B3E" w:rsidRPr="001922B9" w:rsidRDefault="00A77B3E" w:rsidP="001922B9">
      <w:pPr>
        <w:spacing w:line="360" w:lineRule="auto"/>
        <w:jc w:val="both"/>
        <w:rPr>
          <w:rFonts w:ascii="Book Antiqua" w:hAnsi="Book Antiqua"/>
        </w:rPr>
      </w:pPr>
    </w:p>
    <w:p w14:paraId="35A12627"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Peer-review</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started:</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color w:val="000000"/>
        </w:rPr>
        <w:t>November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16,</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2022</w:t>
      </w:r>
    </w:p>
    <w:p w14:paraId="02417453"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First</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decision:</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color w:val="000000"/>
        </w:rPr>
        <w:t>December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11,</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2022</w:t>
      </w:r>
    </w:p>
    <w:p w14:paraId="24183293" w14:textId="3F3EE880" w:rsidR="00A77B3E" w:rsidRPr="001922B9" w:rsidRDefault="00DC7171" w:rsidP="001922B9">
      <w:pPr>
        <w:spacing w:line="360" w:lineRule="auto"/>
        <w:jc w:val="both"/>
        <w:rPr>
          <w:rFonts w:ascii="Book Antiqua" w:hAnsi="Book Antiqua"/>
          <w:lang w:eastAsia="zh-CN"/>
        </w:rPr>
      </w:pPr>
      <w:r w:rsidRPr="001922B9">
        <w:rPr>
          <w:rFonts w:ascii="Book Antiqua" w:eastAsia="Book Antiqua" w:hAnsi="Book Antiqua" w:cs="Book Antiqua"/>
          <w:b/>
          <w:color w:val="000000"/>
        </w:rPr>
        <w:t>Article</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in</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press:</w:t>
      </w:r>
      <w:r w:rsidR="001234DD" w:rsidRPr="001922B9">
        <w:rPr>
          <w:rFonts w:ascii="Book Antiqua" w:eastAsia="Book Antiqua" w:hAnsi="Book Antiqua" w:cs="Book Antiqua"/>
          <w:b/>
          <w:color w:val="000000"/>
        </w:rPr>
        <w:t xml:space="preserve"> </w:t>
      </w:r>
    </w:p>
    <w:p w14:paraId="4F590181" w14:textId="77777777" w:rsidR="00A77B3E" w:rsidRPr="001922B9" w:rsidRDefault="00A77B3E" w:rsidP="001922B9">
      <w:pPr>
        <w:spacing w:line="360" w:lineRule="auto"/>
        <w:jc w:val="both"/>
        <w:rPr>
          <w:rFonts w:ascii="Book Antiqua" w:hAnsi="Book Antiqua"/>
        </w:rPr>
      </w:pPr>
    </w:p>
    <w:p w14:paraId="249B8303" w14:textId="69DD82C4"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Specialty</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type:</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color w:val="000000"/>
        </w:rPr>
        <w:t>Gastroenterology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and</w:t>
      </w:r>
      <w:r w:rsidR="001234DD" w:rsidRPr="001922B9">
        <w:rPr>
          <w:rFonts w:ascii="Book Antiqua" w:eastAsia="Book Antiqua" w:hAnsi="Book Antiqua" w:cs="Book Antiqua"/>
          <w:color w:val="000000"/>
        </w:rPr>
        <w:t xml:space="preserve"> </w:t>
      </w:r>
      <w:r w:rsidR="002F16ED">
        <w:rPr>
          <w:rFonts w:ascii="Book Antiqua" w:hAnsi="Book Antiqua" w:cs="Book Antiqua" w:hint="eastAsia"/>
          <w:color w:val="000000"/>
          <w:lang w:eastAsia="zh-CN"/>
        </w:rPr>
        <w:t>h</w:t>
      </w:r>
      <w:r w:rsidRPr="001922B9">
        <w:rPr>
          <w:rFonts w:ascii="Book Antiqua" w:eastAsia="Book Antiqua" w:hAnsi="Book Antiqua" w:cs="Book Antiqua"/>
          <w:color w:val="000000"/>
        </w:rPr>
        <w:t>epatology</w:t>
      </w:r>
    </w:p>
    <w:p w14:paraId="7CFDD910"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Country/Territory</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of</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origin:</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color w:val="000000"/>
        </w:rPr>
        <w:t>India</w:t>
      </w:r>
    </w:p>
    <w:p w14:paraId="317D25E3"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b/>
          <w:color w:val="000000"/>
        </w:rPr>
        <w:t>Peer-review</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report’s</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scientific</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quality</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classification</w:t>
      </w:r>
    </w:p>
    <w:p w14:paraId="29233EAC"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color w:val="000000"/>
        </w:rPr>
        <w:t>Grade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A</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(Excellent):</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w:t>
      </w:r>
    </w:p>
    <w:p w14:paraId="482811B8"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color w:val="000000"/>
        </w:rPr>
        <w:t>Grade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(Very</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good):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w:t>
      </w:r>
    </w:p>
    <w:p w14:paraId="443C9364"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color w:val="000000"/>
        </w:rPr>
        <w:t>Grade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(Good):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C</w:t>
      </w:r>
    </w:p>
    <w:p w14:paraId="62EF2B1C"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color w:val="000000"/>
        </w:rPr>
        <w:t>Grade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D</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(Fair):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w:t>
      </w:r>
    </w:p>
    <w:p w14:paraId="0C55AB77" w14:textId="77777777" w:rsidR="00A77B3E" w:rsidRPr="001922B9" w:rsidRDefault="00DC7171" w:rsidP="001922B9">
      <w:pPr>
        <w:spacing w:line="360" w:lineRule="auto"/>
        <w:jc w:val="both"/>
        <w:rPr>
          <w:rFonts w:ascii="Book Antiqua" w:hAnsi="Book Antiqua"/>
        </w:rPr>
      </w:pPr>
      <w:r w:rsidRPr="001922B9">
        <w:rPr>
          <w:rFonts w:ascii="Book Antiqua" w:eastAsia="Book Antiqua" w:hAnsi="Book Antiqua" w:cs="Book Antiqua"/>
          <w:color w:val="000000"/>
        </w:rPr>
        <w:t>Grade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E</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(Poor):</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0</w:t>
      </w:r>
    </w:p>
    <w:p w14:paraId="4D9FA2FC" w14:textId="77777777" w:rsidR="00A77B3E" w:rsidRPr="001922B9" w:rsidRDefault="00A77B3E" w:rsidP="001922B9">
      <w:pPr>
        <w:spacing w:line="360" w:lineRule="auto"/>
        <w:jc w:val="both"/>
        <w:rPr>
          <w:rFonts w:ascii="Book Antiqua" w:hAnsi="Book Antiqua"/>
        </w:rPr>
      </w:pPr>
    </w:p>
    <w:p w14:paraId="003C8494" w14:textId="72C5B8D8" w:rsidR="000445E7" w:rsidRPr="001922B9" w:rsidRDefault="00DC7171" w:rsidP="001922B9">
      <w:pPr>
        <w:spacing w:line="360" w:lineRule="auto"/>
        <w:jc w:val="both"/>
        <w:rPr>
          <w:rFonts w:ascii="Book Antiqua" w:hAnsi="Book Antiqua" w:cs="Book Antiqua"/>
          <w:b/>
          <w:color w:val="000000"/>
          <w:lang w:eastAsia="zh-CN"/>
        </w:rPr>
      </w:pPr>
      <w:r w:rsidRPr="001922B9">
        <w:rPr>
          <w:rFonts w:ascii="Book Antiqua" w:eastAsia="Book Antiqua" w:hAnsi="Book Antiqua" w:cs="Book Antiqua"/>
          <w:b/>
          <w:color w:val="000000"/>
        </w:rPr>
        <w:t>P-Reviewer:</w:t>
      </w:r>
      <w:r w:rsidR="001234DD" w:rsidRPr="001922B9">
        <w:rPr>
          <w:rFonts w:ascii="Book Antiqua" w:eastAsia="Book Antiqua" w:hAnsi="Book Antiqua" w:cs="Book Antiqua"/>
          <w:b/>
          <w:color w:val="000000"/>
        </w:rPr>
        <w:t xml:space="preserve"> </w:t>
      </w:r>
      <w:proofErr w:type="spellStart"/>
      <w:r w:rsidRPr="001922B9">
        <w:rPr>
          <w:rFonts w:ascii="Book Antiqua" w:eastAsia="Book Antiqua" w:hAnsi="Book Antiqua" w:cs="Book Antiqua"/>
          <w:color w:val="000000"/>
        </w:rPr>
        <w:t>Cozzi</w:t>
      </w:r>
      <w:proofErr w:type="spellEnd"/>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R</w:t>
      </w:r>
      <w:r w:rsidR="00070958">
        <w:rPr>
          <w:rFonts w:ascii="Book Antiqua" w:hAnsi="Book Antiqua" w:cs="Book Antiqua" w:hint="eastAsia"/>
          <w:color w:val="000000"/>
          <w:lang w:eastAsia="zh-CN"/>
        </w:rPr>
        <w:t xml:space="preserve">, </w:t>
      </w:r>
      <w:r w:rsidR="00070958" w:rsidRPr="00070958">
        <w:rPr>
          <w:rFonts w:ascii="Book Antiqua" w:hAnsi="Book Antiqua" w:cs="Book Antiqua"/>
          <w:color w:val="000000"/>
          <w:lang w:eastAsia="zh-CN"/>
        </w:rPr>
        <w:t>Italy</w:t>
      </w:r>
      <w:r w:rsidRPr="001922B9">
        <w:rPr>
          <w:rFonts w:ascii="Book Antiqua" w:eastAsia="Book Antiqua" w:hAnsi="Book Antiqua" w:cs="Book Antiqua"/>
          <w:color w:val="000000"/>
        </w:rPr>
        <w:t>;</w:t>
      </w:r>
      <w:r w:rsidR="001234DD" w:rsidRPr="001922B9">
        <w:rPr>
          <w:rFonts w:ascii="Book Antiqua" w:eastAsia="Book Antiqua" w:hAnsi="Book Antiqua" w:cs="Book Antiqua"/>
          <w:color w:val="000000"/>
        </w:rPr>
        <w:t xml:space="preserve"> </w:t>
      </w:r>
      <w:proofErr w:type="spellStart"/>
      <w:r w:rsidRPr="001922B9">
        <w:rPr>
          <w:rFonts w:ascii="Book Antiqua" w:eastAsia="Book Antiqua" w:hAnsi="Book Antiqua" w:cs="Book Antiqua"/>
          <w:color w:val="000000"/>
        </w:rPr>
        <w:t>Sulbaran</w:t>
      </w:r>
      <w:proofErr w:type="spellEnd"/>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MN,</w:t>
      </w:r>
      <w:r w:rsidR="001234DD" w:rsidRPr="001922B9">
        <w:rPr>
          <w:rFonts w:ascii="Book Antiqua" w:eastAsia="Book Antiqua" w:hAnsi="Book Antiqua" w:cs="Book Antiqua"/>
          <w:color w:val="000000"/>
        </w:rPr>
        <w:t xml:space="preserve"> </w:t>
      </w:r>
      <w:r w:rsidRPr="001922B9">
        <w:rPr>
          <w:rFonts w:ascii="Book Antiqua" w:eastAsia="Book Antiqua" w:hAnsi="Book Antiqua" w:cs="Book Antiqua"/>
          <w:color w:val="000000"/>
        </w:rPr>
        <w:t>Brazil</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S-Editor:</w:t>
      </w:r>
      <w:r w:rsidR="000445E7" w:rsidRPr="001922B9">
        <w:rPr>
          <w:rFonts w:ascii="Book Antiqua" w:hAnsi="Book Antiqua" w:cs="Book Antiqua"/>
          <w:b/>
          <w:color w:val="000000"/>
          <w:lang w:eastAsia="zh-CN"/>
        </w:rPr>
        <w:t xml:space="preserve"> </w:t>
      </w:r>
      <w:r w:rsidR="000445E7" w:rsidRPr="001922B9">
        <w:rPr>
          <w:rFonts w:ascii="Book Antiqua" w:hAnsi="Book Antiqua" w:cs="Book Antiqua"/>
          <w:color w:val="000000"/>
          <w:lang w:eastAsia="zh-CN"/>
        </w:rPr>
        <w:t>Wang LL</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L-Editor:</w:t>
      </w:r>
      <w:r w:rsidR="001234DD" w:rsidRPr="001922B9">
        <w:rPr>
          <w:rFonts w:ascii="Book Antiqua" w:eastAsia="Book Antiqua" w:hAnsi="Book Antiqua" w:cs="Book Antiqua"/>
          <w:b/>
          <w:color w:val="000000"/>
        </w:rPr>
        <w:t xml:space="preserve"> </w:t>
      </w:r>
      <w:r w:rsidR="005032B2">
        <w:rPr>
          <w:rFonts w:ascii="Book Antiqua" w:eastAsia="Book Antiqua" w:hAnsi="Book Antiqua" w:cs="Book Antiqua"/>
          <w:bCs/>
          <w:color w:val="000000"/>
        </w:rPr>
        <w:t xml:space="preserve">Filipodia </w:t>
      </w:r>
      <w:r w:rsidRPr="001922B9">
        <w:rPr>
          <w:rFonts w:ascii="Book Antiqua" w:eastAsia="Book Antiqua" w:hAnsi="Book Antiqua" w:cs="Book Antiqua"/>
          <w:b/>
          <w:color w:val="000000"/>
        </w:rPr>
        <w:t>P-Editor:</w:t>
      </w:r>
      <w:r w:rsidR="00764ED9" w:rsidRPr="00764ED9">
        <w:rPr>
          <w:rFonts w:ascii="Book Antiqua" w:hAnsi="Book Antiqua" w:cs="Book Antiqua"/>
          <w:color w:val="000000"/>
          <w:lang w:eastAsia="zh-CN"/>
        </w:rPr>
        <w:t xml:space="preserve"> </w:t>
      </w:r>
      <w:r w:rsidR="00764ED9" w:rsidRPr="001922B9">
        <w:rPr>
          <w:rFonts w:ascii="Book Antiqua" w:hAnsi="Book Antiqua" w:cs="Book Antiqua"/>
          <w:color w:val="000000"/>
          <w:lang w:eastAsia="zh-CN"/>
        </w:rPr>
        <w:t>Wang LL</w:t>
      </w:r>
    </w:p>
    <w:p w14:paraId="63B11A9B" w14:textId="77777777" w:rsidR="000445E7" w:rsidRPr="001922B9" w:rsidRDefault="000445E7" w:rsidP="001922B9">
      <w:pPr>
        <w:spacing w:line="360" w:lineRule="auto"/>
        <w:jc w:val="both"/>
        <w:rPr>
          <w:rFonts w:ascii="Book Antiqua" w:hAnsi="Book Antiqua" w:cs="Book Antiqua"/>
          <w:b/>
          <w:color w:val="000000"/>
          <w:lang w:eastAsia="zh-CN"/>
        </w:rPr>
      </w:pPr>
    </w:p>
    <w:p w14:paraId="1C5693A3" w14:textId="77777777" w:rsidR="00A77B3E" w:rsidRDefault="00DC7171" w:rsidP="001922B9">
      <w:pPr>
        <w:spacing w:line="360" w:lineRule="auto"/>
        <w:jc w:val="both"/>
        <w:rPr>
          <w:rFonts w:ascii="Book Antiqua" w:hAnsi="Book Antiqua" w:cs="Book Antiqua"/>
          <w:b/>
          <w:color w:val="000000"/>
          <w:lang w:eastAsia="zh-CN"/>
        </w:rPr>
      </w:pPr>
      <w:r w:rsidRPr="001922B9">
        <w:rPr>
          <w:rFonts w:ascii="Book Antiqua" w:eastAsia="Book Antiqua" w:hAnsi="Book Antiqua" w:cs="Book Antiqua"/>
          <w:b/>
          <w:color w:val="000000"/>
        </w:rPr>
        <w:t>Figure</w:t>
      </w:r>
      <w:r w:rsidR="001234DD" w:rsidRPr="001922B9">
        <w:rPr>
          <w:rFonts w:ascii="Book Antiqua" w:eastAsia="Book Antiqua" w:hAnsi="Book Antiqua" w:cs="Book Antiqua"/>
          <w:b/>
          <w:color w:val="000000"/>
        </w:rPr>
        <w:t xml:space="preserve"> </w:t>
      </w:r>
      <w:r w:rsidRPr="001922B9">
        <w:rPr>
          <w:rFonts w:ascii="Book Antiqua" w:eastAsia="Book Antiqua" w:hAnsi="Book Antiqua" w:cs="Book Antiqua"/>
          <w:b/>
          <w:color w:val="000000"/>
        </w:rPr>
        <w:t>Legends</w:t>
      </w:r>
    </w:p>
    <w:p w14:paraId="6E317E4B" w14:textId="35176AC1" w:rsidR="009F7136" w:rsidRPr="009F7136" w:rsidRDefault="00B52238" w:rsidP="001922B9">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EC6F928" wp14:editId="0BF0EF42">
            <wp:extent cx="4861560" cy="4518660"/>
            <wp:effectExtent l="0" t="0" r="0" b="0"/>
            <wp:docPr id="1" name="图片 1" descr="D:\小桌面\新建文件夹\SE\jdz-pdf\81592\pdf\8159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81592\pdf\81592-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1560" cy="4518660"/>
                    </a:xfrm>
                    <a:prstGeom prst="rect">
                      <a:avLst/>
                    </a:prstGeom>
                    <a:noFill/>
                    <a:ln>
                      <a:noFill/>
                    </a:ln>
                  </pic:spPr>
                </pic:pic>
              </a:graphicData>
            </a:graphic>
          </wp:inline>
        </w:drawing>
      </w:r>
    </w:p>
    <w:p w14:paraId="406A9A33" w14:textId="4D71C698" w:rsidR="00A77B3E" w:rsidRPr="00A43706" w:rsidRDefault="000445E7" w:rsidP="001922B9">
      <w:pPr>
        <w:spacing w:line="360" w:lineRule="auto"/>
        <w:jc w:val="both"/>
        <w:rPr>
          <w:rFonts w:ascii="Book Antiqua" w:hAnsi="Book Antiqua" w:cs="Book Antiqua"/>
          <w:color w:val="000000"/>
          <w:lang w:eastAsia="zh-CN"/>
        </w:rPr>
      </w:pPr>
      <w:r w:rsidRPr="001922B9">
        <w:rPr>
          <w:rFonts w:ascii="Book Antiqua" w:hAnsi="Book Antiqua" w:cs="Book Antiqua"/>
          <w:b/>
          <w:color w:val="000000"/>
          <w:lang w:eastAsia="zh-CN"/>
        </w:rPr>
        <w:t xml:space="preserve">Figure 1 </w:t>
      </w:r>
      <w:r w:rsidR="00DC7171" w:rsidRPr="001922B9">
        <w:rPr>
          <w:rFonts w:ascii="Book Antiqua" w:eastAsia="Book Antiqua" w:hAnsi="Book Antiqua" w:cs="Book Antiqua"/>
          <w:b/>
          <w:color w:val="000000"/>
        </w:rPr>
        <w:t>Pathogenesis</w:t>
      </w:r>
      <w:r w:rsidR="001234DD" w:rsidRPr="001922B9">
        <w:rPr>
          <w:rFonts w:ascii="Book Antiqua" w:eastAsia="Book Antiqua" w:hAnsi="Book Antiqua" w:cs="Book Antiqua"/>
          <w:b/>
          <w:color w:val="000000"/>
        </w:rPr>
        <w:t xml:space="preserve"> </w:t>
      </w:r>
      <w:r w:rsidR="00DC7171" w:rsidRPr="001922B9">
        <w:rPr>
          <w:rFonts w:ascii="Book Antiqua" w:eastAsia="Book Antiqua" w:hAnsi="Book Antiqua" w:cs="Book Antiqua"/>
          <w:b/>
          <w:color w:val="000000"/>
        </w:rPr>
        <w:t>of</w:t>
      </w:r>
      <w:r w:rsidR="001234DD" w:rsidRPr="001922B9">
        <w:rPr>
          <w:rFonts w:ascii="Book Antiqua" w:eastAsia="Book Antiqua" w:hAnsi="Book Antiqua" w:cs="Book Antiqua"/>
          <w:b/>
          <w:color w:val="000000"/>
        </w:rPr>
        <w:t xml:space="preserve"> </w:t>
      </w:r>
      <w:r w:rsidR="00DC7171" w:rsidRPr="001922B9">
        <w:rPr>
          <w:rFonts w:ascii="Book Antiqua" w:eastAsia="Book Antiqua" w:hAnsi="Book Antiqua" w:cs="Book Antiqua"/>
          <w:b/>
          <w:color w:val="000000"/>
        </w:rPr>
        <w:t>colorectal</w:t>
      </w:r>
      <w:r w:rsidR="001234DD" w:rsidRPr="001922B9">
        <w:rPr>
          <w:rFonts w:ascii="Book Antiqua" w:eastAsia="Book Antiqua" w:hAnsi="Book Antiqua" w:cs="Book Antiqua"/>
          <w:b/>
          <w:color w:val="000000"/>
        </w:rPr>
        <w:t xml:space="preserve"> </w:t>
      </w:r>
      <w:r w:rsidR="00DC7171" w:rsidRPr="001922B9">
        <w:rPr>
          <w:rFonts w:ascii="Book Antiqua" w:eastAsia="Book Antiqua" w:hAnsi="Book Antiqua" w:cs="Book Antiqua"/>
          <w:b/>
          <w:color w:val="000000"/>
        </w:rPr>
        <w:t>neoplasm</w:t>
      </w:r>
      <w:r w:rsidR="001234DD" w:rsidRPr="001922B9">
        <w:rPr>
          <w:rFonts w:ascii="Book Antiqua" w:eastAsia="Book Antiqua" w:hAnsi="Book Antiqua" w:cs="Book Antiqua"/>
          <w:b/>
          <w:color w:val="000000"/>
        </w:rPr>
        <w:t xml:space="preserve"> </w:t>
      </w:r>
      <w:r w:rsidR="00DC7171" w:rsidRPr="001922B9">
        <w:rPr>
          <w:rFonts w:ascii="Book Antiqua" w:eastAsia="Book Antiqua" w:hAnsi="Book Antiqua" w:cs="Book Antiqua"/>
          <w:b/>
          <w:color w:val="000000"/>
        </w:rPr>
        <w:t>in</w:t>
      </w:r>
      <w:r w:rsidR="001234DD" w:rsidRPr="001922B9">
        <w:rPr>
          <w:rFonts w:ascii="Book Antiqua" w:eastAsia="Book Antiqua" w:hAnsi="Book Antiqua" w:cs="Book Antiqua"/>
          <w:b/>
          <w:color w:val="000000"/>
        </w:rPr>
        <w:t xml:space="preserve"> </w:t>
      </w:r>
      <w:r w:rsidR="00DC7171" w:rsidRPr="001922B9">
        <w:rPr>
          <w:rFonts w:ascii="Book Antiqua" w:eastAsia="Book Antiqua" w:hAnsi="Book Antiqua" w:cs="Book Antiqua"/>
          <w:b/>
          <w:color w:val="000000"/>
        </w:rPr>
        <w:t>acromegaly</w:t>
      </w:r>
      <w:r w:rsidRPr="001922B9">
        <w:rPr>
          <w:rFonts w:ascii="Book Antiqua" w:hAnsi="Book Antiqua" w:cs="Book Antiqua"/>
          <w:b/>
          <w:color w:val="000000"/>
          <w:lang w:eastAsia="zh-CN"/>
        </w:rPr>
        <w:t>.</w:t>
      </w:r>
      <w:r w:rsidR="00D613ED" w:rsidRPr="00D613ED">
        <w:rPr>
          <w:rFonts w:ascii="Book Antiqua" w:hAnsi="Book Antiqua" w:cs="Book Antiqua" w:hint="eastAsia"/>
          <w:color w:val="000000"/>
          <w:lang w:eastAsia="zh-CN"/>
        </w:rPr>
        <w:t xml:space="preserve"> GH: </w:t>
      </w:r>
      <w:r w:rsidR="00D613ED" w:rsidRPr="00D613ED">
        <w:rPr>
          <w:rFonts w:ascii="Book Antiqua" w:hAnsi="Book Antiqua" w:cs="Book Antiqua"/>
          <w:color w:val="000000"/>
          <w:lang w:eastAsia="zh-CN"/>
        </w:rPr>
        <w:t>Growth hormone</w:t>
      </w:r>
      <w:r w:rsidR="00D613ED">
        <w:rPr>
          <w:rFonts w:ascii="Book Antiqua" w:hAnsi="Book Antiqua" w:cs="Book Antiqua" w:hint="eastAsia"/>
          <w:color w:val="000000"/>
          <w:lang w:eastAsia="zh-CN"/>
        </w:rPr>
        <w:t xml:space="preserve">; </w:t>
      </w:r>
      <w:r w:rsidR="00D613ED" w:rsidRPr="00D613ED">
        <w:rPr>
          <w:rFonts w:ascii="Book Antiqua" w:hAnsi="Book Antiqua" w:cs="Book Antiqua"/>
          <w:color w:val="000000"/>
          <w:lang w:eastAsia="zh-CN"/>
        </w:rPr>
        <w:t>STAT5</w:t>
      </w:r>
      <w:r w:rsidR="00D613ED">
        <w:rPr>
          <w:rFonts w:ascii="Book Antiqua" w:hAnsi="Book Antiqua" w:cs="Book Antiqua" w:hint="eastAsia"/>
          <w:color w:val="000000"/>
          <w:lang w:eastAsia="zh-CN"/>
        </w:rPr>
        <w:t>: S</w:t>
      </w:r>
      <w:r w:rsidR="00D613ED" w:rsidRPr="00D613ED">
        <w:rPr>
          <w:rFonts w:ascii="Book Antiqua" w:hAnsi="Book Antiqua" w:cs="Book Antiqua"/>
          <w:color w:val="000000"/>
          <w:lang w:eastAsia="zh-CN"/>
        </w:rPr>
        <w:t>ignal transducer and activator of transcription 5</w:t>
      </w:r>
      <w:r w:rsidR="00D613ED">
        <w:rPr>
          <w:rFonts w:ascii="Book Antiqua" w:hAnsi="Book Antiqua" w:cs="Book Antiqua" w:hint="eastAsia"/>
          <w:color w:val="000000"/>
          <w:lang w:eastAsia="zh-CN"/>
        </w:rPr>
        <w:t xml:space="preserve">; </w:t>
      </w:r>
      <w:r w:rsidR="00320DF2" w:rsidRPr="001922B9">
        <w:rPr>
          <w:rFonts w:ascii="Book Antiqua" w:eastAsia="Book Antiqua" w:hAnsi="Book Antiqua" w:cs="Book Antiqua"/>
          <w:color w:val="000000"/>
        </w:rPr>
        <w:t>IGF</w:t>
      </w:r>
      <w:r w:rsidR="00320DF2">
        <w:rPr>
          <w:rFonts w:ascii="Book Antiqua" w:hAnsi="Book Antiqua" w:cs="Book Antiqua" w:hint="eastAsia"/>
          <w:color w:val="000000"/>
          <w:lang w:eastAsia="zh-CN"/>
        </w:rPr>
        <w:t>: I</w:t>
      </w:r>
      <w:r w:rsidR="00320DF2" w:rsidRPr="001922B9">
        <w:rPr>
          <w:rFonts w:ascii="Book Antiqua" w:eastAsia="Book Antiqua" w:hAnsi="Book Antiqua" w:cs="Book Antiqua"/>
          <w:color w:val="000000"/>
        </w:rPr>
        <w:t>nsulin</w:t>
      </w:r>
      <w:r w:rsidR="00320DF2">
        <w:rPr>
          <w:rFonts w:ascii="Book Antiqua" w:eastAsia="Book Antiqua" w:hAnsi="Book Antiqua" w:cs="Book Antiqua"/>
          <w:color w:val="000000"/>
        </w:rPr>
        <w:t>-</w:t>
      </w:r>
      <w:r w:rsidR="00320DF2" w:rsidRPr="001922B9">
        <w:rPr>
          <w:rFonts w:ascii="Book Antiqua" w:eastAsia="Book Antiqua" w:hAnsi="Book Antiqua" w:cs="Book Antiqua"/>
          <w:color w:val="000000"/>
        </w:rPr>
        <w:t>like growth factor</w:t>
      </w:r>
      <w:r w:rsidR="00A43706">
        <w:rPr>
          <w:rFonts w:ascii="Book Antiqua" w:hAnsi="Book Antiqua" w:cs="Book Antiqua" w:hint="eastAsia"/>
          <w:color w:val="000000"/>
          <w:lang w:eastAsia="zh-CN"/>
        </w:rPr>
        <w:t xml:space="preserve">; </w:t>
      </w:r>
      <w:r w:rsidR="00A43706" w:rsidRPr="001922B9">
        <w:rPr>
          <w:rFonts w:ascii="Book Antiqua" w:eastAsia="Book Antiqua" w:hAnsi="Book Antiqua" w:cs="Book Antiqua"/>
          <w:color w:val="000000"/>
        </w:rPr>
        <w:t>IGFBP</w:t>
      </w:r>
      <w:r w:rsidR="00A43706">
        <w:rPr>
          <w:rFonts w:ascii="Book Antiqua" w:eastAsia="Book Antiqua" w:hAnsi="Book Antiqua" w:cs="Book Antiqua"/>
          <w:color w:val="000000"/>
        </w:rPr>
        <w:t>-</w:t>
      </w:r>
      <w:r w:rsidR="00A43706" w:rsidRPr="001922B9">
        <w:rPr>
          <w:rFonts w:ascii="Book Antiqua" w:eastAsia="Book Antiqua" w:hAnsi="Book Antiqua" w:cs="Book Antiqua"/>
          <w:color w:val="000000"/>
        </w:rPr>
        <w:t>3</w:t>
      </w:r>
      <w:r w:rsidR="00A43706">
        <w:rPr>
          <w:rFonts w:ascii="Book Antiqua" w:hAnsi="Book Antiqua" w:cs="Book Antiqua" w:hint="eastAsia"/>
          <w:color w:val="000000"/>
          <w:lang w:eastAsia="zh-CN"/>
        </w:rPr>
        <w:t>: I</w:t>
      </w:r>
      <w:r w:rsidR="00A43706" w:rsidRPr="001922B9">
        <w:rPr>
          <w:rFonts w:ascii="Book Antiqua" w:eastAsia="Book Antiqua" w:hAnsi="Book Antiqua" w:cs="Book Antiqua"/>
          <w:color w:val="000000"/>
        </w:rPr>
        <w:t>nsulin</w:t>
      </w:r>
      <w:r w:rsidR="00A43706">
        <w:rPr>
          <w:rFonts w:ascii="Book Antiqua" w:eastAsia="Book Antiqua" w:hAnsi="Book Antiqua" w:cs="Book Antiqua"/>
          <w:color w:val="000000"/>
        </w:rPr>
        <w:t>-</w:t>
      </w:r>
      <w:r w:rsidR="00A43706" w:rsidRPr="001922B9">
        <w:rPr>
          <w:rFonts w:ascii="Book Antiqua" w:eastAsia="Book Antiqua" w:hAnsi="Book Antiqua" w:cs="Book Antiqua"/>
          <w:color w:val="000000"/>
        </w:rPr>
        <w:t>like growth factor binding protein 3</w:t>
      </w:r>
      <w:r w:rsidR="00C64B5D">
        <w:rPr>
          <w:rFonts w:ascii="Book Antiqua" w:hAnsi="Book Antiqua" w:cs="Book Antiqua"/>
          <w:color w:val="000000"/>
          <w:lang w:eastAsia="zh-CN"/>
        </w:rPr>
        <w:t>; MTHFR: M</w:t>
      </w:r>
      <w:r w:rsidR="00C64B5D" w:rsidRPr="00C64B5D">
        <w:rPr>
          <w:rFonts w:ascii="Book Antiqua" w:hAnsi="Book Antiqua" w:cs="Book Antiqua"/>
          <w:color w:val="000000"/>
          <w:lang w:eastAsia="zh-CN"/>
        </w:rPr>
        <w:t>ethylene-tetrahydrofolate reductase</w:t>
      </w:r>
      <w:r w:rsidR="00C64B5D">
        <w:rPr>
          <w:rFonts w:ascii="Book Antiqua" w:hAnsi="Book Antiqua" w:cs="Book Antiqua"/>
          <w:color w:val="000000"/>
          <w:lang w:eastAsia="zh-CN"/>
        </w:rPr>
        <w:t>.</w:t>
      </w:r>
    </w:p>
    <w:p w14:paraId="54AA6307" w14:textId="77777777" w:rsidR="00DC7171" w:rsidRPr="001922B9" w:rsidRDefault="00DC7171" w:rsidP="001922B9">
      <w:pPr>
        <w:spacing w:line="360" w:lineRule="auto"/>
        <w:jc w:val="both"/>
        <w:rPr>
          <w:rFonts w:ascii="Book Antiqua" w:hAnsi="Book Antiqua" w:cs="Book Antiqua"/>
          <w:color w:val="000000"/>
          <w:lang w:eastAsia="zh-CN"/>
        </w:rPr>
      </w:pPr>
    </w:p>
    <w:p w14:paraId="27A5EED8" w14:textId="77777777" w:rsidR="00DC7171" w:rsidRPr="001922B9" w:rsidRDefault="00DC7171" w:rsidP="001922B9">
      <w:pPr>
        <w:spacing w:line="360" w:lineRule="auto"/>
        <w:jc w:val="both"/>
        <w:rPr>
          <w:rFonts w:ascii="Book Antiqua" w:hAnsi="Book Antiqua" w:cs="Book Antiqua"/>
          <w:color w:val="000000"/>
          <w:lang w:eastAsia="zh-CN"/>
        </w:rPr>
      </w:pPr>
    </w:p>
    <w:p w14:paraId="23C88C24" w14:textId="1AA229EB" w:rsidR="00DC7171" w:rsidRPr="00B873E6" w:rsidRDefault="00DC7171" w:rsidP="001922B9">
      <w:pPr>
        <w:spacing w:line="360" w:lineRule="auto"/>
        <w:jc w:val="both"/>
        <w:rPr>
          <w:rFonts w:ascii="Book Antiqua" w:hAnsi="Book Antiqua"/>
          <w:b/>
        </w:rPr>
      </w:pPr>
      <w:r w:rsidRPr="00B873E6">
        <w:rPr>
          <w:rFonts w:ascii="Book Antiqua" w:hAnsi="Book Antiqua"/>
          <w:b/>
        </w:rPr>
        <w:t>Table</w:t>
      </w:r>
      <w:r w:rsidR="001234DD" w:rsidRPr="00B873E6">
        <w:rPr>
          <w:rFonts w:ascii="Book Antiqua" w:hAnsi="Book Antiqua"/>
          <w:b/>
        </w:rPr>
        <w:t xml:space="preserve"> </w:t>
      </w:r>
      <w:r w:rsidRPr="00B873E6">
        <w:rPr>
          <w:rFonts w:ascii="Book Antiqua" w:hAnsi="Book Antiqua"/>
          <w:b/>
        </w:rPr>
        <w:t>1</w:t>
      </w:r>
      <w:r w:rsidR="000445E7" w:rsidRPr="00B873E6">
        <w:rPr>
          <w:rFonts w:ascii="Book Antiqua" w:hAnsi="Book Antiqua"/>
          <w:b/>
          <w:lang w:eastAsia="zh-CN"/>
        </w:rPr>
        <w:t xml:space="preserve"> </w:t>
      </w:r>
      <w:r w:rsidRPr="00B873E6">
        <w:rPr>
          <w:rFonts w:ascii="Book Antiqua" w:hAnsi="Book Antiqua"/>
          <w:b/>
        </w:rPr>
        <w:t>The</w:t>
      </w:r>
      <w:r w:rsidR="001234DD" w:rsidRPr="00B873E6">
        <w:rPr>
          <w:rFonts w:ascii="Book Antiqua" w:hAnsi="Book Antiqua"/>
          <w:b/>
        </w:rPr>
        <w:t xml:space="preserve"> </w:t>
      </w:r>
      <w:r w:rsidRPr="00B873E6">
        <w:rPr>
          <w:rFonts w:ascii="Book Antiqua" w:hAnsi="Book Antiqua"/>
          <w:b/>
        </w:rPr>
        <w:t>risk</w:t>
      </w:r>
      <w:r w:rsidR="001234DD" w:rsidRPr="00B873E6">
        <w:rPr>
          <w:rFonts w:ascii="Book Antiqua" w:hAnsi="Book Antiqua"/>
          <w:b/>
        </w:rPr>
        <w:t xml:space="preserve"> </w:t>
      </w:r>
      <w:r w:rsidRPr="00B873E6">
        <w:rPr>
          <w:rFonts w:ascii="Book Antiqua" w:hAnsi="Book Antiqua"/>
          <w:b/>
        </w:rPr>
        <w:t>of</w:t>
      </w:r>
      <w:r w:rsidR="001234DD" w:rsidRPr="00B873E6">
        <w:rPr>
          <w:rFonts w:ascii="Book Antiqua" w:hAnsi="Book Antiqua"/>
          <w:b/>
        </w:rPr>
        <w:t xml:space="preserve"> </w:t>
      </w:r>
      <w:r w:rsidRPr="00B873E6">
        <w:rPr>
          <w:rFonts w:ascii="Book Antiqua" w:hAnsi="Book Antiqua"/>
          <w:b/>
        </w:rPr>
        <w:t>colorectal</w:t>
      </w:r>
      <w:r w:rsidR="001234DD" w:rsidRPr="00B873E6">
        <w:rPr>
          <w:rFonts w:ascii="Book Antiqua" w:hAnsi="Book Antiqua"/>
          <w:b/>
        </w:rPr>
        <w:t xml:space="preserve"> </w:t>
      </w:r>
      <w:r w:rsidRPr="00B873E6">
        <w:rPr>
          <w:rFonts w:ascii="Book Antiqua" w:hAnsi="Book Antiqua"/>
          <w:b/>
        </w:rPr>
        <w:t>and</w:t>
      </w:r>
      <w:r w:rsidR="001234DD" w:rsidRPr="00B873E6">
        <w:rPr>
          <w:rFonts w:ascii="Book Antiqua" w:hAnsi="Book Antiqua"/>
          <w:b/>
        </w:rPr>
        <w:t xml:space="preserve"> </w:t>
      </w:r>
      <w:r w:rsidR="00B873E6" w:rsidRPr="00B873E6">
        <w:rPr>
          <w:rFonts w:ascii="Book Antiqua" w:hAnsi="Book Antiqua"/>
          <w:b/>
        </w:rPr>
        <w:t>gastrointestinal</w:t>
      </w:r>
      <w:r w:rsidR="00B873E6" w:rsidRPr="00B873E6" w:rsidDel="002D52B7">
        <w:rPr>
          <w:rFonts w:ascii="Book Antiqua" w:hAnsi="Book Antiqua"/>
          <w:b/>
        </w:rPr>
        <w:t xml:space="preserve"> </w:t>
      </w:r>
      <w:r w:rsidR="00B873E6" w:rsidRPr="00B873E6">
        <w:rPr>
          <w:rFonts w:ascii="Book Antiqua" w:hAnsi="Book Antiqua"/>
          <w:b/>
        </w:rPr>
        <w:t>neoplasms in ac</w:t>
      </w:r>
      <w:r w:rsidRPr="00B873E6">
        <w:rPr>
          <w:rFonts w:ascii="Book Antiqua" w:hAnsi="Book Antiqua"/>
          <w:b/>
        </w:rPr>
        <w:t>romegaly:</w:t>
      </w:r>
      <w:r w:rsidR="001234DD" w:rsidRPr="00B873E6">
        <w:rPr>
          <w:rFonts w:ascii="Book Antiqua" w:hAnsi="Book Antiqua"/>
          <w:b/>
        </w:rPr>
        <w:t xml:space="preserve"> </w:t>
      </w:r>
      <w:r w:rsidRPr="00B873E6">
        <w:rPr>
          <w:rFonts w:ascii="Book Antiqua" w:hAnsi="Book Antiqua"/>
          <w:b/>
        </w:rPr>
        <w:t>The</w:t>
      </w:r>
      <w:r w:rsidR="001234DD" w:rsidRPr="00B873E6">
        <w:rPr>
          <w:rFonts w:ascii="Book Antiqua" w:hAnsi="Book Antiqua"/>
          <w:b/>
        </w:rPr>
        <w:t xml:space="preserve"> </w:t>
      </w:r>
      <w:r w:rsidR="00B873E6" w:rsidRPr="00B873E6">
        <w:rPr>
          <w:rFonts w:ascii="Book Antiqua" w:hAnsi="Book Antiqua"/>
          <w:b/>
        </w:rPr>
        <w:t>major studies</w:t>
      </w:r>
    </w:p>
    <w:tbl>
      <w:tblPr>
        <w:tblStyle w:val="ListTable1Light1"/>
        <w:tblW w:w="5000" w:type="pct"/>
        <w:tblLayout w:type="fixed"/>
        <w:tblLook w:val="0600" w:firstRow="0" w:lastRow="0" w:firstColumn="0" w:lastColumn="0" w:noHBand="1" w:noVBand="1"/>
      </w:tblPr>
      <w:tblGrid>
        <w:gridCol w:w="1840"/>
        <w:gridCol w:w="1561"/>
        <w:gridCol w:w="2567"/>
        <w:gridCol w:w="3392"/>
      </w:tblGrid>
      <w:tr w:rsidR="001022DD" w:rsidRPr="001922B9" w14:paraId="7E20F786" w14:textId="77777777" w:rsidTr="00070958">
        <w:trPr>
          <w:trHeight w:val="288"/>
        </w:trPr>
        <w:tc>
          <w:tcPr>
            <w:tcW w:w="983" w:type="pct"/>
            <w:tcBorders>
              <w:top w:val="single" w:sz="4" w:space="0" w:color="auto"/>
              <w:bottom w:val="single" w:sz="4" w:space="0" w:color="auto"/>
            </w:tcBorders>
            <w:hideMark/>
          </w:tcPr>
          <w:p w14:paraId="5FB51958" w14:textId="77777777" w:rsidR="002D52B7" w:rsidRPr="001922B9" w:rsidRDefault="002D52B7" w:rsidP="001922B9">
            <w:pPr>
              <w:spacing w:line="360" w:lineRule="auto"/>
              <w:jc w:val="both"/>
              <w:rPr>
                <w:rFonts w:ascii="Book Antiqua" w:hAnsi="Book Antiqua"/>
                <w:b/>
              </w:rPr>
            </w:pPr>
            <w:r w:rsidRPr="001922B9">
              <w:rPr>
                <w:rFonts w:ascii="Book Antiqua" w:hAnsi="Book Antiqua"/>
                <w:b/>
                <w:lang w:eastAsia="zh-CN"/>
              </w:rPr>
              <w:t>Ref.</w:t>
            </w:r>
            <w:r w:rsidRPr="001922B9">
              <w:rPr>
                <w:rFonts w:ascii="Book Antiqua" w:hAnsi="Book Antiqua"/>
                <w:b/>
              </w:rPr>
              <w:t xml:space="preserve"> </w:t>
            </w:r>
          </w:p>
        </w:tc>
        <w:tc>
          <w:tcPr>
            <w:tcW w:w="834" w:type="pct"/>
            <w:tcBorders>
              <w:top w:val="single" w:sz="4" w:space="0" w:color="auto"/>
              <w:bottom w:val="single" w:sz="4" w:space="0" w:color="auto"/>
            </w:tcBorders>
            <w:hideMark/>
          </w:tcPr>
          <w:p w14:paraId="50747EAE" w14:textId="77777777" w:rsidR="002D52B7" w:rsidRPr="001922B9" w:rsidRDefault="002D52B7" w:rsidP="001922B9">
            <w:pPr>
              <w:spacing w:line="360" w:lineRule="auto"/>
              <w:jc w:val="both"/>
              <w:rPr>
                <w:rFonts w:ascii="Book Antiqua" w:hAnsi="Book Antiqua"/>
                <w:b/>
              </w:rPr>
            </w:pPr>
            <w:r w:rsidRPr="001922B9">
              <w:rPr>
                <w:rFonts w:ascii="Book Antiqua" w:hAnsi="Book Antiqua"/>
                <w:b/>
              </w:rPr>
              <w:t>Country</w:t>
            </w:r>
          </w:p>
        </w:tc>
        <w:tc>
          <w:tcPr>
            <w:tcW w:w="1371" w:type="pct"/>
            <w:tcBorders>
              <w:top w:val="single" w:sz="4" w:space="0" w:color="auto"/>
              <w:bottom w:val="single" w:sz="4" w:space="0" w:color="auto"/>
            </w:tcBorders>
            <w:hideMark/>
          </w:tcPr>
          <w:p w14:paraId="202CC5EF" w14:textId="77777777" w:rsidR="002D52B7" w:rsidRPr="001922B9" w:rsidRDefault="002D52B7" w:rsidP="001922B9">
            <w:pPr>
              <w:spacing w:line="360" w:lineRule="auto"/>
              <w:jc w:val="both"/>
              <w:rPr>
                <w:rFonts w:ascii="Book Antiqua" w:hAnsi="Book Antiqua"/>
                <w:b/>
              </w:rPr>
            </w:pPr>
            <w:r w:rsidRPr="001922B9">
              <w:rPr>
                <w:rFonts w:ascii="Book Antiqua" w:hAnsi="Book Antiqua"/>
                <w:b/>
              </w:rPr>
              <w:t>Colorectal cancer risk</w:t>
            </w:r>
          </w:p>
        </w:tc>
        <w:tc>
          <w:tcPr>
            <w:tcW w:w="1813" w:type="pct"/>
            <w:tcBorders>
              <w:top w:val="single" w:sz="4" w:space="0" w:color="auto"/>
              <w:bottom w:val="single" w:sz="4" w:space="0" w:color="auto"/>
            </w:tcBorders>
            <w:hideMark/>
          </w:tcPr>
          <w:p w14:paraId="70B22ACD" w14:textId="77777777" w:rsidR="002D52B7" w:rsidRPr="001922B9" w:rsidRDefault="002D52B7" w:rsidP="001922B9">
            <w:pPr>
              <w:spacing w:line="360" w:lineRule="auto"/>
              <w:jc w:val="both"/>
              <w:rPr>
                <w:rFonts w:ascii="Book Antiqua" w:hAnsi="Book Antiqua"/>
                <w:b/>
              </w:rPr>
            </w:pPr>
            <w:r w:rsidRPr="001922B9">
              <w:rPr>
                <w:rFonts w:ascii="Book Antiqua" w:hAnsi="Book Antiqua"/>
                <w:b/>
              </w:rPr>
              <w:t>Other GI cancer risk</w:t>
            </w:r>
          </w:p>
        </w:tc>
      </w:tr>
      <w:tr w:rsidR="001022DD" w:rsidRPr="001922B9" w14:paraId="7E38A6ED" w14:textId="77777777" w:rsidTr="00070958">
        <w:trPr>
          <w:trHeight w:val="864"/>
        </w:trPr>
        <w:tc>
          <w:tcPr>
            <w:tcW w:w="983" w:type="pct"/>
            <w:tcBorders>
              <w:top w:val="single" w:sz="4" w:space="0" w:color="auto"/>
            </w:tcBorders>
            <w:hideMark/>
          </w:tcPr>
          <w:p w14:paraId="51C4D606" w14:textId="46307220" w:rsidR="002D52B7" w:rsidRPr="001922B9" w:rsidRDefault="002D52B7" w:rsidP="001922B9">
            <w:pPr>
              <w:spacing w:line="360" w:lineRule="auto"/>
              <w:jc w:val="both"/>
              <w:rPr>
                <w:rFonts w:ascii="Book Antiqua" w:hAnsi="Book Antiqua"/>
              </w:rPr>
            </w:pPr>
            <w:r w:rsidRPr="001922B9">
              <w:rPr>
                <w:rFonts w:ascii="Book Antiqua" w:hAnsi="Book Antiqua"/>
              </w:rPr>
              <w:t xml:space="preserve">Esposito </w:t>
            </w:r>
            <w:r w:rsidRPr="001922B9">
              <w:rPr>
                <w:rFonts w:ascii="Book Antiqua" w:hAnsi="Book Antiqua"/>
                <w:i/>
              </w:rPr>
              <w:t>et al</w:t>
            </w:r>
            <w:r w:rsidRPr="001922B9">
              <w:rPr>
                <w:rFonts w:ascii="Book Antiqua" w:hAnsi="Book Antiqua"/>
              </w:rPr>
              <w:fldChar w:fldCharType="begin"/>
            </w:r>
            <w:r w:rsidRPr="001922B9">
              <w:rPr>
                <w:rFonts w:ascii="Book Antiqua" w:hAnsi="Book Antiqua"/>
              </w:rPr>
              <w:instrText xml:space="preserve"> ADDIN ZOTERO_ITEM CSL_CITATION {"citationID":"x4gocjK7","properties":{"formattedCitation":"\\super [7]\\nosupersub{}","plainCitation":"[7]","noteIndex":0},"citationItems":[{"id":5658,"uris":["http://zotero.org/users/2976873/items/5CIINI8U"],"itemData":{"id":5658,"type":"article-journal","abstract":"CONTEXT: Whether cancer risk in acromegaly is increased remains controversial, and the risk of benign tumors has been little studied.\nOBJECTIVE: To investigate the incidence of benign and malignant tumors in acromegaly in a nationwide population-based study.\nMETHODS: Adult patients diagnosed with acromegaly between 1987 and 2017 were identified in the Swedish National Patient Registry. The diagnoses of benign and malignant tumors were recorded. Standardized incidence ratios (SIRs) and standardized mortality ratios (SMRs) for neoplasms with 95% CIs were calculated using the Swedish general population as reference.\nRESULTS: The study included 1296 patients (52% women). Mean (SD) age at diagnosis was 51.6 (14.7) years. Median (range) follow-up time was 11.7 (0-31) years. Overall, 186 malignancies were identified in acromegalic patients compared with 144 expected in the general population (SIR 1.3; 95% CI 1.1-1.5). The incidence of colorectal and anal cancer (SIR 1.5; 95% CI 1.0-2.2), and renal and ureteral cancer (SIR 4.0; 95% CI 2.3-6.5) was increased, whereas the incidence of malignancies of the respiratory system, brain, prostate, and breast was not. Only 3 cases of thyroid cancer were recorded. Mortality due to malignancies was not increased (SMR 1.1; 95% CI 0.9-1.4). Incidence of benign tumors was increased more than 2-fold (SIR 2.4; 95% CI 2.1-2.7).\nCONCLUSION: Patients with acromegaly had an increased risk of both benign and malignant tumors, including colorectal and anal cancer, and renal and ureteral cancer. Whether this is associated with acromegaly itself or due to more intensive medical surveillance remains to be shown.","container-title":"The Journal of Clinical Endocrinology and Metabolism","DOI":"10.1210/clinem/dgab560","ISSN":"1945-7197","issue":"12","journalAbbreviation":"J Clin Endocrinol Metab","language":"eng","note":"PMID: 34343297","page":"3487-3496","source":"PubMed","title":"Incidence of Benign and Malignant Tumors in Patients With Acromegaly Is Increased: A Nationwide Population-based Study","title-short":"Incidence of Benign and Malignant Tumors in Patients With Acromegaly Is Increased","volume":"106","author":[{"family":"Esposito","given":"Daniela"},{"family":"Ragnarsson","given":"Oskar"},{"family":"Johannsson","given":"Gudmundur"},{"family":"Olsson","given":"Daniel S."}],"issued":{"date-parts":[["2021",11,19]]}}}],"schema":"https://github.com/citation-style-language/schema/raw/master/csl-citation.json"} </w:instrText>
            </w:r>
            <w:r w:rsidRPr="001922B9">
              <w:rPr>
                <w:rFonts w:ascii="Book Antiqua" w:hAnsi="Book Antiqua"/>
              </w:rPr>
              <w:fldChar w:fldCharType="separate"/>
            </w:r>
            <w:r w:rsidRPr="001922B9">
              <w:rPr>
                <w:rFonts w:ascii="Book Antiqua" w:hAnsi="Book Antiqua" w:cs="Calibri"/>
                <w:vertAlign w:val="superscript"/>
              </w:rPr>
              <w:t>[7]</w:t>
            </w:r>
            <w:r w:rsidRPr="001922B9">
              <w:rPr>
                <w:rFonts w:ascii="Book Antiqua" w:hAnsi="Book Antiqua"/>
              </w:rPr>
              <w:fldChar w:fldCharType="end"/>
            </w:r>
            <w:r w:rsidRPr="001922B9">
              <w:rPr>
                <w:rFonts w:ascii="Book Antiqua" w:hAnsi="Book Antiqua"/>
              </w:rPr>
              <w:t>, 2021</w:t>
            </w:r>
          </w:p>
        </w:tc>
        <w:tc>
          <w:tcPr>
            <w:tcW w:w="834" w:type="pct"/>
            <w:tcBorders>
              <w:top w:val="single" w:sz="4" w:space="0" w:color="auto"/>
            </w:tcBorders>
            <w:hideMark/>
          </w:tcPr>
          <w:p w14:paraId="2D046A3A" w14:textId="77777777" w:rsidR="002D52B7" w:rsidRPr="001922B9" w:rsidRDefault="002D52B7" w:rsidP="001922B9">
            <w:pPr>
              <w:spacing w:line="360" w:lineRule="auto"/>
              <w:jc w:val="both"/>
              <w:rPr>
                <w:rFonts w:ascii="Book Antiqua" w:hAnsi="Book Antiqua"/>
              </w:rPr>
            </w:pPr>
            <w:r w:rsidRPr="001922B9">
              <w:rPr>
                <w:rFonts w:ascii="Book Antiqua" w:hAnsi="Book Antiqua"/>
              </w:rPr>
              <w:t>Sweden</w:t>
            </w:r>
          </w:p>
        </w:tc>
        <w:tc>
          <w:tcPr>
            <w:tcW w:w="1371" w:type="pct"/>
            <w:tcBorders>
              <w:top w:val="single" w:sz="4" w:space="0" w:color="auto"/>
            </w:tcBorders>
            <w:hideMark/>
          </w:tcPr>
          <w:p w14:paraId="1D6BF589" w14:textId="2D22960C" w:rsidR="002D52B7" w:rsidRPr="001922B9" w:rsidRDefault="002D52B7" w:rsidP="001922B9">
            <w:pPr>
              <w:spacing w:line="360" w:lineRule="auto"/>
              <w:jc w:val="both"/>
              <w:rPr>
                <w:rFonts w:ascii="Book Antiqua" w:hAnsi="Book Antiqua"/>
              </w:rPr>
            </w:pPr>
            <w:r w:rsidRPr="001922B9">
              <w:rPr>
                <w:rFonts w:ascii="Book Antiqua" w:hAnsi="Book Antiqua"/>
              </w:rPr>
              <w:t xml:space="preserve">SIR 1.5; </w:t>
            </w:r>
            <w:r w:rsidR="00B873E6">
              <w:rPr>
                <w:rFonts w:ascii="Book Antiqua" w:hAnsi="Book Antiqua"/>
              </w:rPr>
              <w:t>95%CI</w:t>
            </w:r>
            <w:r w:rsidRPr="001922B9">
              <w:rPr>
                <w:rFonts w:ascii="Book Antiqua" w:hAnsi="Book Antiqua"/>
              </w:rPr>
              <w:t xml:space="preserve"> 1.0-2.2</w:t>
            </w:r>
          </w:p>
        </w:tc>
        <w:tc>
          <w:tcPr>
            <w:tcW w:w="1813" w:type="pct"/>
            <w:tcBorders>
              <w:top w:val="single" w:sz="4" w:space="0" w:color="auto"/>
            </w:tcBorders>
            <w:hideMark/>
          </w:tcPr>
          <w:p w14:paraId="51B740AA" w14:textId="5A2EDDA2" w:rsidR="002D52B7" w:rsidRPr="001922B9" w:rsidRDefault="002D52B7" w:rsidP="001922B9">
            <w:pPr>
              <w:spacing w:line="360" w:lineRule="auto"/>
              <w:jc w:val="both"/>
              <w:rPr>
                <w:rFonts w:ascii="Book Antiqua" w:hAnsi="Book Antiqua"/>
              </w:rPr>
            </w:pPr>
            <w:r w:rsidRPr="001922B9">
              <w:rPr>
                <w:rFonts w:ascii="Book Antiqua" w:hAnsi="Book Antiqua"/>
              </w:rPr>
              <w:t xml:space="preserve">Stomach (SIR 1.7; </w:t>
            </w:r>
            <w:r w:rsidR="00B873E6">
              <w:rPr>
                <w:rFonts w:ascii="Book Antiqua" w:hAnsi="Book Antiqua"/>
              </w:rPr>
              <w:t>95%CI</w:t>
            </w:r>
            <w:r w:rsidRPr="001922B9">
              <w:rPr>
                <w:rFonts w:ascii="Book Antiqua" w:hAnsi="Book Antiqua"/>
              </w:rPr>
              <w:t xml:space="preserve"> 0.6-4.0); </w:t>
            </w:r>
            <w:r w:rsidR="00187469">
              <w:rPr>
                <w:rFonts w:ascii="Book Antiqua" w:hAnsi="Book Antiqua"/>
              </w:rPr>
              <w:t>p</w:t>
            </w:r>
            <w:r w:rsidRPr="001922B9">
              <w:rPr>
                <w:rFonts w:ascii="Book Antiqua" w:hAnsi="Book Antiqua"/>
              </w:rPr>
              <w:t xml:space="preserve">ancreas (SIR 2.1; </w:t>
            </w:r>
            <w:r w:rsidR="00B873E6">
              <w:rPr>
                <w:rFonts w:ascii="Book Antiqua" w:hAnsi="Book Antiqua"/>
              </w:rPr>
              <w:t>95%CI</w:t>
            </w:r>
            <w:r w:rsidRPr="001922B9">
              <w:rPr>
                <w:rFonts w:ascii="Book Antiqua" w:hAnsi="Book Antiqua"/>
              </w:rPr>
              <w:t xml:space="preserve"> 0.9-4.1)</w:t>
            </w:r>
          </w:p>
        </w:tc>
      </w:tr>
      <w:tr w:rsidR="001022DD" w:rsidRPr="001922B9" w14:paraId="79393DD1" w14:textId="77777777" w:rsidTr="00D968CB">
        <w:trPr>
          <w:trHeight w:val="576"/>
        </w:trPr>
        <w:tc>
          <w:tcPr>
            <w:tcW w:w="983" w:type="pct"/>
            <w:hideMark/>
          </w:tcPr>
          <w:p w14:paraId="5E68C4E3" w14:textId="4EE4C0FB" w:rsidR="002D52B7" w:rsidRPr="001922B9" w:rsidRDefault="002D52B7" w:rsidP="001922B9">
            <w:pPr>
              <w:spacing w:line="360" w:lineRule="auto"/>
              <w:jc w:val="both"/>
              <w:rPr>
                <w:rFonts w:ascii="Book Antiqua" w:hAnsi="Book Antiqua"/>
              </w:rPr>
            </w:pPr>
            <w:proofErr w:type="spellStart"/>
            <w:r w:rsidRPr="001922B9">
              <w:rPr>
                <w:rFonts w:ascii="Book Antiqua" w:hAnsi="Book Antiqua"/>
              </w:rPr>
              <w:lastRenderedPageBreak/>
              <w:t>Battistone</w:t>
            </w:r>
            <w:proofErr w:type="spellEnd"/>
            <w:r w:rsidRPr="001922B9">
              <w:rPr>
                <w:rFonts w:ascii="Book Antiqua" w:hAnsi="Book Antiqua"/>
              </w:rPr>
              <w:t xml:space="preserve"> </w:t>
            </w:r>
            <w:r w:rsidRPr="001922B9">
              <w:rPr>
                <w:rFonts w:ascii="Book Antiqua" w:hAnsi="Book Antiqua"/>
                <w:i/>
              </w:rPr>
              <w:t>et al</w:t>
            </w:r>
            <w:r w:rsidRPr="001922B9">
              <w:rPr>
                <w:rFonts w:ascii="Book Antiqua" w:hAnsi="Book Antiqua"/>
              </w:rPr>
              <w:fldChar w:fldCharType="begin"/>
            </w:r>
            <w:r w:rsidRPr="001922B9">
              <w:rPr>
                <w:rFonts w:ascii="Book Antiqua" w:hAnsi="Book Antiqua"/>
              </w:rPr>
              <w:instrText xml:space="preserve"> ADDIN ZOTERO_ITEM CSL_CITATION {"citationID":"sECnedMe","properties":{"formattedCitation":"\\super [8]\\nosupersub{}","plainCitation":"[8]","noteIndex":0},"citationItems":[{"id":5689,"uris":["http://zotero.org/users/2976873/items/BIFVJPEQ"],"itemData":{"id":5689,"type":"article-journal","container-title":"Pituitary","DOI":"10.1007/s11102-020-01090-8","ISSN":"1386-341X, 1573-7403","issue":"1","journalAbbreviation":"Pituitary","language":"en","page":"96-103","source":"DOI.org (Crossref)","title":"Increased risk of preneoplastic colonic lesions and colorectal carcinoma in acromegaly: multicenter case–control study","title-short":"Increased risk of preneoplastic colonic lesions and colorectal carcinoma in acromegaly","volume":"24","author":[{"family":"Battistone","given":"Maria Florencia"},{"family":"Miragaya","given":"Karina"},{"family":"Rogozinski","given":"Amelia"},{"family":"Agüero","given":"Monica"},{"family":"Alfieri","given":"Analia"},{"family":"Ballarino","given":"Maria Carolina"},{"family":"Boero","given":"Laura"},{"family":"Danilowicz","given":"Karina"},{"family":"Diez","given":"Sabrina"},{"family":"Donoso","given":"Marina"},{"family":"Fainstein-Day","given":"Patricia"},{"family":"Furioso","given":"Alejandra"},{"family":"Garcia-Basavilbaso","given":"Natalia"},{"family":"Glerean","given":"Mariela"},{"family":"Katz","given":"Debora"},{"family":"Loto","given":"Monica"},{"family":"Mallea-Gil","given":"Susana"},{"family":"Martinez","given":"Marcela"},{"family":"Sabate","given":"Maria Isabel"},{"family":"Servidio","given":"Marisa"},{"family":"Slavinsky","given":"Patricia"},{"family":"Stalldecker","given":"Graciela"},{"family":"Sosa","given":"Soledad"},{"family":"Szuman","given":"Grabriela"},{"family":"Tkatch","given":"Julieta"},{"family":"Caldo","given":"Ignacio"},{"family":"Lubieniecki","given":"Daniela"},{"family":"Guitelman","given":"Mirtha"}],"issued":{"date-parts":[["2021",2]]}}}],"schema":"https://github.com/citation-style-language/schema/raw/master/csl-citation.json"} </w:instrText>
            </w:r>
            <w:r w:rsidRPr="001922B9">
              <w:rPr>
                <w:rFonts w:ascii="Book Antiqua" w:hAnsi="Book Antiqua"/>
              </w:rPr>
              <w:fldChar w:fldCharType="separate"/>
            </w:r>
            <w:r w:rsidRPr="001922B9">
              <w:rPr>
                <w:rFonts w:ascii="Book Antiqua" w:hAnsi="Book Antiqua" w:cs="Calibri"/>
                <w:vertAlign w:val="superscript"/>
              </w:rPr>
              <w:t>[8]</w:t>
            </w:r>
            <w:r w:rsidRPr="001922B9">
              <w:rPr>
                <w:rFonts w:ascii="Book Antiqua" w:hAnsi="Book Antiqua"/>
              </w:rPr>
              <w:fldChar w:fldCharType="end"/>
            </w:r>
            <w:r w:rsidRPr="001922B9">
              <w:rPr>
                <w:rFonts w:ascii="Book Antiqua" w:hAnsi="Book Antiqua"/>
              </w:rPr>
              <w:t>, 2021</w:t>
            </w:r>
          </w:p>
        </w:tc>
        <w:tc>
          <w:tcPr>
            <w:tcW w:w="834" w:type="pct"/>
            <w:hideMark/>
          </w:tcPr>
          <w:p w14:paraId="269B79E7" w14:textId="77777777" w:rsidR="002D52B7" w:rsidRPr="001922B9" w:rsidRDefault="002D52B7" w:rsidP="001922B9">
            <w:pPr>
              <w:spacing w:line="360" w:lineRule="auto"/>
              <w:jc w:val="both"/>
              <w:rPr>
                <w:rFonts w:ascii="Book Antiqua" w:hAnsi="Book Antiqua"/>
              </w:rPr>
            </w:pPr>
            <w:r w:rsidRPr="001922B9">
              <w:rPr>
                <w:rFonts w:ascii="Book Antiqua" w:hAnsi="Book Antiqua"/>
              </w:rPr>
              <w:t>Argentina</w:t>
            </w:r>
          </w:p>
        </w:tc>
        <w:tc>
          <w:tcPr>
            <w:tcW w:w="1371" w:type="pct"/>
            <w:hideMark/>
          </w:tcPr>
          <w:p w14:paraId="35A06AF6" w14:textId="77777777" w:rsidR="002D52B7" w:rsidRPr="001922B9" w:rsidRDefault="002D52B7" w:rsidP="001922B9">
            <w:pPr>
              <w:spacing w:line="360" w:lineRule="auto"/>
              <w:jc w:val="both"/>
              <w:rPr>
                <w:rFonts w:ascii="Book Antiqua" w:hAnsi="Book Antiqua"/>
              </w:rPr>
            </w:pPr>
            <w:r w:rsidRPr="001922B9">
              <w:rPr>
                <w:rFonts w:ascii="Book Antiqua" w:hAnsi="Book Antiqua"/>
              </w:rPr>
              <w:t>5.7%</w:t>
            </w:r>
            <w:r w:rsidRPr="001922B9">
              <w:rPr>
                <w:rFonts w:ascii="Book Antiqua" w:hAnsi="Book Antiqua"/>
                <w:i/>
              </w:rPr>
              <w:t xml:space="preserve"> vs </w:t>
            </w:r>
            <w:r w:rsidRPr="001922B9">
              <w:rPr>
                <w:rFonts w:ascii="Book Antiqua" w:hAnsi="Book Antiqua"/>
              </w:rPr>
              <w:t>0% (</w:t>
            </w:r>
            <w:r w:rsidRPr="001922B9">
              <w:rPr>
                <w:rFonts w:ascii="Book Antiqua" w:hAnsi="Book Antiqua"/>
                <w:i/>
              </w:rPr>
              <w:t xml:space="preserve">P = </w:t>
            </w:r>
            <w:r w:rsidRPr="001922B9">
              <w:rPr>
                <w:rFonts w:ascii="Book Antiqua" w:hAnsi="Book Antiqua"/>
              </w:rPr>
              <w:t>0.0063)</w:t>
            </w:r>
          </w:p>
        </w:tc>
        <w:tc>
          <w:tcPr>
            <w:tcW w:w="1813" w:type="pct"/>
            <w:hideMark/>
          </w:tcPr>
          <w:p w14:paraId="66342340" w14:textId="468C0F22" w:rsidR="002D52B7" w:rsidRPr="001922B9" w:rsidRDefault="002D52B7" w:rsidP="001922B9">
            <w:pPr>
              <w:spacing w:line="360" w:lineRule="auto"/>
              <w:jc w:val="both"/>
              <w:rPr>
                <w:rFonts w:ascii="Book Antiqua" w:hAnsi="Book Antiqua"/>
              </w:rPr>
            </w:pPr>
            <w:r w:rsidRPr="001922B9">
              <w:rPr>
                <w:rFonts w:ascii="Book Antiqua" w:hAnsi="Book Antiqua"/>
              </w:rPr>
              <w:t>Advanced colorectal adenoma: 27.3</w:t>
            </w:r>
            <w:r w:rsidR="00B4597C">
              <w:rPr>
                <w:rFonts w:ascii="Book Antiqua" w:hAnsi="Book Antiqua"/>
              </w:rPr>
              <w:t>%</w:t>
            </w:r>
            <w:r w:rsidRPr="001922B9">
              <w:rPr>
                <w:rFonts w:ascii="Book Antiqua" w:hAnsi="Book Antiqua"/>
                <w:i/>
              </w:rPr>
              <w:t xml:space="preserve"> vs </w:t>
            </w:r>
            <w:r w:rsidRPr="001922B9">
              <w:rPr>
                <w:rFonts w:ascii="Book Antiqua" w:hAnsi="Book Antiqua"/>
              </w:rPr>
              <w:t>7% (</w:t>
            </w:r>
            <w:r w:rsidRPr="001922B9">
              <w:rPr>
                <w:rFonts w:ascii="Book Antiqua" w:hAnsi="Book Antiqua"/>
                <w:i/>
              </w:rPr>
              <w:t xml:space="preserve">P = </w:t>
            </w:r>
            <w:r w:rsidRPr="001922B9">
              <w:rPr>
                <w:rFonts w:ascii="Book Antiqua" w:hAnsi="Book Antiqua"/>
              </w:rPr>
              <w:t>0.0006)</w:t>
            </w:r>
          </w:p>
        </w:tc>
      </w:tr>
      <w:tr w:rsidR="001022DD" w:rsidRPr="001922B9" w14:paraId="64FC2310" w14:textId="77777777" w:rsidTr="00D968CB">
        <w:trPr>
          <w:trHeight w:val="576"/>
        </w:trPr>
        <w:tc>
          <w:tcPr>
            <w:tcW w:w="983" w:type="pct"/>
            <w:hideMark/>
          </w:tcPr>
          <w:p w14:paraId="24056686" w14:textId="7EEF2AAF" w:rsidR="002D52B7" w:rsidRPr="001922B9" w:rsidRDefault="002D52B7" w:rsidP="001922B9">
            <w:pPr>
              <w:spacing w:line="360" w:lineRule="auto"/>
              <w:jc w:val="both"/>
              <w:rPr>
                <w:rFonts w:ascii="Book Antiqua" w:hAnsi="Book Antiqua"/>
              </w:rPr>
            </w:pPr>
            <w:proofErr w:type="spellStart"/>
            <w:r w:rsidRPr="001922B9">
              <w:rPr>
                <w:rFonts w:ascii="Book Antiqua" w:hAnsi="Book Antiqua"/>
              </w:rPr>
              <w:t>Terzolo</w:t>
            </w:r>
            <w:proofErr w:type="spellEnd"/>
            <w:r w:rsidRPr="001922B9">
              <w:rPr>
                <w:rFonts w:ascii="Book Antiqua" w:hAnsi="Book Antiqua"/>
              </w:rPr>
              <w:t xml:space="preserve"> </w:t>
            </w:r>
            <w:r w:rsidRPr="001922B9">
              <w:rPr>
                <w:rFonts w:ascii="Book Antiqua" w:hAnsi="Book Antiqua"/>
                <w:i/>
              </w:rPr>
              <w:t>et al</w:t>
            </w:r>
            <w:r w:rsidRPr="001922B9">
              <w:rPr>
                <w:rFonts w:ascii="Book Antiqua" w:hAnsi="Book Antiqua"/>
              </w:rPr>
              <w:fldChar w:fldCharType="begin"/>
            </w:r>
            <w:r w:rsidRPr="001922B9">
              <w:rPr>
                <w:rFonts w:ascii="Book Antiqua" w:hAnsi="Book Antiqua"/>
              </w:rPr>
              <w:instrText xml:space="preserve"> ADDIN ZOTERO_ITEM CSL_CITATION {"citationID":"v62PMiKU","properties":{"formattedCitation":"\\super [9]\\nosupersub{}","plainCitation":"[9]","noteIndex":0},"citationItems":[{"id":5655,"uris":["http://zotero.org/users/2976873/items/76284Y5D"],"itemData":{"id":5655,"type":"article-journal","abstract":"It is debated if acromegalic patients have an increased risk to develop malignancies. The aim of the present study was to assess the standardized incidence ratios (SIRs) of different types of cancer in acromegaly on a large series of acromegalic patients managed in the somatostatin analogs era. It was evaluated the incidence of cancer in an Italian nationwide multicenter cohort study of 1512 acromegalic patients, 624 men and 888 women, mean age at diagnosis 45</w:instrText>
            </w:r>
            <w:r w:rsidRPr="001922B9">
              <w:instrText> </w:instrText>
            </w:r>
            <w:r w:rsidRPr="001922B9">
              <w:rPr>
                <w:rFonts w:ascii="Book Antiqua" w:hAnsi="Book Antiqua" w:cs="Book Antiqua"/>
              </w:rPr>
              <w:instrText>±</w:instrText>
            </w:r>
            <w:r w:rsidRPr="001922B9">
              <w:instrText> </w:instrText>
            </w:r>
            <w:r w:rsidRPr="001922B9">
              <w:rPr>
                <w:rFonts w:ascii="Book Antiqua" w:hAnsi="Book Antiqua"/>
              </w:rPr>
              <w:instrText>13 years, followed up for a mean of 10 years (12573 person-years) in respect to the general Italian population. Cancer was diagnosed in 124 patients, 72 women and 52 men. The SIRs for all cancers was significantly increased compared to the general Italian population (expected: 88, SIR 1.41; 95% CI, 1.18-1.68, P</w:instrText>
            </w:r>
            <w:r w:rsidRPr="001922B9">
              <w:instrText> </w:instrText>
            </w:r>
            <w:r w:rsidRPr="001922B9">
              <w:rPr>
                <w:rFonts w:ascii="Book Antiqua" w:hAnsi="Book Antiqua"/>
              </w:rPr>
              <w:instrText>&lt;</w:instrText>
            </w:r>
            <w:r w:rsidRPr="001922B9">
              <w:instrText> </w:instrText>
            </w:r>
            <w:r w:rsidRPr="001922B9">
              <w:rPr>
                <w:rFonts w:ascii="Book Antiqua" w:hAnsi="Book Antiqua"/>
              </w:rPr>
              <w:instrText>0.001). In the whole series, we found a significantly increased incidence of colorectal cancer (SIR 1.67; 95% CI, 1.07-2.58, P</w:instrText>
            </w:r>
            <w:r w:rsidRPr="001922B9">
              <w:instrText> </w:instrText>
            </w:r>
            <w:r w:rsidRPr="001922B9">
              <w:rPr>
                <w:rFonts w:ascii="Book Antiqua" w:hAnsi="Book Antiqua"/>
              </w:rPr>
              <w:instrText>=</w:instrText>
            </w:r>
            <w:r w:rsidRPr="001922B9">
              <w:instrText> </w:instrText>
            </w:r>
            <w:r w:rsidRPr="001922B9">
              <w:rPr>
                <w:rFonts w:ascii="Book Antiqua" w:hAnsi="Book Antiqua"/>
              </w:rPr>
              <w:instrText>0.022), kidney cancer (SIR 2.87; 95% CI, 1.55-5.34, P</w:instrText>
            </w:r>
            <w:r w:rsidRPr="001922B9">
              <w:instrText> </w:instrText>
            </w:r>
            <w:r w:rsidRPr="001922B9">
              <w:rPr>
                <w:rFonts w:ascii="Book Antiqua" w:hAnsi="Book Antiqua"/>
              </w:rPr>
              <w:instrText>&lt;</w:instrText>
            </w:r>
            <w:r w:rsidRPr="001922B9">
              <w:instrText> </w:instrText>
            </w:r>
            <w:r w:rsidRPr="001922B9">
              <w:rPr>
                <w:rFonts w:ascii="Book Antiqua" w:hAnsi="Book Antiqua"/>
              </w:rPr>
              <w:instrText>0.001) and thyroid cancer (SIR 3.99; 95% CI, 2.32-6.87, P</w:instrText>
            </w:r>
            <w:r w:rsidRPr="001922B9">
              <w:instrText> </w:instrText>
            </w:r>
            <w:r w:rsidRPr="001922B9">
              <w:rPr>
                <w:rFonts w:ascii="Book Antiqua" w:hAnsi="Book Antiqua"/>
              </w:rPr>
              <w:instrText>&lt;</w:instrText>
            </w:r>
            <w:r w:rsidRPr="001922B9">
              <w:instrText> </w:instrText>
            </w:r>
            <w:r w:rsidRPr="001922B9">
              <w:rPr>
                <w:rFonts w:ascii="Book Antiqua" w:hAnsi="Book Antiqua"/>
              </w:rPr>
              <w:instrText xml:space="preserve">0.001). The exclusion of 11 cancers occurring before diagnosis of acromegaly (all in women) did not change remarkably the study outcome. In multivariate analysis, the factors significantly associated with an increased risk of malignancy were age and family history of cancer, with a non-significant trend for the estimated duration of acromegaly before diagnosis. In conclusion, we found evidence that acromegaly in Italy is associated with a moderate increase in cancer risk.","container-title":"Endocrine-Related Cancer","DOI":"10.1530/ERC-16-0553","ISSN":"1479-6821","issue":"9","journalAbbreviation":"Endocr Relat Cancer","language":"eng","note":"PMID: 28710115","page":"495-504","source":"PubMed","title":"Acromegaly is associated with increased cancer risk: a survey in Italy","title-short":"Acromegaly is associated with increased cancer risk","volume":"24","author":[{"family":"Terzolo","given":"Massimo"},{"family":"Reimondo","given":"Giuseppe"},{"family":"Berchialla","given":"Paola"},{"family":"Ferrante","given":"Emanuele"},{"family":"Malchiodi","given":"Elena"},{"family":"De Marinis","given":"Laura"},{"family":"Pivonello","given":"Rosario"},{"family":"Grottoli","given":"Silvia"},{"family":"Losa","given":"Marco"},{"family":"Cannavo","given":"Salvatore"},{"family":"Ferone","given":"Diego"},{"family":"Montini","given":"Marcella"},{"family":"Bondanelli","given":"Marta"},{"family":"De Menis","given":"Ernesto"},{"family":"Martini","given":"Chiara"},{"family":"Puxeddu","given":"Efisio"},{"family":"Velardo","given":"Antonino"},{"family":"Peri","given":"Alessandro"},{"family":"Faustini-Fustini","given":"Marco"},{"family":"Tita","given":"Patrizia"},{"family":"Pigliaru","given":"Francesca"},{"family":"Peraga","given":"Giulia"},{"family":"Borretta","given":"Giorgio"},{"family":"Scaroni","given":"Carla"},{"family":"Bazzoni","given":"Nicoletta"},{"family":"Bianchi","given":"Antonio"},{"family":"Berton","given":"Alessandro"},{"family":"Serban","given":"Andreea Liliana"},{"family":"Baldelli","given":"Roberto"},{"family":"Fatti","given":"Letizia Maria"},{"family":"Colao","given":"Annamaria"},{"family":"Arosio","given":"Maura"},{"literal":"Italian Study Group of Acromegaly"}],"issued":{"date-parts":[["2017",9]]}}}],"schema":"https://github.com/citation-style-language/schema/raw/master/csl-citation.json"} </w:instrText>
            </w:r>
            <w:r w:rsidRPr="001922B9">
              <w:rPr>
                <w:rFonts w:ascii="Book Antiqua" w:hAnsi="Book Antiqua"/>
              </w:rPr>
              <w:fldChar w:fldCharType="separate"/>
            </w:r>
            <w:r w:rsidRPr="001922B9">
              <w:rPr>
                <w:rFonts w:ascii="Book Antiqua" w:hAnsi="Book Antiqua" w:cs="Calibri"/>
                <w:vertAlign w:val="superscript"/>
              </w:rPr>
              <w:t>[9]</w:t>
            </w:r>
            <w:r w:rsidRPr="001922B9">
              <w:rPr>
                <w:rFonts w:ascii="Book Antiqua" w:hAnsi="Book Antiqua"/>
              </w:rPr>
              <w:fldChar w:fldCharType="end"/>
            </w:r>
            <w:r w:rsidRPr="001922B9">
              <w:rPr>
                <w:rFonts w:ascii="Book Antiqua" w:hAnsi="Book Antiqua"/>
              </w:rPr>
              <w:t>,2017</w:t>
            </w:r>
          </w:p>
        </w:tc>
        <w:tc>
          <w:tcPr>
            <w:tcW w:w="834" w:type="pct"/>
            <w:hideMark/>
          </w:tcPr>
          <w:p w14:paraId="3704D6DA" w14:textId="77777777" w:rsidR="002D52B7" w:rsidRPr="001922B9" w:rsidRDefault="002D52B7" w:rsidP="001922B9">
            <w:pPr>
              <w:spacing w:line="360" w:lineRule="auto"/>
              <w:jc w:val="both"/>
              <w:rPr>
                <w:rFonts w:ascii="Book Antiqua" w:hAnsi="Book Antiqua"/>
              </w:rPr>
            </w:pPr>
            <w:r w:rsidRPr="001922B9">
              <w:rPr>
                <w:rFonts w:ascii="Book Antiqua" w:hAnsi="Book Antiqua"/>
              </w:rPr>
              <w:t>Italy</w:t>
            </w:r>
          </w:p>
        </w:tc>
        <w:tc>
          <w:tcPr>
            <w:tcW w:w="1371" w:type="pct"/>
            <w:hideMark/>
          </w:tcPr>
          <w:p w14:paraId="4FB343A2" w14:textId="6B6621E9" w:rsidR="002D52B7" w:rsidRPr="001922B9" w:rsidRDefault="002D52B7" w:rsidP="001922B9">
            <w:pPr>
              <w:spacing w:line="360" w:lineRule="auto"/>
              <w:jc w:val="both"/>
              <w:rPr>
                <w:rFonts w:ascii="Book Antiqua" w:hAnsi="Book Antiqua"/>
              </w:rPr>
            </w:pPr>
            <w:r w:rsidRPr="001922B9">
              <w:rPr>
                <w:rFonts w:ascii="Book Antiqua" w:hAnsi="Book Antiqua"/>
              </w:rPr>
              <w:t xml:space="preserve">SIR 1.67; </w:t>
            </w:r>
            <w:r w:rsidR="00B873E6">
              <w:rPr>
                <w:rFonts w:ascii="Book Antiqua" w:hAnsi="Book Antiqua"/>
              </w:rPr>
              <w:t>95%CI</w:t>
            </w:r>
            <w:r w:rsidRPr="001922B9">
              <w:rPr>
                <w:rFonts w:ascii="Book Antiqua" w:hAnsi="Book Antiqua"/>
              </w:rPr>
              <w:t xml:space="preserve"> 1.07-2.58</w:t>
            </w:r>
          </w:p>
        </w:tc>
        <w:tc>
          <w:tcPr>
            <w:tcW w:w="1813" w:type="pct"/>
            <w:hideMark/>
          </w:tcPr>
          <w:p w14:paraId="2B3680E9" w14:textId="77777777" w:rsidR="002D52B7" w:rsidRPr="001922B9" w:rsidRDefault="002D52B7" w:rsidP="001922B9">
            <w:pPr>
              <w:spacing w:line="360" w:lineRule="auto"/>
              <w:jc w:val="both"/>
              <w:rPr>
                <w:rFonts w:ascii="Book Antiqua" w:hAnsi="Book Antiqua"/>
              </w:rPr>
            </w:pPr>
            <w:r w:rsidRPr="001922B9">
              <w:rPr>
                <w:rFonts w:ascii="Book Antiqua" w:hAnsi="Book Antiqua"/>
              </w:rPr>
              <w:t>NA</w:t>
            </w:r>
          </w:p>
        </w:tc>
      </w:tr>
      <w:tr w:rsidR="001022DD" w:rsidRPr="001922B9" w14:paraId="765FB377" w14:textId="77777777" w:rsidTr="00D968CB">
        <w:trPr>
          <w:trHeight w:val="288"/>
        </w:trPr>
        <w:tc>
          <w:tcPr>
            <w:tcW w:w="983" w:type="pct"/>
            <w:hideMark/>
          </w:tcPr>
          <w:p w14:paraId="37DA1466" w14:textId="7DF401BC" w:rsidR="002D52B7" w:rsidRPr="001922B9" w:rsidRDefault="002D52B7" w:rsidP="001922B9">
            <w:pPr>
              <w:spacing w:line="360" w:lineRule="auto"/>
              <w:jc w:val="both"/>
              <w:rPr>
                <w:rFonts w:ascii="Book Antiqua" w:hAnsi="Book Antiqua"/>
              </w:rPr>
            </w:pPr>
            <w:r w:rsidRPr="001922B9">
              <w:rPr>
                <w:rFonts w:ascii="Book Antiqua" w:hAnsi="Book Antiqua"/>
              </w:rPr>
              <w:t xml:space="preserve">Dal </w:t>
            </w:r>
            <w:r w:rsidRPr="001922B9">
              <w:rPr>
                <w:rFonts w:ascii="Book Antiqua" w:hAnsi="Book Antiqua"/>
                <w:i/>
              </w:rPr>
              <w:t>et al</w:t>
            </w:r>
            <w:r w:rsidRPr="001922B9">
              <w:rPr>
                <w:rFonts w:ascii="Book Antiqua" w:hAnsi="Book Antiqua"/>
              </w:rPr>
              <w:fldChar w:fldCharType="begin"/>
            </w:r>
            <w:r w:rsidRPr="001922B9">
              <w:rPr>
                <w:rFonts w:ascii="Book Antiqua" w:hAnsi="Book Antiqua"/>
              </w:rPr>
              <w:instrText xml:space="preserve"> ADDIN ZOTERO_ITEM CSL_CITATION {"citationID":"Qsu1T0CV","properties":{"formattedCitation":"\\super [15]\\nosupersub{}","plainCitation":"[15]","noteIndex":0},"citationItems":[{"id":5646,"uris":["http://zotero.org/users/2976873/items/GIA7M3KW"],"itemData":{"id":5646,"type":"article-journal","abstract":"Context: Acromegaly has been associated with increased risk of cancer morbidity and mortality, but research findings remain conflicting and population-based data are scarce. We therefore examined whether patients with acromegaly are at higher risk of cancer.\nDesign: A nationwide cohort study (1978 to 2010) including 529 acromegaly cases was performed. Incident cancer diagnoses and mortality were compared with national rates estimating standardized incidence ratios (SIRs). A meta-analysis of cancer SIRs from 23 studies (including the present one) was performed.\nResults: The cohort study identified 81 cases of cancer after exclusion of cases diagnosed within the first year [SIR 1.1; 95% confidence interval (CI), 0.9 to 1.4]. SIRs were 1.4 (95% CI, 0.7 to 2.6) for colorectal cancer, 1.1 (95% CI, 0.5 to 2.1) for breast cancer, and 1.4 (95% CI, 0.6 to 2.6) for prostate cancer. Whereas overall mortality was elevated in acromegaly (SIR 1.3; 95% CI, 1.1 to 1.6), cancer-specific mortality was not. The meta-analysis yielded an SIR of overall cancer of 1.5 (95% CI, 1.2 to 1.8). SIRs were elevated for colorectal cancer, 2.6 (95% CI, 1.7 to 4.0); thyroid cancer, 9.2 (95% CI, 4.2 to 19.9); breast cancer, 1.6 (1.1 to 2.3); gastric cancer, 2.0 (95% CI, 1.4 to 2.9); and urinary tract cancer, 1.5 (95% CI, 1.0 to 2.3). In general, cancer SIR was higher in single-center studies and in studies with &lt;10 cancer cases.\nConclusions: Cancer incidence rates were slightly elevated in patients with acromegaly in our study, and this finding was supported by the meta-analysis of 23 studies, although it also suggested the presence of selection bias in some earlier studies.","container-title":"The Journal of Clinical Endocrinology and Metabolism","DOI":"10.1210/jc.2017-02457","ISSN":"1945-7197","issue":"6","journalAbbreviation":"J Clin Endocrinol Metab","language":"eng","note":"PMID: 29590449","page":"2182-2188","source":"PubMed","title":"Cancer Incidence in Patients With Acromegaly: A Cohort Study and Meta-Analysis of the Literature","title-short":"Cancer Incidence in Patients With Acromegaly","volume":"103","author":[{"family":"Dal","given":"Jakob"},{"family":"Leisner","given":"Michelle Z."},{"family":"Hermansen","given":"Kasper"},{"family":"Farkas","given":"Dóra Körmendiné"},{"family":"Bengtsen","given":"Mads"},{"family":"Kistorp","given":"Caroline"},{"family":"Nielsen","given":"Eigil H."},{"family":"Andersen","given":"Marianne"},{"family":"Feldt-Rasmussen","given":"Ulla"},{"family":"Dekkers","given":"Olaf M."},{"family":"Sørensen","given":"Henrik Toft"},{"family":"Jørgensen","given":"Jens Otto Lunde"}],"issued":{"date-parts":[["2018",6,1]]}}}],"schema":"https://github.com/citation-style-language/schema/raw/master/csl-citation.json"} </w:instrText>
            </w:r>
            <w:r w:rsidRPr="001922B9">
              <w:rPr>
                <w:rFonts w:ascii="Book Antiqua" w:hAnsi="Book Antiqua"/>
              </w:rPr>
              <w:fldChar w:fldCharType="separate"/>
            </w:r>
            <w:r w:rsidRPr="001922B9">
              <w:rPr>
                <w:rFonts w:ascii="Book Antiqua" w:hAnsi="Book Antiqua" w:cs="Calibri"/>
                <w:vertAlign w:val="superscript"/>
              </w:rPr>
              <w:t>[15]</w:t>
            </w:r>
            <w:r w:rsidRPr="001922B9">
              <w:rPr>
                <w:rFonts w:ascii="Book Antiqua" w:hAnsi="Book Antiqua"/>
              </w:rPr>
              <w:fldChar w:fldCharType="end"/>
            </w:r>
            <w:r w:rsidRPr="001922B9">
              <w:rPr>
                <w:rFonts w:ascii="Book Antiqua" w:hAnsi="Book Antiqua"/>
              </w:rPr>
              <w:t>, 2018</w:t>
            </w:r>
          </w:p>
        </w:tc>
        <w:tc>
          <w:tcPr>
            <w:tcW w:w="834" w:type="pct"/>
            <w:hideMark/>
          </w:tcPr>
          <w:p w14:paraId="67DBB796" w14:textId="77777777" w:rsidR="002D52B7" w:rsidRPr="001922B9" w:rsidRDefault="002D52B7" w:rsidP="001922B9">
            <w:pPr>
              <w:spacing w:line="360" w:lineRule="auto"/>
              <w:jc w:val="both"/>
              <w:rPr>
                <w:rFonts w:ascii="Book Antiqua" w:hAnsi="Book Antiqua"/>
              </w:rPr>
            </w:pPr>
            <w:r w:rsidRPr="001922B9">
              <w:rPr>
                <w:rFonts w:ascii="Book Antiqua" w:hAnsi="Book Antiqua"/>
              </w:rPr>
              <w:t xml:space="preserve">Denmark </w:t>
            </w:r>
          </w:p>
        </w:tc>
        <w:tc>
          <w:tcPr>
            <w:tcW w:w="1371" w:type="pct"/>
            <w:hideMark/>
          </w:tcPr>
          <w:p w14:paraId="731EE55B" w14:textId="77777777" w:rsidR="002D52B7" w:rsidRPr="001922B9" w:rsidRDefault="002D52B7" w:rsidP="001922B9">
            <w:pPr>
              <w:spacing w:line="360" w:lineRule="auto"/>
              <w:jc w:val="both"/>
              <w:rPr>
                <w:rFonts w:ascii="Book Antiqua" w:hAnsi="Book Antiqua"/>
              </w:rPr>
            </w:pPr>
            <w:r w:rsidRPr="001922B9">
              <w:rPr>
                <w:rFonts w:ascii="Book Antiqua" w:hAnsi="Book Antiqua"/>
              </w:rPr>
              <w:t>SIR 1.4; 95%CI 0.7-2.6</w:t>
            </w:r>
          </w:p>
        </w:tc>
        <w:tc>
          <w:tcPr>
            <w:tcW w:w="1813" w:type="pct"/>
            <w:hideMark/>
          </w:tcPr>
          <w:p w14:paraId="0351DB88" w14:textId="77777777" w:rsidR="002D52B7" w:rsidRPr="001922B9" w:rsidRDefault="002D52B7" w:rsidP="001922B9">
            <w:pPr>
              <w:spacing w:line="360" w:lineRule="auto"/>
              <w:jc w:val="both"/>
              <w:rPr>
                <w:rFonts w:ascii="Book Antiqua" w:hAnsi="Book Antiqua"/>
              </w:rPr>
            </w:pPr>
            <w:r w:rsidRPr="001922B9">
              <w:rPr>
                <w:rFonts w:ascii="Book Antiqua" w:hAnsi="Book Antiqua"/>
              </w:rPr>
              <w:t>NA</w:t>
            </w:r>
          </w:p>
        </w:tc>
      </w:tr>
      <w:tr w:rsidR="001022DD" w:rsidRPr="001922B9" w14:paraId="271AE73F" w14:textId="77777777" w:rsidTr="00D968CB">
        <w:trPr>
          <w:trHeight w:val="576"/>
        </w:trPr>
        <w:tc>
          <w:tcPr>
            <w:tcW w:w="983" w:type="pct"/>
            <w:hideMark/>
          </w:tcPr>
          <w:p w14:paraId="5074CBE0" w14:textId="4EB324C8" w:rsidR="002D52B7" w:rsidRPr="001922B9" w:rsidRDefault="002D52B7" w:rsidP="001922B9">
            <w:pPr>
              <w:spacing w:line="360" w:lineRule="auto"/>
              <w:jc w:val="both"/>
              <w:rPr>
                <w:rFonts w:ascii="Book Antiqua" w:hAnsi="Book Antiqua"/>
              </w:rPr>
            </w:pPr>
            <w:proofErr w:type="spellStart"/>
            <w:r w:rsidRPr="001922B9">
              <w:rPr>
                <w:rFonts w:ascii="Book Antiqua" w:hAnsi="Book Antiqua"/>
              </w:rPr>
              <w:t>Wolinski</w:t>
            </w:r>
            <w:proofErr w:type="spellEnd"/>
            <w:r w:rsidRPr="001922B9">
              <w:rPr>
                <w:rFonts w:ascii="Book Antiqua" w:hAnsi="Book Antiqua"/>
              </w:rPr>
              <w:t xml:space="preserve"> </w:t>
            </w:r>
            <w:r w:rsidRPr="001922B9">
              <w:rPr>
                <w:rFonts w:ascii="Book Antiqua" w:hAnsi="Book Antiqua"/>
                <w:i/>
              </w:rPr>
              <w:t>et al</w:t>
            </w:r>
            <w:r w:rsidRPr="001922B9">
              <w:rPr>
                <w:rFonts w:ascii="Book Antiqua" w:hAnsi="Book Antiqua"/>
              </w:rPr>
              <w:fldChar w:fldCharType="begin"/>
            </w:r>
            <w:r w:rsidRPr="001922B9">
              <w:rPr>
                <w:rFonts w:ascii="Book Antiqua" w:hAnsi="Book Antiqua"/>
              </w:rPr>
              <w:instrText xml:space="preserve"> ADDIN ZOTERO_ITEM CSL_CITATION {"citationID":"c9EGtY3q","properties":{"formattedCitation":"\\super [16]\\nosupersub{}","plainCitation":"[16]","noteIndex":0},"citationItems":[{"id":5678,"uris":["http://zotero.org/users/2976873/items/M7RVQ3TP"],"itemData":{"id":5678,"type":"article-journal","abstract":"PURPOSE: Acromegaly is a chronic disease resulting from pathological oversecretion of growth hormone and subsequently insulin growth factor-1. Several complications of the disease have been reported, including cardiovascular diseases, respiratory disorders but also increased risk of benign and malignant neoplasms. The aim of the study was to evaluate the risk of malignant neoplasms in the patients with acromegaly in comparison with the control group.\nPATIENTS AND METHODS: Medical documentation of acromegalic patients treated in one medical center between 2005 and 2016 has been analyzed. Results were compared with sex- and age-matched group of subjects with prolactinomas and hormonally inactive pituitary lesions hospitalized in the same department.\nRESULTS: Two hundred patients with acromegaly were included. Control group was composed of 145 patients. Any malignant neoplasm in anamnesis was present in 27 (13.5 %) patients with acromegaly and six (4.1 %) subjects from control group (p = 0.003). Thyroid cancer was present in 14 (7.0 %) patients with acromegaly and two (1.4 %) in control group (p = 0.02). Breast cancer was present in seven women (5.4 % of women) in acromegaly group but none of subjects in control group (p = 0.02). Colon cancer-4 (2.0 %) patients in acromegaly group and 0 in control group (p = 0.14).\nCONCLUSIONS: Malignant neoplasms are significantly more common in patients with acromegaly. Particularly, risk of thyroid cancer was increased over fivefold. Systematic screening for neoplastic diseases should be important part of follow-up in these patients. Further case-control studies are strongly indicated to evaluate which neoplasms are more common in acromegalic patients and what is the exact risk of malignancy.","container-title":"Journal of Endocrinological Investigation","DOI":"10.1007/s40618-016-0565-y","ISSN":"1720-8386","issue":"3","journalAbbreviation":"J Endocrinol Invest","language":"eng","note":"PMID: 27770388\nPMCID: PMC5331105","page":"319-322","source":"PubMed","title":"Risk of malignant neoplasms in acromegaly: a case-control study","title-short":"Risk of malignant neoplasms in acromegaly","volume":"40","author":[{"family":"Wolinski","given":"K."},{"family":"Stangierski","given":"A."},{"family":"Dyrda","given":"K."},{"family":"Nowicka","given":"K."},{"family":"Pelka","given":"M."},{"family":"Iqbal","given":"A."},{"family":"Car","given":"A."},{"family":"Lazizi","given":"M."},{"family":"Bednarek","given":"N."},{"family":"Czarnywojtek","given":"A."},{"family":"Gurgul","given":"E."},{"family":"Ruchala","given":"M."}],"issued":{"date-parts":[["2017",3]]}}}],"schema":"https://github.com/citation-style-language/schema/raw/master/csl-citation.json"} </w:instrText>
            </w:r>
            <w:r w:rsidRPr="001922B9">
              <w:rPr>
                <w:rFonts w:ascii="Book Antiqua" w:hAnsi="Book Antiqua"/>
              </w:rPr>
              <w:fldChar w:fldCharType="separate"/>
            </w:r>
            <w:r w:rsidRPr="001922B9">
              <w:rPr>
                <w:rFonts w:ascii="Book Antiqua" w:hAnsi="Book Antiqua" w:cs="Calibri"/>
                <w:vertAlign w:val="superscript"/>
              </w:rPr>
              <w:t>[16]</w:t>
            </w:r>
            <w:r w:rsidRPr="001922B9">
              <w:rPr>
                <w:rFonts w:ascii="Book Antiqua" w:hAnsi="Book Antiqua"/>
              </w:rPr>
              <w:fldChar w:fldCharType="end"/>
            </w:r>
            <w:r w:rsidRPr="001922B9">
              <w:rPr>
                <w:rFonts w:ascii="Book Antiqua" w:hAnsi="Book Antiqua"/>
              </w:rPr>
              <w:t>, 2017</w:t>
            </w:r>
          </w:p>
        </w:tc>
        <w:tc>
          <w:tcPr>
            <w:tcW w:w="834" w:type="pct"/>
            <w:hideMark/>
          </w:tcPr>
          <w:p w14:paraId="3AD0815C" w14:textId="77777777" w:rsidR="002D52B7" w:rsidRPr="001922B9" w:rsidRDefault="002D52B7" w:rsidP="001922B9">
            <w:pPr>
              <w:spacing w:line="360" w:lineRule="auto"/>
              <w:jc w:val="both"/>
              <w:rPr>
                <w:rFonts w:ascii="Book Antiqua" w:hAnsi="Book Antiqua"/>
              </w:rPr>
            </w:pPr>
            <w:r w:rsidRPr="001922B9">
              <w:rPr>
                <w:rFonts w:ascii="Book Antiqua" w:hAnsi="Book Antiqua"/>
              </w:rPr>
              <w:t xml:space="preserve">Poland </w:t>
            </w:r>
          </w:p>
        </w:tc>
        <w:tc>
          <w:tcPr>
            <w:tcW w:w="1371" w:type="pct"/>
            <w:hideMark/>
          </w:tcPr>
          <w:p w14:paraId="6BFF6B47" w14:textId="77777777" w:rsidR="002D52B7" w:rsidRPr="001922B9" w:rsidRDefault="002D52B7" w:rsidP="001922B9">
            <w:pPr>
              <w:spacing w:line="360" w:lineRule="auto"/>
              <w:jc w:val="both"/>
              <w:rPr>
                <w:rFonts w:ascii="Book Antiqua" w:hAnsi="Book Antiqua"/>
              </w:rPr>
            </w:pPr>
            <w:r w:rsidRPr="001922B9">
              <w:rPr>
                <w:rFonts w:ascii="Book Antiqua" w:hAnsi="Book Antiqua"/>
              </w:rPr>
              <w:t>2%</w:t>
            </w:r>
            <w:r w:rsidRPr="001922B9">
              <w:rPr>
                <w:rFonts w:ascii="Book Antiqua" w:hAnsi="Book Antiqua"/>
                <w:i/>
              </w:rPr>
              <w:t xml:space="preserve"> vs </w:t>
            </w:r>
            <w:r w:rsidRPr="001922B9">
              <w:rPr>
                <w:rFonts w:ascii="Book Antiqua" w:hAnsi="Book Antiqua"/>
              </w:rPr>
              <w:t>0% (</w:t>
            </w:r>
            <w:r w:rsidRPr="001922B9">
              <w:rPr>
                <w:rFonts w:ascii="Book Antiqua" w:hAnsi="Book Antiqua"/>
                <w:i/>
              </w:rPr>
              <w:t xml:space="preserve">P = </w:t>
            </w:r>
            <w:r w:rsidRPr="001922B9">
              <w:rPr>
                <w:rFonts w:ascii="Book Antiqua" w:hAnsi="Book Antiqua"/>
              </w:rPr>
              <w:t>0.14)</w:t>
            </w:r>
          </w:p>
        </w:tc>
        <w:tc>
          <w:tcPr>
            <w:tcW w:w="1813" w:type="pct"/>
            <w:hideMark/>
          </w:tcPr>
          <w:p w14:paraId="40C38039" w14:textId="77777777" w:rsidR="002D52B7" w:rsidRPr="001922B9" w:rsidRDefault="002D52B7" w:rsidP="001922B9">
            <w:pPr>
              <w:spacing w:line="360" w:lineRule="auto"/>
              <w:jc w:val="both"/>
              <w:rPr>
                <w:rFonts w:ascii="Book Antiqua" w:hAnsi="Book Antiqua"/>
              </w:rPr>
            </w:pPr>
            <w:r w:rsidRPr="001922B9">
              <w:rPr>
                <w:rFonts w:ascii="Book Antiqua" w:hAnsi="Book Antiqua"/>
              </w:rPr>
              <w:t>NA</w:t>
            </w:r>
          </w:p>
        </w:tc>
      </w:tr>
      <w:tr w:rsidR="001022DD" w:rsidRPr="001922B9" w14:paraId="72CC367A" w14:textId="77777777" w:rsidTr="00D968CB">
        <w:trPr>
          <w:trHeight w:val="288"/>
        </w:trPr>
        <w:tc>
          <w:tcPr>
            <w:tcW w:w="983" w:type="pct"/>
            <w:hideMark/>
          </w:tcPr>
          <w:p w14:paraId="4E261BE0" w14:textId="78059BDF" w:rsidR="002D52B7" w:rsidRPr="001922B9" w:rsidRDefault="002D52B7" w:rsidP="001922B9">
            <w:pPr>
              <w:spacing w:line="360" w:lineRule="auto"/>
              <w:jc w:val="both"/>
              <w:rPr>
                <w:rFonts w:ascii="Book Antiqua" w:hAnsi="Book Antiqua"/>
              </w:rPr>
            </w:pPr>
            <w:r w:rsidRPr="001922B9">
              <w:rPr>
                <w:rFonts w:ascii="Book Antiqua" w:hAnsi="Book Antiqua"/>
              </w:rPr>
              <w:t xml:space="preserve">Petroff </w:t>
            </w:r>
            <w:r w:rsidRPr="001922B9">
              <w:rPr>
                <w:rFonts w:ascii="Book Antiqua" w:hAnsi="Book Antiqua"/>
                <w:i/>
              </w:rPr>
              <w:t>et al</w:t>
            </w:r>
            <w:r w:rsidRPr="001922B9">
              <w:rPr>
                <w:rFonts w:ascii="Book Antiqua" w:hAnsi="Book Antiqua"/>
              </w:rPr>
              <w:fldChar w:fldCharType="begin"/>
            </w:r>
            <w:r w:rsidRPr="001922B9">
              <w:rPr>
                <w:rFonts w:ascii="Book Antiqua" w:hAnsi="Book Antiqua"/>
              </w:rPr>
              <w:instrText xml:space="preserve"> ADDIN ZOTERO_ITEM CSL_CITATION {"citationID":"f9yj7DDc","properties":{"formattedCitation":"\\super [17]\\nosupersub{}","plainCitation":"[17]","noteIndex":0},"citationItems":[{"id":5661,"uris":["http://zotero.org/users/2976873/items/324KX98C"],"itemData":{"id":5661,"type":"article-journal","abstract":"CONTEXT: Acromegaly is a rare disease characterized by high serum levels of GH and IGF-1. Animal studies have demonstrated links between these hormones and cancer, but data regarding cancer incidence among acromegaly patients are inconsistent. Moreover, therapy options have changed considerably since many of the aforementioned data were collected.\nOBJECTIVE: The objective was to determine whether the overall and site-specific incidence of cancer is comparable to that of the general population.\nDESIGN AND SETTING: Data from the German Acromegaly Registry for 446 patients (6656 person-years from diagnosis) treated in seven specialized endocrine centers were analyzed.\nMAIN OUTCOME MEASURE: Standard incidence ratios (SIRs) were calculated as compared to the general population.\nRESULTS: Overall cancer incidence was slightly but not significantly lower than in the general population (SIR, 0.75; 95% confidence interval, 0.55 to 1.00; P = .051) and was not significantly higher for colorectal, breast, thyroid, prostate, and lung cancers. The SIRs of those with GH in the ranges &lt;1, 1-2.5, and ≥ 2.5 ng/mL were 0.75, 0.44, and 0.92, respectively (P = .94). There was not a significant dependence on normal vs elevated IGF-1 (P = .87), radiation therapy (P = .45), disease duration (P = .96), age at diagnosis (P = .15), or during a period of high GH and IGF-1 from 8 years before to 2 years after diagnosis of acromegaly (P = .41).\nCONCLUSIONS: Cancer screening strategies need to take incidence into account, which does not seem to be substantially higher in treated acromegaly patients than in the general population for any site of cancer.","container-title":"The Journal of Clinical Endocrinology and Metabolism","DOI":"10.1210/jc.2015-2372","ISSN":"1945-7197","issue":"10","journalAbbreviation":"J Clin Endocrinol Metab","language":"eng","note":"PMID: 26244491","page":"3894-3902","source":"PubMed","title":"The Incidence of Cancer Among Acromegaly Patients: Results From the German Acromegaly Registry","title-short":"The Incidence of Cancer Among Acromegaly Patients","volume":"100","author":[{"family":"Petroff","given":"David"},{"family":"Tönjes","given":"Anke"},{"family":"Grussendorf","given":"Martin"},{"family":"Droste","given":"Michael"},{"family":"Dimopoulou","given":"Christina"},{"family":"Stalla","given":"Günter"},{"family":"Jaursch-Hancke","given":"Cornelia"},{"family":"Mai","given":"Manuel"},{"family":"Schopohl","given":"Jochen"},{"family":"Schöfl","given":"Christof"}],"issued":{"date-parts":[["2015",10]]}}}],"schema":"https://github.com/citation-style-language/schema/raw/master/csl-citation.json"} </w:instrText>
            </w:r>
            <w:r w:rsidRPr="001922B9">
              <w:rPr>
                <w:rFonts w:ascii="Book Antiqua" w:hAnsi="Book Antiqua"/>
              </w:rPr>
              <w:fldChar w:fldCharType="separate"/>
            </w:r>
            <w:r w:rsidRPr="001922B9">
              <w:rPr>
                <w:rFonts w:ascii="Book Antiqua" w:hAnsi="Book Antiqua" w:cs="Calibri"/>
                <w:vertAlign w:val="superscript"/>
              </w:rPr>
              <w:t>[17]</w:t>
            </w:r>
            <w:r w:rsidRPr="001922B9">
              <w:rPr>
                <w:rFonts w:ascii="Book Antiqua" w:hAnsi="Book Antiqua"/>
              </w:rPr>
              <w:fldChar w:fldCharType="end"/>
            </w:r>
            <w:r w:rsidRPr="001922B9">
              <w:rPr>
                <w:rFonts w:ascii="Book Antiqua" w:hAnsi="Book Antiqua"/>
              </w:rPr>
              <w:t>, 2015</w:t>
            </w:r>
          </w:p>
        </w:tc>
        <w:tc>
          <w:tcPr>
            <w:tcW w:w="834" w:type="pct"/>
            <w:hideMark/>
          </w:tcPr>
          <w:p w14:paraId="026059A3" w14:textId="77777777" w:rsidR="002D52B7" w:rsidRPr="001922B9" w:rsidRDefault="002D52B7" w:rsidP="001922B9">
            <w:pPr>
              <w:spacing w:line="360" w:lineRule="auto"/>
              <w:jc w:val="both"/>
              <w:rPr>
                <w:rFonts w:ascii="Book Antiqua" w:hAnsi="Book Antiqua"/>
              </w:rPr>
            </w:pPr>
            <w:r w:rsidRPr="001922B9">
              <w:rPr>
                <w:rFonts w:ascii="Book Antiqua" w:hAnsi="Book Antiqua"/>
              </w:rPr>
              <w:t>Germany</w:t>
            </w:r>
          </w:p>
        </w:tc>
        <w:tc>
          <w:tcPr>
            <w:tcW w:w="1371" w:type="pct"/>
            <w:hideMark/>
          </w:tcPr>
          <w:p w14:paraId="455B8247" w14:textId="77777777" w:rsidR="002D52B7" w:rsidRPr="001922B9" w:rsidRDefault="002D52B7" w:rsidP="001922B9">
            <w:pPr>
              <w:spacing w:line="360" w:lineRule="auto"/>
              <w:jc w:val="both"/>
              <w:rPr>
                <w:rFonts w:ascii="Book Antiqua" w:hAnsi="Book Antiqua"/>
              </w:rPr>
            </w:pPr>
            <w:r w:rsidRPr="001922B9">
              <w:rPr>
                <w:rFonts w:ascii="Book Antiqua" w:hAnsi="Book Antiqua"/>
              </w:rPr>
              <w:t>4</w:t>
            </w:r>
            <w:r w:rsidRPr="001922B9">
              <w:rPr>
                <w:rFonts w:ascii="Book Antiqua" w:hAnsi="Book Antiqua"/>
                <w:i/>
              </w:rPr>
              <w:t xml:space="preserve"> vs </w:t>
            </w:r>
            <w:r w:rsidRPr="001922B9">
              <w:rPr>
                <w:rFonts w:ascii="Book Antiqua" w:hAnsi="Book Antiqua"/>
              </w:rPr>
              <w:t>6.6 (</w:t>
            </w:r>
            <w:r w:rsidRPr="001922B9">
              <w:rPr>
                <w:rFonts w:ascii="Book Antiqua" w:hAnsi="Book Antiqua"/>
                <w:i/>
              </w:rPr>
              <w:t xml:space="preserve">P = </w:t>
            </w:r>
            <w:r w:rsidRPr="001922B9">
              <w:rPr>
                <w:rFonts w:ascii="Book Antiqua" w:hAnsi="Book Antiqua"/>
              </w:rPr>
              <w:t>0.43)</w:t>
            </w:r>
          </w:p>
        </w:tc>
        <w:tc>
          <w:tcPr>
            <w:tcW w:w="1813" w:type="pct"/>
            <w:hideMark/>
          </w:tcPr>
          <w:p w14:paraId="62A1C33F" w14:textId="77777777" w:rsidR="002D52B7" w:rsidRPr="001922B9" w:rsidRDefault="002D52B7" w:rsidP="001922B9">
            <w:pPr>
              <w:spacing w:line="360" w:lineRule="auto"/>
              <w:jc w:val="both"/>
              <w:rPr>
                <w:rFonts w:ascii="Book Antiqua" w:hAnsi="Book Antiqua"/>
              </w:rPr>
            </w:pPr>
            <w:r w:rsidRPr="001922B9">
              <w:rPr>
                <w:rFonts w:ascii="Book Antiqua" w:hAnsi="Book Antiqua"/>
              </w:rPr>
              <w:t>NA</w:t>
            </w:r>
          </w:p>
        </w:tc>
      </w:tr>
      <w:tr w:rsidR="001022DD" w:rsidRPr="001922B9" w14:paraId="2EE03591" w14:textId="77777777" w:rsidTr="00D968CB">
        <w:trPr>
          <w:trHeight w:val="576"/>
        </w:trPr>
        <w:tc>
          <w:tcPr>
            <w:tcW w:w="983" w:type="pct"/>
            <w:hideMark/>
          </w:tcPr>
          <w:p w14:paraId="1F52EA6C" w14:textId="4FFEB2D1" w:rsidR="002D52B7" w:rsidRPr="001922B9" w:rsidRDefault="002D52B7" w:rsidP="001922B9">
            <w:pPr>
              <w:spacing w:line="360" w:lineRule="auto"/>
              <w:jc w:val="both"/>
              <w:rPr>
                <w:rFonts w:ascii="Book Antiqua" w:hAnsi="Book Antiqua"/>
              </w:rPr>
            </w:pPr>
            <w:proofErr w:type="spellStart"/>
            <w:r w:rsidRPr="001922B9">
              <w:rPr>
                <w:rFonts w:ascii="Book Antiqua" w:hAnsi="Book Antiqua"/>
              </w:rPr>
              <w:t>Kauppien-Makelin</w:t>
            </w:r>
            <w:proofErr w:type="spellEnd"/>
            <w:r w:rsidRPr="001922B9">
              <w:rPr>
                <w:rFonts w:ascii="Book Antiqua" w:hAnsi="Book Antiqua"/>
              </w:rPr>
              <w:t xml:space="preserve"> </w:t>
            </w:r>
            <w:r w:rsidRPr="001922B9">
              <w:rPr>
                <w:rFonts w:ascii="Book Antiqua" w:hAnsi="Book Antiqua"/>
                <w:i/>
              </w:rPr>
              <w:t>et al</w:t>
            </w:r>
            <w:r w:rsidRPr="001922B9">
              <w:rPr>
                <w:rFonts w:ascii="Book Antiqua" w:hAnsi="Book Antiqua"/>
              </w:rPr>
              <w:fldChar w:fldCharType="begin"/>
            </w:r>
            <w:r w:rsidRPr="001922B9">
              <w:rPr>
                <w:rFonts w:ascii="Book Antiqua" w:hAnsi="Book Antiqua"/>
              </w:rPr>
              <w:instrText xml:space="preserve"> ADDIN ZOTERO_ITEM CSL_CITATION {"citationID":"Ndkrmnks","properties":{"formattedCitation":"\\super [18]\\nosupersub{}","plainCitation":"[18]","noteIndex":0},"citationItems":[{"id":5687,"uris":["http://zotero.org/users/2976873/items/SK39KVN4"],"itemData":{"id":5687,"type":"article-journal","container-title":"Clinical Endocrinology","DOI":"10.1111/j.1365-2265.2009.03619.x","ISSN":"1365-2265","issue":"2","journalAbbreviation":"Clin Endocrinol (Oxf)","language":"eng","note":"PMID: 19453622","page":"278-279","source":"PubMed","title":"Increased cancer incidence in acromegaly--a nationwide survey","volume":"72","author":[{"family":"Kauppinen-Mäkelin","given":"Ritva"},{"family":"Sane","given":"Timo"},{"family":"Välimäki","given":"Matti J."},{"family":"Markkanen","given":"Helene"},{"family":"Niskanen","given":"Leo"},{"family":"Ebeling","given":"Tapani"},{"family":"Jaatinen","given":"Pia"},{"family":"Juonala","given":"Markus"},{"literal":"Finnish Acromegaly Study Group"},{"family":"Pukkala","given":"Eero"}],"issued":{"date-parts":[["2010",2]]}}}],"schema":"https://github.com/citation-style-language/schema/raw/master/csl-citation.json"} </w:instrText>
            </w:r>
            <w:r w:rsidRPr="001922B9">
              <w:rPr>
                <w:rFonts w:ascii="Book Antiqua" w:hAnsi="Book Antiqua"/>
              </w:rPr>
              <w:fldChar w:fldCharType="separate"/>
            </w:r>
            <w:r w:rsidRPr="001922B9">
              <w:rPr>
                <w:rFonts w:ascii="Book Antiqua" w:hAnsi="Book Antiqua" w:cs="Calibri"/>
                <w:vertAlign w:val="superscript"/>
              </w:rPr>
              <w:t>[18]</w:t>
            </w:r>
            <w:r w:rsidRPr="001922B9">
              <w:rPr>
                <w:rFonts w:ascii="Book Antiqua" w:hAnsi="Book Antiqua"/>
              </w:rPr>
              <w:fldChar w:fldCharType="end"/>
            </w:r>
            <w:r w:rsidRPr="001922B9">
              <w:rPr>
                <w:rFonts w:ascii="Book Antiqua" w:hAnsi="Book Antiqua"/>
              </w:rPr>
              <w:t>, 2010</w:t>
            </w:r>
          </w:p>
        </w:tc>
        <w:tc>
          <w:tcPr>
            <w:tcW w:w="834" w:type="pct"/>
            <w:hideMark/>
          </w:tcPr>
          <w:p w14:paraId="2466DC46" w14:textId="77777777" w:rsidR="002D52B7" w:rsidRPr="001922B9" w:rsidRDefault="002D52B7" w:rsidP="001922B9">
            <w:pPr>
              <w:spacing w:line="360" w:lineRule="auto"/>
              <w:jc w:val="both"/>
              <w:rPr>
                <w:rFonts w:ascii="Book Antiqua" w:hAnsi="Book Antiqua"/>
              </w:rPr>
            </w:pPr>
            <w:r w:rsidRPr="001922B9">
              <w:rPr>
                <w:rFonts w:ascii="Book Antiqua" w:hAnsi="Book Antiqua"/>
              </w:rPr>
              <w:t>Finland</w:t>
            </w:r>
          </w:p>
        </w:tc>
        <w:tc>
          <w:tcPr>
            <w:tcW w:w="1371" w:type="pct"/>
            <w:hideMark/>
          </w:tcPr>
          <w:p w14:paraId="191D20A8" w14:textId="6C12D8B9" w:rsidR="002D52B7" w:rsidRPr="001922B9" w:rsidRDefault="002D52B7" w:rsidP="001922B9">
            <w:pPr>
              <w:spacing w:line="360" w:lineRule="auto"/>
              <w:jc w:val="both"/>
              <w:rPr>
                <w:rFonts w:ascii="Book Antiqua" w:hAnsi="Book Antiqua"/>
              </w:rPr>
            </w:pPr>
            <w:r w:rsidRPr="001922B9">
              <w:rPr>
                <w:rFonts w:ascii="Book Antiqua" w:hAnsi="Book Antiqua"/>
              </w:rPr>
              <w:t xml:space="preserve">SIR 1.9; </w:t>
            </w:r>
            <w:r w:rsidR="00B873E6">
              <w:rPr>
                <w:rFonts w:ascii="Book Antiqua" w:hAnsi="Book Antiqua"/>
              </w:rPr>
              <w:t>95%CI</w:t>
            </w:r>
            <w:r w:rsidRPr="001922B9">
              <w:rPr>
                <w:rFonts w:ascii="Book Antiqua" w:hAnsi="Book Antiqua"/>
              </w:rPr>
              <w:t xml:space="preserve"> 0.7-4.1</w:t>
            </w:r>
          </w:p>
        </w:tc>
        <w:tc>
          <w:tcPr>
            <w:tcW w:w="1813" w:type="pct"/>
            <w:hideMark/>
          </w:tcPr>
          <w:p w14:paraId="0D7A7B7D" w14:textId="77777777" w:rsidR="002D52B7" w:rsidRPr="001922B9" w:rsidRDefault="002D52B7" w:rsidP="001922B9">
            <w:pPr>
              <w:spacing w:line="360" w:lineRule="auto"/>
              <w:jc w:val="both"/>
              <w:rPr>
                <w:rFonts w:ascii="Book Antiqua" w:hAnsi="Book Antiqua"/>
              </w:rPr>
            </w:pPr>
            <w:r w:rsidRPr="001922B9">
              <w:rPr>
                <w:rFonts w:ascii="Book Antiqua" w:hAnsi="Book Antiqua"/>
              </w:rPr>
              <w:t>NA</w:t>
            </w:r>
          </w:p>
        </w:tc>
      </w:tr>
      <w:tr w:rsidR="001022DD" w:rsidRPr="001922B9" w14:paraId="308A9439" w14:textId="77777777" w:rsidTr="00D968CB">
        <w:trPr>
          <w:trHeight w:val="576"/>
        </w:trPr>
        <w:tc>
          <w:tcPr>
            <w:tcW w:w="983" w:type="pct"/>
          </w:tcPr>
          <w:p w14:paraId="6A73B644" w14:textId="656051B8" w:rsidR="002D52B7" w:rsidRPr="001922B9" w:rsidRDefault="002D52B7" w:rsidP="001922B9">
            <w:pPr>
              <w:spacing w:line="360" w:lineRule="auto"/>
              <w:jc w:val="both"/>
              <w:rPr>
                <w:rFonts w:ascii="Book Antiqua" w:hAnsi="Book Antiqua"/>
              </w:rPr>
            </w:pPr>
            <w:r w:rsidRPr="001922B9">
              <w:rPr>
                <w:rFonts w:ascii="Book Antiqua" w:hAnsi="Book Antiqua"/>
              </w:rPr>
              <w:t xml:space="preserve">Kurimoto </w:t>
            </w:r>
            <w:r w:rsidRPr="001922B9">
              <w:rPr>
                <w:rFonts w:ascii="Book Antiqua" w:hAnsi="Book Antiqua"/>
                <w:i/>
              </w:rPr>
              <w:t>et al</w:t>
            </w:r>
            <w:r w:rsidRPr="001922B9">
              <w:rPr>
                <w:rFonts w:ascii="Book Antiqua" w:hAnsi="Book Antiqua"/>
              </w:rPr>
              <w:fldChar w:fldCharType="begin"/>
            </w:r>
            <w:r w:rsidRPr="001922B9">
              <w:rPr>
                <w:rFonts w:ascii="Book Antiqua" w:hAnsi="Book Antiqua"/>
              </w:rPr>
              <w:instrText xml:space="preserve"> ADDIN ZOTERO_ITEM CSL_CITATION {"citationID":"J5i4xAFA","properties":{"formattedCitation":"\\super [12]\\nosupersub{}","plainCitation":"[12]","noteIndex":0},"citationItems":[{"id":5696,"uris":["http://zotero.org/users/2976873/items/IRLGNRF7"],"itemData":{"id":5696,"type":"article-journal","abstract":"It has been reported that patients with acromegaly may have an increased risk of developing several types of cancers, such as colorectal, breast and prostate tumors. However, some reports do not support these findings and therefore the prevalence of cancers in patients with acromegaly remains controversial. In this study, we determined the prevalence of benign and malignant neoplasms in patients with acromegaly. A retrospective chart analysis was performed on 140 patients with active acromegaly who had attended our outpatient clinic (M/F 54/86, age 55 +/- 25 yr, range 21-86). Colon cancer was found in 10 patients, thyroid cancer in 5, breast cancer in 4 and gastric cancer in 2. When compared with the local population, the standardized incidence ratios (SIRs) for thyroid cancer in patients with acromegaly were 61.74 (95% confidence interval (CI): 0.51-114.63) for females and 272.4 (95% CI: 29.12-876.71) for males. The SIRs for colon cancer in the acromegalic patients were 17.4 (95% CI: 4.74-44.55) for females and 19.0 (95% CI: 5.18-48.64) for male patients in comparison with the local population. Of the benign tumors, multinodular goiter and colonic, gastric and gallbladder polyps were observed in 57% (47/83), 40% (35/87), 23% (10/43), and 14% (11/77) [corrected] of the patients, respectively. This study suggested that patients with acromegaly have an increased risk of colon cancer and polyps. Moreover, it is speculated that the risk for thyroid cancer is increased in male patients. It is therefore recommended that patients with acromegaly should undergo screening colonoscopy and ultrasonography of the thyroid.","container-title":"Endocrine Journal","DOI":"10.1507/endocrj.k07e-010","ISSN":"1348-4540","issue":"1","journalAbbreviation":"Endocr J","language":"eng","note":"PMID: 18202526","page":"67-71","source":"PubMed","title":"The prevalence of benign and malignant tumors in patients with acromegaly at a single institute","volume":"55","author":[{"family":"Kurimoto","given":"Makiko"},{"family":"Fukuda","given":"Izumi"},{"family":"Hizuka","given":"Naomi"},{"family":"Takano","given":"Kazue"}],"issued":{"date-parts":[["2008",3]]}}}],"schema":"https://github.com/citation-style-language/schema/raw/master/csl-citation.json"} </w:instrText>
            </w:r>
            <w:r w:rsidRPr="001922B9">
              <w:rPr>
                <w:rFonts w:ascii="Book Antiqua" w:hAnsi="Book Antiqua"/>
              </w:rPr>
              <w:fldChar w:fldCharType="separate"/>
            </w:r>
            <w:r w:rsidRPr="001922B9">
              <w:rPr>
                <w:rFonts w:ascii="Book Antiqua" w:hAnsi="Book Antiqua" w:cs="Calibri"/>
                <w:vertAlign w:val="superscript"/>
              </w:rPr>
              <w:t>[12]</w:t>
            </w:r>
            <w:r w:rsidRPr="001922B9">
              <w:rPr>
                <w:rFonts w:ascii="Book Antiqua" w:hAnsi="Book Antiqua"/>
              </w:rPr>
              <w:fldChar w:fldCharType="end"/>
            </w:r>
            <w:r w:rsidRPr="001922B9">
              <w:rPr>
                <w:rFonts w:ascii="Book Antiqua" w:hAnsi="Book Antiqua"/>
              </w:rPr>
              <w:t>, 2008</w:t>
            </w:r>
          </w:p>
        </w:tc>
        <w:tc>
          <w:tcPr>
            <w:tcW w:w="834" w:type="pct"/>
          </w:tcPr>
          <w:p w14:paraId="3033291C" w14:textId="77777777" w:rsidR="002D52B7" w:rsidRPr="001922B9" w:rsidRDefault="002D52B7" w:rsidP="001922B9">
            <w:pPr>
              <w:spacing w:line="360" w:lineRule="auto"/>
              <w:jc w:val="both"/>
              <w:rPr>
                <w:rFonts w:ascii="Book Antiqua" w:hAnsi="Book Antiqua"/>
              </w:rPr>
            </w:pPr>
            <w:r w:rsidRPr="001922B9">
              <w:rPr>
                <w:rFonts w:ascii="Book Antiqua" w:hAnsi="Book Antiqua"/>
              </w:rPr>
              <w:t>Japan</w:t>
            </w:r>
          </w:p>
        </w:tc>
        <w:tc>
          <w:tcPr>
            <w:tcW w:w="1371" w:type="pct"/>
          </w:tcPr>
          <w:p w14:paraId="35BCE2A0" w14:textId="61ECC0DB" w:rsidR="002D52B7" w:rsidRPr="001922B9" w:rsidRDefault="002D52B7" w:rsidP="001922B9">
            <w:pPr>
              <w:spacing w:line="360" w:lineRule="auto"/>
              <w:jc w:val="both"/>
              <w:rPr>
                <w:rFonts w:ascii="Book Antiqua" w:hAnsi="Book Antiqua"/>
              </w:rPr>
            </w:pPr>
            <w:r w:rsidRPr="001922B9">
              <w:rPr>
                <w:rFonts w:ascii="Book Antiqua" w:hAnsi="Book Antiqua"/>
              </w:rPr>
              <w:t>Male: (SIR 19.0; 95%CI 5.18</w:t>
            </w:r>
            <w:r w:rsidR="00B4597C">
              <w:rPr>
                <w:rFonts w:ascii="Book Antiqua" w:hAnsi="Book Antiqua"/>
              </w:rPr>
              <w:t>-</w:t>
            </w:r>
            <w:r w:rsidRPr="001922B9">
              <w:rPr>
                <w:rFonts w:ascii="Book Antiqua" w:hAnsi="Book Antiqua"/>
              </w:rPr>
              <w:t>48.64)</w:t>
            </w:r>
            <w:r w:rsidR="00B873E6">
              <w:rPr>
                <w:rFonts w:ascii="Book Antiqua" w:hAnsi="Book Antiqua"/>
              </w:rPr>
              <w:t>;</w:t>
            </w:r>
            <w:r w:rsidRPr="001922B9">
              <w:rPr>
                <w:rFonts w:ascii="Book Antiqua" w:hAnsi="Book Antiqua"/>
              </w:rPr>
              <w:t xml:space="preserve"> </w:t>
            </w:r>
            <w:r w:rsidR="00187469">
              <w:rPr>
                <w:rFonts w:ascii="Book Antiqua" w:hAnsi="Book Antiqua"/>
              </w:rPr>
              <w:t>f</w:t>
            </w:r>
            <w:r w:rsidRPr="001922B9">
              <w:rPr>
                <w:rFonts w:ascii="Book Antiqua" w:hAnsi="Book Antiqua"/>
              </w:rPr>
              <w:t>emale: (SIR 17.4; 95%CI 4.74</w:t>
            </w:r>
            <w:r w:rsidR="00B4597C">
              <w:rPr>
                <w:rFonts w:ascii="Book Antiqua" w:hAnsi="Book Antiqua"/>
              </w:rPr>
              <w:t>-</w:t>
            </w:r>
            <w:r w:rsidRPr="001922B9">
              <w:rPr>
                <w:rFonts w:ascii="Book Antiqua" w:hAnsi="Book Antiqua"/>
              </w:rPr>
              <w:t>44.55)</w:t>
            </w:r>
          </w:p>
        </w:tc>
        <w:tc>
          <w:tcPr>
            <w:tcW w:w="1813" w:type="pct"/>
          </w:tcPr>
          <w:p w14:paraId="2A4EEA98" w14:textId="77777777" w:rsidR="002D52B7" w:rsidRPr="001922B9" w:rsidRDefault="002D52B7" w:rsidP="001922B9">
            <w:pPr>
              <w:spacing w:line="360" w:lineRule="auto"/>
              <w:jc w:val="both"/>
              <w:rPr>
                <w:rFonts w:ascii="Book Antiqua" w:hAnsi="Book Antiqua"/>
              </w:rPr>
            </w:pPr>
            <w:r w:rsidRPr="001922B9">
              <w:rPr>
                <w:rFonts w:ascii="Book Antiqua" w:hAnsi="Book Antiqua"/>
              </w:rPr>
              <w:t>NA</w:t>
            </w:r>
          </w:p>
        </w:tc>
      </w:tr>
      <w:tr w:rsidR="001022DD" w:rsidRPr="001922B9" w14:paraId="632459E8" w14:textId="77777777" w:rsidTr="00D968CB">
        <w:trPr>
          <w:trHeight w:val="1152"/>
        </w:trPr>
        <w:tc>
          <w:tcPr>
            <w:tcW w:w="983" w:type="pct"/>
          </w:tcPr>
          <w:p w14:paraId="4F6521BA" w14:textId="4884F81C" w:rsidR="002D52B7" w:rsidRPr="001922B9" w:rsidRDefault="002D52B7" w:rsidP="001922B9">
            <w:pPr>
              <w:spacing w:line="360" w:lineRule="auto"/>
              <w:jc w:val="both"/>
              <w:rPr>
                <w:rFonts w:ascii="Book Antiqua" w:hAnsi="Book Antiqua"/>
              </w:rPr>
            </w:pPr>
            <w:r w:rsidRPr="001922B9">
              <w:rPr>
                <w:rFonts w:ascii="Book Antiqua" w:hAnsi="Book Antiqua"/>
              </w:rPr>
              <w:t xml:space="preserve">Matano </w:t>
            </w:r>
            <w:r w:rsidRPr="001922B9">
              <w:rPr>
                <w:rFonts w:ascii="Book Antiqua" w:hAnsi="Book Antiqua"/>
                <w:i/>
              </w:rPr>
              <w:t>et al</w:t>
            </w:r>
            <w:r w:rsidRPr="001922B9">
              <w:rPr>
                <w:rFonts w:ascii="Book Antiqua" w:hAnsi="Book Antiqua"/>
              </w:rPr>
              <w:fldChar w:fldCharType="begin"/>
            </w:r>
            <w:r w:rsidRPr="001922B9">
              <w:rPr>
                <w:rFonts w:ascii="Book Antiqua" w:hAnsi="Book Antiqua"/>
              </w:rPr>
              <w:instrText xml:space="preserve"> ADDIN ZOTERO_ITEM CSL_CITATION {"citationID":"Jg0oBlHX","properties":{"formattedCitation":"\\super [13]\\nosupersub{}","plainCitation":"[13]","noteIndex":0},"citationItems":[{"id":5702,"uris":["http://zotero.org/users/2976873/items/G5P36N53"],"itemData":{"id":5702,"type":"article-journal","abstract":"OBJECTIVES: Acromegalics have been reported to be at an increased risk of colorectal neoplasm. However, the magnitude of the risk is still controversial and the mechanism has not been fully investigated. In this study, we attempted to determine the magnitude of the association between acromegaly and colorectal lesions after taking into account age, gender, smoking status, and treatment status. In addition, we assessed the relationship between colorectal lesions and serum growth hormone (GH) levels in acromegalics.\nMETHODS: We conducted a case-control study by using 19 consecutive untreated patients (male:female = 11:8) who were newly diagnosed with acromegaly between 1990 and 2000. All patients underwent colonoscopy and received a histological diagnosis of colorectal lesions. Prevalence of hyperplastic polyp, adenoma, and carcinoma were compared with the prevalence in 76 controls matched for gender, age, and smoking status. Serum GH levels were compared between acromegalic patients with and without each type of colorectal lesion.\nRESULTS: The prevalence of hyperplastic polyp, adenoma, and carcinoma were significantly higher in the acromegalic patients compared to the controls (p &lt; 0.05, odds ratios; 8.3, 4.2, and 9.8, respectively). In acromegalics, the presence of hyperplastic polyps and carcinomas were significantly associated with higher serum GH levels after adjusting for the other lesions and age (p &lt; 0.05).\nCONCLUSIONS: After controlling for age, gender, smoking status, and treatment status, acromegaly was associated with significantly higher prevalence of colorectal hyperplastic polyp, adenoma, and carcinoma. High serum GH levels may be associated with the presence of hyperplastic polyp and carcinoma.","container-title":"The American Journal of Gastroenterology","DOI":"10.1111/j.1572-0241.2005.40808.x","ISSN":"0002-9270","issue":"5","journalAbbreviation":"Am J Gastroenterol","language":"eng","note":"PMID: 15842593","page":"1154-1160","source":"PubMed","title":"Risk of colorectal neoplasm in patients with acromegaly and its relationship with serum growth hormone levels","volume":"100","author":[{"family":"Matano","given":"Yutaka"},{"family":"Okada","given":"Toshihide"},{"family":"Suzuki","given":"Ayako"},{"family":"Yoneda","given":"Takashi"},{"family":"Takeda","given":"Yoshiyun"},{"family":"Mabuchi","given":"Hiroshi"}],"issued":{"date-parts":[["2005",5]]}}}],"schema":"https://github.com/citation-style-language/schema/raw/master/csl-citation.json"} </w:instrText>
            </w:r>
            <w:r w:rsidRPr="001922B9">
              <w:rPr>
                <w:rFonts w:ascii="Book Antiqua" w:hAnsi="Book Antiqua"/>
              </w:rPr>
              <w:fldChar w:fldCharType="separate"/>
            </w:r>
            <w:r w:rsidRPr="001922B9">
              <w:rPr>
                <w:rFonts w:ascii="Book Antiqua" w:hAnsi="Book Antiqua" w:cs="Calibri"/>
                <w:vertAlign w:val="superscript"/>
              </w:rPr>
              <w:t>[13]</w:t>
            </w:r>
            <w:r w:rsidRPr="001922B9">
              <w:rPr>
                <w:rFonts w:ascii="Book Antiqua" w:hAnsi="Book Antiqua"/>
              </w:rPr>
              <w:fldChar w:fldCharType="end"/>
            </w:r>
            <w:r w:rsidRPr="001922B9">
              <w:rPr>
                <w:rFonts w:ascii="Book Antiqua" w:hAnsi="Book Antiqua"/>
              </w:rPr>
              <w:t>, 2005</w:t>
            </w:r>
          </w:p>
        </w:tc>
        <w:tc>
          <w:tcPr>
            <w:tcW w:w="834" w:type="pct"/>
          </w:tcPr>
          <w:p w14:paraId="249D1ABF" w14:textId="77777777" w:rsidR="002D52B7" w:rsidRPr="001922B9" w:rsidRDefault="002D52B7" w:rsidP="001922B9">
            <w:pPr>
              <w:spacing w:line="360" w:lineRule="auto"/>
              <w:jc w:val="both"/>
              <w:rPr>
                <w:rFonts w:ascii="Book Antiqua" w:hAnsi="Book Antiqua"/>
              </w:rPr>
            </w:pPr>
            <w:r w:rsidRPr="001922B9">
              <w:rPr>
                <w:rFonts w:ascii="Book Antiqua" w:hAnsi="Book Antiqua"/>
              </w:rPr>
              <w:t>Japan</w:t>
            </w:r>
          </w:p>
        </w:tc>
        <w:tc>
          <w:tcPr>
            <w:tcW w:w="1371" w:type="pct"/>
          </w:tcPr>
          <w:p w14:paraId="3A17E409" w14:textId="52AF7B0F" w:rsidR="002D52B7" w:rsidRPr="001922B9" w:rsidRDefault="002D52B7" w:rsidP="001922B9">
            <w:pPr>
              <w:spacing w:line="360" w:lineRule="auto"/>
              <w:jc w:val="both"/>
              <w:rPr>
                <w:rFonts w:ascii="Book Antiqua" w:hAnsi="Book Antiqua"/>
              </w:rPr>
            </w:pPr>
            <w:r w:rsidRPr="001922B9">
              <w:rPr>
                <w:rFonts w:ascii="Book Antiqua" w:hAnsi="Book Antiqua"/>
              </w:rPr>
              <w:t xml:space="preserve">OR 9.8; </w:t>
            </w:r>
            <w:r w:rsidR="00B873E6">
              <w:rPr>
                <w:rFonts w:ascii="Book Antiqua" w:hAnsi="Book Antiqua"/>
              </w:rPr>
              <w:t>95%CI</w:t>
            </w:r>
            <w:r w:rsidRPr="001922B9">
              <w:rPr>
                <w:rFonts w:ascii="Book Antiqua" w:hAnsi="Book Antiqua"/>
              </w:rPr>
              <w:t xml:space="preserve"> 1.0</w:t>
            </w:r>
            <w:r w:rsidR="00B4597C">
              <w:rPr>
                <w:rFonts w:ascii="Book Antiqua" w:hAnsi="Book Antiqua"/>
              </w:rPr>
              <w:t>-</w:t>
            </w:r>
            <w:r w:rsidRPr="001922B9">
              <w:rPr>
                <w:rFonts w:ascii="Book Antiqua" w:hAnsi="Book Antiqua"/>
              </w:rPr>
              <w:t>97.2</w:t>
            </w:r>
          </w:p>
        </w:tc>
        <w:tc>
          <w:tcPr>
            <w:tcW w:w="1813" w:type="pct"/>
          </w:tcPr>
          <w:p w14:paraId="4193EE28" w14:textId="77777777" w:rsidR="002D52B7" w:rsidRPr="001922B9" w:rsidRDefault="002D52B7" w:rsidP="001922B9">
            <w:pPr>
              <w:spacing w:line="360" w:lineRule="auto"/>
              <w:jc w:val="both"/>
              <w:rPr>
                <w:rFonts w:ascii="Book Antiqua" w:hAnsi="Book Antiqua"/>
              </w:rPr>
            </w:pPr>
            <w:r w:rsidRPr="001922B9">
              <w:rPr>
                <w:rFonts w:ascii="Book Antiqua" w:hAnsi="Book Antiqua"/>
              </w:rPr>
              <w:t>NA</w:t>
            </w:r>
          </w:p>
        </w:tc>
      </w:tr>
      <w:tr w:rsidR="001022DD" w:rsidRPr="001922B9" w14:paraId="4FE2774F" w14:textId="77777777" w:rsidTr="00D968CB">
        <w:trPr>
          <w:trHeight w:val="1152"/>
        </w:trPr>
        <w:tc>
          <w:tcPr>
            <w:tcW w:w="983" w:type="pct"/>
          </w:tcPr>
          <w:p w14:paraId="049A1045" w14:textId="1384FD5A" w:rsidR="002D52B7" w:rsidRPr="001922B9" w:rsidRDefault="002D52B7" w:rsidP="001922B9">
            <w:pPr>
              <w:spacing w:line="360" w:lineRule="auto"/>
              <w:jc w:val="both"/>
              <w:rPr>
                <w:rFonts w:ascii="Book Antiqua" w:hAnsi="Book Antiqua"/>
              </w:rPr>
            </w:pPr>
            <w:proofErr w:type="spellStart"/>
            <w:r w:rsidRPr="001922B9">
              <w:rPr>
                <w:rFonts w:ascii="Book Antiqua" w:hAnsi="Book Antiqua"/>
              </w:rPr>
              <w:t>Terzolo</w:t>
            </w:r>
            <w:proofErr w:type="spellEnd"/>
            <w:r w:rsidRPr="001922B9">
              <w:rPr>
                <w:rFonts w:ascii="Book Antiqua" w:hAnsi="Book Antiqua"/>
              </w:rPr>
              <w:t xml:space="preserve"> </w:t>
            </w:r>
            <w:r w:rsidRPr="001922B9">
              <w:rPr>
                <w:rFonts w:ascii="Book Antiqua" w:hAnsi="Book Antiqua"/>
                <w:i/>
              </w:rPr>
              <w:t>et al</w:t>
            </w:r>
            <w:r w:rsidRPr="001922B9">
              <w:rPr>
                <w:rFonts w:ascii="Book Antiqua" w:hAnsi="Book Antiqua"/>
              </w:rPr>
              <w:fldChar w:fldCharType="begin"/>
            </w:r>
            <w:r w:rsidRPr="001922B9">
              <w:rPr>
                <w:rFonts w:ascii="Book Antiqua" w:hAnsi="Book Antiqua"/>
              </w:rPr>
              <w:instrText xml:space="preserve"> ADDIN ZOTERO_ITEM CSL_CITATION {"citationID":"Hch6ei2A","properties":{"formattedCitation":"\\super [14]\\nosupersub{}","plainCitation":"[14]","noteIndex":0},"citationItems":[{"id":5705,"uris":["http://zotero.org/users/2976873/items/JGHCY6ZU"],"itemData":{"id":5705,"type":"article-journal","abstract":"Acromegaly is an infrequent disease attributable to endogenous excess of GH and IGF-I. Human studies have associated the GH-IGF-I axis with the development of colorectal cancer; however, the question of whether colorectal cancer is a problem in acromegaly is currently unresolved. We performed a cross-sectional study to assess the risk of colonic neoplasia in patients with acromegaly. Colonoscopic screening was performed in 235 patients with acromegaly at five tertiary care hospitals in Italy between January 1, 1996, and December 31, 2001. A repeat colonoscopy was performed in 121 patients after a mean interval of 32.1 months. Colonoscopic findings in patients with acromegaly were compared with those of 233 patients with nonspecific abdominal complaints who were referred for endoscopy during the study period. A total of 65 patients (27.7%) and 36 controls (15.5%) had colonic neoplasia. In 55 patients (23.4%) and 34 control subjects (14.6%), the most important findings were adenomas (odds ratio, 1.7; range, 1.1-2.5), whereas 10 patients (4.3%) and two control subjects (0.9%) had carcinoma (odds ratio, 4.9; range, 1.1-22.4). The risk of colonic neoplasia was higher for younger patients with acromegaly compared with age-matched controls. Patients with acromegaly with or without colonic neoplasia did not differ significantly for IGF-I levels or duration of disease. A neoplastic recurrence was found in 16.5% of patients who underwent follow-up; 90% of them had had a neoplasm removed at the first colonoscopy. Acromegaly carries with it a moderate, but definitive, increase in the risk of colonic neoplasia that occurs at a younger age than in the general population. Patients who are found to harbor a colonic neoplasia are at risk for recurrence.","container-title":"The Journal of Clinical Endocrinology and Metabolism","DOI":"10.1210/jc.2004-0240","ISSN":"0021-972X","issue":"1","journalAbbreviation":"J Clin Endocrinol Metab","language":"eng","note":"PMID: 15507515","page":"84-90","source":"PubMed","title":"Colonoscopic screening and follow-up in patients with acromegaly: a multicenter study in Italy","title-short":"Colonoscopic screening and follow-up in patients with acromegaly","volume":"90","author":[{"family":"Terzolo","given":"Massimo"},{"family":"Reimondo","given":"Giuseppe"},{"family":"Gasperi","given":"Maurizio"},{"family":"Cozzi","given":"Renato"},{"family":"Pivonello","given":"Rosario"},{"family":"Vitale","given":"Giovanni"},{"family":"Scillitani","given":"Alfredo"},{"family":"Attanasio","given":"Roberto"},{"family":"Cecconi","given":"Elisabetta"},{"family":"Daffara","given":"Fulvia"},{"family":"Gaia","given":"Ezio"},{"family":"Martino","given":"Ennio"},{"family":"Lombardi","given":"Gaetano"},{"family":"Angeli","given":"Alberto"},{"family":"Colao","given":"Annamaria"}],"issued":{"date-parts":[["2005",1]]}}}],"schema":"https://github.com/citation-style-language/schema/raw/master/csl-citation.json"} </w:instrText>
            </w:r>
            <w:r w:rsidRPr="001922B9">
              <w:rPr>
                <w:rFonts w:ascii="Book Antiqua" w:hAnsi="Book Antiqua"/>
              </w:rPr>
              <w:fldChar w:fldCharType="separate"/>
            </w:r>
            <w:r w:rsidRPr="001922B9">
              <w:rPr>
                <w:rFonts w:ascii="Book Antiqua" w:hAnsi="Book Antiqua" w:cs="Calibri"/>
                <w:vertAlign w:val="superscript"/>
              </w:rPr>
              <w:t>[14]</w:t>
            </w:r>
            <w:r w:rsidRPr="001922B9">
              <w:rPr>
                <w:rFonts w:ascii="Book Antiqua" w:hAnsi="Book Antiqua"/>
              </w:rPr>
              <w:fldChar w:fldCharType="end"/>
            </w:r>
            <w:r w:rsidRPr="001922B9">
              <w:rPr>
                <w:rFonts w:ascii="Book Antiqua" w:hAnsi="Book Antiqua"/>
              </w:rPr>
              <w:t>, 2005</w:t>
            </w:r>
          </w:p>
        </w:tc>
        <w:tc>
          <w:tcPr>
            <w:tcW w:w="834" w:type="pct"/>
          </w:tcPr>
          <w:p w14:paraId="2B523AAF" w14:textId="77777777" w:rsidR="002D52B7" w:rsidRPr="001922B9" w:rsidRDefault="002D52B7" w:rsidP="001922B9">
            <w:pPr>
              <w:spacing w:line="360" w:lineRule="auto"/>
              <w:jc w:val="both"/>
              <w:rPr>
                <w:rFonts w:ascii="Book Antiqua" w:hAnsi="Book Antiqua"/>
              </w:rPr>
            </w:pPr>
            <w:r w:rsidRPr="001922B9">
              <w:rPr>
                <w:rFonts w:ascii="Book Antiqua" w:hAnsi="Book Antiqua"/>
              </w:rPr>
              <w:t>Italy</w:t>
            </w:r>
          </w:p>
        </w:tc>
        <w:tc>
          <w:tcPr>
            <w:tcW w:w="1371" w:type="pct"/>
          </w:tcPr>
          <w:p w14:paraId="0CA21216" w14:textId="4BE55BD9" w:rsidR="002D52B7" w:rsidRPr="001922B9" w:rsidRDefault="002D52B7" w:rsidP="001922B9">
            <w:pPr>
              <w:spacing w:line="360" w:lineRule="auto"/>
              <w:jc w:val="both"/>
              <w:rPr>
                <w:rFonts w:ascii="Book Antiqua" w:hAnsi="Book Antiqua"/>
              </w:rPr>
            </w:pPr>
            <w:r w:rsidRPr="001922B9">
              <w:rPr>
                <w:rFonts w:ascii="Book Antiqua" w:hAnsi="Book Antiqua"/>
              </w:rPr>
              <w:t>RR 4.9 (</w:t>
            </w:r>
            <w:r w:rsidR="00B873E6">
              <w:rPr>
                <w:rFonts w:ascii="Book Antiqua" w:hAnsi="Book Antiqua"/>
              </w:rPr>
              <w:t>95%CI</w:t>
            </w:r>
            <w:r w:rsidRPr="001922B9">
              <w:rPr>
                <w:rFonts w:ascii="Book Antiqua" w:hAnsi="Book Antiqua"/>
              </w:rPr>
              <w:t>, 1.1-22.4).</w:t>
            </w:r>
          </w:p>
        </w:tc>
        <w:tc>
          <w:tcPr>
            <w:tcW w:w="1813" w:type="pct"/>
          </w:tcPr>
          <w:p w14:paraId="409C868C" w14:textId="77777777" w:rsidR="002D52B7" w:rsidRPr="001922B9" w:rsidRDefault="002D52B7" w:rsidP="001922B9">
            <w:pPr>
              <w:spacing w:line="360" w:lineRule="auto"/>
              <w:jc w:val="both"/>
              <w:rPr>
                <w:rFonts w:ascii="Book Antiqua" w:hAnsi="Book Antiqua"/>
              </w:rPr>
            </w:pPr>
            <w:r w:rsidRPr="001922B9">
              <w:rPr>
                <w:rFonts w:ascii="Book Antiqua" w:hAnsi="Book Antiqua"/>
              </w:rPr>
              <w:t>NA</w:t>
            </w:r>
          </w:p>
        </w:tc>
      </w:tr>
      <w:tr w:rsidR="001022DD" w:rsidRPr="001922B9" w14:paraId="79D0243F" w14:textId="77777777" w:rsidTr="00D968CB">
        <w:trPr>
          <w:trHeight w:val="1152"/>
        </w:trPr>
        <w:tc>
          <w:tcPr>
            <w:tcW w:w="983" w:type="pct"/>
          </w:tcPr>
          <w:p w14:paraId="3E07F25B" w14:textId="65E1BD96" w:rsidR="002D52B7" w:rsidRPr="001922B9" w:rsidRDefault="002D52B7" w:rsidP="001922B9">
            <w:pPr>
              <w:spacing w:line="360" w:lineRule="auto"/>
              <w:jc w:val="both"/>
              <w:rPr>
                <w:rFonts w:ascii="Book Antiqua" w:hAnsi="Book Antiqua"/>
              </w:rPr>
            </w:pPr>
            <w:r w:rsidRPr="001922B9">
              <w:rPr>
                <w:rFonts w:ascii="Book Antiqua" w:hAnsi="Book Antiqua"/>
              </w:rPr>
              <w:t xml:space="preserve">Baris </w:t>
            </w:r>
            <w:r w:rsidRPr="001922B9">
              <w:rPr>
                <w:rFonts w:ascii="Book Antiqua" w:hAnsi="Book Antiqua"/>
                <w:i/>
              </w:rPr>
              <w:t>et al</w:t>
            </w:r>
            <w:r w:rsidRPr="001922B9">
              <w:rPr>
                <w:rFonts w:ascii="Book Antiqua" w:hAnsi="Book Antiqua"/>
              </w:rPr>
              <w:fldChar w:fldCharType="begin"/>
            </w:r>
            <w:r w:rsidRPr="001922B9">
              <w:rPr>
                <w:rFonts w:ascii="Book Antiqua" w:hAnsi="Book Antiqua"/>
              </w:rPr>
              <w:instrText xml:space="preserve"> ADDIN ZOTERO_ITEM CSL_CITATION {"citationID":"lYua8jJp","properties":{"formattedCitation":"\\super [11]\\nosupersub{}","plainCitation":"[11]","noteIndex":0},"citationItems":[{"id":5694,"uris":["http://zotero.org/users/2976873/items/XD2MIJEN"],"itemData":{"id":5694,"type":"article-journal","abstract":"OBJECTIVE: Several studies have suggested that patients with acromegaly have an increased risk of benign and malignant neoplasms, especially of the colon. To further investigate this relationship we evaluated cancer risk in population-based cohorts of acromegaly patients in Sweden and Denmark.\nMETHODS: Nationwide registry-based cohorts of patients hospitalized for acromegaly (Denmark 1977-1993; Sweden 1965-1993) were linked to tumor registry data for up to 15-28 years of follow-up, respectively. Standardized incidence ratios (SIR) and 95% confidence intervals (CI) were calculated to estimate cancer risk among 1634 patients with acromegaly.\nRESULTS: The patterns of cancer risk in Sweden and Denmark were similar. After excluding the first year of follow-up, 177 patients with acromegaly had a diagnosis of cancer compared with an expected number of 116.5 (SIR = 1.5. 95% CI = 1.3-1.8). Increased risks were found for digestive system cancers (SIR = 2.1, 95% CI = 1.62.7), notably of the small intestine (SIR = 6.0, 95% CI = 1.2-17.4), colon (SIR = 2.6, 95% CI = 1.6-3.8), and rectum (SIR = 2.5, 95% CI= 1.3-4.2). Risks were also elevated for cancers of the brain (SIR = 2.7, 95% CI= 1.2-5.0). thyroid (SIR = 3.7, 95% CI = 1.8-10.9), kidney (SIR = 3.2, 95% CI = 1.6-5.5), and bone (SIR= 13.8, 95% CI= 1.7-50.0).\nCONCLUSIONS: The increased risk for several cancer sites among acromegaly patients may be due to the elevated proliferative and anti-apoptotic activity associated with increased circulating levels of insulin-like growth factor-1 (IGF-1). Pituitary irradiation given to some patients may have contributed to the excess risks of brain tumors and thyroid cancer. Our findings indicate the need for close medical surveillance of patients with acromegaly, and further studies of the IGF-I system in the etiology of various cancers.","container-title":"Cancer causes &amp; control: CCC","DOI":"10.1023/a:1015713732717","ISSN":"0957-5243","issue":"5","journalAbbreviation":"Cancer Causes Control","language":"eng","note":"PMID: 12146843","page":"395-400","source":"PubMed","title":"Acromegaly and cancer risk: a cohort study in Sweden and Denmark","title-short":"Acromegaly and cancer risk","volume":"13","author":[{"family":"Baris","given":"D."},{"family":"Gridley","given":"G."},{"family":"Ron","given":"E."},{"family":"Weiderpass","given":"E."},{"family":"Mellemkjaer","given":"L."},{"family":"Ekbom","given":"A."},{"family":"Olsen","given":"J. H."},{"family":"Baron","given":"J. A."},{"family":"Fraumeni","given":"J. F."}],"issued":{"date-parts":[["2002",6]]}}}],"schema":"https://github.com/citation-style-language/schema/raw/master/csl-citation.json"} </w:instrText>
            </w:r>
            <w:r w:rsidRPr="001922B9">
              <w:rPr>
                <w:rFonts w:ascii="Book Antiqua" w:hAnsi="Book Antiqua"/>
              </w:rPr>
              <w:fldChar w:fldCharType="separate"/>
            </w:r>
            <w:r w:rsidRPr="001922B9">
              <w:rPr>
                <w:rFonts w:ascii="Book Antiqua" w:hAnsi="Book Antiqua" w:cs="Calibri"/>
                <w:vertAlign w:val="superscript"/>
              </w:rPr>
              <w:t>[11]</w:t>
            </w:r>
            <w:r w:rsidRPr="001922B9">
              <w:rPr>
                <w:rFonts w:ascii="Book Antiqua" w:hAnsi="Book Antiqua"/>
              </w:rPr>
              <w:fldChar w:fldCharType="end"/>
            </w:r>
            <w:r w:rsidRPr="001922B9">
              <w:rPr>
                <w:rFonts w:ascii="Book Antiqua" w:hAnsi="Book Antiqua"/>
              </w:rPr>
              <w:t>, 2002</w:t>
            </w:r>
          </w:p>
        </w:tc>
        <w:tc>
          <w:tcPr>
            <w:tcW w:w="834" w:type="pct"/>
          </w:tcPr>
          <w:p w14:paraId="03EF0248" w14:textId="77777777" w:rsidR="002D52B7" w:rsidRPr="001922B9" w:rsidRDefault="002D52B7" w:rsidP="001922B9">
            <w:pPr>
              <w:spacing w:line="360" w:lineRule="auto"/>
              <w:jc w:val="both"/>
              <w:rPr>
                <w:rFonts w:ascii="Book Antiqua" w:hAnsi="Book Antiqua"/>
              </w:rPr>
            </w:pPr>
            <w:r w:rsidRPr="001922B9">
              <w:rPr>
                <w:rFonts w:ascii="Book Antiqua" w:hAnsi="Book Antiqua"/>
              </w:rPr>
              <w:t>Sweden and Denmark</w:t>
            </w:r>
          </w:p>
        </w:tc>
        <w:tc>
          <w:tcPr>
            <w:tcW w:w="1371" w:type="pct"/>
          </w:tcPr>
          <w:p w14:paraId="033727C0" w14:textId="3D71E9E2" w:rsidR="002D52B7" w:rsidRPr="001922B9" w:rsidRDefault="00187469" w:rsidP="001922B9">
            <w:pPr>
              <w:spacing w:line="360" w:lineRule="auto"/>
              <w:jc w:val="both"/>
              <w:rPr>
                <w:rFonts w:ascii="Book Antiqua" w:hAnsi="Book Antiqua"/>
              </w:rPr>
            </w:pPr>
            <w:r>
              <w:rPr>
                <w:rFonts w:ascii="Book Antiqua" w:hAnsi="Book Antiqua"/>
              </w:rPr>
              <w:t>C</w:t>
            </w:r>
            <w:r w:rsidR="002D52B7" w:rsidRPr="001922B9">
              <w:rPr>
                <w:rFonts w:ascii="Book Antiqua" w:hAnsi="Book Antiqua"/>
              </w:rPr>
              <w:t xml:space="preserve">olon (SIR 2.6; </w:t>
            </w:r>
            <w:r w:rsidR="00B873E6">
              <w:rPr>
                <w:rFonts w:ascii="Book Antiqua" w:hAnsi="Book Antiqua"/>
              </w:rPr>
              <w:t>95%CI</w:t>
            </w:r>
            <w:r w:rsidR="002D52B7" w:rsidRPr="001922B9">
              <w:rPr>
                <w:rFonts w:ascii="Book Antiqua" w:hAnsi="Book Antiqua"/>
              </w:rPr>
              <w:t xml:space="preserve"> 1.6</w:t>
            </w:r>
            <w:r w:rsidR="00B4597C">
              <w:rPr>
                <w:rFonts w:ascii="Book Antiqua" w:hAnsi="Book Antiqua"/>
              </w:rPr>
              <w:t>-</w:t>
            </w:r>
            <w:r w:rsidR="002D52B7" w:rsidRPr="001922B9">
              <w:rPr>
                <w:rFonts w:ascii="Book Antiqua" w:hAnsi="Book Antiqua"/>
              </w:rPr>
              <w:t xml:space="preserve">3.8); </w:t>
            </w:r>
            <w:r>
              <w:rPr>
                <w:rFonts w:ascii="Book Antiqua" w:hAnsi="Book Antiqua"/>
              </w:rPr>
              <w:t>r</w:t>
            </w:r>
            <w:r w:rsidR="002D52B7" w:rsidRPr="001922B9">
              <w:rPr>
                <w:rFonts w:ascii="Book Antiqua" w:hAnsi="Book Antiqua"/>
              </w:rPr>
              <w:t xml:space="preserve">ectum (SIR 2.5; </w:t>
            </w:r>
            <w:r w:rsidR="00B873E6">
              <w:rPr>
                <w:rFonts w:ascii="Book Antiqua" w:hAnsi="Book Antiqua"/>
              </w:rPr>
              <w:t>95%CI</w:t>
            </w:r>
            <w:r w:rsidR="002D52B7" w:rsidRPr="001922B9">
              <w:rPr>
                <w:rFonts w:ascii="Book Antiqua" w:hAnsi="Book Antiqua"/>
              </w:rPr>
              <w:t xml:space="preserve"> 1.3</w:t>
            </w:r>
            <w:r w:rsidR="00B4597C">
              <w:rPr>
                <w:rFonts w:ascii="Book Antiqua" w:hAnsi="Book Antiqua"/>
              </w:rPr>
              <w:t>-</w:t>
            </w:r>
            <w:r w:rsidR="002D52B7" w:rsidRPr="001922B9">
              <w:rPr>
                <w:rFonts w:ascii="Book Antiqua" w:hAnsi="Book Antiqua"/>
              </w:rPr>
              <w:t>4.2)</w:t>
            </w:r>
          </w:p>
        </w:tc>
        <w:tc>
          <w:tcPr>
            <w:tcW w:w="1813" w:type="pct"/>
          </w:tcPr>
          <w:p w14:paraId="75FCAEF0" w14:textId="0548FB53" w:rsidR="002D52B7" w:rsidRPr="001922B9" w:rsidRDefault="002D52B7" w:rsidP="001922B9">
            <w:pPr>
              <w:spacing w:line="360" w:lineRule="auto"/>
              <w:jc w:val="both"/>
              <w:rPr>
                <w:rFonts w:ascii="Book Antiqua" w:hAnsi="Book Antiqua"/>
                <w:lang w:eastAsia="zh-CN"/>
              </w:rPr>
            </w:pPr>
            <w:r w:rsidRPr="001922B9">
              <w:rPr>
                <w:rFonts w:ascii="Book Antiqua" w:hAnsi="Book Antiqua"/>
              </w:rPr>
              <w:t xml:space="preserve">Overall digestive system (SIR 2.1; </w:t>
            </w:r>
            <w:r w:rsidR="00B873E6">
              <w:rPr>
                <w:rFonts w:ascii="Book Antiqua" w:hAnsi="Book Antiqua"/>
              </w:rPr>
              <w:t>95%CI</w:t>
            </w:r>
            <w:r w:rsidRPr="001922B9">
              <w:rPr>
                <w:rFonts w:ascii="Book Antiqua" w:hAnsi="Book Antiqua"/>
              </w:rPr>
              <w:t xml:space="preserve"> 1.6</w:t>
            </w:r>
            <w:r w:rsidR="00B4597C">
              <w:rPr>
                <w:rFonts w:ascii="Book Antiqua" w:hAnsi="Book Antiqua"/>
              </w:rPr>
              <w:t>-</w:t>
            </w:r>
            <w:r w:rsidRPr="001922B9">
              <w:rPr>
                <w:rFonts w:ascii="Book Antiqua" w:hAnsi="Book Antiqua"/>
              </w:rPr>
              <w:t xml:space="preserve">2.7); </w:t>
            </w:r>
            <w:r w:rsidR="00187469">
              <w:rPr>
                <w:rFonts w:ascii="Book Antiqua" w:hAnsi="Book Antiqua"/>
              </w:rPr>
              <w:t>s</w:t>
            </w:r>
            <w:r w:rsidRPr="001922B9">
              <w:rPr>
                <w:rFonts w:ascii="Book Antiqua" w:hAnsi="Book Antiqua"/>
              </w:rPr>
              <w:t xml:space="preserve">mall intestine (SIR 6.0; </w:t>
            </w:r>
            <w:r w:rsidR="00B873E6">
              <w:rPr>
                <w:rFonts w:ascii="Book Antiqua" w:hAnsi="Book Antiqua"/>
              </w:rPr>
              <w:t>95%CI</w:t>
            </w:r>
            <w:r w:rsidRPr="001922B9">
              <w:rPr>
                <w:rFonts w:ascii="Book Antiqua" w:hAnsi="Book Antiqua"/>
              </w:rPr>
              <w:t xml:space="preserve"> 1.2</w:t>
            </w:r>
            <w:r w:rsidR="00B4597C">
              <w:rPr>
                <w:rFonts w:ascii="Book Antiqua" w:hAnsi="Book Antiqua"/>
              </w:rPr>
              <w:t>-</w:t>
            </w:r>
            <w:r w:rsidRPr="001922B9">
              <w:rPr>
                <w:rFonts w:ascii="Book Antiqua" w:hAnsi="Book Antiqua"/>
              </w:rPr>
              <w:t>17.4)</w:t>
            </w:r>
          </w:p>
        </w:tc>
      </w:tr>
      <w:tr w:rsidR="001022DD" w:rsidRPr="001922B9" w14:paraId="08E90B99" w14:textId="77777777" w:rsidTr="00D968CB">
        <w:trPr>
          <w:trHeight w:val="864"/>
        </w:trPr>
        <w:tc>
          <w:tcPr>
            <w:tcW w:w="983" w:type="pct"/>
          </w:tcPr>
          <w:p w14:paraId="410B8DC8" w14:textId="70A47D3E" w:rsidR="002D52B7" w:rsidRPr="001922B9" w:rsidRDefault="002D52B7" w:rsidP="001922B9">
            <w:pPr>
              <w:spacing w:line="360" w:lineRule="auto"/>
              <w:jc w:val="both"/>
              <w:rPr>
                <w:rFonts w:ascii="Book Antiqua" w:hAnsi="Book Antiqua"/>
              </w:rPr>
            </w:pPr>
            <w:r w:rsidRPr="001922B9">
              <w:rPr>
                <w:rFonts w:ascii="Book Antiqua" w:hAnsi="Book Antiqua"/>
              </w:rPr>
              <w:t xml:space="preserve">Orme </w:t>
            </w:r>
            <w:r w:rsidRPr="001922B9">
              <w:rPr>
                <w:rFonts w:ascii="Book Antiqua" w:hAnsi="Book Antiqua"/>
                <w:i/>
              </w:rPr>
              <w:t>et al</w:t>
            </w:r>
            <w:r w:rsidRPr="001922B9">
              <w:rPr>
                <w:rFonts w:ascii="Book Antiqua" w:hAnsi="Book Antiqua"/>
              </w:rPr>
              <w:fldChar w:fldCharType="begin"/>
            </w:r>
            <w:r w:rsidRPr="001922B9">
              <w:rPr>
                <w:rFonts w:ascii="Book Antiqua" w:hAnsi="Book Antiqua"/>
              </w:rPr>
              <w:instrText xml:space="preserve"> ADDIN ZOTERO_ITEM CSL_CITATION {"citationID":"X0PaFFWX","properties":{"formattedCitation":"\\super [19]\\nosupersub{}","plainCitation":"[19]","noteIndex":0},"citationItems":[{"id":5692,"uris":["http://zotero.org/users/2976873/items/DL5ETUEG"],"itemData":{"id":5692,"type":"article-journal","container-title":"The Journal of Clinical Endocrinology &amp; Metabolism","DOI":"10.1210/jcem.83.8.5007","ISSN":"0021-972X, 1945-7197","issue":"8","journalAbbreviation":"The Journal of Clinical Endocrinology &amp; Metabolism","language":"en","page":"2730-2734","source":"DOI.org (Crossref)","title":"Mortality and Cancer Incidence in Acromegaly: A Retrospective Cohort Study &lt;sup&gt;1&lt;/sup&gt;","title-short":"Mortality and Cancer Incidence in Acromegaly","volume":"83","author":[{"family":"Orme","given":"Stephen M."},{"family":"McNally","given":"Richard J. Q."},{"family":"Cartwright","given":"Ray A."},{"family":"Belchetz","given":"Paul E."}],"issued":{"date-parts":[["1998",8]]}}}],"schema":"https://github.com/citation-style-language/schema/raw/master/csl-citation.json"} </w:instrText>
            </w:r>
            <w:r w:rsidRPr="001922B9">
              <w:rPr>
                <w:rFonts w:ascii="Book Antiqua" w:hAnsi="Book Antiqua"/>
              </w:rPr>
              <w:fldChar w:fldCharType="separate"/>
            </w:r>
            <w:r w:rsidRPr="001922B9">
              <w:rPr>
                <w:rFonts w:ascii="Book Antiqua" w:hAnsi="Book Antiqua" w:cs="Calibri"/>
                <w:vertAlign w:val="superscript"/>
              </w:rPr>
              <w:t>[19]</w:t>
            </w:r>
            <w:r w:rsidRPr="001922B9">
              <w:rPr>
                <w:rFonts w:ascii="Book Antiqua" w:hAnsi="Book Antiqua"/>
              </w:rPr>
              <w:fldChar w:fldCharType="end"/>
            </w:r>
            <w:r w:rsidRPr="001922B9">
              <w:rPr>
                <w:rFonts w:ascii="Book Antiqua" w:hAnsi="Book Antiqua"/>
              </w:rPr>
              <w:t>, 1998</w:t>
            </w:r>
          </w:p>
        </w:tc>
        <w:tc>
          <w:tcPr>
            <w:tcW w:w="834" w:type="pct"/>
          </w:tcPr>
          <w:p w14:paraId="2035E21F" w14:textId="77777777" w:rsidR="002D52B7" w:rsidRPr="001922B9" w:rsidRDefault="002D52B7" w:rsidP="001922B9">
            <w:pPr>
              <w:spacing w:line="360" w:lineRule="auto"/>
              <w:jc w:val="both"/>
              <w:rPr>
                <w:rFonts w:ascii="Book Antiqua" w:hAnsi="Book Antiqua"/>
              </w:rPr>
            </w:pPr>
            <w:r w:rsidRPr="001922B9">
              <w:rPr>
                <w:rFonts w:ascii="Book Antiqua" w:hAnsi="Book Antiqua"/>
              </w:rPr>
              <w:t>United Kingdom</w:t>
            </w:r>
          </w:p>
        </w:tc>
        <w:tc>
          <w:tcPr>
            <w:tcW w:w="1371" w:type="pct"/>
            <w:noWrap/>
          </w:tcPr>
          <w:p w14:paraId="4E308E9C" w14:textId="22E72E67" w:rsidR="002D52B7" w:rsidRPr="001922B9" w:rsidRDefault="00187469" w:rsidP="001922B9">
            <w:pPr>
              <w:spacing w:line="360" w:lineRule="auto"/>
              <w:jc w:val="both"/>
              <w:rPr>
                <w:rFonts w:ascii="Book Antiqua" w:hAnsi="Book Antiqua"/>
              </w:rPr>
            </w:pPr>
            <w:r>
              <w:rPr>
                <w:rFonts w:ascii="Book Antiqua" w:hAnsi="Book Antiqua"/>
              </w:rPr>
              <w:t>C</w:t>
            </w:r>
            <w:r w:rsidR="002D52B7" w:rsidRPr="001922B9">
              <w:rPr>
                <w:rFonts w:ascii="Book Antiqua" w:hAnsi="Book Antiqua"/>
              </w:rPr>
              <w:t>olon cancer (SIR 1.67; 95%CI 0.87</w:t>
            </w:r>
            <w:r w:rsidR="00B4597C">
              <w:rPr>
                <w:rFonts w:ascii="Book Antiqua" w:hAnsi="Book Antiqua"/>
              </w:rPr>
              <w:t>-</w:t>
            </w:r>
            <w:r w:rsidR="002D52B7" w:rsidRPr="001922B9">
              <w:rPr>
                <w:rFonts w:ascii="Book Antiqua" w:hAnsi="Book Antiqua"/>
              </w:rPr>
              <w:t xml:space="preserve">2.93, </w:t>
            </w:r>
            <w:r w:rsidR="002D52B7" w:rsidRPr="001922B9">
              <w:rPr>
                <w:rFonts w:ascii="Book Antiqua" w:hAnsi="Book Antiqua"/>
                <w:i/>
              </w:rPr>
              <w:lastRenderedPageBreak/>
              <w:t xml:space="preserve">P = </w:t>
            </w:r>
            <w:r w:rsidR="002D52B7" w:rsidRPr="001922B9">
              <w:rPr>
                <w:rFonts w:ascii="Book Antiqua" w:hAnsi="Book Antiqua"/>
              </w:rPr>
              <w:t>0.06)</w:t>
            </w:r>
            <w:r w:rsidR="00B873E6">
              <w:rPr>
                <w:rFonts w:ascii="Book Antiqua" w:hAnsi="Book Antiqua"/>
              </w:rPr>
              <w:t>;</w:t>
            </w:r>
            <w:r w:rsidR="002D52B7" w:rsidRPr="001922B9">
              <w:rPr>
                <w:rFonts w:ascii="Book Antiqua" w:hAnsi="Book Antiqua"/>
              </w:rPr>
              <w:t xml:space="preserve"> rectal cancer (SIR 0.86; 95%CI 0.23</w:t>
            </w:r>
            <w:r w:rsidR="00B4597C">
              <w:rPr>
                <w:rFonts w:ascii="Book Antiqua" w:hAnsi="Book Antiqua"/>
              </w:rPr>
              <w:t>-</w:t>
            </w:r>
            <w:r w:rsidR="002D52B7" w:rsidRPr="001922B9">
              <w:rPr>
                <w:rFonts w:ascii="Book Antiqua" w:hAnsi="Book Antiqua"/>
              </w:rPr>
              <w:t xml:space="preserve">2.20, </w:t>
            </w:r>
            <w:r w:rsidR="002D52B7" w:rsidRPr="001922B9">
              <w:rPr>
                <w:rFonts w:ascii="Book Antiqua" w:hAnsi="Book Antiqua"/>
                <w:i/>
              </w:rPr>
              <w:t xml:space="preserve">P = </w:t>
            </w:r>
            <w:r w:rsidR="002D52B7" w:rsidRPr="001922B9">
              <w:rPr>
                <w:rFonts w:ascii="Book Antiqua" w:hAnsi="Book Antiqua"/>
              </w:rPr>
              <w:t>0.69)</w:t>
            </w:r>
          </w:p>
        </w:tc>
        <w:tc>
          <w:tcPr>
            <w:tcW w:w="1813" w:type="pct"/>
          </w:tcPr>
          <w:p w14:paraId="37DBDE39" w14:textId="77777777" w:rsidR="002D52B7" w:rsidRPr="001922B9" w:rsidRDefault="002D52B7" w:rsidP="001922B9">
            <w:pPr>
              <w:spacing w:line="360" w:lineRule="auto"/>
              <w:jc w:val="both"/>
              <w:rPr>
                <w:rFonts w:ascii="Book Antiqua" w:hAnsi="Book Antiqua"/>
              </w:rPr>
            </w:pPr>
            <w:r w:rsidRPr="001922B9">
              <w:rPr>
                <w:rFonts w:ascii="Book Antiqua" w:hAnsi="Book Antiqua"/>
              </w:rPr>
              <w:lastRenderedPageBreak/>
              <w:t>NA</w:t>
            </w:r>
          </w:p>
        </w:tc>
      </w:tr>
      <w:tr w:rsidR="001022DD" w:rsidRPr="001922B9" w14:paraId="2C51B94A" w14:textId="77777777" w:rsidTr="00070958">
        <w:trPr>
          <w:trHeight w:val="576"/>
        </w:trPr>
        <w:tc>
          <w:tcPr>
            <w:tcW w:w="983" w:type="pct"/>
            <w:tcBorders>
              <w:bottom w:val="single" w:sz="4" w:space="0" w:color="auto"/>
            </w:tcBorders>
          </w:tcPr>
          <w:p w14:paraId="6F6EACB8" w14:textId="5ECDE368" w:rsidR="002D52B7" w:rsidRPr="001922B9" w:rsidRDefault="002D52B7" w:rsidP="001922B9">
            <w:pPr>
              <w:spacing w:line="360" w:lineRule="auto"/>
              <w:jc w:val="both"/>
              <w:rPr>
                <w:rFonts w:ascii="Book Antiqua" w:hAnsi="Book Antiqua"/>
              </w:rPr>
            </w:pPr>
            <w:r w:rsidRPr="001922B9">
              <w:rPr>
                <w:rFonts w:ascii="Book Antiqua" w:hAnsi="Book Antiqua"/>
              </w:rPr>
              <w:t xml:space="preserve">Ron </w:t>
            </w:r>
            <w:r w:rsidRPr="001922B9">
              <w:rPr>
                <w:rFonts w:ascii="Book Antiqua" w:hAnsi="Book Antiqua"/>
                <w:i/>
              </w:rPr>
              <w:t>et al</w:t>
            </w:r>
            <w:r w:rsidRPr="001922B9">
              <w:rPr>
                <w:rFonts w:ascii="Book Antiqua" w:hAnsi="Book Antiqua"/>
              </w:rPr>
              <w:fldChar w:fldCharType="begin"/>
            </w:r>
            <w:r w:rsidRPr="001922B9">
              <w:rPr>
                <w:rFonts w:ascii="Book Antiqua" w:hAnsi="Book Antiqua"/>
              </w:rPr>
              <w:instrText xml:space="preserve"> ADDIN ZOTERO_ITEM CSL_CITATION {"citationID":"KIU3iN5F","properties":{"formattedCitation":"\\super [10]\\nosupersub{}","plainCitation":"[10]","noteIndex":0},"citationItems":[{"id":5690,"uris":["http://zotero.org/users/2976873/items/S5BMEDCF"],"itemData":{"id":5690,"type":"article-journal","container-title":"Cancer","DOI":"10.1002/1097-0142(19911015)68:8&lt;1673::AID-CNCR2820680802&gt;3.0.CO;2-0","ISSN":"0008-543X, 1097-0142","issue":"8","journalAbbreviation":"Cancer","language":"en","page":"1673-1677","source":"DOI.org (Crossref)","title":"Acromegaly and gastrointestinal cancer","volume":"68","author":[{"family":"Ron","given":"Elaine"},{"family":"Gridley","given":"Gloria"},{"family":"Hrubec","given":"Zdenek"},{"family":"Page","given":"William"},{"family":"Arora","given":"Shobhit"},{"family":"Fraumeni","given":"Joseph F."}],"issued":{"date-parts":[["1991",10,15]]}}}],"schema":"https://github.com/citation-style-language/schema/raw/master/csl-citation.json"} </w:instrText>
            </w:r>
            <w:r w:rsidRPr="001922B9">
              <w:rPr>
                <w:rFonts w:ascii="Book Antiqua" w:hAnsi="Book Antiqua"/>
              </w:rPr>
              <w:fldChar w:fldCharType="separate"/>
            </w:r>
            <w:r w:rsidRPr="001922B9">
              <w:rPr>
                <w:rFonts w:ascii="Book Antiqua" w:hAnsi="Book Antiqua" w:cs="Calibri"/>
                <w:vertAlign w:val="superscript"/>
              </w:rPr>
              <w:t>[10]</w:t>
            </w:r>
            <w:r w:rsidRPr="001922B9">
              <w:rPr>
                <w:rFonts w:ascii="Book Antiqua" w:hAnsi="Book Antiqua"/>
              </w:rPr>
              <w:fldChar w:fldCharType="end"/>
            </w:r>
            <w:r w:rsidRPr="001922B9">
              <w:rPr>
                <w:rFonts w:ascii="Book Antiqua" w:hAnsi="Book Antiqua"/>
              </w:rPr>
              <w:t>, 1991</w:t>
            </w:r>
          </w:p>
        </w:tc>
        <w:tc>
          <w:tcPr>
            <w:tcW w:w="834" w:type="pct"/>
            <w:tcBorders>
              <w:bottom w:val="single" w:sz="4" w:space="0" w:color="auto"/>
            </w:tcBorders>
          </w:tcPr>
          <w:p w14:paraId="02883341" w14:textId="43C1CD65" w:rsidR="002D52B7" w:rsidRPr="001922B9" w:rsidRDefault="00EC7CC5" w:rsidP="001922B9">
            <w:pPr>
              <w:spacing w:line="360" w:lineRule="auto"/>
              <w:jc w:val="both"/>
              <w:rPr>
                <w:rFonts w:ascii="Book Antiqua" w:hAnsi="Book Antiqua"/>
              </w:rPr>
            </w:pPr>
            <w:r>
              <w:rPr>
                <w:rFonts w:ascii="Book Antiqua" w:hAnsi="Book Antiqua"/>
              </w:rPr>
              <w:t>United States</w:t>
            </w:r>
          </w:p>
        </w:tc>
        <w:tc>
          <w:tcPr>
            <w:tcW w:w="1371" w:type="pct"/>
            <w:tcBorders>
              <w:bottom w:val="single" w:sz="4" w:space="0" w:color="auto"/>
            </w:tcBorders>
            <w:noWrap/>
          </w:tcPr>
          <w:p w14:paraId="3E22E608" w14:textId="0D1C9F1E" w:rsidR="002D52B7" w:rsidRPr="001922B9" w:rsidRDefault="002D52B7" w:rsidP="001922B9">
            <w:pPr>
              <w:spacing w:line="360" w:lineRule="auto"/>
              <w:jc w:val="both"/>
              <w:rPr>
                <w:rFonts w:ascii="Book Antiqua" w:hAnsi="Book Antiqua"/>
              </w:rPr>
            </w:pPr>
            <w:r w:rsidRPr="001922B9">
              <w:rPr>
                <w:rFonts w:ascii="Book Antiqua" w:hAnsi="Book Antiqua"/>
              </w:rPr>
              <w:t xml:space="preserve"> </w:t>
            </w:r>
            <w:r w:rsidR="00187469">
              <w:rPr>
                <w:rFonts w:ascii="Book Antiqua" w:hAnsi="Book Antiqua"/>
              </w:rPr>
              <w:t>C</w:t>
            </w:r>
            <w:r w:rsidRPr="001922B9">
              <w:rPr>
                <w:rFonts w:ascii="Book Antiqua" w:hAnsi="Book Antiqua"/>
              </w:rPr>
              <w:t xml:space="preserve">olon (SIR 3.1; </w:t>
            </w:r>
            <w:r w:rsidR="00B873E6">
              <w:rPr>
                <w:rFonts w:ascii="Book Antiqua" w:hAnsi="Book Antiqua"/>
              </w:rPr>
              <w:t>95%CI</w:t>
            </w:r>
            <w:r w:rsidRPr="001922B9">
              <w:rPr>
                <w:rFonts w:ascii="Book Antiqua" w:hAnsi="Book Antiqua"/>
              </w:rPr>
              <w:t xml:space="preserve"> 1.7</w:t>
            </w:r>
            <w:r w:rsidR="00B4597C">
              <w:rPr>
                <w:rFonts w:ascii="Book Antiqua" w:hAnsi="Book Antiqua"/>
              </w:rPr>
              <w:t>-</w:t>
            </w:r>
            <w:r w:rsidRPr="001922B9">
              <w:rPr>
                <w:rFonts w:ascii="Book Antiqua" w:hAnsi="Book Antiqua"/>
              </w:rPr>
              <w:t>5.1)</w:t>
            </w:r>
          </w:p>
        </w:tc>
        <w:tc>
          <w:tcPr>
            <w:tcW w:w="1813" w:type="pct"/>
            <w:tcBorders>
              <w:bottom w:val="single" w:sz="4" w:space="0" w:color="auto"/>
            </w:tcBorders>
            <w:noWrap/>
          </w:tcPr>
          <w:p w14:paraId="5BDF9B32" w14:textId="492EABC9" w:rsidR="002D52B7" w:rsidRPr="001922B9" w:rsidRDefault="002D52B7" w:rsidP="001922B9">
            <w:pPr>
              <w:spacing w:line="360" w:lineRule="auto"/>
              <w:jc w:val="both"/>
              <w:rPr>
                <w:rFonts w:ascii="Book Antiqua" w:hAnsi="Book Antiqua"/>
              </w:rPr>
            </w:pPr>
            <w:r w:rsidRPr="001922B9">
              <w:rPr>
                <w:rFonts w:ascii="Book Antiqua" w:hAnsi="Book Antiqua"/>
              </w:rPr>
              <w:t xml:space="preserve">Overall digestive system (SIR 2.0; </w:t>
            </w:r>
            <w:r w:rsidR="00B873E6">
              <w:rPr>
                <w:rFonts w:ascii="Book Antiqua" w:hAnsi="Book Antiqua"/>
              </w:rPr>
              <w:t>95%CI</w:t>
            </w:r>
            <w:r w:rsidRPr="001922B9">
              <w:rPr>
                <w:rFonts w:ascii="Book Antiqua" w:hAnsi="Book Antiqua"/>
              </w:rPr>
              <w:t xml:space="preserve"> 1.3</w:t>
            </w:r>
            <w:r w:rsidR="00B4597C">
              <w:rPr>
                <w:rFonts w:ascii="Book Antiqua" w:hAnsi="Book Antiqua"/>
              </w:rPr>
              <w:t>-</w:t>
            </w:r>
            <w:r w:rsidRPr="001922B9">
              <w:rPr>
                <w:rFonts w:ascii="Book Antiqua" w:hAnsi="Book Antiqua"/>
              </w:rPr>
              <w:t xml:space="preserve">2.9); </w:t>
            </w:r>
            <w:r w:rsidR="00187469">
              <w:rPr>
                <w:rFonts w:ascii="Book Antiqua" w:hAnsi="Book Antiqua"/>
              </w:rPr>
              <w:t>e</w:t>
            </w:r>
            <w:r w:rsidRPr="001922B9">
              <w:rPr>
                <w:rFonts w:ascii="Book Antiqua" w:hAnsi="Book Antiqua"/>
              </w:rPr>
              <w:t xml:space="preserve">sophagus (SIR 3.1; </w:t>
            </w:r>
            <w:r w:rsidR="00B873E6">
              <w:rPr>
                <w:rFonts w:ascii="Book Antiqua" w:hAnsi="Book Antiqua"/>
              </w:rPr>
              <w:t>95%CI</w:t>
            </w:r>
            <w:r w:rsidRPr="001922B9">
              <w:rPr>
                <w:rFonts w:ascii="Book Antiqua" w:hAnsi="Book Antiqua"/>
              </w:rPr>
              <w:t xml:space="preserve"> 1.3</w:t>
            </w:r>
            <w:r w:rsidR="00B4597C">
              <w:rPr>
                <w:rFonts w:ascii="Book Antiqua" w:hAnsi="Book Antiqua"/>
              </w:rPr>
              <w:t>-</w:t>
            </w:r>
            <w:r w:rsidRPr="001922B9">
              <w:rPr>
                <w:rFonts w:ascii="Book Antiqua" w:hAnsi="Book Antiqua"/>
              </w:rPr>
              <w:t xml:space="preserve">6.0); stomach (SIR 2.5; </w:t>
            </w:r>
            <w:r w:rsidR="00B873E6">
              <w:rPr>
                <w:rFonts w:ascii="Book Antiqua" w:hAnsi="Book Antiqua"/>
              </w:rPr>
              <w:t>95%CI</w:t>
            </w:r>
            <w:r w:rsidRPr="001922B9">
              <w:rPr>
                <w:rFonts w:ascii="Book Antiqua" w:hAnsi="Book Antiqua"/>
              </w:rPr>
              <w:t xml:space="preserve"> 0.8</w:t>
            </w:r>
            <w:r w:rsidR="00B4597C">
              <w:rPr>
                <w:rFonts w:ascii="Book Antiqua" w:hAnsi="Book Antiqua"/>
              </w:rPr>
              <w:t>-</w:t>
            </w:r>
            <w:r w:rsidRPr="001922B9">
              <w:rPr>
                <w:rFonts w:ascii="Book Antiqua" w:hAnsi="Book Antiqua"/>
              </w:rPr>
              <w:t xml:space="preserve">6.0) </w:t>
            </w:r>
          </w:p>
        </w:tc>
      </w:tr>
    </w:tbl>
    <w:p w14:paraId="563E037B" w14:textId="2AA2F619" w:rsidR="00DC7171" w:rsidRPr="001922B9" w:rsidRDefault="00187469" w:rsidP="001922B9">
      <w:pPr>
        <w:spacing w:line="360" w:lineRule="auto"/>
        <w:jc w:val="both"/>
        <w:rPr>
          <w:rFonts w:ascii="Book Antiqua" w:hAnsi="Book Antiqua"/>
          <w:lang w:eastAsia="zh-CN"/>
        </w:rPr>
      </w:pPr>
      <w:r w:rsidRPr="001922B9">
        <w:rPr>
          <w:rFonts w:ascii="Book Antiqua" w:hAnsi="Book Antiqua"/>
        </w:rPr>
        <w:t>CI: Confidence interval;</w:t>
      </w:r>
      <w:r>
        <w:rPr>
          <w:rFonts w:ascii="Book Antiqua" w:hAnsi="Book Antiqua"/>
        </w:rPr>
        <w:t xml:space="preserve"> </w:t>
      </w:r>
      <w:r w:rsidR="00DC7171" w:rsidRPr="001922B9">
        <w:rPr>
          <w:rFonts w:ascii="Book Antiqua" w:hAnsi="Book Antiqua"/>
        </w:rPr>
        <w:t>GI:</w:t>
      </w:r>
      <w:r w:rsidR="001234DD" w:rsidRPr="001922B9">
        <w:rPr>
          <w:rFonts w:ascii="Book Antiqua" w:hAnsi="Book Antiqua"/>
        </w:rPr>
        <w:t xml:space="preserve"> </w:t>
      </w:r>
      <w:r w:rsidR="00DC7171" w:rsidRPr="001922B9">
        <w:rPr>
          <w:rFonts w:ascii="Book Antiqua" w:hAnsi="Book Antiqua"/>
        </w:rPr>
        <w:t>Gastrointestinal;</w:t>
      </w:r>
      <w:r w:rsidR="001234DD" w:rsidRPr="001922B9">
        <w:rPr>
          <w:rFonts w:ascii="Book Antiqua" w:hAnsi="Book Antiqua"/>
        </w:rPr>
        <w:t xml:space="preserve"> </w:t>
      </w:r>
      <w:r w:rsidR="006A70EB" w:rsidRPr="001922B9">
        <w:rPr>
          <w:rFonts w:ascii="Book Antiqua" w:hAnsi="Book Antiqua"/>
        </w:rPr>
        <w:t>NA: Not available</w:t>
      </w:r>
      <w:r w:rsidR="006A70EB">
        <w:rPr>
          <w:rFonts w:ascii="Book Antiqua" w:hAnsi="Book Antiqua"/>
          <w:lang w:eastAsia="zh-CN"/>
        </w:rPr>
        <w:t xml:space="preserve">; </w:t>
      </w:r>
      <w:r w:rsidRPr="001922B9">
        <w:rPr>
          <w:rFonts w:ascii="Book Antiqua" w:hAnsi="Book Antiqua"/>
        </w:rPr>
        <w:t xml:space="preserve">OR: Odds </w:t>
      </w:r>
      <w:r>
        <w:rPr>
          <w:rFonts w:ascii="Book Antiqua" w:hAnsi="Book Antiqua" w:hint="eastAsia"/>
          <w:lang w:eastAsia="zh-CN"/>
        </w:rPr>
        <w:t>r</w:t>
      </w:r>
      <w:r w:rsidRPr="001922B9">
        <w:rPr>
          <w:rFonts w:ascii="Book Antiqua" w:hAnsi="Book Antiqua"/>
        </w:rPr>
        <w:t xml:space="preserve">atio; RR: Risk </w:t>
      </w:r>
      <w:r>
        <w:rPr>
          <w:rFonts w:ascii="Book Antiqua" w:hAnsi="Book Antiqua" w:hint="eastAsia"/>
          <w:lang w:eastAsia="zh-CN"/>
        </w:rPr>
        <w:t>r</w:t>
      </w:r>
      <w:r w:rsidRPr="001922B9">
        <w:rPr>
          <w:rFonts w:ascii="Book Antiqua" w:hAnsi="Book Antiqua"/>
        </w:rPr>
        <w:t xml:space="preserve">atio; </w:t>
      </w:r>
      <w:r w:rsidR="00DC7171" w:rsidRPr="001922B9">
        <w:rPr>
          <w:rFonts w:ascii="Book Antiqua" w:hAnsi="Book Antiqua"/>
        </w:rPr>
        <w:t>SIR:</w:t>
      </w:r>
      <w:r w:rsidR="001234DD" w:rsidRPr="001922B9">
        <w:rPr>
          <w:rFonts w:ascii="Book Antiqua" w:hAnsi="Book Antiqua"/>
        </w:rPr>
        <w:t xml:space="preserve"> </w:t>
      </w:r>
      <w:r w:rsidR="00DC7171" w:rsidRPr="001922B9">
        <w:rPr>
          <w:rFonts w:ascii="Book Antiqua" w:hAnsi="Book Antiqua"/>
        </w:rPr>
        <w:t>Standardized</w:t>
      </w:r>
      <w:r w:rsidR="001234DD" w:rsidRPr="001922B9">
        <w:rPr>
          <w:rFonts w:ascii="Book Antiqua" w:hAnsi="Book Antiqua"/>
        </w:rPr>
        <w:t xml:space="preserve"> </w:t>
      </w:r>
      <w:r w:rsidR="00B873E6" w:rsidRPr="001922B9">
        <w:rPr>
          <w:rFonts w:ascii="Book Antiqua" w:hAnsi="Book Antiqua"/>
        </w:rPr>
        <w:t>incidence rat</w:t>
      </w:r>
      <w:r w:rsidR="00DC7171" w:rsidRPr="001922B9">
        <w:rPr>
          <w:rFonts w:ascii="Book Antiqua" w:hAnsi="Book Antiqua"/>
        </w:rPr>
        <w:t>e</w:t>
      </w:r>
      <w:r>
        <w:rPr>
          <w:rFonts w:ascii="Book Antiqua" w:hAnsi="Book Antiqua"/>
        </w:rPr>
        <w:t>.</w:t>
      </w:r>
    </w:p>
    <w:p w14:paraId="241856FC" w14:textId="77777777" w:rsidR="00DC7171" w:rsidRPr="001922B9" w:rsidRDefault="00DC7171" w:rsidP="001922B9">
      <w:pPr>
        <w:spacing w:line="360" w:lineRule="auto"/>
        <w:jc w:val="both"/>
        <w:rPr>
          <w:rFonts w:ascii="Book Antiqua" w:hAnsi="Book Antiqua"/>
          <w:lang w:eastAsia="zh-CN"/>
        </w:rPr>
      </w:pPr>
    </w:p>
    <w:sectPr w:rsidR="00DC7171" w:rsidRPr="001922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9FA3" w14:textId="77777777" w:rsidR="00DE4CAA" w:rsidRDefault="00DE4CAA" w:rsidP="001234DD">
      <w:r>
        <w:separator/>
      </w:r>
    </w:p>
  </w:endnote>
  <w:endnote w:type="continuationSeparator" w:id="0">
    <w:p w14:paraId="690FA376" w14:textId="77777777" w:rsidR="00DE4CAA" w:rsidRDefault="00DE4CAA" w:rsidP="0012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8783" w14:textId="20648745" w:rsidR="00D72561" w:rsidRPr="001234DD" w:rsidRDefault="00D72561" w:rsidP="001234DD">
    <w:pPr>
      <w:pStyle w:val="Footer"/>
      <w:jc w:val="right"/>
      <w:rPr>
        <w:rFonts w:ascii="Book Antiqua" w:hAnsi="Book Antiqua"/>
        <w:sz w:val="24"/>
        <w:szCs w:val="24"/>
      </w:rPr>
    </w:pPr>
    <w:r w:rsidRPr="001234DD">
      <w:rPr>
        <w:rFonts w:ascii="Book Antiqua" w:hAnsi="Book Antiqua"/>
        <w:sz w:val="24"/>
        <w:szCs w:val="24"/>
      </w:rPr>
      <w:fldChar w:fldCharType="begin"/>
    </w:r>
    <w:r w:rsidRPr="001234DD">
      <w:rPr>
        <w:rFonts w:ascii="Book Antiqua" w:hAnsi="Book Antiqua"/>
        <w:sz w:val="24"/>
        <w:szCs w:val="24"/>
      </w:rPr>
      <w:instrText xml:space="preserve"> PAGE  \* Arabic  \* MERGEFORMAT </w:instrText>
    </w:r>
    <w:r w:rsidRPr="001234DD">
      <w:rPr>
        <w:rFonts w:ascii="Book Antiqua" w:hAnsi="Book Antiqua"/>
        <w:sz w:val="24"/>
        <w:szCs w:val="24"/>
      </w:rPr>
      <w:fldChar w:fldCharType="separate"/>
    </w:r>
    <w:r w:rsidR="0064527C">
      <w:rPr>
        <w:rFonts w:ascii="Book Antiqua" w:hAnsi="Book Antiqua"/>
        <w:noProof/>
        <w:sz w:val="24"/>
        <w:szCs w:val="24"/>
      </w:rPr>
      <w:t>2</w:t>
    </w:r>
    <w:r w:rsidRPr="001234DD">
      <w:rPr>
        <w:rFonts w:ascii="Book Antiqua" w:hAnsi="Book Antiqua"/>
        <w:sz w:val="24"/>
        <w:szCs w:val="24"/>
      </w:rPr>
      <w:fldChar w:fldCharType="end"/>
    </w:r>
    <w:r>
      <w:rPr>
        <w:rFonts w:ascii="Book Antiqua" w:hAnsi="Book Antiqua"/>
        <w:sz w:val="24"/>
        <w:szCs w:val="24"/>
      </w:rPr>
      <w:t xml:space="preserve"> </w:t>
    </w:r>
    <w:r w:rsidRPr="001234DD">
      <w:rPr>
        <w:rFonts w:ascii="Book Antiqua" w:hAnsi="Book Antiqua"/>
        <w:sz w:val="24"/>
        <w:szCs w:val="24"/>
      </w:rPr>
      <w:t>/</w:t>
    </w:r>
    <w:r>
      <w:rPr>
        <w:rFonts w:ascii="Book Antiqua" w:hAnsi="Book Antiqua"/>
        <w:sz w:val="24"/>
        <w:szCs w:val="24"/>
      </w:rPr>
      <w:t xml:space="preserve"> </w:t>
    </w:r>
    <w:r w:rsidRPr="001234DD">
      <w:rPr>
        <w:rFonts w:ascii="Book Antiqua" w:hAnsi="Book Antiqua"/>
        <w:sz w:val="24"/>
        <w:szCs w:val="24"/>
      </w:rPr>
      <w:fldChar w:fldCharType="begin"/>
    </w:r>
    <w:r w:rsidRPr="001234DD">
      <w:rPr>
        <w:rFonts w:ascii="Book Antiqua" w:hAnsi="Book Antiqua"/>
        <w:sz w:val="24"/>
        <w:szCs w:val="24"/>
      </w:rPr>
      <w:instrText xml:space="preserve"> NUMPAGES   \* MERGEFORMAT </w:instrText>
    </w:r>
    <w:r w:rsidRPr="001234DD">
      <w:rPr>
        <w:rFonts w:ascii="Book Antiqua" w:hAnsi="Book Antiqua"/>
        <w:sz w:val="24"/>
        <w:szCs w:val="24"/>
      </w:rPr>
      <w:fldChar w:fldCharType="separate"/>
    </w:r>
    <w:r w:rsidR="0064527C">
      <w:rPr>
        <w:rFonts w:ascii="Book Antiqua" w:hAnsi="Book Antiqua"/>
        <w:noProof/>
        <w:sz w:val="24"/>
        <w:szCs w:val="24"/>
      </w:rPr>
      <w:t>29</w:t>
    </w:r>
    <w:r w:rsidRPr="001234D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E332" w14:textId="77777777" w:rsidR="00DE4CAA" w:rsidRDefault="00DE4CAA" w:rsidP="001234DD">
      <w:r>
        <w:separator/>
      </w:r>
    </w:p>
  </w:footnote>
  <w:footnote w:type="continuationSeparator" w:id="0">
    <w:p w14:paraId="2DC28A64" w14:textId="77777777" w:rsidR="00DE4CAA" w:rsidRDefault="00DE4CAA" w:rsidP="001234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6C5"/>
    <w:rsid w:val="000328FF"/>
    <w:rsid w:val="000445E7"/>
    <w:rsid w:val="00070958"/>
    <w:rsid w:val="00081BD0"/>
    <w:rsid w:val="00096A28"/>
    <w:rsid w:val="000C2C68"/>
    <w:rsid w:val="000D32CA"/>
    <w:rsid w:val="000F0E93"/>
    <w:rsid w:val="000F2367"/>
    <w:rsid w:val="001022DD"/>
    <w:rsid w:val="00106F35"/>
    <w:rsid w:val="001173BB"/>
    <w:rsid w:val="001234DD"/>
    <w:rsid w:val="00125EE0"/>
    <w:rsid w:val="001605CA"/>
    <w:rsid w:val="00187469"/>
    <w:rsid w:val="001922B9"/>
    <w:rsid w:val="00205D5C"/>
    <w:rsid w:val="0023208E"/>
    <w:rsid w:val="00283B4C"/>
    <w:rsid w:val="0029445D"/>
    <w:rsid w:val="002A3EB9"/>
    <w:rsid w:val="002A4259"/>
    <w:rsid w:val="002A5AD4"/>
    <w:rsid w:val="002D52B7"/>
    <w:rsid w:val="002F16ED"/>
    <w:rsid w:val="002F6BE0"/>
    <w:rsid w:val="00316FE6"/>
    <w:rsid w:val="00320DF2"/>
    <w:rsid w:val="00332A3D"/>
    <w:rsid w:val="00333CC2"/>
    <w:rsid w:val="00336D85"/>
    <w:rsid w:val="00366778"/>
    <w:rsid w:val="003E153D"/>
    <w:rsid w:val="003E3D2B"/>
    <w:rsid w:val="00407915"/>
    <w:rsid w:val="0048605C"/>
    <w:rsid w:val="00496436"/>
    <w:rsid w:val="004C5AEB"/>
    <w:rsid w:val="004E31B1"/>
    <w:rsid w:val="004F1BDF"/>
    <w:rsid w:val="005032B2"/>
    <w:rsid w:val="00536D84"/>
    <w:rsid w:val="00537AD8"/>
    <w:rsid w:val="005467D2"/>
    <w:rsid w:val="005757A5"/>
    <w:rsid w:val="0064527C"/>
    <w:rsid w:val="006A70EB"/>
    <w:rsid w:val="006B5A23"/>
    <w:rsid w:val="006B66BD"/>
    <w:rsid w:val="006E07FA"/>
    <w:rsid w:val="007015BC"/>
    <w:rsid w:val="00713D88"/>
    <w:rsid w:val="00740F45"/>
    <w:rsid w:val="00744793"/>
    <w:rsid w:val="00753A12"/>
    <w:rsid w:val="00764ED9"/>
    <w:rsid w:val="00774B7B"/>
    <w:rsid w:val="0078425E"/>
    <w:rsid w:val="0078554E"/>
    <w:rsid w:val="007B0E1A"/>
    <w:rsid w:val="007B5568"/>
    <w:rsid w:val="007D0E4D"/>
    <w:rsid w:val="007D3652"/>
    <w:rsid w:val="007E75BA"/>
    <w:rsid w:val="00811227"/>
    <w:rsid w:val="008827CF"/>
    <w:rsid w:val="0089128C"/>
    <w:rsid w:val="008B0ECA"/>
    <w:rsid w:val="009000D4"/>
    <w:rsid w:val="00933436"/>
    <w:rsid w:val="0093718C"/>
    <w:rsid w:val="0097644D"/>
    <w:rsid w:val="00987070"/>
    <w:rsid w:val="009A3D1C"/>
    <w:rsid w:val="009B2F7C"/>
    <w:rsid w:val="009B41BB"/>
    <w:rsid w:val="009D3B4D"/>
    <w:rsid w:val="009F7136"/>
    <w:rsid w:val="00A43706"/>
    <w:rsid w:val="00A43B14"/>
    <w:rsid w:val="00A77B3E"/>
    <w:rsid w:val="00A82988"/>
    <w:rsid w:val="00A95AC8"/>
    <w:rsid w:val="00A96C5B"/>
    <w:rsid w:val="00AA52D6"/>
    <w:rsid w:val="00AE0172"/>
    <w:rsid w:val="00B178F8"/>
    <w:rsid w:val="00B44799"/>
    <w:rsid w:val="00B45923"/>
    <w:rsid w:val="00B4597C"/>
    <w:rsid w:val="00B52238"/>
    <w:rsid w:val="00B55AF4"/>
    <w:rsid w:val="00B81DE5"/>
    <w:rsid w:val="00B873E6"/>
    <w:rsid w:val="00BD3382"/>
    <w:rsid w:val="00BF0FFE"/>
    <w:rsid w:val="00C227AE"/>
    <w:rsid w:val="00C335C6"/>
    <w:rsid w:val="00C45BC2"/>
    <w:rsid w:val="00C64B5D"/>
    <w:rsid w:val="00C82FA5"/>
    <w:rsid w:val="00CA2A55"/>
    <w:rsid w:val="00CD0FC7"/>
    <w:rsid w:val="00CF31E3"/>
    <w:rsid w:val="00CF46BC"/>
    <w:rsid w:val="00D10244"/>
    <w:rsid w:val="00D613ED"/>
    <w:rsid w:val="00D72561"/>
    <w:rsid w:val="00D85FBD"/>
    <w:rsid w:val="00D968CB"/>
    <w:rsid w:val="00DA1591"/>
    <w:rsid w:val="00DA15CD"/>
    <w:rsid w:val="00DB5986"/>
    <w:rsid w:val="00DC7171"/>
    <w:rsid w:val="00DE4CAA"/>
    <w:rsid w:val="00DE7B53"/>
    <w:rsid w:val="00DE7E4D"/>
    <w:rsid w:val="00DF7754"/>
    <w:rsid w:val="00E0229F"/>
    <w:rsid w:val="00E34FB9"/>
    <w:rsid w:val="00E61E5A"/>
    <w:rsid w:val="00E70CFF"/>
    <w:rsid w:val="00E71C79"/>
    <w:rsid w:val="00E92BA9"/>
    <w:rsid w:val="00EC7CC5"/>
    <w:rsid w:val="00F60CE8"/>
    <w:rsid w:val="00F72675"/>
    <w:rsid w:val="00FA3778"/>
    <w:rsid w:val="00FA7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0D369"/>
  <w15:docId w15:val="{7C1A7831-377A-2541-B4A8-ED8EEFF1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171"/>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234DD"/>
    <w:rPr>
      <w:sz w:val="21"/>
      <w:szCs w:val="21"/>
    </w:rPr>
  </w:style>
  <w:style w:type="paragraph" w:styleId="CommentText">
    <w:name w:val="annotation text"/>
    <w:basedOn w:val="Normal"/>
    <w:link w:val="CommentTextChar"/>
    <w:uiPriority w:val="99"/>
    <w:qFormat/>
    <w:rsid w:val="001234DD"/>
  </w:style>
  <w:style w:type="character" w:customStyle="1" w:styleId="CommentTextChar">
    <w:name w:val="Comment Text Char"/>
    <w:basedOn w:val="DefaultParagraphFont"/>
    <w:link w:val="CommentText"/>
    <w:uiPriority w:val="99"/>
    <w:qFormat/>
    <w:rsid w:val="001234DD"/>
    <w:rPr>
      <w:sz w:val="24"/>
      <w:szCs w:val="24"/>
    </w:rPr>
  </w:style>
  <w:style w:type="paragraph" w:styleId="CommentSubject">
    <w:name w:val="annotation subject"/>
    <w:basedOn w:val="CommentText"/>
    <w:next w:val="CommentText"/>
    <w:link w:val="CommentSubjectChar"/>
    <w:rsid w:val="001234DD"/>
    <w:rPr>
      <w:b/>
      <w:bCs/>
    </w:rPr>
  </w:style>
  <w:style w:type="character" w:customStyle="1" w:styleId="CommentSubjectChar">
    <w:name w:val="Comment Subject Char"/>
    <w:basedOn w:val="CommentTextChar"/>
    <w:link w:val="CommentSubject"/>
    <w:rsid w:val="001234DD"/>
    <w:rPr>
      <w:b/>
      <w:bCs/>
      <w:sz w:val="24"/>
      <w:szCs w:val="24"/>
    </w:rPr>
  </w:style>
  <w:style w:type="paragraph" w:styleId="BalloonText">
    <w:name w:val="Balloon Text"/>
    <w:basedOn w:val="Normal"/>
    <w:link w:val="BalloonTextChar"/>
    <w:rsid w:val="001234DD"/>
    <w:rPr>
      <w:sz w:val="18"/>
      <w:szCs w:val="18"/>
    </w:rPr>
  </w:style>
  <w:style w:type="character" w:customStyle="1" w:styleId="BalloonTextChar">
    <w:name w:val="Balloon Text Char"/>
    <w:basedOn w:val="DefaultParagraphFont"/>
    <w:link w:val="BalloonText"/>
    <w:rsid w:val="001234DD"/>
    <w:rPr>
      <w:sz w:val="18"/>
      <w:szCs w:val="18"/>
    </w:rPr>
  </w:style>
  <w:style w:type="paragraph" w:styleId="Header">
    <w:name w:val="header"/>
    <w:basedOn w:val="Normal"/>
    <w:link w:val="HeaderChar"/>
    <w:rsid w:val="001234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234DD"/>
    <w:rPr>
      <w:sz w:val="18"/>
      <w:szCs w:val="18"/>
    </w:rPr>
  </w:style>
  <w:style w:type="paragraph" w:styleId="Footer">
    <w:name w:val="footer"/>
    <w:basedOn w:val="Normal"/>
    <w:link w:val="FooterChar"/>
    <w:rsid w:val="001234DD"/>
    <w:pPr>
      <w:tabs>
        <w:tab w:val="center" w:pos="4153"/>
        <w:tab w:val="right" w:pos="8306"/>
      </w:tabs>
      <w:snapToGrid w:val="0"/>
    </w:pPr>
    <w:rPr>
      <w:sz w:val="18"/>
      <w:szCs w:val="18"/>
    </w:rPr>
  </w:style>
  <w:style w:type="character" w:customStyle="1" w:styleId="FooterChar">
    <w:name w:val="Footer Char"/>
    <w:basedOn w:val="DefaultParagraphFont"/>
    <w:link w:val="Footer"/>
    <w:rsid w:val="001234DD"/>
    <w:rPr>
      <w:sz w:val="18"/>
      <w:szCs w:val="18"/>
    </w:rPr>
  </w:style>
  <w:style w:type="character" w:customStyle="1" w:styleId="Char">
    <w:name w:val="纯文本 Char"/>
    <w:link w:val="PlainText1"/>
    <w:rsid w:val="000445E7"/>
    <w:rPr>
      <w:rFonts w:ascii="SimSun" w:hAnsi="Courier New" w:cs="Courier New"/>
      <w:szCs w:val="21"/>
    </w:rPr>
  </w:style>
  <w:style w:type="paragraph" w:customStyle="1" w:styleId="PlainText1">
    <w:name w:val="Plain Text1"/>
    <w:basedOn w:val="Normal"/>
    <w:link w:val="Char"/>
    <w:rsid w:val="000445E7"/>
    <w:pPr>
      <w:widowControl w:val="0"/>
      <w:jc w:val="both"/>
    </w:pPr>
    <w:rPr>
      <w:rFonts w:ascii="SimSun" w:hAnsi="Courier New" w:cs="Courier New"/>
      <w:sz w:val="20"/>
      <w:szCs w:val="21"/>
    </w:rPr>
  </w:style>
  <w:style w:type="character" w:customStyle="1" w:styleId="q4iawc">
    <w:name w:val="q4iawc"/>
    <w:basedOn w:val="DefaultParagraphFont"/>
    <w:rsid w:val="000445E7"/>
  </w:style>
  <w:style w:type="paragraph" w:styleId="Revision">
    <w:name w:val="Revision"/>
    <w:hidden/>
    <w:uiPriority w:val="99"/>
    <w:semiHidden/>
    <w:rsid w:val="00933436"/>
    <w:rPr>
      <w:sz w:val="24"/>
      <w:szCs w:val="24"/>
    </w:rPr>
  </w:style>
  <w:style w:type="table" w:customStyle="1" w:styleId="TableGridLight1">
    <w:name w:val="Table Grid Light1"/>
    <w:basedOn w:val="TableNormal"/>
    <w:uiPriority w:val="40"/>
    <w:rsid w:val="001022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1Light1">
    <w:name w:val="List Table 1 Light1"/>
    <w:basedOn w:val="TableNormal"/>
    <w:uiPriority w:val="46"/>
    <w:rsid w:val="001022D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5683">
      <w:bodyDiv w:val="1"/>
      <w:marLeft w:val="0"/>
      <w:marRight w:val="0"/>
      <w:marTop w:val="0"/>
      <w:marBottom w:val="0"/>
      <w:divBdr>
        <w:top w:val="none" w:sz="0" w:space="0" w:color="auto"/>
        <w:left w:val="none" w:sz="0" w:space="0" w:color="auto"/>
        <w:bottom w:val="none" w:sz="0" w:space="0" w:color="auto"/>
        <w:right w:val="none" w:sz="0" w:space="0" w:color="auto"/>
      </w:divBdr>
    </w:div>
    <w:div w:id="713580331">
      <w:bodyDiv w:val="1"/>
      <w:marLeft w:val="0"/>
      <w:marRight w:val="0"/>
      <w:marTop w:val="0"/>
      <w:marBottom w:val="0"/>
      <w:divBdr>
        <w:top w:val="none" w:sz="0" w:space="0" w:color="auto"/>
        <w:left w:val="none" w:sz="0" w:space="0" w:color="auto"/>
        <w:bottom w:val="none" w:sz="0" w:space="0" w:color="auto"/>
        <w:right w:val="none" w:sz="0" w:space="0" w:color="auto"/>
      </w:divBdr>
    </w:div>
    <w:div w:id="1389648694">
      <w:bodyDiv w:val="1"/>
      <w:marLeft w:val="0"/>
      <w:marRight w:val="0"/>
      <w:marTop w:val="0"/>
      <w:marBottom w:val="0"/>
      <w:divBdr>
        <w:top w:val="none" w:sz="0" w:space="0" w:color="auto"/>
        <w:left w:val="none" w:sz="0" w:space="0" w:color="auto"/>
        <w:bottom w:val="none" w:sz="0" w:space="0" w:color="auto"/>
        <w:right w:val="none" w:sz="0" w:space="0" w:color="auto"/>
      </w:divBdr>
      <w:divsChild>
        <w:div w:id="440104707">
          <w:marLeft w:val="0"/>
          <w:marRight w:val="0"/>
          <w:marTop w:val="0"/>
          <w:marBottom w:val="0"/>
          <w:divBdr>
            <w:top w:val="none" w:sz="0" w:space="0" w:color="auto"/>
            <w:left w:val="none" w:sz="0" w:space="0" w:color="auto"/>
            <w:bottom w:val="none" w:sz="0" w:space="0" w:color="auto"/>
            <w:right w:val="none" w:sz="0" w:space="0" w:color="auto"/>
          </w:divBdr>
        </w:div>
      </w:divsChild>
    </w:div>
    <w:div w:id="1598097267">
      <w:bodyDiv w:val="1"/>
      <w:marLeft w:val="0"/>
      <w:marRight w:val="0"/>
      <w:marTop w:val="0"/>
      <w:marBottom w:val="0"/>
      <w:divBdr>
        <w:top w:val="none" w:sz="0" w:space="0" w:color="auto"/>
        <w:left w:val="none" w:sz="0" w:space="0" w:color="auto"/>
        <w:bottom w:val="none" w:sz="0" w:space="0" w:color="auto"/>
        <w:right w:val="none" w:sz="0" w:space="0" w:color="auto"/>
      </w:divBdr>
    </w:div>
    <w:div w:id="2085451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13106</Words>
  <Characters>74707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Dr.Sahoo</dc:creator>
  <cp:lastModifiedBy>Li Ma</cp:lastModifiedBy>
  <cp:revision>3</cp:revision>
  <dcterms:created xsi:type="dcterms:W3CDTF">2023-01-17T18:18:00Z</dcterms:created>
  <dcterms:modified xsi:type="dcterms:W3CDTF">2023-01-17T18:20:00Z</dcterms:modified>
</cp:coreProperties>
</file>