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EE277" w14:textId="77777777" w:rsidR="00764A42" w:rsidRPr="00E065D4" w:rsidRDefault="00F613A6" w:rsidP="00E065D4">
      <w:pPr>
        <w:spacing w:line="360" w:lineRule="auto"/>
        <w:jc w:val="both"/>
        <w:rPr>
          <w:rFonts w:ascii="Book Antiqua" w:hAnsi="Book Antiqua"/>
        </w:rPr>
      </w:pPr>
      <w:r w:rsidRPr="00E065D4">
        <w:rPr>
          <w:rFonts w:ascii="Book Antiqua" w:eastAsia="Book Antiqua" w:hAnsi="Book Antiqua" w:cs="Book Antiqua"/>
          <w:b/>
          <w:color w:val="000000"/>
        </w:rPr>
        <w:t xml:space="preserve">Name of Journal: </w:t>
      </w:r>
      <w:r w:rsidRPr="00E065D4">
        <w:rPr>
          <w:rFonts w:ascii="Book Antiqua" w:eastAsia="Book Antiqua" w:hAnsi="Book Antiqua" w:cs="Book Antiqua"/>
          <w:i/>
          <w:color w:val="000000"/>
        </w:rPr>
        <w:t>World Journal of Orthopedics</w:t>
      </w:r>
    </w:p>
    <w:p w14:paraId="5C72D9DA" w14:textId="77777777" w:rsidR="00764A42" w:rsidRPr="00E065D4" w:rsidRDefault="00F613A6" w:rsidP="00E065D4">
      <w:pPr>
        <w:spacing w:line="360" w:lineRule="auto"/>
        <w:jc w:val="both"/>
        <w:rPr>
          <w:rFonts w:ascii="Book Antiqua" w:hAnsi="Book Antiqua"/>
        </w:rPr>
      </w:pPr>
      <w:r w:rsidRPr="00E065D4">
        <w:rPr>
          <w:rFonts w:ascii="Book Antiqua" w:eastAsia="Book Antiqua" w:hAnsi="Book Antiqua" w:cs="Book Antiqua"/>
          <w:b/>
          <w:color w:val="000000"/>
        </w:rPr>
        <w:t xml:space="preserve">Manuscript NO: </w:t>
      </w:r>
      <w:r w:rsidRPr="00E065D4">
        <w:rPr>
          <w:rFonts w:ascii="Book Antiqua" w:eastAsia="Book Antiqua" w:hAnsi="Book Antiqua" w:cs="Book Antiqua"/>
          <w:color w:val="000000"/>
        </w:rPr>
        <w:t>81605</w:t>
      </w:r>
    </w:p>
    <w:p w14:paraId="3D1C6C51" w14:textId="77777777" w:rsidR="00764A42" w:rsidRPr="00E065D4" w:rsidRDefault="00F613A6" w:rsidP="00E065D4">
      <w:pPr>
        <w:spacing w:line="360" w:lineRule="auto"/>
        <w:jc w:val="both"/>
        <w:rPr>
          <w:rFonts w:ascii="Book Antiqua" w:hAnsi="Book Antiqua"/>
        </w:rPr>
      </w:pPr>
      <w:r w:rsidRPr="00E065D4">
        <w:rPr>
          <w:rFonts w:ascii="Book Antiqua" w:eastAsia="Book Antiqua" w:hAnsi="Book Antiqua" w:cs="Book Antiqua"/>
          <w:b/>
          <w:color w:val="000000"/>
        </w:rPr>
        <w:t xml:space="preserve">Manuscript Type: </w:t>
      </w:r>
      <w:r w:rsidRPr="00E065D4">
        <w:rPr>
          <w:rFonts w:ascii="Book Antiqua" w:eastAsia="Book Antiqua" w:hAnsi="Book Antiqua" w:cs="Book Antiqua"/>
          <w:color w:val="000000"/>
        </w:rPr>
        <w:t>LETTER TO THE EDITOR</w:t>
      </w:r>
    </w:p>
    <w:p w14:paraId="06743D64" w14:textId="77777777" w:rsidR="00764A42" w:rsidRPr="00E065D4" w:rsidRDefault="00764A42" w:rsidP="00E065D4">
      <w:pPr>
        <w:spacing w:line="360" w:lineRule="auto"/>
        <w:jc w:val="both"/>
        <w:rPr>
          <w:rFonts w:ascii="Book Antiqua" w:hAnsi="Book Antiqua"/>
        </w:rPr>
      </w:pPr>
    </w:p>
    <w:p w14:paraId="3463D043" w14:textId="77777777" w:rsidR="00764A42" w:rsidRPr="00E065D4" w:rsidRDefault="00F613A6" w:rsidP="00E065D4">
      <w:pPr>
        <w:spacing w:line="360" w:lineRule="auto"/>
        <w:jc w:val="both"/>
        <w:rPr>
          <w:rFonts w:ascii="Book Antiqua" w:hAnsi="Book Antiqua"/>
        </w:rPr>
      </w:pPr>
      <w:r w:rsidRPr="00E065D4">
        <w:rPr>
          <w:rFonts w:ascii="Book Antiqua" w:eastAsia="Book Antiqua" w:hAnsi="Book Antiqua" w:cs="Book Antiqua"/>
          <w:b/>
          <w:bCs/>
          <w:color w:val="000000"/>
        </w:rPr>
        <w:t>New classification for septic arthritis of the hand</w:t>
      </w:r>
    </w:p>
    <w:p w14:paraId="74397740" w14:textId="77777777" w:rsidR="00764A42" w:rsidRPr="00E065D4" w:rsidRDefault="00764A42" w:rsidP="00E065D4">
      <w:pPr>
        <w:spacing w:line="360" w:lineRule="auto"/>
        <w:jc w:val="both"/>
        <w:rPr>
          <w:rFonts w:ascii="Book Antiqua" w:hAnsi="Book Antiqua"/>
        </w:rPr>
      </w:pPr>
    </w:p>
    <w:p w14:paraId="5BA0B514" w14:textId="77777777" w:rsidR="00764A42" w:rsidRPr="00E065D4" w:rsidRDefault="00F613A6" w:rsidP="00E065D4">
      <w:pPr>
        <w:spacing w:line="360" w:lineRule="auto"/>
        <w:jc w:val="both"/>
        <w:rPr>
          <w:rFonts w:ascii="Book Antiqua" w:hAnsi="Book Antiqua"/>
        </w:rPr>
      </w:pPr>
      <w:proofErr w:type="spellStart"/>
      <w:r w:rsidRPr="00E065D4">
        <w:rPr>
          <w:rFonts w:ascii="Book Antiqua" w:eastAsia="Book Antiqua" w:hAnsi="Book Antiqua" w:cs="Book Antiqua"/>
          <w:color w:val="000000"/>
        </w:rPr>
        <w:t>Lipatov</w:t>
      </w:r>
      <w:proofErr w:type="spellEnd"/>
      <w:r w:rsidRPr="00E065D4">
        <w:rPr>
          <w:rFonts w:ascii="Book Antiqua" w:eastAsia="Book Antiqua" w:hAnsi="Book Antiqua" w:cs="Book Antiqua"/>
          <w:color w:val="000000"/>
        </w:rPr>
        <w:t xml:space="preserve"> </w:t>
      </w:r>
      <w:r w:rsidRPr="00E065D4">
        <w:rPr>
          <w:rFonts w:ascii="Book Antiqua" w:hAnsi="Book Antiqua" w:cs="Book Antiqua"/>
          <w:color w:val="000000"/>
          <w:lang w:eastAsia="zh-CN"/>
        </w:rPr>
        <w:t xml:space="preserve">KV </w:t>
      </w:r>
      <w:r w:rsidRPr="00E065D4">
        <w:rPr>
          <w:rFonts w:ascii="Book Antiqua" w:hAnsi="Book Antiqua" w:cs="Book Antiqua"/>
          <w:i/>
          <w:color w:val="000000"/>
          <w:lang w:eastAsia="zh-CN"/>
        </w:rPr>
        <w:t>et al</w:t>
      </w:r>
      <w:r w:rsidRPr="00E065D4">
        <w:rPr>
          <w:rFonts w:ascii="Book Antiqua" w:hAnsi="Book Antiqua" w:cs="Book Antiqua"/>
          <w:color w:val="000000"/>
          <w:lang w:eastAsia="zh-CN"/>
        </w:rPr>
        <w:t xml:space="preserve">. </w:t>
      </w:r>
      <w:r w:rsidRPr="00E065D4">
        <w:rPr>
          <w:rFonts w:ascii="Book Antiqua" w:eastAsia="Book Antiqua" w:hAnsi="Book Antiqua" w:cs="Book Antiqua"/>
          <w:color w:val="000000"/>
        </w:rPr>
        <w:t>Classification of septic arthritis of the hand</w:t>
      </w:r>
    </w:p>
    <w:p w14:paraId="3F4FB095" w14:textId="77777777" w:rsidR="00764A42" w:rsidRPr="00E065D4" w:rsidRDefault="00764A42" w:rsidP="00E065D4">
      <w:pPr>
        <w:spacing w:line="360" w:lineRule="auto"/>
        <w:jc w:val="both"/>
        <w:rPr>
          <w:rFonts w:ascii="Book Antiqua" w:hAnsi="Book Antiqua"/>
        </w:rPr>
      </w:pPr>
    </w:p>
    <w:p w14:paraId="6F3628AE" w14:textId="77777777" w:rsidR="00764A42" w:rsidRPr="00E065D4" w:rsidRDefault="00F613A6" w:rsidP="00E065D4">
      <w:pPr>
        <w:spacing w:line="360" w:lineRule="auto"/>
        <w:jc w:val="both"/>
        <w:rPr>
          <w:rFonts w:ascii="Book Antiqua" w:hAnsi="Book Antiqua"/>
        </w:rPr>
      </w:pPr>
      <w:r w:rsidRPr="00E065D4">
        <w:rPr>
          <w:rFonts w:ascii="Book Antiqua" w:eastAsia="Book Antiqua" w:hAnsi="Book Antiqua" w:cs="Book Antiqua"/>
          <w:color w:val="000000"/>
        </w:rPr>
        <w:t xml:space="preserve">Konstantin V </w:t>
      </w:r>
      <w:proofErr w:type="spellStart"/>
      <w:r w:rsidRPr="00E065D4">
        <w:rPr>
          <w:rFonts w:ascii="Book Antiqua" w:eastAsia="Book Antiqua" w:hAnsi="Book Antiqua" w:cs="Book Antiqua"/>
          <w:color w:val="000000"/>
        </w:rPr>
        <w:t>Lipatov</w:t>
      </w:r>
      <w:proofErr w:type="spellEnd"/>
      <w:r w:rsidRPr="00E065D4">
        <w:rPr>
          <w:rFonts w:ascii="Book Antiqua" w:eastAsia="Book Antiqua" w:hAnsi="Book Antiqua" w:cs="Book Antiqua"/>
          <w:color w:val="000000"/>
        </w:rPr>
        <w:t xml:space="preserve">, Arthur </w:t>
      </w:r>
      <w:proofErr w:type="spellStart"/>
      <w:r w:rsidRPr="00E065D4">
        <w:rPr>
          <w:rFonts w:ascii="Book Antiqua" w:eastAsia="Book Antiqua" w:hAnsi="Book Antiqua" w:cs="Book Antiqua"/>
          <w:color w:val="000000"/>
        </w:rPr>
        <w:t>Asatryan</w:t>
      </w:r>
      <w:proofErr w:type="spellEnd"/>
      <w:r w:rsidRPr="00E065D4">
        <w:rPr>
          <w:rFonts w:ascii="Book Antiqua" w:eastAsia="Book Antiqua" w:hAnsi="Book Antiqua" w:cs="Book Antiqua"/>
          <w:color w:val="000000"/>
        </w:rPr>
        <w:t xml:space="preserve">, George </w:t>
      </w:r>
      <w:proofErr w:type="spellStart"/>
      <w:r w:rsidRPr="00E065D4">
        <w:rPr>
          <w:rFonts w:ascii="Book Antiqua" w:eastAsia="Book Antiqua" w:hAnsi="Book Antiqua" w:cs="Book Antiqua"/>
          <w:color w:val="000000"/>
        </w:rPr>
        <w:t>Melkonyan</w:t>
      </w:r>
      <w:proofErr w:type="spellEnd"/>
      <w:r w:rsidRPr="00E065D4">
        <w:rPr>
          <w:rFonts w:ascii="Book Antiqua" w:eastAsia="Book Antiqua" w:hAnsi="Book Antiqua" w:cs="Book Antiqua"/>
          <w:color w:val="000000"/>
        </w:rPr>
        <w:t xml:space="preserve">, </w:t>
      </w:r>
      <w:proofErr w:type="spellStart"/>
      <w:r w:rsidRPr="00E065D4">
        <w:rPr>
          <w:rFonts w:ascii="Book Antiqua" w:eastAsia="Book Antiqua" w:hAnsi="Book Antiqua" w:cs="Book Antiqua"/>
          <w:color w:val="000000"/>
        </w:rPr>
        <w:t>Aleksandr</w:t>
      </w:r>
      <w:proofErr w:type="spellEnd"/>
      <w:r w:rsidRPr="00E065D4">
        <w:rPr>
          <w:rFonts w:ascii="Book Antiqua" w:eastAsia="Book Antiqua" w:hAnsi="Book Antiqua" w:cs="Book Antiqua"/>
          <w:color w:val="000000"/>
        </w:rPr>
        <w:t xml:space="preserve"> D </w:t>
      </w:r>
      <w:proofErr w:type="spellStart"/>
      <w:r w:rsidRPr="00E065D4">
        <w:rPr>
          <w:rFonts w:ascii="Book Antiqua" w:eastAsia="Book Antiqua" w:hAnsi="Book Antiqua" w:cs="Book Antiqua"/>
          <w:color w:val="000000"/>
        </w:rPr>
        <w:t>Kazantcev</w:t>
      </w:r>
      <w:proofErr w:type="spellEnd"/>
      <w:r w:rsidRPr="00E065D4">
        <w:rPr>
          <w:rFonts w:ascii="Book Antiqua" w:eastAsia="Book Antiqua" w:hAnsi="Book Antiqua" w:cs="Book Antiqua"/>
          <w:color w:val="000000"/>
        </w:rPr>
        <w:t xml:space="preserve">, Ekaterina I </w:t>
      </w:r>
      <w:proofErr w:type="spellStart"/>
      <w:r w:rsidRPr="00E065D4">
        <w:rPr>
          <w:rFonts w:ascii="Book Antiqua" w:eastAsia="Book Antiqua" w:hAnsi="Book Antiqua" w:cs="Book Antiqua"/>
          <w:color w:val="000000"/>
        </w:rPr>
        <w:t>Solov’eva</w:t>
      </w:r>
      <w:proofErr w:type="spellEnd"/>
      <w:r w:rsidRPr="00E065D4">
        <w:rPr>
          <w:rFonts w:ascii="Book Antiqua" w:eastAsia="Book Antiqua" w:hAnsi="Book Antiqua" w:cs="Book Antiqua"/>
          <w:color w:val="000000"/>
        </w:rPr>
        <w:t xml:space="preserve">, Irina V </w:t>
      </w:r>
      <w:proofErr w:type="spellStart"/>
      <w:r w:rsidRPr="00E065D4">
        <w:rPr>
          <w:rFonts w:ascii="Book Antiqua" w:eastAsia="Book Antiqua" w:hAnsi="Book Antiqua" w:cs="Book Antiqua"/>
          <w:color w:val="000000"/>
        </w:rPr>
        <w:t>Gorbacheva</w:t>
      </w:r>
      <w:proofErr w:type="spellEnd"/>
      <w:r w:rsidRPr="00E065D4">
        <w:rPr>
          <w:rFonts w:ascii="Book Antiqua" w:eastAsia="Book Antiqua" w:hAnsi="Book Antiqua" w:cs="Book Antiqua"/>
          <w:color w:val="000000"/>
        </w:rPr>
        <w:t xml:space="preserve">, Alexander S </w:t>
      </w:r>
      <w:proofErr w:type="spellStart"/>
      <w:r w:rsidRPr="00E065D4">
        <w:rPr>
          <w:rFonts w:ascii="Book Antiqua" w:eastAsia="Book Antiqua" w:hAnsi="Book Antiqua" w:cs="Book Antiqua"/>
          <w:color w:val="000000"/>
        </w:rPr>
        <w:t>Vorotyntsev</w:t>
      </w:r>
      <w:proofErr w:type="spellEnd"/>
      <w:r w:rsidRPr="00E065D4">
        <w:rPr>
          <w:rFonts w:ascii="Book Antiqua" w:eastAsia="Book Antiqua" w:hAnsi="Book Antiqua" w:cs="Book Antiqua"/>
          <w:color w:val="000000"/>
        </w:rPr>
        <w:t xml:space="preserve">, </w:t>
      </w:r>
      <w:proofErr w:type="spellStart"/>
      <w:r w:rsidRPr="00E065D4">
        <w:rPr>
          <w:rFonts w:ascii="Book Antiqua" w:eastAsia="Book Antiqua" w:hAnsi="Book Antiqua" w:cs="Book Antiqua"/>
          <w:color w:val="000000"/>
        </w:rPr>
        <w:t>Andrey</w:t>
      </w:r>
      <w:proofErr w:type="spellEnd"/>
      <w:r w:rsidRPr="00E065D4">
        <w:rPr>
          <w:rFonts w:ascii="Book Antiqua" w:eastAsia="Book Antiqua" w:hAnsi="Book Antiqua" w:cs="Book Antiqua"/>
          <w:color w:val="000000"/>
        </w:rPr>
        <w:t xml:space="preserve"> Y </w:t>
      </w:r>
      <w:proofErr w:type="spellStart"/>
      <w:r w:rsidRPr="00E065D4">
        <w:rPr>
          <w:rFonts w:ascii="Book Antiqua" w:eastAsia="Book Antiqua" w:hAnsi="Book Antiqua" w:cs="Book Antiqua"/>
          <w:color w:val="000000"/>
        </w:rPr>
        <w:t>Emelyanov</w:t>
      </w:r>
      <w:proofErr w:type="spellEnd"/>
    </w:p>
    <w:p w14:paraId="0BC39247" w14:textId="77777777" w:rsidR="00764A42" w:rsidRPr="00E065D4" w:rsidRDefault="00764A42" w:rsidP="00E065D4">
      <w:pPr>
        <w:spacing w:line="360" w:lineRule="auto"/>
        <w:jc w:val="both"/>
        <w:rPr>
          <w:rFonts w:ascii="Book Antiqua" w:hAnsi="Book Antiqua"/>
        </w:rPr>
      </w:pPr>
    </w:p>
    <w:p w14:paraId="68CF5308" w14:textId="77777777" w:rsidR="00764A42" w:rsidRPr="00E065D4" w:rsidRDefault="00F613A6" w:rsidP="00E065D4">
      <w:pPr>
        <w:spacing w:line="360" w:lineRule="auto"/>
        <w:jc w:val="both"/>
        <w:rPr>
          <w:rFonts w:ascii="Book Antiqua" w:hAnsi="Book Antiqua"/>
        </w:rPr>
      </w:pPr>
      <w:r w:rsidRPr="00E065D4">
        <w:rPr>
          <w:rFonts w:ascii="Book Antiqua" w:eastAsia="Book Antiqua" w:hAnsi="Book Antiqua" w:cs="Book Antiqua"/>
          <w:b/>
          <w:bCs/>
          <w:color w:val="000000"/>
        </w:rPr>
        <w:t xml:space="preserve">Konstantin V </w:t>
      </w:r>
      <w:proofErr w:type="spellStart"/>
      <w:r w:rsidRPr="00E065D4">
        <w:rPr>
          <w:rFonts w:ascii="Book Antiqua" w:eastAsia="Book Antiqua" w:hAnsi="Book Antiqua" w:cs="Book Antiqua"/>
          <w:b/>
          <w:bCs/>
          <w:color w:val="000000"/>
        </w:rPr>
        <w:t>Lipatov</w:t>
      </w:r>
      <w:proofErr w:type="spellEnd"/>
      <w:r w:rsidRPr="00E065D4">
        <w:rPr>
          <w:rFonts w:ascii="Book Antiqua" w:eastAsia="Book Antiqua" w:hAnsi="Book Antiqua" w:cs="Book Antiqua"/>
          <w:b/>
          <w:bCs/>
          <w:color w:val="000000"/>
        </w:rPr>
        <w:t xml:space="preserve">, </w:t>
      </w:r>
      <w:proofErr w:type="spellStart"/>
      <w:r w:rsidRPr="00E065D4">
        <w:rPr>
          <w:rFonts w:ascii="Book Antiqua" w:eastAsia="Book Antiqua" w:hAnsi="Book Antiqua" w:cs="Book Antiqua"/>
          <w:b/>
          <w:bCs/>
          <w:color w:val="000000"/>
        </w:rPr>
        <w:t>Aleksandr</w:t>
      </w:r>
      <w:proofErr w:type="spellEnd"/>
      <w:r w:rsidRPr="00E065D4">
        <w:rPr>
          <w:rFonts w:ascii="Book Antiqua" w:eastAsia="Book Antiqua" w:hAnsi="Book Antiqua" w:cs="Book Antiqua"/>
          <w:b/>
          <w:bCs/>
          <w:color w:val="000000"/>
        </w:rPr>
        <w:t xml:space="preserve"> D </w:t>
      </w:r>
      <w:proofErr w:type="spellStart"/>
      <w:r w:rsidRPr="00E065D4">
        <w:rPr>
          <w:rFonts w:ascii="Book Antiqua" w:eastAsia="Book Antiqua" w:hAnsi="Book Antiqua" w:cs="Book Antiqua"/>
          <w:b/>
          <w:bCs/>
          <w:color w:val="000000"/>
        </w:rPr>
        <w:t>Kazantcev</w:t>
      </w:r>
      <w:proofErr w:type="spellEnd"/>
      <w:r w:rsidRPr="00E065D4">
        <w:rPr>
          <w:rFonts w:ascii="Book Antiqua" w:eastAsia="Book Antiqua" w:hAnsi="Book Antiqua" w:cs="Book Antiqua"/>
          <w:b/>
          <w:bCs/>
          <w:color w:val="000000"/>
        </w:rPr>
        <w:t xml:space="preserve">, </w:t>
      </w:r>
      <w:r w:rsidRPr="00E065D4">
        <w:rPr>
          <w:rFonts w:ascii="Book Antiqua" w:eastAsia="Book Antiqua" w:hAnsi="Book Antiqua" w:cs="Book Antiqua"/>
          <w:color w:val="000000"/>
        </w:rPr>
        <w:t xml:space="preserve">Department of General Surgery, Institute of Clinical Medicine </w:t>
      </w:r>
      <w:r w:rsidRPr="00E065D4">
        <w:rPr>
          <w:rFonts w:ascii="Book Antiqua" w:hAnsi="Book Antiqua" w:cs="Book Antiqua"/>
          <w:color w:val="000000"/>
          <w:lang w:eastAsia="zh-CN"/>
        </w:rPr>
        <w:t>N</w:t>
      </w:r>
      <w:r w:rsidRPr="00E065D4">
        <w:rPr>
          <w:rFonts w:ascii="Book Antiqua" w:eastAsia="Book Antiqua" w:hAnsi="Book Antiqua" w:cs="Book Antiqua"/>
          <w:color w:val="000000"/>
        </w:rPr>
        <w:t xml:space="preserve">amed </w:t>
      </w:r>
      <w:r w:rsidRPr="00E065D4">
        <w:rPr>
          <w:rFonts w:ascii="Book Antiqua" w:hAnsi="Book Antiqua" w:cs="Book Antiqua"/>
          <w:color w:val="000000"/>
          <w:lang w:eastAsia="zh-CN"/>
        </w:rPr>
        <w:t>A</w:t>
      </w:r>
      <w:r w:rsidRPr="00E065D4">
        <w:rPr>
          <w:rFonts w:ascii="Book Antiqua" w:eastAsia="Book Antiqua" w:hAnsi="Book Antiqua" w:cs="Book Antiqua"/>
          <w:color w:val="000000"/>
        </w:rPr>
        <w:t xml:space="preserve">fter N.V. </w:t>
      </w:r>
      <w:proofErr w:type="spellStart"/>
      <w:r w:rsidRPr="00E065D4">
        <w:rPr>
          <w:rFonts w:ascii="Book Antiqua" w:eastAsia="Book Antiqua" w:hAnsi="Book Antiqua" w:cs="Book Antiqua"/>
          <w:color w:val="000000"/>
        </w:rPr>
        <w:t>Sklifosovsky</w:t>
      </w:r>
      <w:proofErr w:type="spellEnd"/>
      <w:r w:rsidRPr="00E065D4">
        <w:rPr>
          <w:rFonts w:ascii="Book Antiqua" w:eastAsia="Book Antiqua" w:hAnsi="Book Antiqua" w:cs="Book Antiqua"/>
          <w:color w:val="000000"/>
        </w:rPr>
        <w:t xml:space="preserve">, </w:t>
      </w:r>
      <w:proofErr w:type="spellStart"/>
      <w:r w:rsidRPr="00E065D4">
        <w:rPr>
          <w:rFonts w:ascii="Book Antiqua" w:eastAsia="Book Antiqua" w:hAnsi="Book Antiqua" w:cs="Book Antiqua"/>
          <w:color w:val="000000"/>
        </w:rPr>
        <w:t>Sechenov</w:t>
      </w:r>
      <w:proofErr w:type="spellEnd"/>
      <w:r w:rsidRPr="00E065D4">
        <w:rPr>
          <w:rFonts w:ascii="Book Antiqua" w:eastAsia="Book Antiqua" w:hAnsi="Book Antiqua" w:cs="Book Antiqua"/>
          <w:color w:val="000000"/>
        </w:rPr>
        <w:t xml:space="preserve"> First Moscow State Medical University (</w:t>
      </w:r>
      <w:proofErr w:type="spellStart"/>
      <w:r w:rsidRPr="00E065D4">
        <w:rPr>
          <w:rFonts w:ascii="Book Antiqua" w:eastAsia="Book Antiqua" w:hAnsi="Book Antiqua" w:cs="Book Antiqua"/>
          <w:color w:val="000000"/>
        </w:rPr>
        <w:t>Sechenov</w:t>
      </w:r>
      <w:proofErr w:type="spellEnd"/>
      <w:r w:rsidRPr="00E065D4">
        <w:rPr>
          <w:rFonts w:ascii="Book Antiqua" w:eastAsia="Book Antiqua" w:hAnsi="Book Antiqua" w:cs="Book Antiqua"/>
          <w:color w:val="000000"/>
        </w:rPr>
        <w:t xml:space="preserve"> University), Moscow 119021, Russia</w:t>
      </w:r>
    </w:p>
    <w:p w14:paraId="74B13E4F" w14:textId="77777777" w:rsidR="00764A42" w:rsidRPr="00E065D4" w:rsidRDefault="00764A42" w:rsidP="00E065D4">
      <w:pPr>
        <w:spacing w:line="360" w:lineRule="auto"/>
        <w:jc w:val="both"/>
        <w:rPr>
          <w:rFonts w:ascii="Book Antiqua" w:hAnsi="Book Antiqua"/>
        </w:rPr>
      </w:pPr>
    </w:p>
    <w:p w14:paraId="4EB045D3" w14:textId="77777777" w:rsidR="00764A42" w:rsidRPr="00E065D4" w:rsidRDefault="00F613A6" w:rsidP="00E065D4">
      <w:pPr>
        <w:spacing w:line="360" w:lineRule="auto"/>
        <w:jc w:val="both"/>
        <w:rPr>
          <w:rFonts w:ascii="Book Antiqua" w:hAnsi="Book Antiqua"/>
        </w:rPr>
      </w:pPr>
      <w:r w:rsidRPr="00E065D4">
        <w:rPr>
          <w:rFonts w:ascii="Book Antiqua" w:eastAsia="Book Antiqua" w:hAnsi="Book Antiqua" w:cs="Book Antiqua"/>
          <w:b/>
          <w:bCs/>
          <w:color w:val="000000"/>
        </w:rPr>
        <w:t xml:space="preserve">Arthur Asatryan, </w:t>
      </w:r>
      <w:r w:rsidRPr="00E065D4">
        <w:rPr>
          <w:rFonts w:ascii="Book Antiqua" w:eastAsia="Book Antiqua" w:hAnsi="Book Antiqua" w:cs="Book Antiqua"/>
          <w:color w:val="000000"/>
        </w:rPr>
        <w:t>Department of Wound and Wound Infection Surgery, State Budgetary Institution “City Clinical Hospital named after S.S. Yudin of Moscow Healthcare Department”, Moscow 115446, Russia</w:t>
      </w:r>
    </w:p>
    <w:p w14:paraId="5B73837F" w14:textId="77777777" w:rsidR="00764A42" w:rsidRPr="00E065D4" w:rsidRDefault="00764A42" w:rsidP="00E065D4">
      <w:pPr>
        <w:spacing w:line="360" w:lineRule="auto"/>
        <w:jc w:val="both"/>
        <w:rPr>
          <w:rFonts w:ascii="Book Antiqua" w:hAnsi="Book Antiqua"/>
        </w:rPr>
      </w:pPr>
    </w:p>
    <w:p w14:paraId="798882CA" w14:textId="77777777" w:rsidR="00764A42" w:rsidRPr="00E065D4" w:rsidRDefault="00F613A6" w:rsidP="00E065D4">
      <w:pPr>
        <w:spacing w:line="360" w:lineRule="auto"/>
        <w:jc w:val="both"/>
        <w:rPr>
          <w:rFonts w:ascii="Book Antiqua" w:hAnsi="Book Antiqua"/>
        </w:rPr>
      </w:pPr>
      <w:r w:rsidRPr="00E065D4">
        <w:rPr>
          <w:rFonts w:ascii="Book Antiqua" w:eastAsia="Book Antiqua" w:hAnsi="Book Antiqua" w:cs="Book Antiqua"/>
          <w:b/>
          <w:bCs/>
          <w:color w:val="000000"/>
        </w:rPr>
        <w:t xml:space="preserve">George </w:t>
      </w:r>
      <w:proofErr w:type="spellStart"/>
      <w:r w:rsidRPr="00E065D4">
        <w:rPr>
          <w:rFonts w:ascii="Book Antiqua" w:eastAsia="Book Antiqua" w:hAnsi="Book Antiqua" w:cs="Book Antiqua"/>
          <w:b/>
          <w:bCs/>
          <w:color w:val="000000"/>
        </w:rPr>
        <w:t>Melkonyan</w:t>
      </w:r>
      <w:proofErr w:type="spellEnd"/>
      <w:r w:rsidRPr="00E065D4">
        <w:rPr>
          <w:rFonts w:ascii="Book Antiqua" w:eastAsia="Book Antiqua" w:hAnsi="Book Antiqua" w:cs="Book Antiqua"/>
          <w:b/>
          <w:bCs/>
          <w:color w:val="000000"/>
        </w:rPr>
        <w:t xml:space="preserve">, </w:t>
      </w:r>
      <w:r w:rsidRPr="00E065D4">
        <w:rPr>
          <w:rFonts w:ascii="Book Antiqua" w:eastAsia="Book Antiqua" w:hAnsi="Book Antiqua" w:cs="Book Antiqua"/>
          <w:color w:val="000000"/>
        </w:rPr>
        <w:t>Department of General Surgery, Hospital for War Veterans №3, Moscow 129336, Russia</w:t>
      </w:r>
    </w:p>
    <w:p w14:paraId="050E6F8E" w14:textId="77777777" w:rsidR="00764A42" w:rsidRPr="00E065D4" w:rsidRDefault="00764A42" w:rsidP="00E065D4">
      <w:pPr>
        <w:spacing w:line="360" w:lineRule="auto"/>
        <w:jc w:val="both"/>
        <w:rPr>
          <w:rFonts w:ascii="Book Antiqua" w:hAnsi="Book Antiqua"/>
        </w:rPr>
      </w:pPr>
    </w:p>
    <w:p w14:paraId="15DA4AEB" w14:textId="77777777" w:rsidR="00764A42" w:rsidRPr="00E065D4" w:rsidRDefault="00F613A6" w:rsidP="00E065D4">
      <w:pPr>
        <w:spacing w:line="360" w:lineRule="auto"/>
        <w:jc w:val="both"/>
        <w:rPr>
          <w:rFonts w:ascii="Book Antiqua" w:hAnsi="Book Antiqua"/>
        </w:rPr>
      </w:pPr>
      <w:r w:rsidRPr="00E065D4">
        <w:rPr>
          <w:rFonts w:ascii="Book Antiqua" w:eastAsia="Book Antiqua" w:hAnsi="Book Antiqua" w:cs="Book Antiqua"/>
          <w:b/>
          <w:bCs/>
          <w:color w:val="000000"/>
        </w:rPr>
        <w:t xml:space="preserve">Ekaterina I </w:t>
      </w:r>
      <w:proofErr w:type="spellStart"/>
      <w:r w:rsidRPr="00E065D4">
        <w:rPr>
          <w:rFonts w:ascii="Book Antiqua" w:eastAsia="Book Antiqua" w:hAnsi="Book Antiqua" w:cs="Book Antiqua"/>
          <w:b/>
          <w:bCs/>
          <w:color w:val="000000"/>
        </w:rPr>
        <w:t>Solov’eva</w:t>
      </w:r>
      <w:proofErr w:type="spellEnd"/>
      <w:r w:rsidRPr="00E065D4">
        <w:rPr>
          <w:rFonts w:ascii="Book Antiqua" w:eastAsia="Book Antiqua" w:hAnsi="Book Antiqua" w:cs="Book Antiqua"/>
          <w:b/>
          <w:bCs/>
          <w:color w:val="000000"/>
        </w:rPr>
        <w:t xml:space="preserve">, Irina V </w:t>
      </w:r>
      <w:proofErr w:type="spellStart"/>
      <w:r w:rsidRPr="00E065D4">
        <w:rPr>
          <w:rFonts w:ascii="Book Antiqua" w:eastAsia="Book Antiqua" w:hAnsi="Book Antiqua" w:cs="Book Antiqua"/>
          <w:b/>
          <w:bCs/>
          <w:color w:val="000000"/>
        </w:rPr>
        <w:t>Gorbacheva</w:t>
      </w:r>
      <w:proofErr w:type="spellEnd"/>
      <w:r w:rsidRPr="00E065D4">
        <w:rPr>
          <w:rFonts w:ascii="Book Antiqua" w:eastAsia="Book Antiqua" w:hAnsi="Book Antiqua" w:cs="Book Antiqua"/>
          <w:b/>
          <w:bCs/>
          <w:color w:val="000000"/>
        </w:rPr>
        <w:t xml:space="preserve">, Alexander S </w:t>
      </w:r>
      <w:proofErr w:type="spellStart"/>
      <w:r w:rsidRPr="00E065D4">
        <w:rPr>
          <w:rFonts w:ascii="Book Antiqua" w:eastAsia="Book Antiqua" w:hAnsi="Book Antiqua" w:cs="Book Antiqua"/>
          <w:b/>
          <w:bCs/>
          <w:color w:val="000000"/>
        </w:rPr>
        <w:t>Vorotyntsev</w:t>
      </w:r>
      <w:proofErr w:type="spellEnd"/>
      <w:r w:rsidRPr="00E065D4">
        <w:rPr>
          <w:rFonts w:ascii="Book Antiqua" w:eastAsia="Book Antiqua" w:hAnsi="Book Antiqua" w:cs="Book Antiqua"/>
          <w:b/>
          <w:bCs/>
          <w:color w:val="000000"/>
        </w:rPr>
        <w:t xml:space="preserve">, </w:t>
      </w:r>
      <w:proofErr w:type="spellStart"/>
      <w:r w:rsidRPr="00E065D4">
        <w:rPr>
          <w:rFonts w:ascii="Book Antiqua" w:eastAsia="Book Antiqua" w:hAnsi="Book Antiqua" w:cs="Book Antiqua"/>
          <w:b/>
          <w:bCs/>
          <w:color w:val="000000"/>
        </w:rPr>
        <w:t>Andrey</w:t>
      </w:r>
      <w:proofErr w:type="spellEnd"/>
      <w:r w:rsidRPr="00E065D4">
        <w:rPr>
          <w:rFonts w:ascii="Book Antiqua" w:eastAsia="Book Antiqua" w:hAnsi="Book Antiqua" w:cs="Book Antiqua"/>
          <w:b/>
          <w:bCs/>
          <w:color w:val="000000"/>
        </w:rPr>
        <w:t xml:space="preserve"> Y </w:t>
      </w:r>
      <w:proofErr w:type="spellStart"/>
      <w:r w:rsidRPr="00E065D4">
        <w:rPr>
          <w:rFonts w:ascii="Book Antiqua" w:eastAsia="Book Antiqua" w:hAnsi="Book Antiqua" w:cs="Book Antiqua"/>
          <w:b/>
          <w:bCs/>
          <w:color w:val="000000"/>
        </w:rPr>
        <w:t>Emelyanov</w:t>
      </w:r>
      <w:proofErr w:type="spellEnd"/>
      <w:r w:rsidRPr="00E065D4">
        <w:rPr>
          <w:rFonts w:ascii="Book Antiqua" w:eastAsia="Book Antiqua" w:hAnsi="Book Antiqua" w:cs="Book Antiqua"/>
          <w:b/>
          <w:bCs/>
          <w:color w:val="000000"/>
        </w:rPr>
        <w:t xml:space="preserve">, </w:t>
      </w:r>
      <w:r w:rsidRPr="00E065D4">
        <w:rPr>
          <w:rFonts w:ascii="Book Antiqua" w:eastAsia="Book Antiqua" w:hAnsi="Book Antiqua" w:cs="Book Antiqua"/>
          <w:color w:val="000000"/>
        </w:rPr>
        <w:t xml:space="preserve">Department of General Surgery, I.M. </w:t>
      </w:r>
      <w:proofErr w:type="spellStart"/>
      <w:r w:rsidRPr="00E065D4">
        <w:rPr>
          <w:rFonts w:ascii="Book Antiqua" w:eastAsia="Book Antiqua" w:hAnsi="Book Antiqua" w:cs="Book Antiqua"/>
          <w:color w:val="000000"/>
        </w:rPr>
        <w:t>Sechenov</w:t>
      </w:r>
      <w:proofErr w:type="spellEnd"/>
      <w:r w:rsidRPr="00E065D4">
        <w:rPr>
          <w:rFonts w:ascii="Book Antiqua" w:eastAsia="Book Antiqua" w:hAnsi="Book Antiqua" w:cs="Book Antiqua"/>
          <w:color w:val="000000"/>
        </w:rPr>
        <w:t xml:space="preserve"> First Moscow State Medical University, Moscow 119048, Russia</w:t>
      </w:r>
    </w:p>
    <w:p w14:paraId="7278D2EA" w14:textId="77777777" w:rsidR="00764A42" w:rsidRPr="00E065D4" w:rsidRDefault="00764A42" w:rsidP="00E065D4">
      <w:pPr>
        <w:spacing w:line="360" w:lineRule="auto"/>
        <w:jc w:val="both"/>
        <w:rPr>
          <w:rFonts w:ascii="Book Antiqua" w:hAnsi="Book Antiqua"/>
        </w:rPr>
      </w:pPr>
    </w:p>
    <w:p w14:paraId="20404808" w14:textId="77777777" w:rsidR="00764A42" w:rsidRPr="00E065D4" w:rsidRDefault="00F613A6" w:rsidP="00E065D4">
      <w:pPr>
        <w:spacing w:line="360" w:lineRule="auto"/>
        <w:jc w:val="both"/>
        <w:rPr>
          <w:rFonts w:ascii="Book Antiqua" w:hAnsi="Book Antiqua"/>
        </w:rPr>
      </w:pPr>
      <w:r w:rsidRPr="00E065D4">
        <w:rPr>
          <w:rFonts w:ascii="Book Antiqua" w:eastAsia="Book Antiqua" w:hAnsi="Book Antiqua" w:cs="Book Antiqua"/>
          <w:b/>
          <w:bCs/>
          <w:color w:val="000000"/>
        </w:rPr>
        <w:lastRenderedPageBreak/>
        <w:t xml:space="preserve">Author contributions: </w:t>
      </w:r>
      <w:proofErr w:type="spellStart"/>
      <w:r w:rsidRPr="00E065D4">
        <w:rPr>
          <w:rFonts w:ascii="Book Antiqua" w:eastAsia="Book Antiqua" w:hAnsi="Book Antiqua" w:cs="Book Antiqua"/>
          <w:color w:val="000000"/>
        </w:rPr>
        <w:t>Lipatov</w:t>
      </w:r>
      <w:proofErr w:type="spellEnd"/>
      <w:r w:rsidRPr="00E065D4">
        <w:rPr>
          <w:rFonts w:ascii="Book Antiqua" w:eastAsia="Book Antiqua" w:hAnsi="Book Antiqua" w:cs="Book Antiqua"/>
          <w:color w:val="000000"/>
        </w:rPr>
        <w:t xml:space="preserve"> </w:t>
      </w:r>
      <w:r w:rsidRPr="00E065D4">
        <w:rPr>
          <w:rFonts w:ascii="Book Antiqua" w:hAnsi="Book Antiqua" w:cs="Book Antiqua"/>
          <w:color w:val="000000"/>
          <w:lang w:eastAsia="zh-CN"/>
        </w:rPr>
        <w:t>KV</w:t>
      </w:r>
      <w:r w:rsidRPr="00E065D4">
        <w:rPr>
          <w:rFonts w:ascii="Book Antiqua" w:eastAsia="Book Antiqua" w:hAnsi="Book Antiqua" w:cs="Book Antiqua"/>
          <w:color w:val="000000"/>
        </w:rPr>
        <w:t xml:space="preserve"> designed the research; </w:t>
      </w:r>
      <w:proofErr w:type="spellStart"/>
      <w:r w:rsidRPr="00E065D4">
        <w:rPr>
          <w:rFonts w:ascii="Book Antiqua" w:eastAsia="Book Antiqua" w:hAnsi="Book Antiqua" w:cs="Book Antiqua"/>
          <w:color w:val="000000"/>
        </w:rPr>
        <w:t>Asatryan</w:t>
      </w:r>
      <w:proofErr w:type="spellEnd"/>
      <w:r w:rsidRPr="00E065D4">
        <w:rPr>
          <w:rFonts w:ascii="Book Antiqua" w:hAnsi="Book Antiqua" w:cs="Book Antiqua"/>
          <w:color w:val="000000"/>
          <w:lang w:eastAsia="zh-CN"/>
        </w:rPr>
        <w:t xml:space="preserve"> A</w:t>
      </w:r>
      <w:r w:rsidRPr="00E065D4">
        <w:rPr>
          <w:rFonts w:ascii="Book Antiqua" w:eastAsia="Book Antiqua" w:hAnsi="Book Antiqua" w:cs="Book Antiqua"/>
          <w:color w:val="000000"/>
        </w:rPr>
        <w:t xml:space="preserve"> and </w:t>
      </w:r>
      <w:proofErr w:type="spellStart"/>
      <w:r w:rsidRPr="00E065D4">
        <w:rPr>
          <w:rFonts w:ascii="Book Antiqua" w:eastAsia="Book Antiqua" w:hAnsi="Book Antiqua" w:cs="Book Antiqua"/>
          <w:color w:val="000000"/>
        </w:rPr>
        <w:t>Melkonyan</w:t>
      </w:r>
      <w:proofErr w:type="spellEnd"/>
      <w:r w:rsidRPr="00E065D4">
        <w:rPr>
          <w:rFonts w:ascii="Book Antiqua" w:hAnsi="Book Antiqua" w:cs="Book Antiqua"/>
          <w:color w:val="000000"/>
          <w:lang w:eastAsia="zh-CN"/>
        </w:rPr>
        <w:t xml:space="preserve"> G</w:t>
      </w:r>
      <w:r w:rsidRPr="00E065D4">
        <w:rPr>
          <w:rFonts w:ascii="Book Antiqua" w:eastAsia="Book Antiqua" w:hAnsi="Book Antiqua" w:cs="Book Antiqua"/>
          <w:color w:val="000000"/>
        </w:rPr>
        <w:t xml:space="preserve"> performed the research; </w:t>
      </w:r>
      <w:proofErr w:type="spellStart"/>
      <w:r w:rsidRPr="00E065D4">
        <w:rPr>
          <w:rFonts w:ascii="Book Antiqua" w:eastAsia="Book Antiqua" w:hAnsi="Book Antiqua" w:cs="Book Antiqua"/>
          <w:color w:val="000000"/>
        </w:rPr>
        <w:t>Kazantcev</w:t>
      </w:r>
      <w:proofErr w:type="spellEnd"/>
      <w:r w:rsidRPr="00E065D4">
        <w:rPr>
          <w:rFonts w:ascii="Book Antiqua" w:hAnsi="Book Antiqua" w:cs="Book Antiqua"/>
          <w:color w:val="000000"/>
          <w:lang w:eastAsia="zh-CN"/>
        </w:rPr>
        <w:t xml:space="preserve"> AD</w:t>
      </w:r>
      <w:r w:rsidRPr="00E065D4">
        <w:rPr>
          <w:rFonts w:ascii="Book Antiqua" w:eastAsia="Book Antiqua" w:hAnsi="Book Antiqua" w:cs="Book Antiqua"/>
          <w:color w:val="000000"/>
        </w:rPr>
        <w:t xml:space="preserve"> analyzed the data;</w:t>
      </w:r>
      <w:r w:rsidRPr="00E065D4">
        <w:rPr>
          <w:rFonts w:ascii="Book Antiqua" w:hAnsi="Book Antiqua" w:cs="Book Antiqua"/>
          <w:color w:val="000000"/>
          <w:lang w:eastAsia="zh-CN"/>
        </w:rPr>
        <w:t xml:space="preserve"> </w:t>
      </w:r>
      <w:proofErr w:type="spellStart"/>
      <w:r w:rsidRPr="00E065D4">
        <w:rPr>
          <w:rFonts w:ascii="Book Antiqua" w:eastAsia="Book Antiqua" w:hAnsi="Book Antiqua" w:cs="Book Antiqua"/>
          <w:color w:val="000000"/>
        </w:rPr>
        <w:t>Solov’eva</w:t>
      </w:r>
      <w:proofErr w:type="spellEnd"/>
      <w:r w:rsidRPr="00E065D4">
        <w:rPr>
          <w:rFonts w:ascii="Book Antiqua" w:eastAsia="Book Antiqua" w:hAnsi="Book Antiqua" w:cs="Book Antiqua"/>
          <w:color w:val="000000"/>
        </w:rPr>
        <w:t xml:space="preserve"> </w:t>
      </w:r>
      <w:r w:rsidRPr="00E065D4">
        <w:rPr>
          <w:rFonts w:ascii="Book Antiqua" w:hAnsi="Book Antiqua" w:cs="Book Antiqua"/>
          <w:color w:val="000000"/>
          <w:lang w:eastAsia="zh-CN"/>
        </w:rPr>
        <w:t xml:space="preserve">EI </w:t>
      </w:r>
      <w:r w:rsidRPr="00E065D4">
        <w:rPr>
          <w:rFonts w:ascii="Book Antiqua" w:eastAsia="Book Antiqua" w:hAnsi="Book Antiqua" w:cs="Book Antiqua"/>
          <w:color w:val="000000"/>
        </w:rPr>
        <w:t>and</w:t>
      </w:r>
      <w:r w:rsidRPr="00E065D4">
        <w:rPr>
          <w:rFonts w:ascii="Book Antiqua" w:eastAsia="宋体" w:hAnsi="Book Antiqua" w:cs="Book Antiqua"/>
          <w:color w:val="000000"/>
          <w:lang w:eastAsia="zh-CN"/>
        </w:rPr>
        <w:t xml:space="preserve"> </w:t>
      </w:r>
      <w:proofErr w:type="spellStart"/>
      <w:r w:rsidRPr="00E065D4">
        <w:rPr>
          <w:rFonts w:ascii="Book Antiqua" w:eastAsia="Book Antiqua" w:hAnsi="Book Antiqua" w:cs="Book Antiqua"/>
          <w:color w:val="000000"/>
        </w:rPr>
        <w:t>Gorbacheva</w:t>
      </w:r>
      <w:proofErr w:type="spellEnd"/>
      <w:r w:rsidRPr="00E065D4">
        <w:rPr>
          <w:rFonts w:ascii="Book Antiqua" w:hAnsi="Book Antiqua" w:cs="Book Antiqua"/>
          <w:color w:val="000000"/>
          <w:lang w:eastAsia="zh-CN"/>
        </w:rPr>
        <w:t xml:space="preserve"> IV </w:t>
      </w:r>
      <w:r w:rsidRPr="00E065D4">
        <w:rPr>
          <w:rFonts w:ascii="Book Antiqua" w:eastAsia="Book Antiqua" w:hAnsi="Book Antiqua" w:cs="Book Antiqua"/>
          <w:color w:val="000000"/>
        </w:rPr>
        <w:t xml:space="preserve">wrote the letter; </w:t>
      </w:r>
      <w:proofErr w:type="spellStart"/>
      <w:r w:rsidRPr="00E065D4">
        <w:rPr>
          <w:rFonts w:ascii="Book Antiqua" w:eastAsia="Book Antiqua" w:hAnsi="Book Antiqua" w:cs="Book Antiqua"/>
          <w:color w:val="000000"/>
        </w:rPr>
        <w:t>Vorotyntsev</w:t>
      </w:r>
      <w:proofErr w:type="spellEnd"/>
      <w:r w:rsidRPr="00E065D4">
        <w:rPr>
          <w:rFonts w:ascii="Book Antiqua" w:hAnsi="Book Antiqua" w:cs="Book Antiqua"/>
          <w:color w:val="000000"/>
          <w:lang w:eastAsia="zh-CN"/>
        </w:rPr>
        <w:t xml:space="preserve"> AS</w:t>
      </w:r>
      <w:r w:rsidRPr="00E065D4">
        <w:rPr>
          <w:rFonts w:ascii="Book Antiqua" w:eastAsia="Book Antiqua" w:hAnsi="Book Antiqua" w:cs="Book Antiqua"/>
          <w:color w:val="000000"/>
        </w:rPr>
        <w:t xml:space="preserve"> and </w:t>
      </w:r>
      <w:proofErr w:type="spellStart"/>
      <w:r w:rsidRPr="00E065D4">
        <w:rPr>
          <w:rFonts w:ascii="Book Antiqua" w:eastAsia="Book Antiqua" w:hAnsi="Book Antiqua" w:cs="Book Antiqua"/>
          <w:color w:val="000000"/>
        </w:rPr>
        <w:t>Emelyanov</w:t>
      </w:r>
      <w:proofErr w:type="spellEnd"/>
      <w:r w:rsidRPr="00E065D4">
        <w:rPr>
          <w:rFonts w:ascii="Book Antiqua" w:hAnsi="Book Antiqua" w:cs="Book Antiqua"/>
          <w:color w:val="000000"/>
          <w:lang w:eastAsia="zh-CN"/>
        </w:rPr>
        <w:t xml:space="preserve"> AY </w:t>
      </w:r>
      <w:r w:rsidRPr="00E065D4">
        <w:rPr>
          <w:rFonts w:ascii="Book Antiqua" w:eastAsia="Book Antiqua" w:hAnsi="Book Antiqua" w:cs="Book Antiqua"/>
          <w:color w:val="000000"/>
        </w:rPr>
        <w:t>revised the letter.</w:t>
      </w:r>
    </w:p>
    <w:p w14:paraId="5D181978" w14:textId="77777777" w:rsidR="00764A42" w:rsidRPr="00E065D4" w:rsidRDefault="00764A42" w:rsidP="00E065D4">
      <w:pPr>
        <w:spacing w:line="360" w:lineRule="auto"/>
        <w:jc w:val="both"/>
        <w:rPr>
          <w:rFonts w:ascii="Book Antiqua" w:hAnsi="Book Antiqua"/>
        </w:rPr>
      </w:pPr>
    </w:p>
    <w:p w14:paraId="00960423" w14:textId="77777777" w:rsidR="00764A42" w:rsidRPr="00E065D4" w:rsidRDefault="00F613A6" w:rsidP="00E065D4">
      <w:pPr>
        <w:spacing w:line="360" w:lineRule="auto"/>
        <w:jc w:val="both"/>
        <w:rPr>
          <w:rFonts w:ascii="Book Antiqua" w:hAnsi="Book Antiqua"/>
        </w:rPr>
      </w:pPr>
      <w:r w:rsidRPr="00E065D4">
        <w:rPr>
          <w:rFonts w:ascii="Book Antiqua" w:eastAsia="Book Antiqua" w:hAnsi="Book Antiqua" w:cs="Book Antiqua"/>
          <w:b/>
          <w:bCs/>
          <w:color w:val="000000"/>
        </w:rPr>
        <w:t xml:space="preserve">Corresponding author: Konstantin V </w:t>
      </w:r>
      <w:proofErr w:type="spellStart"/>
      <w:r w:rsidRPr="00E065D4">
        <w:rPr>
          <w:rFonts w:ascii="Book Antiqua" w:eastAsia="Book Antiqua" w:hAnsi="Book Antiqua" w:cs="Book Antiqua"/>
          <w:b/>
          <w:bCs/>
          <w:color w:val="000000"/>
        </w:rPr>
        <w:t>Lipatov</w:t>
      </w:r>
      <w:proofErr w:type="spellEnd"/>
      <w:r w:rsidRPr="00E065D4">
        <w:rPr>
          <w:rFonts w:ascii="Book Antiqua" w:eastAsia="Book Antiqua" w:hAnsi="Book Antiqua" w:cs="Book Antiqua"/>
          <w:b/>
          <w:bCs/>
          <w:color w:val="000000"/>
        </w:rPr>
        <w:t xml:space="preserve">, </w:t>
      </w:r>
      <w:proofErr w:type="gramStart"/>
      <w:r w:rsidRPr="00E065D4">
        <w:rPr>
          <w:rFonts w:ascii="Book Antiqua" w:eastAsia="Book Antiqua" w:hAnsi="Book Antiqua" w:cs="Book Antiqua"/>
          <w:b/>
          <w:bCs/>
          <w:color w:val="000000"/>
        </w:rPr>
        <w:t>DSc</w:t>
      </w:r>
      <w:proofErr w:type="gramEnd"/>
      <w:r w:rsidRPr="00E065D4">
        <w:rPr>
          <w:rFonts w:ascii="Book Antiqua" w:eastAsia="Book Antiqua" w:hAnsi="Book Antiqua" w:cs="Book Antiqua"/>
          <w:b/>
          <w:bCs/>
          <w:color w:val="000000"/>
        </w:rPr>
        <w:t xml:space="preserve">, MD, Doctor, Full Professor, Professor, Surgeon, </w:t>
      </w:r>
      <w:r w:rsidRPr="00E065D4">
        <w:rPr>
          <w:rFonts w:ascii="Book Antiqua" w:eastAsia="Book Antiqua" w:hAnsi="Book Antiqua" w:cs="Book Antiqua"/>
          <w:color w:val="000000"/>
        </w:rPr>
        <w:t xml:space="preserve">Department of General Surgery, Institute of Clinical Medicine </w:t>
      </w:r>
      <w:r w:rsidRPr="00E065D4">
        <w:rPr>
          <w:rFonts w:ascii="Book Antiqua" w:hAnsi="Book Antiqua" w:cs="Book Antiqua"/>
          <w:color w:val="000000"/>
          <w:lang w:eastAsia="zh-CN"/>
        </w:rPr>
        <w:t>N</w:t>
      </w:r>
      <w:r w:rsidRPr="00E065D4">
        <w:rPr>
          <w:rFonts w:ascii="Book Antiqua" w:eastAsia="Book Antiqua" w:hAnsi="Book Antiqua" w:cs="Book Antiqua"/>
          <w:color w:val="000000"/>
        </w:rPr>
        <w:t xml:space="preserve">amed </w:t>
      </w:r>
      <w:r w:rsidRPr="00E065D4">
        <w:rPr>
          <w:rFonts w:ascii="Book Antiqua" w:hAnsi="Book Antiqua" w:cs="Book Antiqua"/>
          <w:color w:val="000000"/>
          <w:lang w:eastAsia="zh-CN"/>
        </w:rPr>
        <w:t>A</w:t>
      </w:r>
      <w:r w:rsidRPr="00E065D4">
        <w:rPr>
          <w:rFonts w:ascii="Book Antiqua" w:eastAsia="Book Antiqua" w:hAnsi="Book Antiqua" w:cs="Book Antiqua"/>
          <w:color w:val="000000"/>
        </w:rPr>
        <w:t xml:space="preserve">fter N.V. </w:t>
      </w:r>
      <w:proofErr w:type="spellStart"/>
      <w:r w:rsidRPr="00E065D4">
        <w:rPr>
          <w:rFonts w:ascii="Book Antiqua" w:eastAsia="Book Antiqua" w:hAnsi="Book Antiqua" w:cs="Book Antiqua"/>
          <w:color w:val="000000"/>
        </w:rPr>
        <w:t>Sklifosovsky</w:t>
      </w:r>
      <w:proofErr w:type="spellEnd"/>
      <w:r w:rsidRPr="00E065D4">
        <w:rPr>
          <w:rFonts w:ascii="Book Antiqua" w:eastAsia="Book Antiqua" w:hAnsi="Book Antiqua" w:cs="Book Antiqua"/>
          <w:color w:val="000000"/>
        </w:rPr>
        <w:t xml:space="preserve">, </w:t>
      </w:r>
      <w:proofErr w:type="spellStart"/>
      <w:r w:rsidRPr="00E065D4">
        <w:rPr>
          <w:rFonts w:ascii="Book Antiqua" w:eastAsia="Book Antiqua" w:hAnsi="Book Antiqua" w:cs="Book Antiqua"/>
          <w:color w:val="000000"/>
        </w:rPr>
        <w:t>Sechenov</w:t>
      </w:r>
      <w:proofErr w:type="spellEnd"/>
      <w:r w:rsidRPr="00E065D4">
        <w:rPr>
          <w:rFonts w:ascii="Book Antiqua" w:eastAsia="Book Antiqua" w:hAnsi="Book Antiqua" w:cs="Book Antiqua"/>
          <w:color w:val="000000"/>
        </w:rPr>
        <w:t xml:space="preserve"> First Moscow State Medical University (</w:t>
      </w:r>
      <w:proofErr w:type="spellStart"/>
      <w:r w:rsidRPr="00E065D4">
        <w:rPr>
          <w:rFonts w:ascii="Book Antiqua" w:eastAsia="Book Antiqua" w:hAnsi="Book Antiqua" w:cs="Book Antiqua"/>
          <w:color w:val="000000"/>
        </w:rPr>
        <w:t>Sechenov</w:t>
      </w:r>
      <w:proofErr w:type="spellEnd"/>
      <w:r w:rsidRPr="00E065D4">
        <w:rPr>
          <w:rFonts w:ascii="Book Antiqua" w:eastAsia="Book Antiqua" w:hAnsi="Book Antiqua" w:cs="Book Antiqua"/>
          <w:color w:val="000000"/>
        </w:rPr>
        <w:t xml:space="preserve"> University), </w:t>
      </w:r>
      <w:proofErr w:type="spellStart"/>
      <w:r w:rsidRPr="00E065D4">
        <w:rPr>
          <w:rFonts w:ascii="Book Antiqua" w:eastAsia="Book Antiqua" w:hAnsi="Book Antiqua" w:cs="Book Antiqua"/>
          <w:color w:val="000000"/>
        </w:rPr>
        <w:t>Rossolimo</w:t>
      </w:r>
      <w:proofErr w:type="spellEnd"/>
      <w:r w:rsidRPr="00E065D4">
        <w:rPr>
          <w:rFonts w:ascii="Book Antiqua" w:eastAsia="Book Antiqua" w:hAnsi="Book Antiqua" w:cs="Book Antiqua"/>
          <w:color w:val="000000"/>
        </w:rPr>
        <w:t xml:space="preserve"> </w:t>
      </w:r>
      <w:r w:rsidRPr="00E065D4">
        <w:rPr>
          <w:rFonts w:ascii="Book Antiqua" w:hAnsi="Book Antiqua" w:cs="Book Antiqua"/>
          <w:color w:val="000000"/>
          <w:lang w:eastAsia="zh-CN"/>
        </w:rPr>
        <w:t>S</w:t>
      </w:r>
      <w:r w:rsidRPr="00E065D4">
        <w:rPr>
          <w:rFonts w:ascii="Book Antiqua" w:eastAsia="Book Antiqua" w:hAnsi="Book Antiqua" w:cs="Book Antiqua"/>
          <w:color w:val="000000"/>
        </w:rPr>
        <w:t>treet 11-2, Moscow 119021, Russia. lipatov_k_v@staff.sechenov.ru</w:t>
      </w:r>
    </w:p>
    <w:p w14:paraId="162969A4" w14:textId="77777777" w:rsidR="00764A42" w:rsidRPr="00E065D4" w:rsidRDefault="00764A42" w:rsidP="00E065D4">
      <w:pPr>
        <w:spacing w:line="360" w:lineRule="auto"/>
        <w:jc w:val="both"/>
        <w:rPr>
          <w:rFonts w:ascii="Book Antiqua" w:hAnsi="Book Antiqua"/>
        </w:rPr>
      </w:pPr>
    </w:p>
    <w:p w14:paraId="4DC67186" w14:textId="77777777" w:rsidR="00764A42" w:rsidRPr="00E065D4" w:rsidRDefault="00F613A6" w:rsidP="00E065D4">
      <w:pPr>
        <w:spacing w:line="360" w:lineRule="auto"/>
        <w:jc w:val="both"/>
        <w:rPr>
          <w:rFonts w:ascii="Book Antiqua" w:hAnsi="Book Antiqua"/>
        </w:rPr>
      </w:pPr>
      <w:r w:rsidRPr="00E065D4">
        <w:rPr>
          <w:rFonts w:ascii="Book Antiqua" w:eastAsia="Book Antiqua" w:hAnsi="Book Antiqua" w:cs="Book Antiqua"/>
          <w:b/>
          <w:bCs/>
          <w:color w:val="000000"/>
        </w:rPr>
        <w:t xml:space="preserve">Received: </w:t>
      </w:r>
      <w:r w:rsidRPr="00E065D4">
        <w:rPr>
          <w:rFonts w:ascii="Book Antiqua" w:eastAsia="Book Antiqua" w:hAnsi="Book Antiqua" w:cs="Book Antiqua"/>
          <w:color w:val="000000"/>
        </w:rPr>
        <w:t>November 16, 2022</w:t>
      </w:r>
    </w:p>
    <w:p w14:paraId="50FE08D1" w14:textId="77777777" w:rsidR="00764A42" w:rsidRPr="00E065D4" w:rsidRDefault="00F613A6" w:rsidP="00E065D4">
      <w:pPr>
        <w:spacing w:line="360" w:lineRule="auto"/>
        <w:jc w:val="both"/>
        <w:rPr>
          <w:rFonts w:ascii="Book Antiqua" w:hAnsi="Book Antiqua"/>
        </w:rPr>
      </w:pPr>
      <w:r w:rsidRPr="00E065D4">
        <w:rPr>
          <w:rFonts w:ascii="Book Antiqua" w:eastAsia="Book Antiqua" w:hAnsi="Book Antiqua" w:cs="Book Antiqua"/>
          <w:b/>
          <w:bCs/>
          <w:color w:val="000000"/>
        </w:rPr>
        <w:t xml:space="preserve">Revised: </w:t>
      </w:r>
      <w:r w:rsidRPr="00E065D4">
        <w:rPr>
          <w:rFonts w:ascii="Book Antiqua" w:hAnsi="Book Antiqua"/>
        </w:rPr>
        <w:t>November 29, 2022</w:t>
      </w:r>
    </w:p>
    <w:p w14:paraId="3CA52812" w14:textId="66F9C90A" w:rsidR="00764A42" w:rsidRPr="00E065D4" w:rsidRDefault="00F613A6" w:rsidP="00E065D4">
      <w:pPr>
        <w:spacing w:line="360" w:lineRule="auto"/>
        <w:jc w:val="both"/>
        <w:rPr>
          <w:rFonts w:ascii="Book Antiqua" w:hAnsi="Book Antiqua"/>
        </w:rPr>
      </w:pPr>
      <w:r w:rsidRPr="00E065D4">
        <w:rPr>
          <w:rFonts w:ascii="Book Antiqua" w:eastAsia="Book Antiqua" w:hAnsi="Book Antiqua" w:cs="Book Antiqua"/>
          <w:b/>
          <w:bCs/>
          <w:color w:val="000000"/>
        </w:rPr>
        <w:t xml:space="preserve">Accepted: </w:t>
      </w:r>
      <w:ins w:id="0" w:author="BPG Wang,Jin-Lei" w:date="2023-02-07T15:05:00Z">
        <w:r w:rsidR="009119C5" w:rsidRPr="00E065D4">
          <w:rPr>
            <w:rFonts w:ascii="Book Antiqua" w:eastAsia="Book Antiqua" w:hAnsi="Book Antiqua" w:cs="Book Antiqua"/>
            <w:color w:val="000000"/>
          </w:rPr>
          <w:t>February 7, 2023</w:t>
        </w:r>
      </w:ins>
    </w:p>
    <w:p w14:paraId="26FF14D4" w14:textId="77777777" w:rsidR="00764A42" w:rsidRPr="00E065D4" w:rsidRDefault="00F613A6" w:rsidP="00E065D4">
      <w:pPr>
        <w:spacing w:line="360" w:lineRule="auto"/>
        <w:jc w:val="both"/>
        <w:rPr>
          <w:rFonts w:ascii="Book Antiqua" w:hAnsi="Book Antiqua"/>
        </w:rPr>
      </w:pPr>
      <w:r w:rsidRPr="00E065D4">
        <w:rPr>
          <w:rFonts w:ascii="Book Antiqua" w:eastAsia="Book Antiqua" w:hAnsi="Book Antiqua" w:cs="Book Antiqua"/>
          <w:b/>
          <w:bCs/>
          <w:color w:val="000000"/>
        </w:rPr>
        <w:t xml:space="preserve">Published online: </w:t>
      </w:r>
    </w:p>
    <w:p w14:paraId="22CEDE23" w14:textId="77777777" w:rsidR="00764A42" w:rsidRPr="00E065D4" w:rsidRDefault="00764A42" w:rsidP="00E065D4">
      <w:pPr>
        <w:spacing w:line="360" w:lineRule="auto"/>
        <w:jc w:val="both"/>
        <w:rPr>
          <w:rFonts w:ascii="Book Antiqua" w:hAnsi="Book Antiqua"/>
        </w:rPr>
        <w:sectPr w:rsidR="00764A42" w:rsidRPr="00E065D4">
          <w:footerReference w:type="default" r:id="rId7"/>
          <w:pgSz w:w="12240" w:h="15840"/>
          <w:pgMar w:top="1440" w:right="1440" w:bottom="1440" w:left="1440" w:header="720" w:footer="720" w:gutter="0"/>
          <w:cols w:space="720"/>
          <w:docGrid w:linePitch="360"/>
        </w:sectPr>
      </w:pPr>
    </w:p>
    <w:p w14:paraId="752CA560" w14:textId="77777777" w:rsidR="00764A42" w:rsidRPr="00E065D4" w:rsidRDefault="00F613A6" w:rsidP="00E065D4">
      <w:pPr>
        <w:spacing w:line="360" w:lineRule="auto"/>
        <w:jc w:val="both"/>
        <w:rPr>
          <w:rFonts w:ascii="Book Antiqua" w:hAnsi="Book Antiqua"/>
        </w:rPr>
      </w:pPr>
      <w:r w:rsidRPr="00E065D4">
        <w:rPr>
          <w:rFonts w:ascii="Book Antiqua" w:eastAsia="Book Antiqua" w:hAnsi="Book Antiqua" w:cs="Book Antiqua"/>
          <w:b/>
          <w:color w:val="000000"/>
        </w:rPr>
        <w:lastRenderedPageBreak/>
        <w:t>Abstract</w:t>
      </w:r>
    </w:p>
    <w:p w14:paraId="4CD14AB6" w14:textId="77777777" w:rsidR="00764A42" w:rsidRPr="00E065D4" w:rsidRDefault="00F613A6" w:rsidP="00E065D4">
      <w:pPr>
        <w:spacing w:line="360" w:lineRule="auto"/>
        <w:jc w:val="both"/>
        <w:rPr>
          <w:rFonts w:ascii="Book Antiqua" w:hAnsi="Book Antiqua"/>
        </w:rPr>
      </w:pPr>
      <w:r w:rsidRPr="00E065D4">
        <w:rPr>
          <w:rFonts w:ascii="Book Antiqua" w:eastAsia="Book Antiqua" w:hAnsi="Book Antiqua" w:cs="Book Antiqua"/>
          <w:color w:val="000000"/>
        </w:rPr>
        <w:t>The severity of septic arthritis of the hand and the prospects for restoration of joint function are determined by a complex of factors. Among them, the leading role belongs to local changes in tissue structures. This includes the destruction of</w:t>
      </w:r>
      <w:r w:rsidRPr="00E065D4">
        <w:rPr>
          <w:rFonts w:ascii="Book Antiqua" w:hAnsi="Book Antiqua" w:cs="Book Antiqua"/>
          <w:color w:val="000000"/>
          <w:lang w:eastAsia="zh-CN"/>
        </w:rPr>
        <w:t xml:space="preserve"> </w:t>
      </w:r>
      <w:r w:rsidRPr="00E065D4">
        <w:rPr>
          <w:rFonts w:ascii="Book Antiqua" w:eastAsia="Book Antiqua" w:hAnsi="Book Antiqua" w:cs="Book Antiqua"/>
          <w:color w:val="000000"/>
        </w:rPr>
        <w:t>articular cartilage and bone tissue with the development of</w:t>
      </w:r>
      <w:r w:rsidRPr="00E065D4">
        <w:rPr>
          <w:rFonts w:ascii="Book Antiqua" w:hAnsi="Book Antiqua" w:cs="Book Antiqua"/>
          <w:color w:val="000000"/>
          <w:lang w:eastAsia="zh-CN"/>
        </w:rPr>
        <w:t xml:space="preserve"> </w:t>
      </w:r>
      <w:r w:rsidRPr="00E065D4">
        <w:rPr>
          <w:rFonts w:ascii="Book Antiqua" w:eastAsia="Book Antiqua" w:hAnsi="Book Antiqua" w:cs="Book Antiqua"/>
          <w:color w:val="000000"/>
        </w:rPr>
        <w:t>osteomyelitis, the involvement of</w:t>
      </w:r>
      <w:r w:rsidRPr="00E065D4">
        <w:rPr>
          <w:rFonts w:ascii="Book Antiqua" w:hAnsi="Book Antiqua" w:cs="Book Antiqua"/>
          <w:color w:val="000000"/>
          <w:lang w:eastAsia="zh-CN"/>
        </w:rPr>
        <w:t xml:space="preserve"> </w:t>
      </w:r>
      <w:proofErr w:type="spellStart"/>
      <w:r w:rsidRPr="00E065D4">
        <w:rPr>
          <w:rFonts w:ascii="Book Antiqua" w:eastAsia="Book Antiqua" w:hAnsi="Book Antiqua" w:cs="Book Antiqua"/>
          <w:color w:val="000000"/>
        </w:rPr>
        <w:t>paraarticular</w:t>
      </w:r>
      <w:proofErr w:type="spellEnd"/>
      <w:r w:rsidRPr="00E065D4">
        <w:rPr>
          <w:rFonts w:ascii="Book Antiqua" w:hAnsi="Book Antiqua" w:cs="Book Antiqua"/>
          <w:color w:val="000000"/>
          <w:lang w:eastAsia="zh-CN"/>
        </w:rPr>
        <w:t xml:space="preserve"> </w:t>
      </w:r>
      <w:r w:rsidRPr="00E065D4">
        <w:rPr>
          <w:rFonts w:ascii="Book Antiqua" w:eastAsia="Book Antiqua" w:hAnsi="Book Antiqua" w:cs="Book Antiqua"/>
          <w:color w:val="000000"/>
        </w:rPr>
        <w:t xml:space="preserve">soft tissues in the purulent process, and the destruction of the flexor/extensor tendons of the fingers. The currently missing specialized classification of septic arthritis could help in systematizing the </w:t>
      </w:r>
      <w:proofErr w:type="spellStart"/>
      <w:r w:rsidRPr="00E065D4">
        <w:rPr>
          <w:rFonts w:ascii="Book Antiqua" w:eastAsia="Book Antiqua" w:hAnsi="Book Antiqua" w:cs="Book Antiqua"/>
          <w:color w:val="000000"/>
        </w:rPr>
        <w:t>diseases</w:t>
      </w:r>
      <w:proofErr w:type="gramStart"/>
      <w:r w:rsidRPr="00E065D4">
        <w:rPr>
          <w:rFonts w:ascii="Book Antiqua" w:eastAsia="Book Antiqua" w:hAnsi="Book Antiqua" w:cs="Book Antiqua"/>
          <w:color w:val="000000"/>
        </w:rPr>
        <w:t>,determining</w:t>
      </w:r>
      <w:proofErr w:type="spellEnd"/>
      <w:proofErr w:type="gramEnd"/>
      <w:r w:rsidRPr="00E065D4">
        <w:rPr>
          <w:rFonts w:ascii="Book Antiqua" w:eastAsia="Book Antiqua" w:hAnsi="Book Antiqua" w:cs="Book Antiqua"/>
          <w:color w:val="000000"/>
        </w:rPr>
        <w:t xml:space="preserve"> treatment tactics, and predicting the results of treatment.</w:t>
      </w:r>
      <w:r w:rsidRPr="00E065D4">
        <w:rPr>
          <w:rFonts w:ascii="Book Antiqua" w:hAnsi="Book Antiqua"/>
          <w:lang w:eastAsia="zh-CN"/>
        </w:rPr>
        <w:t xml:space="preserve"> </w:t>
      </w:r>
      <w:r w:rsidRPr="00E065D4">
        <w:rPr>
          <w:rFonts w:ascii="Book Antiqua" w:eastAsia="Book Antiqua" w:hAnsi="Book Antiqua" w:cs="Book Antiqua"/>
          <w:color w:val="000000"/>
        </w:rPr>
        <w:t>The classification of septic arthritis of the hand proposed for discussion is based on the following principle:</w:t>
      </w:r>
      <w:r w:rsidRPr="00E065D4">
        <w:rPr>
          <w:rFonts w:ascii="Book Antiqua" w:hAnsi="Book Antiqua" w:cs="Book Antiqua"/>
          <w:color w:val="000000"/>
          <w:lang w:eastAsia="zh-CN"/>
        </w:rPr>
        <w:t xml:space="preserve"> </w:t>
      </w:r>
      <w:r w:rsidRPr="00E065D4">
        <w:rPr>
          <w:rFonts w:ascii="Book Antiqua" w:eastAsia="Book Antiqua" w:hAnsi="Book Antiqua" w:cs="Book Antiqua"/>
          <w:bCs/>
          <w:color w:val="000000"/>
        </w:rPr>
        <w:t>Joint−Wound−Tendon</w:t>
      </w:r>
      <w:r w:rsidRPr="00E065D4">
        <w:rPr>
          <w:rFonts w:ascii="Book Antiqua" w:hAnsi="Book Antiqua" w:cs="Book Antiqua"/>
          <w:color w:val="000000"/>
          <w:lang w:eastAsia="zh-CN"/>
        </w:rPr>
        <w:t xml:space="preserve"> </w:t>
      </w:r>
      <w:r w:rsidRPr="00E065D4">
        <w:rPr>
          <w:rFonts w:ascii="Book Antiqua" w:eastAsia="Book Antiqua" w:hAnsi="Book Antiqua" w:cs="Book Antiqua"/>
          <w:bCs/>
          <w:color w:val="000000"/>
        </w:rPr>
        <w:t>(</w:t>
      </w:r>
      <w:proofErr w:type="spellStart"/>
      <w:r w:rsidRPr="00E065D4">
        <w:rPr>
          <w:rFonts w:ascii="Book Antiqua" w:eastAsia="Book Antiqua" w:hAnsi="Book Antiqua" w:cs="Book Antiqua"/>
          <w:bCs/>
          <w:color w:val="000000"/>
        </w:rPr>
        <w:t>J</w:t>
      </w:r>
      <w:r w:rsidRPr="00E065D4">
        <w:rPr>
          <w:rFonts w:ascii="Book Antiqua" w:eastAsia="Book Antiqua" w:hAnsi="Book Antiqua" w:cs="Book Antiqua"/>
          <w:bCs/>
          <w:color w:val="000000"/>
          <w:vertAlign w:val="subscript"/>
        </w:rPr>
        <w:t>x</w:t>
      </w:r>
      <w:r w:rsidRPr="00E065D4">
        <w:rPr>
          <w:rFonts w:ascii="Book Antiqua" w:eastAsia="Book Antiqua" w:hAnsi="Book Antiqua" w:cs="Book Antiqua"/>
          <w:bCs/>
          <w:color w:val="000000"/>
        </w:rPr>
        <w:t>W</w:t>
      </w:r>
      <w:r w:rsidRPr="00E065D4">
        <w:rPr>
          <w:rFonts w:ascii="Book Antiqua" w:eastAsia="Book Antiqua" w:hAnsi="Book Antiqua" w:cs="Book Antiqua"/>
          <w:bCs/>
          <w:color w:val="000000"/>
          <w:vertAlign w:val="subscript"/>
        </w:rPr>
        <w:t>x</w:t>
      </w:r>
      <w:r w:rsidRPr="00E065D4">
        <w:rPr>
          <w:rFonts w:ascii="Book Antiqua" w:eastAsia="Book Antiqua" w:hAnsi="Book Antiqua" w:cs="Book Antiqua"/>
          <w:bCs/>
          <w:color w:val="000000"/>
        </w:rPr>
        <w:t>T</w:t>
      </w:r>
      <w:r w:rsidRPr="00E065D4">
        <w:rPr>
          <w:rFonts w:ascii="Book Antiqua" w:eastAsia="Book Antiqua" w:hAnsi="Book Antiqua" w:cs="Book Antiqua"/>
          <w:bCs/>
          <w:color w:val="000000"/>
          <w:vertAlign w:val="subscript"/>
        </w:rPr>
        <w:t>x</w:t>
      </w:r>
      <w:proofErr w:type="spellEnd"/>
      <w:r w:rsidRPr="00E065D4">
        <w:rPr>
          <w:rFonts w:ascii="Book Antiqua" w:eastAsia="Book Antiqua" w:hAnsi="Book Antiqua" w:cs="Book Antiqua"/>
          <w:bCs/>
          <w:color w:val="000000"/>
        </w:rPr>
        <w:t>)</w:t>
      </w:r>
      <w:r w:rsidRPr="00E065D4">
        <w:rPr>
          <w:rFonts w:ascii="Book Antiqua" w:eastAsia="宋体" w:hAnsi="Book Antiqua" w:cs="Book Antiqua"/>
          <w:color w:val="000000"/>
          <w:lang w:eastAsia="zh-CN"/>
        </w:rPr>
        <w:t xml:space="preserve">; </w:t>
      </w:r>
      <w:proofErr w:type="spellStart"/>
      <w:r w:rsidRPr="00E065D4">
        <w:rPr>
          <w:rFonts w:ascii="Book Antiqua" w:eastAsia="Book Antiqua" w:hAnsi="Book Antiqua" w:cs="Book Antiqua"/>
          <w:bCs/>
          <w:color w:val="000000"/>
        </w:rPr>
        <w:t>J</w:t>
      </w:r>
      <w:r w:rsidRPr="00E065D4">
        <w:rPr>
          <w:rFonts w:ascii="Book Antiqua" w:eastAsia="Book Antiqua" w:hAnsi="Book Antiqua" w:cs="Book Antiqua"/>
          <w:bCs/>
          <w:color w:val="000000"/>
          <w:vertAlign w:val="subscript"/>
        </w:rPr>
        <w:t>x</w:t>
      </w:r>
      <w:proofErr w:type="spellEnd"/>
      <w:r w:rsidRPr="00E065D4">
        <w:rPr>
          <w:rFonts w:ascii="Book Antiqua" w:hAnsi="Book Antiqua" w:cs="Book Antiqua"/>
          <w:color w:val="000000"/>
          <w:lang w:eastAsia="zh-CN"/>
        </w:rPr>
        <w:t xml:space="preserve"> </w:t>
      </w:r>
      <w:r w:rsidRPr="00E065D4">
        <w:rPr>
          <w:rFonts w:ascii="Book Antiqua" w:eastAsia="Book Antiqua" w:hAnsi="Book Antiqua" w:cs="Book Antiqua"/>
          <w:color w:val="000000"/>
        </w:rPr>
        <w:t>characterizes damage to the osteochondral structures of the joint</w:t>
      </w:r>
      <w:r w:rsidRPr="00E065D4">
        <w:rPr>
          <w:rFonts w:ascii="Book Antiqua" w:eastAsia="宋体" w:hAnsi="Book Antiqua" w:cs="Book Antiqua"/>
          <w:color w:val="000000"/>
          <w:lang w:eastAsia="zh-CN"/>
        </w:rPr>
        <w:t>,</w:t>
      </w:r>
      <w:r w:rsidRPr="00E065D4">
        <w:rPr>
          <w:rFonts w:ascii="Book Antiqua" w:hAnsi="Book Antiqua" w:cs="Book Antiqua"/>
          <w:color w:val="000000"/>
          <w:lang w:eastAsia="zh-CN"/>
        </w:rPr>
        <w:t xml:space="preserve"> </w:t>
      </w:r>
      <w:proofErr w:type="spellStart"/>
      <w:r w:rsidRPr="00E065D4">
        <w:rPr>
          <w:rFonts w:ascii="Book Antiqua" w:eastAsia="Book Antiqua" w:hAnsi="Book Antiqua" w:cs="Book Antiqua"/>
          <w:bCs/>
          <w:color w:val="000000"/>
        </w:rPr>
        <w:t>W</w:t>
      </w:r>
      <w:r w:rsidRPr="00E065D4">
        <w:rPr>
          <w:rFonts w:ascii="Book Antiqua" w:eastAsia="Book Antiqua" w:hAnsi="Book Antiqua" w:cs="Book Antiqua"/>
          <w:bCs/>
          <w:color w:val="000000"/>
          <w:vertAlign w:val="subscript"/>
        </w:rPr>
        <w:t>x</w:t>
      </w:r>
      <w:proofErr w:type="spellEnd"/>
      <w:r w:rsidRPr="00E065D4">
        <w:rPr>
          <w:rFonts w:ascii="Book Antiqua" w:hAnsi="Book Antiqua" w:cs="Book Antiqua"/>
          <w:color w:val="000000"/>
          <w:lang w:eastAsia="zh-CN"/>
        </w:rPr>
        <w:t xml:space="preserve"> </w:t>
      </w:r>
      <w:r w:rsidRPr="00E065D4">
        <w:rPr>
          <w:rFonts w:ascii="Book Antiqua" w:eastAsia="Book Antiqua" w:hAnsi="Book Antiqua" w:cs="Book Antiqua"/>
          <w:color w:val="000000"/>
        </w:rPr>
        <w:t xml:space="preserve">is the presence of </w:t>
      </w:r>
      <w:proofErr w:type="spellStart"/>
      <w:r w:rsidRPr="00E065D4">
        <w:rPr>
          <w:rFonts w:ascii="Book Antiqua" w:eastAsia="Book Antiqua" w:hAnsi="Book Antiqua" w:cs="Book Antiqua"/>
          <w:color w:val="000000"/>
        </w:rPr>
        <w:t>paraarticular</w:t>
      </w:r>
      <w:proofErr w:type="spellEnd"/>
      <w:r w:rsidRPr="00E065D4">
        <w:rPr>
          <w:rFonts w:ascii="Book Antiqua" w:eastAsia="Book Antiqua" w:hAnsi="Book Antiqua" w:cs="Book Antiqua"/>
          <w:color w:val="000000"/>
        </w:rPr>
        <w:t xml:space="preserve"> purulent wounds or fistulas</w:t>
      </w:r>
      <w:r w:rsidRPr="00E065D4">
        <w:rPr>
          <w:rFonts w:ascii="Book Antiqua" w:eastAsia="宋体" w:hAnsi="Book Antiqua" w:cs="Book Antiqua"/>
          <w:color w:val="000000"/>
          <w:lang w:eastAsia="zh-CN"/>
        </w:rPr>
        <w:t>,</w:t>
      </w:r>
      <w:r w:rsidRPr="00E065D4">
        <w:rPr>
          <w:rFonts w:ascii="Book Antiqua" w:eastAsia="Book Antiqua" w:hAnsi="Book Antiqua" w:cs="Book Antiqua"/>
          <w:color w:val="000000"/>
        </w:rPr>
        <w:t xml:space="preserve"> and</w:t>
      </w:r>
      <w:r w:rsidRPr="00E065D4">
        <w:rPr>
          <w:rFonts w:ascii="Book Antiqua" w:hAnsi="Book Antiqua" w:cs="Book Antiqua"/>
          <w:color w:val="000000"/>
          <w:lang w:eastAsia="zh-CN"/>
        </w:rPr>
        <w:t xml:space="preserve"> </w:t>
      </w:r>
      <w:proofErr w:type="gramStart"/>
      <w:r w:rsidRPr="00E065D4">
        <w:rPr>
          <w:rFonts w:ascii="Book Antiqua" w:eastAsia="Book Antiqua" w:hAnsi="Book Antiqua" w:cs="Book Antiqua"/>
          <w:bCs/>
          <w:color w:val="000000"/>
        </w:rPr>
        <w:t>T</w:t>
      </w:r>
      <w:r w:rsidRPr="00E065D4">
        <w:rPr>
          <w:rFonts w:ascii="Book Antiqua" w:eastAsia="Book Antiqua" w:hAnsi="Book Antiqua" w:cs="Book Antiqua"/>
          <w:bCs/>
          <w:color w:val="000000"/>
          <w:vertAlign w:val="subscript"/>
        </w:rPr>
        <w:t>x</w:t>
      </w:r>
      <w:proofErr w:type="gramEnd"/>
      <w:r w:rsidRPr="00E065D4">
        <w:rPr>
          <w:rFonts w:ascii="Book Antiqua" w:hAnsi="Book Antiqua" w:cs="Book Antiqua"/>
          <w:color w:val="000000"/>
          <w:lang w:eastAsia="zh-CN"/>
        </w:rPr>
        <w:t xml:space="preserve"> </w:t>
      </w:r>
      <w:r w:rsidRPr="00E065D4">
        <w:rPr>
          <w:rFonts w:ascii="Book Antiqua" w:eastAsia="Book Antiqua" w:hAnsi="Book Antiqua" w:cs="Book Antiqua"/>
          <w:color w:val="000000"/>
        </w:rPr>
        <w:t>is destruction of the flexor/extensor tendons of the finger.</w:t>
      </w:r>
      <w:r w:rsidRPr="00E065D4">
        <w:rPr>
          <w:rFonts w:ascii="Book Antiqua" w:hAnsi="Book Antiqua" w:cs="Book Antiqua"/>
          <w:color w:val="000000"/>
          <w:lang w:eastAsia="zh-CN"/>
        </w:rPr>
        <w:t xml:space="preserve"> </w:t>
      </w:r>
      <w:r w:rsidRPr="00E065D4">
        <w:rPr>
          <w:rFonts w:ascii="Book Antiqua" w:eastAsia="Book Antiqua" w:hAnsi="Book Antiqua" w:cs="Book Antiqua"/>
          <w:color w:val="000000"/>
        </w:rPr>
        <w:t>The classification of the diagnosis makes it possible to assess the nature and severity of damage to the structures of the joint</w:t>
      </w:r>
      <w:r w:rsidRPr="00E065D4">
        <w:rPr>
          <w:rFonts w:ascii="Book Antiqua" w:hAnsi="Book Antiqua" w:cs="Book Antiqua"/>
          <w:color w:val="000000"/>
          <w:lang w:eastAsia="zh-CN"/>
        </w:rPr>
        <w:t xml:space="preserve"> </w:t>
      </w:r>
      <w:r w:rsidRPr="00E065D4">
        <w:rPr>
          <w:rFonts w:ascii="Book Antiqua" w:eastAsia="Book Antiqua" w:hAnsi="Book Antiqua" w:cs="Book Antiqua"/>
          <w:color w:val="000000"/>
        </w:rPr>
        <w:t>and may also be useful when comparing the results of treatment of septic arthritis of the hand.</w:t>
      </w:r>
    </w:p>
    <w:p w14:paraId="142C0542" w14:textId="77777777" w:rsidR="00764A42" w:rsidRPr="00E065D4" w:rsidRDefault="00764A42" w:rsidP="00E065D4">
      <w:pPr>
        <w:spacing w:line="360" w:lineRule="auto"/>
        <w:ind w:firstLine="720"/>
        <w:jc w:val="both"/>
        <w:rPr>
          <w:rFonts w:ascii="Book Antiqua" w:hAnsi="Book Antiqua"/>
        </w:rPr>
      </w:pPr>
    </w:p>
    <w:p w14:paraId="77D25FFB" w14:textId="77777777" w:rsidR="00764A42" w:rsidRPr="00E065D4" w:rsidRDefault="00F613A6" w:rsidP="00E065D4">
      <w:pPr>
        <w:spacing w:line="360" w:lineRule="auto"/>
        <w:jc w:val="both"/>
        <w:rPr>
          <w:rFonts w:ascii="Book Antiqua" w:hAnsi="Book Antiqua"/>
        </w:rPr>
      </w:pPr>
      <w:r w:rsidRPr="00E065D4">
        <w:rPr>
          <w:rFonts w:ascii="Book Antiqua" w:eastAsia="Book Antiqua" w:hAnsi="Book Antiqua" w:cs="Book Antiqua"/>
          <w:b/>
          <w:bCs/>
          <w:color w:val="000000"/>
        </w:rPr>
        <w:t xml:space="preserve">Key Words: </w:t>
      </w:r>
      <w:r w:rsidRPr="00E065D4">
        <w:rPr>
          <w:rFonts w:ascii="Book Antiqua" w:eastAsia="Book Antiqua" w:hAnsi="Book Antiqua" w:cs="Book Antiqua"/>
          <w:color w:val="000000"/>
        </w:rPr>
        <w:t xml:space="preserve">Hand; Septic arthritis; Classification; Osteomyelitis; </w:t>
      </w:r>
      <w:proofErr w:type="spellStart"/>
      <w:r w:rsidRPr="00E065D4">
        <w:rPr>
          <w:rFonts w:ascii="Book Antiqua" w:eastAsia="Book Antiqua" w:hAnsi="Book Antiqua" w:cs="Book Antiqua"/>
          <w:color w:val="000000"/>
        </w:rPr>
        <w:t>Paraarticular</w:t>
      </w:r>
      <w:proofErr w:type="spellEnd"/>
      <w:r w:rsidRPr="00E065D4">
        <w:rPr>
          <w:rFonts w:ascii="Book Antiqua" w:hAnsi="Book Antiqua" w:cs="Book Antiqua"/>
          <w:color w:val="000000"/>
          <w:lang w:eastAsia="zh-CN"/>
        </w:rPr>
        <w:t xml:space="preserve"> </w:t>
      </w:r>
      <w:r w:rsidRPr="00E065D4">
        <w:rPr>
          <w:rFonts w:ascii="Book Antiqua" w:eastAsia="Book Antiqua" w:hAnsi="Book Antiqua" w:cs="Book Antiqua"/>
          <w:color w:val="000000"/>
        </w:rPr>
        <w:t>wounds</w:t>
      </w:r>
    </w:p>
    <w:p w14:paraId="5CB92A6D" w14:textId="77777777" w:rsidR="00764A42" w:rsidRPr="00E065D4" w:rsidRDefault="00764A42" w:rsidP="00E065D4">
      <w:pPr>
        <w:spacing w:line="360" w:lineRule="auto"/>
        <w:jc w:val="both"/>
        <w:rPr>
          <w:rFonts w:ascii="Book Antiqua" w:hAnsi="Book Antiqua"/>
        </w:rPr>
      </w:pPr>
    </w:p>
    <w:p w14:paraId="469D7662" w14:textId="77777777" w:rsidR="00764A42" w:rsidRPr="00E065D4" w:rsidRDefault="00F613A6" w:rsidP="00E065D4">
      <w:pPr>
        <w:spacing w:line="360" w:lineRule="auto"/>
        <w:jc w:val="both"/>
        <w:rPr>
          <w:rFonts w:ascii="Book Antiqua" w:hAnsi="Book Antiqua"/>
        </w:rPr>
      </w:pPr>
      <w:proofErr w:type="spellStart"/>
      <w:r w:rsidRPr="00E065D4">
        <w:rPr>
          <w:rFonts w:ascii="Book Antiqua" w:eastAsia="Book Antiqua" w:hAnsi="Book Antiqua" w:cs="Book Antiqua"/>
          <w:color w:val="000000"/>
        </w:rPr>
        <w:t>Lipatov</w:t>
      </w:r>
      <w:proofErr w:type="spellEnd"/>
      <w:r w:rsidRPr="00E065D4">
        <w:rPr>
          <w:rFonts w:ascii="Book Antiqua" w:eastAsia="Book Antiqua" w:hAnsi="Book Antiqua" w:cs="Book Antiqua"/>
          <w:color w:val="000000"/>
        </w:rPr>
        <w:t xml:space="preserve"> KV, </w:t>
      </w:r>
      <w:proofErr w:type="spellStart"/>
      <w:r w:rsidRPr="00E065D4">
        <w:rPr>
          <w:rFonts w:ascii="Book Antiqua" w:eastAsia="Book Antiqua" w:hAnsi="Book Antiqua" w:cs="Book Antiqua"/>
          <w:color w:val="000000"/>
        </w:rPr>
        <w:t>Asatryan</w:t>
      </w:r>
      <w:proofErr w:type="spellEnd"/>
      <w:r w:rsidRPr="00E065D4">
        <w:rPr>
          <w:rFonts w:ascii="Book Antiqua" w:eastAsia="Book Antiqua" w:hAnsi="Book Antiqua" w:cs="Book Antiqua"/>
          <w:color w:val="000000"/>
        </w:rPr>
        <w:t xml:space="preserve"> A, </w:t>
      </w:r>
      <w:proofErr w:type="spellStart"/>
      <w:r w:rsidRPr="00E065D4">
        <w:rPr>
          <w:rFonts w:ascii="Book Antiqua" w:eastAsia="Book Antiqua" w:hAnsi="Book Antiqua" w:cs="Book Antiqua"/>
          <w:color w:val="000000"/>
        </w:rPr>
        <w:t>Melkonyan</w:t>
      </w:r>
      <w:proofErr w:type="spellEnd"/>
      <w:r w:rsidRPr="00E065D4">
        <w:rPr>
          <w:rFonts w:ascii="Book Antiqua" w:eastAsia="Book Antiqua" w:hAnsi="Book Antiqua" w:cs="Book Antiqua"/>
          <w:color w:val="000000"/>
        </w:rPr>
        <w:t xml:space="preserve"> G, </w:t>
      </w:r>
      <w:proofErr w:type="spellStart"/>
      <w:r w:rsidRPr="00E065D4">
        <w:rPr>
          <w:rFonts w:ascii="Book Antiqua" w:eastAsia="Book Antiqua" w:hAnsi="Book Antiqua" w:cs="Book Antiqua"/>
          <w:color w:val="000000"/>
        </w:rPr>
        <w:t>Kazantcev</w:t>
      </w:r>
      <w:proofErr w:type="spellEnd"/>
      <w:r w:rsidRPr="00E065D4">
        <w:rPr>
          <w:rFonts w:ascii="Book Antiqua" w:eastAsia="Book Antiqua" w:hAnsi="Book Antiqua" w:cs="Book Antiqua"/>
          <w:color w:val="000000"/>
        </w:rPr>
        <w:t xml:space="preserve"> AD, </w:t>
      </w:r>
      <w:proofErr w:type="spellStart"/>
      <w:r w:rsidRPr="00E065D4">
        <w:rPr>
          <w:rFonts w:ascii="Book Antiqua" w:eastAsia="Book Antiqua" w:hAnsi="Book Antiqua" w:cs="Book Antiqua"/>
          <w:color w:val="000000"/>
        </w:rPr>
        <w:t>Solov’eva</w:t>
      </w:r>
      <w:proofErr w:type="spellEnd"/>
      <w:r w:rsidRPr="00E065D4">
        <w:rPr>
          <w:rFonts w:ascii="Book Antiqua" w:eastAsia="Book Antiqua" w:hAnsi="Book Antiqua" w:cs="Book Antiqua"/>
          <w:color w:val="000000"/>
        </w:rPr>
        <w:t xml:space="preserve"> EI, </w:t>
      </w:r>
      <w:proofErr w:type="spellStart"/>
      <w:r w:rsidRPr="00E065D4">
        <w:rPr>
          <w:rFonts w:ascii="Book Antiqua" w:eastAsia="Book Antiqua" w:hAnsi="Book Antiqua" w:cs="Book Antiqua"/>
          <w:color w:val="000000"/>
        </w:rPr>
        <w:t>Gorbacheva</w:t>
      </w:r>
      <w:proofErr w:type="spellEnd"/>
      <w:r w:rsidRPr="00E065D4">
        <w:rPr>
          <w:rFonts w:ascii="Book Antiqua" w:eastAsia="Book Antiqua" w:hAnsi="Book Antiqua" w:cs="Book Antiqua"/>
          <w:color w:val="000000"/>
        </w:rPr>
        <w:t xml:space="preserve"> IV, </w:t>
      </w:r>
      <w:proofErr w:type="spellStart"/>
      <w:r w:rsidRPr="00E065D4">
        <w:rPr>
          <w:rFonts w:ascii="Book Antiqua" w:eastAsia="Book Antiqua" w:hAnsi="Book Antiqua" w:cs="Book Antiqua"/>
          <w:color w:val="000000"/>
        </w:rPr>
        <w:t>Vorotyntsev</w:t>
      </w:r>
      <w:proofErr w:type="spellEnd"/>
      <w:r w:rsidRPr="00E065D4">
        <w:rPr>
          <w:rFonts w:ascii="Book Antiqua" w:eastAsia="Book Antiqua" w:hAnsi="Book Antiqua" w:cs="Book Antiqua"/>
          <w:color w:val="000000"/>
        </w:rPr>
        <w:t xml:space="preserve"> AS, </w:t>
      </w:r>
      <w:proofErr w:type="spellStart"/>
      <w:r w:rsidRPr="00E065D4">
        <w:rPr>
          <w:rFonts w:ascii="Book Antiqua" w:eastAsia="Book Antiqua" w:hAnsi="Book Antiqua" w:cs="Book Antiqua"/>
          <w:color w:val="000000"/>
        </w:rPr>
        <w:t>Emelyanov</w:t>
      </w:r>
      <w:proofErr w:type="spellEnd"/>
      <w:r w:rsidRPr="00E065D4">
        <w:rPr>
          <w:rFonts w:ascii="Book Antiqua" w:eastAsia="Book Antiqua" w:hAnsi="Book Antiqua" w:cs="Book Antiqua"/>
          <w:color w:val="000000"/>
        </w:rPr>
        <w:t xml:space="preserve"> AY. </w:t>
      </w:r>
      <w:proofErr w:type="gramStart"/>
      <w:r w:rsidRPr="00E065D4">
        <w:rPr>
          <w:rFonts w:ascii="Book Antiqua" w:eastAsia="Book Antiqua" w:hAnsi="Book Antiqua" w:cs="Book Antiqua"/>
          <w:color w:val="000000"/>
        </w:rPr>
        <w:t>New classification for septic arthritis of the hand.</w:t>
      </w:r>
      <w:proofErr w:type="gramEnd"/>
      <w:r w:rsidRPr="00E065D4">
        <w:rPr>
          <w:rFonts w:ascii="Book Antiqua" w:eastAsia="Book Antiqua" w:hAnsi="Book Antiqua" w:cs="Book Antiqua"/>
          <w:color w:val="000000"/>
        </w:rPr>
        <w:t xml:space="preserve"> </w:t>
      </w:r>
      <w:r w:rsidRPr="00E065D4">
        <w:rPr>
          <w:rFonts w:ascii="Book Antiqua" w:eastAsia="Book Antiqua" w:hAnsi="Book Antiqua" w:cs="Book Antiqua"/>
          <w:i/>
          <w:iCs/>
          <w:color w:val="000000"/>
        </w:rPr>
        <w:t xml:space="preserve">World J </w:t>
      </w:r>
      <w:proofErr w:type="spellStart"/>
      <w:r w:rsidRPr="00E065D4">
        <w:rPr>
          <w:rFonts w:ascii="Book Antiqua" w:eastAsia="Book Antiqua" w:hAnsi="Book Antiqua" w:cs="Book Antiqua"/>
          <w:i/>
          <w:iCs/>
          <w:color w:val="000000"/>
        </w:rPr>
        <w:t>Orthop</w:t>
      </w:r>
      <w:proofErr w:type="spellEnd"/>
      <w:r w:rsidRPr="00E065D4">
        <w:rPr>
          <w:rFonts w:ascii="Book Antiqua" w:eastAsia="Book Antiqua" w:hAnsi="Book Antiqua" w:cs="Book Antiqua"/>
          <w:color w:val="000000"/>
        </w:rPr>
        <w:t xml:space="preserve"> 202</w:t>
      </w:r>
      <w:r w:rsidRPr="00E065D4">
        <w:rPr>
          <w:rFonts w:ascii="Book Antiqua" w:hAnsi="Book Antiqua" w:cs="Book Antiqua"/>
          <w:color w:val="000000"/>
          <w:lang w:eastAsia="zh-CN"/>
        </w:rPr>
        <w:t>3</w:t>
      </w:r>
      <w:r w:rsidRPr="00E065D4">
        <w:rPr>
          <w:rFonts w:ascii="Book Antiqua" w:eastAsia="Book Antiqua" w:hAnsi="Book Antiqua" w:cs="Book Antiqua"/>
          <w:color w:val="000000"/>
        </w:rPr>
        <w:t xml:space="preserve">; </w:t>
      </w:r>
      <w:proofErr w:type="gramStart"/>
      <w:r w:rsidRPr="00E065D4">
        <w:rPr>
          <w:rFonts w:ascii="Book Antiqua" w:eastAsia="Book Antiqua" w:hAnsi="Book Antiqua" w:cs="Book Antiqua"/>
          <w:color w:val="000000"/>
        </w:rPr>
        <w:t>In</w:t>
      </w:r>
      <w:proofErr w:type="gramEnd"/>
      <w:r w:rsidRPr="00E065D4">
        <w:rPr>
          <w:rFonts w:ascii="Book Antiqua" w:eastAsia="Book Antiqua" w:hAnsi="Book Antiqua" w:cs="Book Antiqua"/>
          <w:color w:val="000000"/>
        </w:rPr>
        <w:t xml:space="preserve"> press</w:t>
      </w:r>
    </w:p>
    <w:p w14:paraId="21D35ED3" w14:textId="77777777" w:rsidR="00764A42" w:rsidRPr="00E065D4" w:rsidRDefault="00764A42" w:rsidP="00E065D4">
      <w:pPr>
        <w:spacing w:line="360" w:lineRule="auto"/>
        <w:jc w:val="both"/>
        <w:rPr>
          <w:rFonts w:ascii="Book Antiqua" w:hAnsi="Book Antiqua"/>
        </w:rPr>
      </w:pPr>
    </w:p>
    <w:p w14:paraId="44E99A98" w14:textId="77777777" w:rsidR="00764A42" w:rsidRPr="00E065D4" w:rsidRDefault="00F613A6" w:rsidP="00E065D4">
      <w:pPr>
        <w:spacing w:line="360" w:lineRule="auto"/>
        <w:jc w:val="both"/>
        <w:rPr>
          <w:rFonts w:ascii="Book Antiqua" w:hAnsi="Book Antiqua"/>
        </w:rPr>
      </w:pPr>
      <w:r w:rsidRPr="00E065D4">
        <w:rPr>
          <w:rFonts w:ascii="Book Antiqua" w:eastAsia="Book Antiqua" w:hAnsi="Book Antiqua" w:cs="Book Antiqua"/>
          <w:b/>
          <w:bCs/>
          <w:color w:val="000000"/>
        </w:rPr>
        <w:t xml:space="preserve">Core Tip: </w:t>
      </w:r>
      <w:r w:rsidRPr="00E065D4">
        <w:rPr>
          <w:rFonts w:ascii="Book Antiqua" w:eastAsia="Book Antiqua" w:hAnsi="Book Antiqua" w:cs="Book Antiqua"/>
          <w:color w:val="000000"/>
        </w:rPr>
        <w:t>The absence to date of a specialized classification of septic arthritis of the hand determines the relevance of its development. The proposed classification is based on the principle JOINT-WOUND-TENDON and reflects in aggregate the lesion of the</w:t>
      </w:r>
      <w:r w:rsidRPr="00E065D4">
        <w:rPr>
          <w:rFonts w:ascii="Book Antiqua" w:hAnsi="Book Antiqua" w:cs="Book Antiqua"/>
          <w:color w:val="000000"/>
          <w:lang w:eastAsia="zh-CN"/>
        </w:rPr>
        <w:t xml:space="preserve"> </w:t>
      </w:r>
      <w:r w:rsidRPr="00E065D4">
        <w:rPr>
          <w:rFonts w:ascii="Book Antiqua" w:eastAsia="Book Antiqua" w:hAnsi="Book Antiqua" w:cs="Book Antiqua"/>
          <w:color w:val="000000"/>
        </w:rPr>
        <w:t>osteo-cartilaginous structures of the joint,</w:t>
      </w:r>
      <w:r w:rsidRPr="00E065D4">
        <w:rPr>
          <w:rFonts w:ascii="Book Antiqua" w:hAnsi="Book Antiqua" w:cs="Book Antiqua"/>
          <w:color w:val="000000"/>
          <w:lang w:eastAsia="zh-CN"/>
        </w:rPr>
        <w:t xml:space="preserve"> </w:t>
      </w:r>
      <w:proofErr w:type="spellStart"/>
      <w:r w:rsidRPr="00E065D4">
        <w:rPr>
          <w:rFonts w:ascii="Book Antiqua" w:eastAsia="Book Antiqua" w:hAnsi="Book Antiqua" w:cs="Book Antiqua"/>
          <w:color w:val="000000"/>
        </w:rPr>
        <w:t>paraarticular</w:t>
      </w:r>
      <w:proofErr w:type="spellEnd"/>
      <w:r w:rsidRPr="00E065D4">
        <w:rPr>
          <w:rFonts w:ascii="Book Antiqua" w:hAnsi="Book Antiqua" w:cs="Book Antiqua"/>
          <w:color w:val="000000"/>
          <w:lang w:eastAsia="zh-CN"/>
        </w:rPr>
        <w:t xml:space="preserve"> </w:t>
      </w:r>
      <w:r w:rsidRPr="00E065D4">
        <w:rPr>
          <w:rFonts w:ascii="Book Antiqua" w:eastAsia="Book Antiqua" w:hAnsi="Book Antiqua" w:cs="Book Antiqua"/>
          <w:color w:val="000000"/>
        </w:rPr>
        <w:t>soft tissues</w:t>
      </w:r>
      <w:r w:rsidRPr="00E065D4">
        <w:rPr>
          <w:rFonts w:ascii="Book Antiqua" w:eastAsia="宋体" w:hAnsi="Book Antiqua" w:cs="Book Antiqua"/>
          <w:color w:val="000000"/>
          <w:lang w:eastAsia="zh-CN"/>
        </w:rPr>
        <w:t>,</w:t>
      </w:r>
      <w:r w:rsidRPr="00E065D4">
        <w:rPr>
          <w:rFonts w:ascii="Book Antiqua" w:eastAsia="Book Antiqua" w:hAnsi="Book Antiqua" w:cs="Book Antiqua"/>
          <w:color w:val="000000"/>
        </w:rPr>
        <w:t xml:space="preserve"> and tendons of the flexor/extensor of the finger.</w:t>
      </w:r>
    </w:p>
    <w:p w14:paraId="50DCA02B" w14:textId="77777777" w:rsidR="00764A42" w:rsidRPr="00E065D4" w:rsidRDefault="00764A42" w:rsidP="00E065D4">
      <w:pPr>
        <w:spacing w:line="360" w:lineRule="auto"/>
        <w:jc w:val="both"/>
        <w:rPr>
          <w:rFonts w:ascii="Book Antiqua" w:hAnsi="Book Antiqua"/>
        </w:rPr>
      </w:pPr>
    </w:p>
    <w:p w14:paraId="3AF9817D" w14:textId="77777777" w:rsidR="00764A42" w:rsidRPr="00E065D4" w:rsidRDefault="00F613A6" w:rsidP="00E065D4">
      <w:pPr>
        <w:spacing w:line="360" w:lineRule="auto"/>
        <w:jc w:val="both"/>
        <w:rPr>
          <w:rFonts w:ascii="Book Antiqua" w:hAnsi="Book Antiqua"/>
        </w:rPr>
      </w:pPr>
      <w:r w:rsidRPr="00E065D4">
        <w:rPr>
          <w:rFonts w:ascii="Book Antiqua" w:eastAsia="Book Antiqua" w:hAnsi="Book Antiqua" w:cs="Book Antiqua"/>
          <w:b/>
          <w:caps/>
          <w:color w:val="000000"/>
          <w:u w:val="single"/>
        </w:rPr>
        <w:t>TO THE EDITOR</w:t>
      </w:r>
    </w:p>
    <w:p w14:paraId="10E97985" w14:textId="77777777" w:rsidR="00764A42" w:rsidRPr="00E065D4" w:rsidRDefault="00F613A6" w:rsidP="00E065D4">
      <w:pPr>
        <w:spacing w:line="360" w:lineRule="auto"/>
        <w:jc w:val="both"/>
        <w:rPr>
          <w:rFonts w:ascii="Book Antiqua" w:hAnsi="Book Antiqua"/>
        </w:rPr>
      </w:pPr>
      <w:r w:rsidRPr="00E065D4">
        <w:rPr>
          <w:rFonts w:ascii="Book Antiqua" w:eastAsia="Book Antiqua" w:hAnsi="Book Antiqua" w:cs="Book Antiqua"/>
          <w:color w:val="000000"/>
        </w:rPr>
        <w:lastRenderedPageBreak/>
        <w:t xml:space="preserve">Septic arthritis of the hand is a common infectious pathology of the joints and ranks second in frequency after inflammation of the knee </w:t>
      </w:r>
      <w:proofErr w:type="gramStart"/>
      <w:r w:rsidRPr="00E065D4">
        <w:rPr>
          <w:rFonts w:ascii="Book Antiqua" w:eastAsia="Book Antiqua" w:hAnsi="Book Antiqua" w:cs="Book Antiqua"/>
          <w:color w:val="000000"/>
        </w:rPr>
        <w:t>joint</w:t>
      </w:r>
      <w:r w:rsidRPr="00E065D4">
        <w:rPr>
          <w:rFonts w:ascii="Book Antiqua" w:eastAsia="Book Antiqua" w:hAnsi="Book Antiqua" w:cs="Book Antiqua"/>
          <w:color w:val="000000"/>
          <w:vertAlign w:val="superscript"/>
        </w:rPr>
        <w:t>[</w:t>
      </w:r>
      <w:proofErr w:type="gramEnd"/>
      <w:r w:rsidRPr="00E065D4">
        <w:rPr>
          <w:rFonts w:ascii="Book Antiqua" w:eastAsia="Book Antiqua" w:hAnsi="Book Antiqua" w:cs="Book Antiqua"/>
          <w:color w:val="000000"/>
          <w:vertAlign w:val="superscript"/>
        </w:rPr>
        <w:t>1]</w:t>
      </w:r>
      <w:r w:rsidRPr="00E065D4">
        <w:rPr>
          <w:rFonts w:ascii="Book Antiqua" w:eastAsia="Book Antiqua" w:hAnsi="Book Antiqua" w:cs="Book Antiqua"/>
          <w:color w:val="000000"/>
        </w:rPr>
        <w:t>. Given the high functional significance of the small joints of the hand, their inflammation often leads to serious consequences, sometimes ending in limitation or even disability. The most common cause of septic arthritis of the hand is various penetrating wounds. The pathogenic</w:t>
      </w:r>
      <w:r w:rsidRPr="00E065D4">
        <w:rPr>
          <w:rFonts w:ascii="Book Antiqua" w:hAnsi="Book Antiqua" w:cs="Book Antiqua"/>
          <w:color w:val="000000"/>
          <w:lang w:eastAsia="zh-CN"/>
        </w:rPr>
        <w:t xml:space="preserve"> </w:t>
      </w:r>
      <w:r w:rsidRPr="00E065D4">
        <w:rPr>
          <w:rFonts w:ascii="Book Antiqua" w:eastAsia="Book Antiqua" w:hAnsi="Book Antiqua" w:cs="Book Antiqua"/>
          <w:color w:val="000000"/>
        </w:rPr>
        <w:t>microflora</w:t>
      </w:r>
      <w:r w:rsidRPr="00E065D4">
        <w:rPr>
          <w:rFonts w:ascii="Book Antiqua" w:hAnsi="Book Antiqua" w:cs="Book Antiqua"/>
          <w:color w:val="000000"/>
          <w:lang w:eastAsia="zh-CN"/>
        </w:rPr>
        <w:t xml:space="preserve"> </w:t>
      </w:r>
      <w:r w:rsidRPr="00E065D4">
        <w:rPr>
          <w:rFonts w:ascii="Book Antiqua" w:eastAsia="Book Antiqua" w:hAnsi="Book Antiqua" w:cs="Book Antiqua"/>
          <w:color w:val="000000"/>
        </w:rPr>
        <w:t>that has entered the joint cavity causes the development of an infectious process, which, if surgical care is not provided in time, leads to the destruction of the</w:t>
      </w:r>
      <w:r w:rsidRPr="00E065D4">
        <w:rPr>
          <w:rFonts w:ascii="Book Antiqua" w:hAnsi="Book Antiqua" w:cs="Book Antiqua"/>
          <w:color w:val="000000"/>
          <w:lang w:eastAsia="zh-CN"/>
        </w:rPr>
        <w:t xml:space="preserve"> </w:t>
      </w:r>
      <w:r w:rsidRPr="00E065D4">
        <w:rPr>
          <w:rFonts w:ascii="Book Antiqua" w:eastAsia="Book Antiqua" w:hAnsi="Book Antiqua" w:cs="Book Antiqua"/>
          <w:color w:val="000000"/>
        </w:rPr>
        <w:t>articular cartilage and the development of</w:t>
      </w:r>
      <w:r w:rsidRPr="00E065D4">
        <w:rPr>
          <w:rFonts w:ascii="Book Antiqua" w:hAnsi="Book Antiqua" w:cs="Book Antiqua"/>
          <w:color w:val="000000"/>
          <w:lang w:eastAsia="zh-CN"/>
        </w:rPr>
        <w:t xml:space="preserve"> </w:t>
      </w:r>
      <w:r w:rsidRPr="00E065D4">
        <w:rPr>
          <w:rFonts w:ascii="Book Antiqua" w:eastAsia="Book Antiqua" w:hAnsi="Book Antiqua" w:cs="Book Antiqua"/>
          <w:color w:val="000000"/>
        </w:rPr>
        <w:t>osteomyelitis. In</w:t>
      </w:r>
      <w:r w:rsidRPr="00E065D4">
        <w:rPr>
          <w:rFonts w:ascii="Book Antiqua" w:hAnsi="Book Antiqua" w:cs="Book Antiqua"/>
          <w:color w:val="000000"/>
          <w:lang w:eastAsia="zh-CN"/>
        </w:rPr>
        <w:t xml:space="preserve"> </w:t>
      </w:r>
      <w:r w:rsidRPr="00E065D4">
        <w:rPr>
          <w:rFonts w:ascii="Book Antiqua" w:eastAsia="Book Antiqua" w:hAnsi="Book Antiqua" w:cs="Book Antiqua"/>
          <w:color w:val="000000"/>
        </w:rPr>
        <w:t>septic arthritis of the hand, a purulent process often occurs in</w:t>
      </w:r>
      <w:r w:rsidRPr="00E065D4">
        <w:rPr>
          <w:rFonts w:ascii="Book Antiqua" w:hAnsi="Book Antiqua" w:cs="Book Antiqua"/>
          <w:color w:val="000000"/>
          <w:lang w:eastAsia="zh-CN"/>
        </w:rPr>
        <w:t xml:space="preserve"> </w:t>
      </w:r>
      <w:proofErr w:type="spellStart"/>
      <w:r w:rsidRPr="00E065D4">
        <w:rPr>
          <w:rFonts w:ascii="Book Antiqua" w:eastAsia="Book Antiqua" w:hAnsi="Book Antiqua" w:cs="Book Antiqua"/>
          <w:color w:val="000000"/>
        </w:rPr>
        <w:t>paraarticular</w:t>
      </w:r>
      <w:proofErr w:type="spellEnd"/>
      <w:r w:rsidRPr="00E065D4">
        <w:rPr>
          <w:rFonts w:ascii="Book Antiqua" w:hAnsi="Book Antiqua" w:cs="Book Antiqua"/>
          <w:color w:val="000000"/>
          <w:lang w:eastAsia="zh-CN"/>
        </w:rPr>
        <w:t xml:space="preserve"> </w:t>
      </w:r>
      <w:r w:rsidRPr="00E065D4">
        <w:rPr>
          <w:rFonts w:ascii="Book Antiqua" w:eastAsia="Book Antiqua" w:hAnsi="Book Antiqua" w:cs="Book Antiqua"/>
          <w:color w:val="000000"/>
        </w:rPr>
        <w:t xml:space="preserve">tissues with the formation of wounds and fistulas, which has a significant impact on the extent of surgical intervention and the results of treatment in general. The inflammatory process in the small joints of the hand, proceeding with purulent-necrotic lesions of the surrounding soft tissues, may be accompanied by destructive changes in the area of the flexor/extensor tendons of the finger, which negatively affects the prospects for restoring movements in the joint. This fact distinguishes the course of septic arthritis of the hand from purulent arthritis of large joints, in which tendon damage is </w:t>
      </w:r>
      <w:proofErr w:type="gramStart"/>
      <w:r w:rsidRPr="00E065D4">
        <w:rPr>
          <w:rFonts w:ascii="Book Antiqua" w:eastAsia="Book Antiqua" w:hAnsi="Book Antiqua" w:cs="Book Antiqua"/>
          <w:color w:val="000000"/>
        </w:rPr>
        <w:t>uncharacteristic</w:t>
      </w:r>
      <w:r w:rsidRPr="00E065D4">
        <w:rPr>
          <w:rFonts w:ascii="Book Antiqua" w:eastAsia="Book Antiqua" w:hAnsi="Book Antiqua" w:cs="Book Antiqua"/>
          <w:color w:val="000000"/>
          <w:vertAlign w:val="superscript"/>
        </w:rPr>
        <w:t>[</w:t>
      </w:r>
      <w:proofErr w:type="gramEnd"/>
      <w:r w:rsidRPr="00E065D4">
        <w:rPr>
          <w:rFonts w:ascii="Book Antiqua" w:eastAsia="Book Antiqua" w:hAnsi="Book Antiqua" w:cs="Book Antiqua"/>
          <w:color w:val="000000"/>
          <w:vertAlign w:val="superscript"/>
        </w:rPr>
        <w:t>2]</w:t>
      </w:r>
      <w:r w:rsidRPr="00E065D4">
        <w:rPr>
          <w:rFonts w:ascii="Book Antiqua" w:eastAsia="Book Antiqua" w:hAnsi="Book Antiqua" w:cs="Book Antiqua"/>
          <w:color w:val="000000"/>
        </w:rPr>
        <w:t>.</w:t>
      </w:r>
    </w:p>
    <w:p w14:paraId="67E7A660" w14:textId="435F1C6B" w:rsidR="00764A42" w:rsidRPr="00E065D4" w:rsidRDefault="00F613A6" w:rsidP="00E065D4">
      <w:pPr>
        <w:spacing w:line="360" w:lineRule="auto"/>
        <w:ind w:firstLineChars="200" w:firstLine="480"/>
        <w:jc w:val="both"/>
        <w:rPr>
          <w:rFonts w:ascii="Book Antiqua" w:hAnsi="Book Antiqua"/>
        </w:rPr>
      </w:pPr>
      <w:r w:rsidRPr="00E065D4">
        <w:rPr>
          <w:rFonts w:ascii="Book Antiqua" w:eastAsia="Book Antiqua" w:hAnsi="Book Antiqua" w:cs="Book Antiqua"/>
          <w:color w:val="000000"/>
        </w:rPr>
        <w:t>Thus, the course of septic arthritis of the hand</w:t>
      </w:r>
      <w:r w:rsidRPr="00E065D4">
        <w:rPr>
          <w:rFonts w:ascii="Book Antiqua" w:eastAsia="宋体" w:hAnsi="Book Antiqua" w:cs="Book Antiqua"/>
          <w:color w:val="000000"/>
          <w:lang w:eastAsia="zh-CN"/>
        </w:rPr>
        <w:t xml:space="preserve"> and</w:t>
      </w:r>
      <w:r w:rsidRPr="00E065D4">
        <w:rPr>
          <w:rFonts w:ascii="Book Antiqua" w:eastAsia="Book Antiqua" w:hAnsi="Book Antiqua" w:cs="Book Antiqua"/>
          <w:color w:val="000000"/>
        </w:rPr>
        <w:t xml:space="preserve"> the features of treatment and its results are determined by a complex of pathological changes in the</w:t>
      </w:r>
      <w:r w:rsidRPr="00E065D4">
        <w:rPr>
          <w:rFonts w:ascii="Book Antiqua" w:hAnsi="Book Antiqua" w:cs="Book Antiqua"/>
          <w:color w:val="000000"/>
          <w:lang w:eastAsia="zh-CN"/>
        </w:rPr>
        <w:t xml:space="preserve"> </w:t>
      </w:r>
      <w:proofErr w:type="spellStart"/>
      <w:r w:rsidRPr="00E065D4">
        <w:rPr>
          <w:rFonts w:ascii="Book Antiqua" w:eastAsia="Book Antiqua" w:hAnsi="Book Antiqua" w:cs="Book Antiqua"/>
          <w:color w:val="000000"/>
        </w:rPr>
        <w:t>osteochondral</w:t>
      </w:r>
      <w:proofErr w:type="spellEnd"/>
      <w:r w:rsidRPr="00E065D4">
        <w:rPr>
          <w:rFonts w:ascii="Book Antiqua" w:hAnsi="Book Antiqua" w:cs="Book Antiqua"/>
          <w:color w:val="000000"/>
          <w:lang w:eastAsia="zh-CN"/>
        </w:rPr>
        <w:t xml:space="preserve"> </w:t>
      </w:r>
      <w:r w:rsidRPr="00E065D4">
        <w:rPr>
          <w:rFonts w:ascii="Book Antiqua" w:eastAsia="Book Antiqua" w:hAnsi="Book Antiqua" w:cs="Book Antiqua"/>
          <w:color w:val="000000"/>
        </w:rPr>
        <w:t>apparatus,</w:t>
      </w:r>
      <w:r w:rsidRPr="00E065D4">
        <w:rPr>
          <w:rFonts w:ascii="Book Antiqua" w:hAnsi="Book Antiqua" w:cs="Book Antiqua"/>
          <w:color w:val="000000"/>
          <w:lang w:eastAsia="zh-CN"/>
        </w:rPr>
        <w:t xml:space="preserve"> </w:t>
      </w:r>
      <w:proofErr w:type="spellStart"/>
      <w:r w:rsidRPr="00E065D4">
        <w:rPr>
          <w:rFonts w:ascii="Book Antiqua" w:eastAsia="Book Antiqua" w:hAnsi="Book Antiqua" w:cs="Book Antiqua"/>
          <w:color w:val="000000"/>
        </w:rPr>
        <w:t>paraarticular</w:t>
      </w:r>
      <w:proofErr w:type="spellEnd"/>
      <w:r w:rsidRPr="00E065D4">
        <w:rPr>
          <w:rFonts w:ascii="Book Antiqua" w:hAnsi="Book Antiqua" w:cs="Book Antiqua"/>
          <w:color w:val="000000"/>
          <w:lang w:eastAsia="zh-CN"/>
        </w:rPr>
        <w:t xml:space="preserve"> </w:t>
      </w:r>
      <w:r w:rsidRPr="00E065D4">
        <w:rPr>
          <w:rFonts w:ascii="Book Antiqua" w:eastAsia="Book Antiqua" w:hAnsi="Book Antiqua" w:cs="Book Antiqua"/>
          <w:color w:val="000000"/>
        </w:rPr>
        <w:t>soft tissues</w:t>
      </w:r>
      <w:r w:rsidRPr="00E065D4">
        <w:rPr>
          <w:rFonts w:ascii="Book Antiqua" w:eastAsia="宋体" w:hAnsi="Book Antiqua" w:cs="Book Antiqua"/>
          <w:color w:val="000000"/>
          <w:lang w:eastAsia="zh-CN"/>
        </w:rPr>
        <w:t>,</w:t>
      </w:r>
      <w:r w:rsidRPr="00E065D4">
        <w:rPr>
          <w:rFonts w:ascii="Book Antiqua" w:eastAsia="Book Antiqua" w:hAnsi="Book Antiqua" w:cs="Book Antiqua"/>
          <w:color w:val="000000"/>
        </w:rPr>
        <w:t xml:space="preserve"> and flexor/extensor tendons of the finger. While analyzing the literature on septic arthritis of the han</w:t>
      </w:r>
      <w:r w:rsidRPr="00E065D4">
        <w:rPr>
          <w:rFonts w:ascii="Book Antiqua" w:eastAsia="Book Antiqua" w:hAnsi="Book Antiqua" w:cs="Book Antiqua"/>
          <w:color w:val="000000" w:themeColor="text1"/>
        </w:rPr>
        <w:t xml:space="preserve">d (published in the </w:t>
      </w:r>
      <w:r w:rsidRPr="00E065D4">
        <w:rPr>
          <w:rFonts w:ascii="Book Antiqua" w:eastAsia="Book Antiqua" w:hAnsi="Book Antiqua" w:cs="Book Antiqua"/>
          <w:i/>
          <w:color w:val="000000" w:themeColor="text1"/>
        </w:rPr>
        <w:t>World Journal of Orthopedics</w:t>
      </w:r>
      <w:r w:rsidRPr="00E065D4">
        <w:rPr>
          <w:rFonts w:ascii="Book Antiqua" w:eastAsia="Book Antiqua" w:hAnsi="Book Antiqua" w:cs="Book Antiqua"/>
          <w:color w:val="000000" w:themeColor="text1"/>
        </w:rPr>
        <w:t xml:space="preserve"> 2022; 13: 622-630</w:t>
      </w:r>
      <w:proofErr w:type="gramStart"/>
      <w:r w:rsidRPr="00E065D4">
        <w:rPr>
          <w:rFonts w:ascii="Book Antiqua" w:eastAsia="Book Antiqua" w:hAnsi="Book Antiqua" w:cs="Book Antiqua"/>
          <w:color w:val="000000" w:themeColor="text1"/>
        </w:rPr>
        <w:t>)</w:t>
      </w:r>
      <w:r w:rsidR="000C280A" w:rsidRPr="00E065D4">
        <w:rPr>
          <w:rFonts w:ascii="Book Antiqua" w:hAnsi="Book Antiqua" w:cs="Book Antiqua"/>
          <w:color w:val="000000" w:themeColor="text1"/>
          <w:vertAlign w:val="superscript"/>
          <w:lang w:eastAsia="zh-CN"/>
        </w:rPr>
        <w:t>[</w:t>
      </w:r>
      <w:proofErr w:type="gramEnd"/>
      <w:r w:rsidR="000C280A" w:rsidRPr="00E065D4">
        <w:rPr>
          <w:rFonts w:ascii="Book Antiqua" w:hAnsi="Book Antiqua" w:cs="Book Antiqua"/>
          <w:color w:val="000000" w:themeColor="text1"/>
          <w:vertAlign w:val="superscript"/>
          <w:lang w:eastAsia="zh-CN"/>
        </w:rPr>
        <w:t>3]</w:t>
      </w:r>
      <w:r w:rsidRPr="00E065D4">
        <w:rPr>
          <w:rFonts w:ascii="Book Antiqua" w:eastAsia="Book Antiqua" w:hAnsi="Book Antiqua" w:cs="Book Antiqua"/>
          <w:color w:val="000000" w:themeColor="text1"/>
        </w:rPr>
        <w:t>,</w:t>
      </w:r>
      <w:r w:rsidRPr="00E065D4">
        <w:rPr>
          <w:rFonts w:ascii="Book Antiqua" w:hAnsi="Book Antiqua" w:cs="Book Antiqua"/>
          <w:color w:val="000000" w:themeColor="text1"/>
          <w:lang w:eastAsia="zh-CN"/>
        </w:rPr>
        <w:t xml:space="preserve"> </w:t>
      </w:r>
      <w:r w:rsidRPr="00E065D4">
        <w:rPr>
          <w:rFonts w:ascii="Book Antiqua" w:eastAsia="Book Antiqua" w:hAnsi="Book Antiqua" w:cs="Book Antiqua"/>
          <w:color w:val="000000" w:themeColor="text1"/>
        </w:rPr>
        <w:t>we faced problems comp</w:t>
      </w:r>
      <w:r w:rsidRPr="00E065D4">
        <w:rPr>
          <w:rFonts w:ascii="Book Antiqua" w:eastAsia="Book Antiqua" w:hAnsi="Book Antiqua" w:cs="Book Antiqua"/>
          <w:color w:val="000000"/>
        </w:rPr>
        <w:t>aring the results of surgical treatment presented by different authors.</w:t>
      </w:r>
    </w:p>
    <w:p w14:paraId="3CE6A085" w14:textId="77777777" w:rsidR="00764A42" w:rsidRPr="00E065D4" w:rsidRDefault="00F613A6" w:rsidP="00E065D4">
      <w:pPr>
        <w:spacing w:line="360" w:lineRule="auto"/>
        <w:ind w:firstLineChars="200" w:firstLine="480"/>
        <w:jc w:val="both"/>
        <w:rPr>
          <w:rFonts w:ascii="Book Antiqua" w:hAnsi="Book Antiqua"/>
        </w:rPr>
      </w:pPr>
      <w:r w:rsidRPr="00E065D4">
        <w:rPr>
          <w:rFonts w:ascii="Book Antiqua" w:eastAsia="Book Antiqua" w:hAnsi="Book Antiqua" w:cs="Book Antiqua"/>
          <w:color w:val="000000"/>
        </w:rPr>
        <w:t>To obtain reliable results, it is necessary to understand the nature and extent of tissue damage in the observations that we compare.</w:t>
      </w:r>
    </w:p>
    <w:p w14:paraId="76A8DA84" w14:textId="3F714EF4" w:rsidR="00764A42" w:rsidRPr="00E065D4" w:rsidRDefault="00F613A6" w:rsidP="00E065D4">
      <w:pPr>
        <w:spacing w:line="360" w:lineRule="auto"/>
        <w:ind w:firstLineChars="200" w:firstLine="480"/>
        <w:jc w:val="both"/>
        <w:rPr>
          <w:rFonts w:ascii="Book Antiqua" w:hAnsi="Book Antiqua"/>
        </w:rPr>
      </w:pPr>
      <w:r w:rsidRPr="00E065D4">
        <w:rPr>
          <w:rFonts w:ascii="Book Antiqua" w:eastAsia="Book Antiqua" w:hAnsi="Book Antiqua" w:cs="Book Antiqua"/>
          <w:color w:val="000000"/>
        </w:rPr>
        <w:t>Evaluating the response to treatment</w:t>
      </w:r>
      <w:r w:rsidRPr="00E065D4">
        <w:rPr>
          <w:rFonts w:ascii="Book Antiqua" w:hAnsi="Book Antiqua" w:cs="Book Antiqua"/>
          <w:color w:val="000000"/>
          <w:lang w:eastAsia="zh-CN"/>
        </w:rPr>
        <w:t xml:space="preserve"> </w:t>
      </w:r>
      <w:r w:rsidRPr="00E065D4">
        <w:rPr>
          <w:rFonts w:ascii="Book Antiqua" w:eastAsia="Book Antiqua" w:hAnsi="Book Antiqua" w:cs="Book Antiqua"/>
          <w:color w:val="000000"/>
        </w:rPr>
        <w:t>of isolated septic arthritis, septic arthritis with</w:t>
      </w:r>
      <w:r w:rsidRPr="00E065D4">
        <w:rPr>
          <w:rFonts w:ascii="Book Antiqua" w:hAnsi="Book Antiqua" w:cs="Book Antiqua"/>
          <w:color w:val="000000"/>
          <w:lang w:eastAsia="zh-CN"/>
        </w:rPr>
        <w:t xml:space="preserve"> </w:t>
      </w:r>
      <w:r w:rsidRPr="00E065D4">
        <w:rPr>
          <w:rFonts w:ascii="Book Antiqua" w:eastAsia="Book Antiqua" w:hAnsi="Book Antiqua" w:cs="Book Antiqua"/>
          <w:color w:val="000000"/>
        </w:rPr>
        <w:t>osteomyelitis, purulent process in the</w:t>
      </w:r>
      <w:r w:rsidRPr="00E065D4">
        <w:rPr>
          <w:rFonts w:ascii="Book Antiqua" w:hAnsi="Book Antiqua" w:cs="Book Antiqua"/>
          <w:color w:val="000000"/>
          <w:lang w:eastAsia="zh-CN"/>
        </w:rPr>
        <w:t xml:space="preserve"> </w:t>
      </w:r>
      <w:proofErr w:type="spellStart"/>
      <w:r w:rsidRPr="00E065D4">
        <w:rPr>
          <w:rFonts w:ascii="Book Antiqua" w:eastAsia="Book Antiqua" w:hAnsi="Book Antiqua" w:cs="Book Antiqua"/>
          <w:color w:val="000000"/>
        </w:rPr>
        <w:t>paraarticular</w:t>
      </w:r>
      <w:proofErr w:type="spellEnd"/>
      <w:r w:rsidRPr="00E065D4">
        <w:rPr>
          <w:rFonts w:ascii="Book Antiqua" w:hAnsi="Book Antiqua" w:cs="Book Antiqua"/>
          <w:color w:val="000000"/>
          <w:lang w:eastAsia="zh-CN"/>
        </w:rPr>
        <w:t xml:space="preserve"> </w:t>
      </w:r>
      <w:r w:rsidRPr="00E065D4">
        <w:rPr>
          <w:rFonts w:ascii="Book Antiqua" w:eastAsia="Book Antiqua" w:hAnsi="Book Antiqua" w:cs="Book Antiqua"/>
          <w:color w:val="000000"/>
        </w:rPr>
        <w:t>soft tissues</w:t>
      </w:r>
      <w:r w:rsidRPr="00E065D4">
        <w:rPr>
          <w:rFonts w:ascii="Book Antiqua" w:eastAsia="宋体" w:hAnsi="Book Antiqua" w:cs="Book Antiqua"/>
          <w:color w:val="000000"/>
          <w:lang w:eastAsia="zh-CN"/>
        </w:rPr>
        <w:t>,</w:t>
      </w:r>
      <w:r w:rsidRPr="00E065D4">
        <w:rPr>
          <w:rFonts w:ascii="Book Antiqua" w:eastAsia="Book Antiqua" w:hAnsi="Book Antiqua" w:cs="Book Antiqua"/>
          <w:color w:val="000000"/>
        </w:rPr>
        <w:t xml:space="preserve"> and tendon destruction can hardly be justified. However, in most cases, the authors use the term "septic arthritis of the hand" when formulating the diagnosis, only occasionally highlighting cases with</w:t>
      </w:r>
      <w:r w:rsidRPr="00E065D4">
        <w:rPr>
          <w:rFonts w:ascii="Book Antiqua" w:hAnsi="Book Antiqua" w:cs="Book Antiqua"/>
          <w:color w:val="000000"/>
          <w:lang w:eastAsia="zh-CN"/>
        </w:rPr>
        <w:t xml:space="preserve"> </w:t>
      </w:r>
      <w:proofErr w:type="gramStart"/>
      <w:r w:rsidRPr="00E065D4">
        <w:rPr>
          <w:rFonts w:ascii="Book Antiqua" w:eastAsia="Book Antiqua" w:hAnsi="Book Antiqua" w:cs="Book Antiqua"/>
          <w:color w:val="000000"/>
        </w:rPr>
        <w:t>osteomyelitis</w:t>
      </w:r>
      <w:r w:rsidRPr="00E065D4">
        <w:rPr>
          <w:rFonts w:ascii="Book Antiqua" w:eastAsia="Book Antiqua" w:hAnsi="Book Antiqua" w:cs="Book Antiqua"/>
          <w:color w:val="000000"/>
          <w:vertAlign w:val="superscript"/>
        </w:rPr>
        <w:t>[</w:t>
      </w:r>
      <w:proofErr w:type="gramEnd"/>
      <w:r w:rsidR="000C280A" w:rsidRPr="00E065D4">
        <w:rPr>
          <w:rFonts w:ascii="Book Antiqua" w:hAnsi="Book Antiqua" w:cs="Book Antiqua"/>
          <w:color w:val="000000"/>
          <w:vertAlign w:val="superscript"/>
          <w:lang w:eastAsia="zh-CN"/>
        </w:rPr>
        <w:t>4</w:t>
      </w:r>
      <w:r w:rsidRPr="00E065D4">
        <w:rPr>
          <w:rFonts w:ascii="Book Antiqua" w:eastAsia="Book Antiqua" w:hAnsi="Book Antiqua" w:cs="Book Antiqua"/>
          <w:color w:val="000000"/>
          <w:vertAlign w:val="superscript"/>
        </w:rPr>
        <w:t>]</w:t>
      </w:r>
      <w:r w:rsidRPr="00E065D4">
        <w:rPr>
          <w:rFonts w:ascii="Book Antiqua" w:eastAsia="Book Antiqua" w:hAnsi="Book Antiqua" w:cs="Book Antiqua"/>
          <w:color w:val="000000"/>
        </w:rPr>
        <w:t>.</w:t>
      </w:r>
    </w:p>
    <w:p w14:paraId="46D3EFBE" w14:textId="0EEC46D4" w:rsidR="00764A42" w:rsidRPr="00E065D4" w:rsidRDefault="00F613A6" w:rsidP="00E065D4">
      <w:pPr>
        <w:spacing w:line="360" w:lineRule="auto"/>
        <w:ind w:firstLineChars="200" w:firstLine="480"/>
        <w:jc w:val="both"/>
        <w:rPr>
          <w:rFonts w:ascii="Book Antiqua" w:hAnsi="Book Antiqua"/>
        </w:rPr>
      </w:pPr>
      <w:r w:rsidRPr="00E065D4">
        <w:rPr>
          <w:rFonts w:ascii="Book Antiqua" w:eastAsia="Book Antiqua" w:hAnsi="Book Antiqua" w:cs="Book Antiqua"/>
          <w:color w:val="000000"/>
        </w:rPr>
        <w:lastRenderedPageBreak/>
        <w:t>As a</w:t>
      </w:r>
      <w:r w:rsidRPr="00E065D4">
        <w:rPr>
          <w:rFonts w:ascii="Book Antiqua" w:hAnsi="Book Antiqua" w:cs="Book Antiqua"/>
          <w:color w:val="000000"/>
          <w:lang w:eastAsia="zh-CN"/>
        </w:rPr>
        <w:t xml:space="preserve"> </w:t>
      </w:r>
      <w:r w:rsidRPr="00E065D4">
        <w:rPr>
          <w:rFonts w:ascii="Book Antiqua" w:eastAsia="Book Antiqua" w:hAnsi="Book Antiqua" w:cs="Book Antiqua"/>
          <w:color w:val="000000"/>
        </w:rPr>
        <w:t>consequence</w:t>
      </w:r>
      <w:r w:rsidRPr="00E065D4">
        <w:rPr>
          <w:rFonts w:ascii="Book Antiqua" w:eastAsia="宋体" w:hAnsi="Book Antiqua" w:cs="Book Antiqua"/>
          <w:color w:val="000000"/>
          <w:lang w:eastAsia="zh-CN"/>
        </w:rPr>
        <w:t>,</w:t>
      </w:r>
      <w:r w:rsidRPr="00E065D4">
        <w:rPr>
          <w:rFonts w:ascii="Book Antiqua" w:hAnsi="Book Antiqua" w:cs="Book Antiqua"/>
          <w:color w:val="000000"/>
          <w:lang w:eastAsia="zh-CN"/>
        </w:rPr>
        <w:t xml:space="preserve"> </w:t>
      </w:r>
      <w:r w:rsidRPr="00E065D4">
        <w:rPr>
          <w:rFonts w:ascii="Book Antiqua" w:eastAsia="Book Antiqua" w:hAnsi="Book Antiqua" w:cs="Book Antiqua"/>
          <w:color w:val="000000"/>
        </w:rPr>
        <w:t xml:space="preserve">comparison of the results of treatment presented by different experts may be incorrect since the severity of the disease was initially different. In this regard, the use in clinical practice and in the course of scientific analysis of the classification of the pathological process is of great importance. However, to date, there </w:t>
      </w:r>
      <w:r w:rsidRPr="00E065D4">
        <w:rPr>
          <w:rFonts w:ascii="Book Antiqua" w:eastAsia="宋体" w:hAnsi="Book Antiqua" w:cs="Book Antiqua"/>
          <w:color w:val="000000"/>
          <w:lang w:eastAsia="zh-CN"/>
        </w:rPr>
        <w:t>has been</w:t>
      </w:r>
      <w:r w:rsidRPr="00E065D4">
        <w:rPr>
          <w:rFonts w:ascii="Book Antiqua" w:eastAsia="Book Antiqua" w:hAnsi="Book Antiqua" w:cs="Book Antiqua"/>
          <w:color w:val="000000"/>
        </w:rPr>
        <w:t xml:space="preserve"> no specialized classification of septic arthritis of the hand. </w:t>
      </w:r>
      <w:r w:rsidRPr="00E065D4">
        <w:rPr>
          <w:rFonts w:ascii="Book Antiqua" w:eastAsia="宋体" w:hAnsi="Book Antiqua" w:cs="Book Antiqua"/>
          <w:color w:val="000000"/>
          <w:lang w:eastAsia="zh-CN"/>
        </w:rPr>
        <w:t>According to t</w:t>
      </w:r>
      <w:r w:rsidRPr="00E065D4">
        <w:rPr>
          <w:rFonts w:ascii="Book Antiqua" w:eastAsia="Book Antiqua" w:hAnsi="Book Antiqua" w:cs="Book Antiqua"/>
          <w:color w:val="000000"/>
          <w:shd w:val="clear" w:color="auto" w:fill="FFFFFF"/>
        </w:rPr>
        <w:t xml:space="preserve">he most common classification of hand infection given by </w:t>
      </w:r>
      <w:proofErr w:type="gramStart"/>
      <w:r w:rsidRPr="00E065D4">
        <w:rPr>
          <w:rFonts w:ascii="Book Antiqua" w:eastAsia="Book Antiqua" w:hAnsi="Book Antiqua" w:cs="Book Antiqua"/>
          <w:color w:val="000000"/>
          <w:shd w:val="clear" w:color="auto" w:fill="FFFFFF"/>
        </w:rPr>
        <w:t>Brown</w:t>
      </w:r>
      <w:r w:rsidRPr="00E065D4">
        <w:rPr>
          <w:rFonts w:ascii="Book Antiqua" w:eastAsia="Book Antiqua" w:hAnsi="Book Antiqua" w:cs="Book Antiqua"/>
          <w:color w:val="000000"/>
          <w:vertAlign w:val="superscript"/>
        </w:rPr>
        <w:t>[</w:t>
      </w:r>
      <w:proofErr w:type="gramEnd"/>
      <w:r w:rsidR="000C280A" w:rsidRPr="00E065D4">
        <w:rPr>
          <w:rFonts w:ascii="Book Antiqua" w:hAnsi="Book Antiqua" w:cs="Book Antiqua"/>
          <w:color w:val="000000"/>
          <w:vertAlign w:val="superscript"/>
          <w:lang w:eastAsia="zh-CN"/>
        </w:rPr>
        <w:t>5</w:t>
      </w:r>
      <w:r w:rsidRPr="00E065D4">
        <w:rPr>
          <w:rFonts w:ascii="Book Antiqua" w:eastAsia="Book Antiqua" w:hAnsi="Book Antiqua" w:cs="Book Antiqua"/>
          <w:color w:val="000000"/>
          <w:vertAlign w:val="superscript"/>
        </w:rPr>
        <w:t>]</w:t>
      </w:r>
      <w:r w:rsidRPr="00E065D4">
        <w:rPr>
          <w:rFonts w:ascii="Book Antiqua" w:hAnsi="Book Antiqua" w:cs="Book Antiqua"/>
          <w:color w:val="000000"/>
          <w:lang w:eastAsia="zh-CN"/>
        </w:rPr>
        <w:t xml:space="preserve">, </w:t>
      </w:r>
      <w:r w:rsidRPr="00E065D4">
        <w:rPr>
          <w:rFonts w:ascii="Book Antiqua" w:eastAsia="Book Antiqua" w:hAnsi="Book Antiqua" w:cs="Book Antiqua"/>
          <w:color w:val="000000"/>
        </w:rPr>
        <w:t>only two forms can be attributed to the characteristics of purulent arthritis:</w:t>
      </w:r>
      <w:r w:rsidRPr="00E065D4">
        <w:rPr>
          <w:rFonts w:ascii="Book Antiqua" w:hAnsi="Book Antiqua" w:cs="Book Antiqua"/>
          <w:color w:val="000000"/>
          <w:lang w:eastAsia="zh-CN"/>
        </w:rPr>
        <w:t xml:space="preserve"> O</w:t>
      </w:r>
      <w:r w:rsidRPr="00E065D4">
        <w:rPr>
          <w:rFonts w:ascii="Book Antiqua" w:eastAsia="Book Antiqua" w:hAnsi="Book Antiqua" w:cs="Book Antiqua"/>
          <w:color w:val="000000"/>
        </w:rPr>
        <w:t>steomyelitis</w:t>
      </w:r>
      <w:r w:rsidRPr="00E065D4">
        <w:rPr>
          <w:rFonts w:ascii="Book Antiqua" w:hAnsi="Book Antiqua" w:cs="Book Antiqua"/>
          <w:color w:val="000000"/>
          <w:lang w:eastAsia="zh-CN"/>
        </w:rPr>
        <w:t xml:space="preserve"> </w:t>
      </w:r>
      <w:r w:rsidRPr="00E065D4">
        <w:rPr>
          <w:rFonts w:ascii="Book Antiqua" w:eastAsia="Book Antiqua" w:hAnsi="Book Antiqua" w:cs="Book Antiqua"/>
          <w:color w:val="000000"/>
        </w:rPr>
        <w:t xml:space="preserve">and septic arthritis. However, this is clearly not enough in view of the above </w:t>
      </w:r>
      <w:proofErr w:type="gramStart"/>
      <w:r w:rsidRPr="00E065D4">
        <w:rPr>
          <w:rFonts w:ascii="Book Antiqua" w:eastAsia="Book Antiqua" w:hAnsi="Book Antiqua" w:cs="Book Antiqua"/>
          <w:color w:val="000000"/>
        </w:rPr>
        <w:t>arguments</w:t>
      </w:r>
      <w:r w:rsidRPr="00E065D4">
        <w:rPr>
          <w:rFonts w:ascii="Book Antiqua" w:eastAsia="Book Antiqua" w:hAnsi="Book Antiqua" w:cs="Book Antiqua"/>
          <w:color w:val="000000"/>
          <w:vertAlign w:val="superscript"/>
        </w:rPr>
        <w:t>[</w:t>
      </w:r>
      <w:proofErr w:type="gramEnd"/>
      <w:r w:rsidR="000C280A" w:rsidRPr="00E065D4">
        <w:rPr>
          <w:rFonts w:ascii="Book Antiqua" w:hAnsi="Book Antiqua" w:cs="Book Antiqua"/>
          <w:color w:val="000000"/>
          <w:vertAlign w:val="superscript"/>
          <w:lang w:eastAsia="zh-CN"/>
        </w:rPr>
        <w:t>5</w:t>
      </w:r>
      <w:r w:rsidRPr="00E065D4">
        <w:rPr>
          <w:rFonts w:ascii="Book Antiqua" w:eastAsia="Book Antiqua" w:hAnsi="Book Antiqua" w:cs="Book Antiqua"/>
          <w:color w:val="000000"/>
          <w:vertAlign w:val="superscript"/>
        </w:rPr>
        <w:t>]</w:t>
      </w:r>
      <w:r w:rsidRPr="00E065D4">
        <w:rPr>
          <w:rFonts w:ascii="Book Antiqua" w:eastAsia="Book Antiqua" w:hAnsi="Book Antiqua" w:cs="Book Antiqua"/>
          <w:color w:val="000000"/>
        </w:rPr>
        <w:t>. This can be partially compensated for</w:t>
      </w:r>
      <w:r w:rsidRPr="00E065D4">
        <w:rPr>
          <w:rFonts w:ascii="Book Antiqua" w:hAnsi="Book Antiqua" w:cs="Book Antiqua"/>
          <w:color w:val="000000"/>
          <w:lang w:eastAsia="zh-CN"/>
        </w:rPr>
        <w:t xml:space="preserve"> </w:t>
      </w:r>
      <w:r w:rsidRPr="00E065D4">
        <w:rPr>
          <w:rFonts w:ascii="Book Antiqua" w:eastAsia="Book Antiqua" w:hAnsi="Book Antiqua" w:cs="Book Antiqua"/>
          <w:color w:val="000000"/>
        </w:rPr>
        <w:t>by using the classification of Tan</w:t>
      </w:r>
      <w:r w:rsidRPr="00E065D4">
        <w:rPr>
          <w:rFonts w:ascii="Book Antiqua" w:hAnsi="Book Antiqua" w:cs="Book Antiqua"/>
          <w:color w:val="000000"/>
          <w:lang w:eastAsia="zh-CN"/>
        </w:rPr>
        <w:t xml:space="preserve"> </w:t>
      </w:r>
      <w:r w:rsidRPr="00E065D4">
        <w:rPr>
          <w:rFonts w:ascii="Book Antiqua" w:eastAsia="Book Antiqua" w:hAnsi="Book Antiqua" w:cs="Book Antiqua"/>
          <w:i/>
          <w:color w:val="000000"/>
        </w:rPr>
        <w:t xml:space="preserve">et </w:t>
      </w:r>
      <w:proofErr w:type="gramStart"/>
      <w:r w:rsidRPr="00E065D4">
        <w:rPr>
          <w:rFonts w:ascii="Book Antiqua" w:eastAsia="Book Antiqua" w:hAnsi="Book Antiqua" w:cs="Book Antiqua"/>
          <w:i/>
          <w:color w:val="000000"/>
        </w:rPr>
        <w:t>al</w:t>
      </w:r>
      <w:r w:rsidRPr="00E065D4">
        <w:rPr>
          <w:rFonts w:ascii="Book Antiqua" w:eastAsia="Book Antiqua" w:hAnsi="Book Antiqua" w:cs="Book Antiqua"/>
          <w:color w:val="000000"/>
          <w:vertAlign w:val="superscript"/>
        </w:rPr>
        <w:t>[</w:t>
      </w:r>
      <w:proofErr w:type="gramEnd"/>
      <w:r w:rsidR="000C280A" w:rsidRPr="00E065D4">
        <w:rPr>
          <w:rFonts w:ascii="Book Antiqua" w:hAnsi="Book Antiqua" w:cs="Book Antiqua"/>
          <w:color w:val="000000"/>
          <w:vertAlign w:val="superscript"/>
          <w:lang w:eastAsia="zh-CN"/>
        </w:rPr>
        <w:t>6</w:t>
      </w:r>
      <w:r w:rsidRPr="00E065D4">
        <w:rPr>
          <w:rFonts w:ascii="Book Antiqua" w:eastAsia="Book Antiqua" w:hAnsi="Book Antiqua" w:cs="Book Antiqua"/>
          <w:color w:val="000000"/>
          <w:vertAlign w:val="superscript"/>
        </w:rPr>
        <w:t>]</w:t>
      </w:r>
      <w:r w:rsidRPr="00E065D4">
        <w:rPr>
          <w:rFonts w:ascii="Book Antiqua" w:eastAsia="Book Antiqua" w:hAnsi="Book Antiqua" w:cs="Book Antiqua"/>
          <w:color w:val="000000"/>
        </w:rPr>
        <w:t xml:space="preserve"> for infection of the joints of the hand, which was developed to characterize the inflammatory process in large joints</w:t>
      </w:r>
      <w:r w:rsidRPr="00E065D4">
        <w:rPr>
          <w:rFonts w:ascii="Book Antiqua" w:eastAsia="Book Antiqua" w:hAnsi="Book Antiqua" w:cs="Book Antiqua"/>
          <w:color w:val="000000"/>
          <w:vertAlign w:val="superscript"/>
        </w:rPr>
        <w:t>[</w:t>
      </w:r>
      <w:r w:rsidR="000C280A" w:rsidRPr="00E065D4">
        <w:rPr>
          <w:rFonts w:ascii="Book Antiqua" w:hAnsi="Book Antiqua" w:cs="Book Antiqua"/>
          <w:color w:val="000000"/>
          <w:vertAlign w:val="superscript"/>
          <w:lang w:eastAsia="zh-CN"/>
        </w:rPr>
        <w:t>6</w:t>
      </w:r>
      <w:r w:rsidRPr="00E065D4">
        <w:rPr>
          <w:rFonts w:ascii="Book Antiqua" w:eastAsia="Book Antiqua" w:hAnsi="Book Antiqua" w:cs="Book Antiqua"/>
          <w:color w:val="000000"/>
          <w:vertAlign w:val="superscript"/>
        </w:rPr>
        <w:t>]</w:t>
      </w:r>
      <w:r w:rsidRPr="00E065D4">
        <w:rPr>
          <w:rFonts w:ascii="Book Antiqua" w:eastAsia="Book Antiqua" w:hAnsi="Book Antiqua" w:cs="Book Antiqua"/>
          <w:color w:val="000000"/>
        </w:rPr>
        <w:t>. It presents information about the damage to the</w:t>
      </w:r>
      <w:r w:rsidRPr="00E065D4">
        <w:rPr>
          <w:rFonts w:ascii="Book Antiqua" w:hAnsi="Book Antiqua" w:cs="Book Antiqua"/>
          <w:color w:val="000000"/>
          <w:lang w:eastAsia="zh-CN"/>
        </w:rPr>
        <w:t xml:space="preserve"> </w:t>
      </w:r>
      <w:r w:rsidRPr="00E065D4">
        <w:rPr>
          <w:rFonts w:ascii="Book Antiqua" w:eastAsia="Book Antiqua" w:hAnsi="Book Antiqua" w:cs="Book Antiqua"/>
          <w:color w:val="000000"/>
        </w:rPr>
        <w:t>osteochondral structures of the joint and</w:t>
      </w:r>
      <w:r w:rsidRPr="00E065D4">
        <w:rPr>
          <w:rFonts w:ascii="Book Antiqua" w:hAnsi="Book Antiqua" w:cs="Book Antiqua"/>
          <w:color w:val="000000"/>
          <w:lang w:eastAsia="zh-CN"/>
        </w:rPr>
        <w:t xml:space="preserve"> </w:t>
      </w:r>
      <w:proofErr w:type="spellStart"/>
      <w:r w:rsidRPr="00E065D4">
        <w:rPr>
          <w:rFonts w:ascii="Book Antiqua" w:eastAsia="Book Antiqua" w:hAnsi="Book Antiqua" w:cs="Book Antiqua"/>
          <w:color w:val="000000"/>
        </w:rPr>
        <w:t>paraarticular</w:t>
      </w:r>
      <w:proofErr w:type="spellEnd"/>
      <w:r w:rsidRPr="00E065D4">
        <w:rPr>
          <w:rFonts w:ascii="Book Antiqua" w:hAnsi="Book Antiqua" w:cs="Book Antiqua"/>
          <w:color w:val="000000"/>
          <w:lang w:eastAsia="zh-CN"/>
        </w:rPr>
        <w:t xml:space="preserve"> </w:t>
      </w:r>
      <w:r w:rsidRPr="00E065D4">
        <w:rPr>
          <w:rFonts w:ascii="Book Antiqua" w:eastAsia="Book Antiqua" w:hAnsi="Book Antiqua" w:cs="Book Antiqua"/>
          <w:color w:val="000000"/>
        </w:rPr>
        <w:t>soft tissues</w:t>
      </w:r>
      <w:r w:rsidRPr="00E065D4">
        <w:rPr>
          <w:rFonts w:ascii="Book Antiqua" w:hAnsi="Book Antiqua" w:cs="Book Antiqua"/>
          <w:color w:val="000000"/>
          <w:lang w:eastAsia="zh-CN"/>
        </w:rPr>
        <w:t xml:space="preserve"> </w:t>
      </w:r>
      <w:r w:rsidRPr="00E065D4">
        <w:rPr>
          <w:rFonts w:ascii="Book Antiqua" w:eastAsia="Book Antiqua" w:hAnsi="Book Antiqua" w:cs="Book Antiqua"/>
          <w:color w:val="000000"/>
        </w:rPr>
        <w:t>(</w:t>
      </w:r>
      <w:r w:rsidRPr="00E065D4">
        <w:rPr>
          <w:rFonts w:ascii="Book Antiqua" w:eastAsia="Book Antiqua" w:hAnsi="Book Antiqua" w:cs="Book Antiqua"/>
          <w:i/>
          <w:iCs/>
          <w:color w:val="000000"/>
        </w:rPr>
        <w:t>isolated septic arthritis; septic arthritis with soft-tissue extension, but no</w:t>
      </w:r>
      <w:r w:rsidRPr="00E065D4">
        <w:rPr>
          <w:rFonts w:ascii="Book Antiqua" w:hAnsi="Book Antiqua" w:cs="Book Antiqua"/>
          <w:i/>
          <w:iCs/>
          <w:color w:val="000000"/>
          <w:lang w:eastAsia="zh-CN"/>
        </w:rPr>
        <w:t xml:space="preserve"> </w:t>
      </w:r>
      <w:r w:rsidRPr="00E065D4">
        <w:rPr>
          <w:rFonts w:ascii="Book Antiqua" w:eastAsia="Book Antiqua" w:hAnsi="Book Antiqua" w:cs="Book Antiqua"/>
          <w:i/>
          <w:iCs/>
          <w:color w:val="000000"/>
        </w:rPr>
        <w:t>osteomyelitis; septic arthritis with contiguous</w:t>
      </w:r>
      <w:r w:rsidRPr="00E065D4">
        <w:rPr>
          <w:rFonts w:ascii="Book Antiqua" w:hAnsi="Book Antiqua" w:cs="Book Antiqua"/>
          <w:i/>
          <w:iCs/>
          <w:color w:val="000000"/>
          <w:lang w:eastAsia="zh-CN"/>
        </w:rPr>
        <w:t xml:space="preserve"> </w:t>
      </w:r>
      <w:r w:rsidRPr="00E065D4">
        <w:rPr>
          <w:rFonts w:ascii="Book Antiqua" w:eastAsia="Book Antiqua" w:hAnsi="Book Antiqua" w:cs="Book Antiqua"/>
          <w:i/>
          <w:iCs/>
          <w:color w:val="000000"/>
        </w:rPr>
        <w:t>osteomyelitis</w:t>
      </w:r>
      <w:r w:rsidRPr="00E065D4">
        <w:rPr>
          <w:rFonts w:ascii="Book Antiqua" w:eastAsia="Book Antiqua" w:hAnsi="Book Antiqua" w:cs="Book Antiqua"/>
          <w:color w:val="000000"/>
        </w:rPr>
        <w:t>). At the same time, this classification does not reflect the presence/absence of destruction of the tendon apparatus, which is rare in arthritis of large joints but is extremely important in septic arthritis of the hand. In addition, the classification of Tan</w:t>
      </w:r>
      <w:r w:rsidRPr="00E065D4">
        <w:rPr>
          <w:rFonts w:ascii="Book Antiqua" w:hAnsi="Book Antiqua" w:cs="Book Antiqua"/>
          <w:color w:val="000000"/>
          <w:lang w:eastAsia="zh-CN"/>
        </w:rPr>
        <w:t xml:space="preserve"> </w:t>
      </w:r>
      <w:r w:rsidRPr="00E065D4">
        <w:rPr>
          <w:rFonts w:ascii="Book Antiqua" w:eastAsia="Book Antiqua" w:hAnsi="Book Antiqua" w:cs="Book Antiqua"/>
          <w:i/>
          <w:color w:val="000000"/>
        </w:rPr>
        <w:t xml:space="preserve">et </w:t>
      </w:r>
      <w:proofErr w:type="gramStart"/>
      <w:r w:rsidRPr="00E065D4">
        <w:rPr>
          <w:rFonts w:ascii="Book Antiqua" w:eastAsia="Book Antiqua" w:hAnsi="Book Antiqua" w:cs="Book Antiqua"/>
          <w:i/>
          <w:color w:val="000000"/>
        </w:rPr>
        <w:t>al</w:t>
      </w:r>
      <w:r w:rsidRPr="00E065D4">
        <w:rPr>
          <w:rFonts w:ascii="Book Antiqua" w:eastAsia="Book Antiqua" w:hAnsi="Book Antiqua" w:cs="Book Antiqua"/>
          <w:color w:val="000000"/>
          <w:vertAlign w:val="superscript"/>
        </w:rPr>
        <w:t>[</w:t>
      </w:r>
      <w:proofErr w:type="gramEnd"/>
      <w:r w:rsidR="000C280A" w:rsidRPr="00E065D4">
        <w:rPr>
          <w:rFonts w:ascii="Book Antiqua" w:hAnsi="Book Antiqua" w:cs="Book Antiqua"/>
          <w:color w:val="000000"/>
          <w:vertAlign w:val="superscript"/>
          <w:lang w:eastAsia="zh-CN"/>
        </w:rPr>
        <w:t>6</w:t>
      </w:r>
      <w:r w:rsidRPr="00E065D4">
        <w:rPr>
          <w:rFonts w:ascii="Book Antiqua" w:eastAsia="Book Antiqua" w:hAnsi="Book Antiqua" w:cs="Book Antiqua"/>
          <w:color w:val="000000"/>
          <w:vertAlign w:val="superscript"/>
        </w:rPr>
        <w:t>]</w:t>
      </w:r>
      <w:r w:rsidRPr="00E065D4">
        <w:rPr>
          <w:rFonts w:ascii="Book Antiqua" w:eastAsia="Book Antiqua" w:hAnsi="Book Antiqua" w:cs="Book Antiqua"/>
          <w:color w:val="000000"/>
        </w:rPr>
        <w:t xml:space="preserve"> is quite voluminous, which makes it difficult to use it in wide clinical practice.</w:t>
      </w:r>
    </w:p>
    <w:p w14:paraId="4BA1142E" w14:textId="77777777" w:rsidR="00764A42" w:rsidRPr="00E065D4" w:rsidRDefault="00F613A6" w:rsidP="00E065D4">
      <w:pPr>
        <w:spacing w:line="360" w:lineRule="auto"/>
        <w:ind w:firstLineChars="200" w:firstLine="480"/>
        <w:jc w:val="both"/>
        <w:rPr>
          <w:rFonts w:ascii="Book Antiqua" w:hAnsi="Book Antiqua"/>
        </w:rPr>
      </w:pPr>
      <w:r w:rsidRPr="00E065D4">
        <w:rPr>
          <w:rFonts w:ascii="Book Antiqua" w:eastAsia="Book Antiqua" w:hAnsi="Book Antiqua" w:cs="Book Antiqua"/>
          <w:color w:val="000000"/>
        </w:rPr>
        <w:t>We have significant experience in the treatment of patients with septic arthritis of the hand and would like to propose</w:t>
      </w:r>
      <w:r w:rsidRPr="00E065D4">
        <w:rPr>
          <w:rFonts w:ascii="Book Antiqua" w:hAnsi="Book Antiqua" w:cs="Book Antiqua"/>
          <w:color w:val="000000"/>
          <w:lang w:eastAsia="zh-CN"/>
        </w:rPr>
        <w:t xml:space="preserve"> </w:t>
      </w:r>
      <w:r w:rsidRPr="00E065D4">
        <w:rPr>
          <w:rFonts w:ascii="Book Antiqua" w:eastAsia="Book Antiqua" w:hAnsi="Book Antiqua" w:cs="Book Antiqua"/>
          <w:color w:val="000000"/>
        </w:rPr>
        <w:t>our classification of septic arthritis of the hand.</w:t>
      </w:r>
    </w:p>
    <w:p w14:paraId="7D8FFF79" w14:textId="77777777" w:rsidR="00764A42" w:rsidRPr="00E065D4" w:rsidRDefault="00F613A6" w:rsidP="00E065D4">
      <w:pPr>
        <w:spacing w:line="360" w:lineRule="auto"/>
        <w:ind w:firstLineChars="200" w:firstLine="480"/>
        <w:jc w:val="both"/>
        <w:rPr>
          <w:rFonts w:ascii="Book Antiqua" w:hAnsi="Book Antiqua"/>
        </w:rPr>
      </w:pPr>
      <w:r w:rsidRPr="00E065D4">
        <w:rPr>
          <w:rFonts w:ascii="Book Antiqua" w:eastAsia="Book Antiqua" w:hAnsi="Book Antiqua" w:cs="Book Antiqua"/>
          <w:color w:val="000000"/>
        </w:rPr>
        <w:t>The classification is based on the principle of</w:t>
      </w:r>
      <w:r w:rsidRPr="00E065D4">
        <w:rPr>
          <w:rFonts w:ascii="Book Antiqua" w:hAnsi="Book Antiqua" w:cs="Book Antiqua"/>
          <w:color w:val="000000"/>
          <w:lang w:eastAsia="zh-CN"/>
        </w:rPr>
        <w:t xml:space="preserve"> </w:t>
      </w:r>
      <w:r w:rsidRPr="00E065D4">
        <w:rPr>
          <w:rFonts w:ascii="Book Antiqua" w:eastAsia="Book Antiqua" w:hAnsi="Book Antiqua" w:cs="Book Antiqua"/>
          <w:bCs/>
          <w:color w:val="000000"/>
        </w:rPr>
        <w:t>Joint−Wound−Tendon (</w:t>
      </w:r>
      <w:proofErr w:type="spellStart"/>
      <w:r w:rsidRPr="00E065D4">
        <w:rPr>
          <w:rFonts w:ascii="Book Antiqua" w:eastAsia="Book Antiqua" w:hAnsi="Book Antiqua" w:cs="Book Antiqua"/>
          <w:bCs/>
          <w:color w:val="000000"/>
        </w:rPr>
        <w:t>J</w:t>
      </w:r>
      <w:r w:rsidRPr="00E065D4">
        <w:rPr>
          <w:rFonts w:ascii="Book Antiqua" w:eastAsia="Book Antiqua" w:hAnsi="Book Antiqua" w:cs="Book Antiqua"/>
          <w:bCs/>
          <w:color w:val="000000"/>
          <w:vertAlign w:val="subscript"/>
        </w:rPr>
        <w:t>x</w:t>
      </w:r>
      <w:r w:rsidRPr="00E065D4">
        <w:rPr>
          <w:rFonts w:ascii="Book Antiqua" w:eastAsia="Book Antiqua" w:hAnsi="Book Antiqua" w:cs="Book Antiqua"/>
          <w:bCs/>
          <w:color w:val="000000"/>
        </w:rPr>
        <w:t>W</w:t>
      </w:r>
      <w:r w:rsidRPr="00E065D4">
        <w:rPr>
          <w:rFonts w:ascii="Book Antiqua" w:eastAsia="Book Antiqua" w:hAnsi="Book Antiqua" w:cs="Book Antiqua"/>
          <w:bCs/>
          <w:color w:val="000000"/>
          <w:vertAlign w:val="subscript"/>
        </w:rPr>
        <w:t>x</w:t>
      </w:r>
      <w:r w:rsidRPr="00E065D4">
        <w:rPr>
          <w:rFonts w:ascii="Book Antiqua" w:eastAsia="Book Antiqua" w:hAnsi="Book Antiqua" w:cs="Book Antiqua"/>
          <w:bCs/>
          <w:color w:val="000000"/>
        </w:rPr>
        <w:t>T</w:t>
      </w:r>
      <w:r w:rsidRPr="00E065D4">
        <w:rPr>
          <w:rFonts w:ascii="Book Antiqua" w:eastAsia="Book Antiqua" w:hAnsi="Book Antiqua" w:cs="Book Antiqua"/>
          <w:bCs/>
          <w:color w:val="000000"/>
          <w:vertAlign w:val="subscript"/>
        </w:rPr>
        <w:t>x</w:t>
      </w:r>
      <w:proofErr w:type="spellEnd"/>
      <w:r w:rsidRPr="00E065D4">
        <w:rPr>
          <w:rFonts w:ascii="Book Antiqua" w:eastAsia="Book Antiqua" w:hAnsi="Book Antiqua" w:cs="Book Antiqua"/>
          <w:bCs/>
          <w:color w:val="000000"/>
        </w:rPr>
        <w:t>)</w:t>
      </w:r>
      <w:r w:rsidRPr="00E065D4">
        <w:rPr>
          <w:rFonts w:ascii="Book Antiqua" w:hAnsi="Book Antiqua" w:cs="Book Antiqua"/>
          <w:color w:val="000000"/>
          <w:lang w:eastAsia="zh-CN"/>
        </w:rPr>
        <w:t xml:space="preserve"> </w:t>
      </w:r>
      <w:r w:rsidRPr="00E065D4">
        <w:rPr>
          <w:rFonts w:ascii="Book Antiqua" w:eastAsia="Book Antiqua" w:hAnsi="Book Antiqua" w:cs="Book Antiqua"/>
          <w:color w:val="000000"/>
        </w:rPr>
        <w:t>and takes into account the presence of damage to the</w:t>
      </w:r>
      <w:r w:rsidRPr="00E065D4">
        <w:rPr>
          <w:rFonts w:ascii="Book Antiqua" w:hAnsi="Book Antiqua" w:cs="Book Antiqua"/>
          <w:color w:val="000000"/>
          <w:lang w:eastAsia="zh-CN"/>
        </w:rPr>
        <w:t xml:space="preserve"> </w:t>
      </w:r>
      <w:r w:rsidRPr="00E065D4">
        <w:rPr>
          <w:rFonts w:ascii="Book Antiqua" w:eastAsia="Book Antiqua" w:hAnsi="Book Antiqua" w:cs="Book Antiqua"/>
          <w:color w:val="000000"/>
        </w:rPr>
        <w:t>osteochondral</w:t>
      </w:r>
      <w:r w:rsidRPr="00E065D4">
        <w:rPr>
          <w:rFonts w:ascii="Book Antiqua" w:hAnsi="Book Antiqua" w:cs="Book Antiqua"/>
          <w:color w:val="000000"/>
          <w:lang w:eastAsia="zh-CN"/>
        </w:rPr>
        <w:t xml:space="preserve"> </w:t>
      </w:r>
      <w:r w:rsidRPr="00E065D4">
        <w:rPr>
          <w:rFonts w:ascii="Book Antiqua" w:eastAsia="Book Antiqua" w:hAnsi="Book Antiqua" w:cs="Book Antiqua"/>
          <w:color w:val="000000"/>
        </w:rPr>
        <w:t>structures of the joint,</w:t>
      </w:r>
      <w:r w:rsidRPr="00E065D4">
        <w:rPr>
          <w:rFonts w:ascii="Book Antiqua" w:hAnsi="Book Antiqua" w:cs="Book Antiqua"/>
          <w:color w:val="000000"/>
          <w:lang w:eastAsia="zh-CN"/>
        </w:rPr>
        <w:t xml:space="preserve"> </w:t>
      </w:r>
      <w:proofErr w:type="spellStart"/>
      <w:r w:rsidRPr="00E065D4">
        <w:rPr>
          <w:rFonts w:ascii="Book Antiqua" w:eastAsia="Book Antiqua" w:hAnsi="Book Antiqua" w:cs="Book Antiqua"/>
          <w:color w:val="000000"/>
        </w:rPr>
        <w:t>paraarticular</w:t>
      </w:r>
      <w:proofErr w:type="spellEnd"/>
      <w:r w:rsidRPr="00E065D4">
        <w:rPr>
          <w:rFonts w:ascii="Book Antiqua" w:hAnsi="Book Antiqua" w:cs="Book Antiqua"/>
          <w:color w:val="000000"/>
          <w:lang w:eastAsia="zh-CN"/>
        </w:rPr>
        <w:t xml:space="preserve"> </w:t>
      </w:r>
      <w:r w:rsidRPr="00E065D4">
        <w:rPr>
          <w:rFonts w:ascii="Book Antiqua" w:eastAsia="Book Antiqua" w:hAnsi="Book Antiqua" w:cs="Book Antiqua"/>
          <w:color w:val="000000"/>
        </w:rPr>
        <w:t>soft tissues</w:t>
      </w:r>
      <w:r w:rsidRPr="00E065D4">
        <w:rPr>
          <w:rFonts w:ascii="Book Antiqua" w:eastAsia="宋体" w:hAnsi="Book Antiqua" w:cs="Book Antiqua"/>
          <w:color w:val="000000"/>
          <w:lang w:eastAsia="zh-CN"/>
        </w:rPr>
        <w:t>,</w:t>
      </w:r>
      <w:r w:rsidRPr="00E065D4">
        <w:rPr>
          <w:rFonts w:ascii="Book Antiqua" w:eastAsia="Book Antiqua" w:hAnsi="Book Antiqua" w:cs="Book Antiqua"/>
          <w:color w:val="000000"/>
        </w:rPr>
        <w:t xml:space="preserve"> and tendon apparatus.</w:t>
      </w:r>
    </w:p>
    <w:p w14:paraId="1848D233" w14:textId="77777777" w:rsidR="00764A42" w:rsidRPr="00E065D4" w:rsidRDefault="00F613A6" w:rsidP="00E065D4">
      <w:pPr>
        <w:spacing w:line="360" w:lineRule="auto"/>
        <w:ind w:firstLineChars="200" w:firstLine="480"/>
        <w:jc w:val="both"/>
        <w:rPr>
          <w:rFonts w:ascii="Book Antiqua" w:hAnsi="Book Antiqua"/>
          <w:lang w:eastAsia="zh-CN"/>
        </w:rPr>
      </w:pPr>
      <w:r w:rsidRPr="00E065D4">
        <w:rPr>
          <w:rFonts w:ascii="Book Antiqua" w:eastAsia="Book Antiqua" w:hAnsi="Book Antiqua" w:cs="Book Antiqua"/>
          <w:color w:val="000000"/>
        </w:rPr>
        <w:t>The symbol</w:t>
      </w:r>
      <w:r w:rsidRPr="00E065D4">
        <w:rPr>
          <w:rFonts w:ascii="Book Antiqua" w:hAnsi="Book Antiqua" w:cs="Book Antiqua"/>
          <w:color w:val="000000"/>
          <w:lang w:eastAsia="zh-CN"/>
        </w:rPr>
        <w:t xml:space="preserve"> </w:t>
      </w:r>
      <w:proofErr w:type="spellStart"/>
      <w:r w:rsidRPr="00E065D4">
        <w:rPr>
          <w:rFonts w:ascii="Book Antiqua" w:eastAsia="Book Antiqua" w:hAnsi="Book Antiqua" w:cs="Book Antiqua"/>
          <w:bCs/>
          <w:color w:val="000000"/>
        </w:rPr>
        <w:t>J</w:t>
      </w:r>
      <w:r w:rsidRPr="00E065D4">
        <w:rPr>
          <w:rFonts w:ascii="Book Antiqua" w:eastAsia="Book Antiqua" w:hAnsi="Book Antiqua" w:cs="Book Antiqua"/>
          <w:bCs/>
          <w:color w:val="000000"/>
          <w:vertAlign w:val="subscript"/>
        </w:rPr>
        <w:t>x</w:t>
      </w:r>
      <w:proofErr w:type="spellEnd"/>
      <w:r w:rsidRPr="00E065D4">
        <w:rPr>
          <w:rFonts w:ascii="Book Antiqua" w:hAnsi="Book Antiqua" w:cs="Book Antiqua"/>
          <w:bCs/>
          <w:color w:val="000000"/>
          <w:lang w:eastAsia="zh-CN"/>
        </w:rPr>
        <w:t xml:space="preserve"> </w:t>
      </w:r>
      <w:r w:rsidRPr="00E065D4">
        <w:rPr>
          <w:rFonts w:ascii="Book Antiqua" w:eastAsia="Book Antiqua" w:hAnsi="Book Antiqua" w:cs="Book Antiqua"/>
          <w:color w:val="000000"/>
        </w:rPr>
        <w:t>characterizes the lesion of the</w:t>
      </w:r>
      <w:r w:rsidRPr="00E065D4">
        <w:rPr>
          <w:rFonts w:ascii="Book Antiqua" w:hAnsi="Book Antiqua" w:cs="Book Antiqua"/>
          <w:color w:val="000000"/>
          <w:lang w:eastAsia="zh-CN"/>
        </w:rPr>
        <w:t xml:space="preserve"> </w:t>
      </w:r>
      <w:r w:rsidRPr="00E065D4">
        <w:rPr>
          <w:rFonts w:ascii="Book Antiqua" w:eastAsia="Book Antiqua" w:hAnsi="Book Antiqua" w:cs="Book Antiqua"/>
          <w:color w:val="000000"/>
        </w:rPr>
        <w:t>osteochondral</w:t>
      </w:r>
      <w:r w:rsidRPr="00E065D4">
        <w:rPr>
          <w:rFonts w:ascii="Book Antiqua" w:hAnsi="Book Antiqua" w:cs="Book Antiqua"/>
          <w:color w:val="000000"/>
          <w:lang w:eastAsia="zh-CN"/>
        </w:rPr>
        <w:t xml:space="preserve"> </w:t>
      </w:r>
      <w:r w:rsidRPr="00E065D4">
        <w:rPr>
          <w:rFonts w:ascii="Book Antiqua" w:eastAsia="Book Antiqua" w:hAnsi="Book Antiqua" w:cs="Book Antiqua"/>
          <w:color w:val="000000"/>
        </w:rPr>
        <w:t>structures of the joint, where the index</w:t>
      </w:r>
      <w:r w:rsidRPr="00E065D4">
        <w:rPr>
          <w:rFonts w:ascii="Book Antiqua" w:hAnsi="Book Antiqua" w:cs="Book Antiqua"/>
          <w:color w:val="000000"/>
          <w:lang w:eastAsia="zh-CN"/>
        </w:rPr>
        <w:t xml:space="preserve"> </w:t>
      </w:r>
      <w:r w:rsidRPr="00E065D4">
        <w:rPr>
          <w:rFonts w:ascii="Book Antiqua" w:eastAsia="Book Antiqua" w:hAnsi="Book Antiqua" w:cs="Book Antiqua"/>
          <w:bCs/>
          <w:color w:val="000000"/>
        </w:rPr>
        <w:t>"x"</w:t>
      </w:r>
      <w:r w:rsidRPr="00E065D4">
        <w:rPr>
          <w:rFonts w:ascii="Book Antiqua" w:hAnsi="Book Antiqua" w:cs="Book Antiqua"/>
          <w:bCs/>
          <w:color w:val="000000"/>
          <w:lang w:eastAsia="zh-CN"/>
        </w:rPr>
        <w:t xml:space="preserve"> </w:t>
      </w:r>
      <w:r w:rsidRPr="00E065D4">
        <w:rPr>
          <w:rFonts w:ascii="Book Antiqua" w:eastAsia="Book Antiqua" w:hAnsi="Book Antiqua" w:cs="Book Antiqua"/>
          <w:color w:val="000000"/>
        </w:rPr>
        <w:t>determines the presence or absence of a sign:</w:t>
      </w:r>
      <w:r w:rsidRPr="00E065D4">
        <w:rPr>
          <w:rFonts w:ascii="Book Antiqua" w:hAnsi="Book Antiqua"/>
          <w:lang w:eastAsia="zh-CN"/>
        </w:rPr>
        <w:t xml:space="preserve"> </w:t>
      </w:r>
      <w:r w:rsidRPr="00E065D4">
        <w:rPr>
          <w:rFonts w:ascii="Book Antiqua" w:eastAsia="Book Antiqua" w:hAnsi="Book Antiqua" w:cs="Book Antiqua"/>
          <w:bCs/>
          <w:color w:val="000000"/>
        </w:rPr>
        <w:t>J</w:t>
      </w:r>
      <w:r w:rsidRPr="00E065D4">
        <w:rPr>
          <w:rFonts w:ascii="Book Antiqua" w:eastAsia="Book Antiqua" w:hAnsi="Book Antiqua" w:cs="Book Antiqua"/>
          <w:bCs/>
          <w:color w:val="000000"/>
          <w:vertAlign w:val="subscript"/>
        </w:rPr>
        <w:t>0</w:t>
      </w:r>
      <w:r w:rsidRPr="00E065D4">
        <w:rPr>
          <w:rFonts w:ascii="Book Antiqua" w:eastAsia="Book Antiqua" w:hAnsi="Book Antiqua" w:cs="Book Antiqua"/>
          <w:color w:val="000000"/>
        </w:rPr>
        <w:t>–without</w:t>
      </w:r>
      <w:r w:rsidRPr="00E065D4">
        <w:rPr>
          <w:rFonts w:ascii="Book Antiqua" w:hAnsi="Book Antiqua" w:cs="Book Antiqua"/>
          <w:color w:val="000000"/>
          <w:lang w:eastAsia="zh-CN"/>
        </w:rPr>
        <w:t xml:space="preserve"> </w:t>
      </w:r>
      <w:r w:rsidRPr="00E065D4">
        <w:rPr>
          <w:rFonts w:ascii="Book Antiqua" w:eastAsia="Book Antiqua" w:hAnsi="Book Antiqua" w:cs="Book Antiqua"/>
          <w:color w:val="000000"/>
        </w:rPr>
        <w:t>osteomyelitis</w:t>
      </w:r>
      <w:r w:rsidRPr="00E065D4">
        <w:rPr>
          <w:rFonts w:ascii="Book Antiqua" w:hAnsi="Book Antiqua" w:cs="Book Antiqua"/>
          <w:color w:val="000000"/>
          <w:lang w:eastAsia="zh-CN"/>
        </w:rPr>
        <w:t>;</w:t>
      </w:r>
      <w:r w:rsidRPr="00E065D4">
        <w:rPr>
          <w:rFonts w:ascii="Book Antiqua" w:hAnsi="Book Antiqua"/>
          <w:lang w:eastAsia="zh-CN"/>
        </w:rPr>
        <w:t xml:space="preserve"> </w:t>
      </w:r>
      <w:r w:rsidRPr="00E065D4">
        <w:rPr>
          <w:rFonts w:ascii="Book Antiqua" w:eastAsia="Book Antiqua" w:hAnsi="Book Antiqua" w:cs="Book Antiqua"/>
          <w:color w:val="000000"/>
        </w:rPr>
        <w:t>J</w:t>
      </w:r>
      <w:r w:rsidRPr="00E065D4">
        <w:rPr>
          <w:rFonts w:ascii="Book Antiqua" w:eastAsia="Book Antiqua" w:hAnsi="Book Antiqua" w:cs="Book Antiqua"/>
          <w:color w:val="000000"/>
          <w:vertAlign w:val="subscript"/>
        </w:rPr>
        <w:t>1</w:t>
      </w:r>
      <w:r w:rsidRPr="00E065D4">
        <w:rPr>
          <w:rFonts w:ascii="Book Antiqua" w:eastAsia="Book Antiqua" w:hAnsi="Book Antiqua" w:cs="Book Antiqua"/>
          <w:color w:val="000000"/>
        </w:rPr>
        <w:t>–with osteomyelitis</w:t>
      </w:r>
      <w:r w:rsidRPr="00E065D4">
        <w:rPr>
          <w:rFonts w:ascii="Book Antiqua" w:hAnsi="Book Antiqua" w:cs="Book Antiqua"/>
          <w:color w:val="000000"/>
          <w:lang w:eastAsia="zh-CN"/>
        </w:rPr>
        <w:t>.</w:t>
      </w:r>
    </w:p>
    <w:p w14:paraId="3CB4B124" w14:textId="77777777" w:rsidR="00764A42" w:rsidRPr="00E065D4" w:rsidRDefault="00F613A6" w:rsidP="00E065D4">
      <w:pPr>
        <w:spacing w:line="360" w:lineRule="auto"/>
        <w:ind w:firstLineChars="200" w:firstLine="480"/>
        <w:jc w:val="both"/>
        <w:rPr>
          <w:rFonts w:ascii="Book Antiqua" w:hAnsi="Book Antiqua"/>
          <w:lang w:eastAsia="zh-CN"/>
        </w:rPr>
      </w:pPr>
      <w:r w:rsidRPr="00E065D4">
        <w:rPr>
          <w:rFonts w:ascii="Book Antiqua" w:eastAsia="Book Antiqua" w:hAnsi="Book Antiqua" w:cs="Book Antiqua"/>
          <w:color w:val="000000"/>
        </w:rPr>
        <w:t>The symbol</w:t>
      </w:r>
      <w:r w:rsidRPr="00E065D4">
        <w:rPr>
          <w:rFonts w:ascii="Book Antiqua" w:hAnsi="Book Antiqua" w:cs="Book Antiqua"/>
          <w:color w:val="000000"/>
          <w:lang w:eastAsia="zh-CN"/>
        </w:rPr>
        <w:t xml:space="preserve"> </w:t>
      </w:r>
      <w:proofErr w:type="spellStart"/>
      <w:r w:rsidRPr="00E065D4">
        <w:rPr>
          <w:rFonts w:ascii="Book Antiqua" w:eastAsia="Book Antiqua" w:hAnsi="Book Antiqua" w:cs="Book Antiqua"/>
          <w:bCs/>
          <w:color w:val="000000"/>
        </w:rPr>
        <w:t>W</w:t>
      </w:r>
      <w:r w:rsidRPr="00E065D4">
        <w:rPr>
          <w:rFonts w:ascii="Book Antiqua" w:eastAsia="Book Antiqua" w:hAnsi="Book Antiqua" w:cs="Book Antiqua"/>
          <w:bCs/>
          <w:color w:val="000000"/>
          <w:vertAlign w:val="subscript"/>
        </w:rPr>
        <w:t>x</w:t>
      </w:r>
      <w:proofErr w:type="spellEnd"/>
      <w:r w:rsidRPr="00E065D4">
        <w:rPr>
          <w:rFonts w:ascii="Book Antiqua" w:hAnsi="Book Antiqua" w:cs="Book Antiqua"/>
          <w:color w:val="000000"/>
          <w:lang w:eastAsia="zh-CN"/>
        </w:rPr>
        <w:t xml:space="preserve"> </w:t>
      </w:r>
      <w:r w:rsidRPr="00E065D4">
        <w:rPr>
          <w:rFonts w:ascii="Book Antiqua" w:eastAsia="Book Antiqua" w:hAnsi="Book Antiqua" w:cs="Book Antiqua"/>
          <w:color w:val="000000"/>
        </w:rPr>
        <w:t>characterizes the presence of purulent wounds or fistulas in the</w:t>
      </w:r>
      <w:r w:rsidRPr="00E065D4">
        <w:rPr>
          <w:rFonts w:ascii="Book Antiqua" w:hAnsi="Book Antiqua" w:cs="Book Antiqua"/>
          <w:color w:val="000000"/>
          <w:lang w:eastAsia="zh-CN"/>
        </w:rPr>
        <w:t xml:space="preserve"> </w:t>
      </w:r>
      <w:proofErr w:type="spellStart"/>
      <w:r w:rsidRPr="00E065D4">
        <w:rPr>
          <w:rFonts w:ascii="Book Antiqua" w:eastAsia="Book Antiqua" w:hAnsi="Book Antiqua" w:cs="Book Antiqua"/>
          <w:color w:val="000000"/>
        </w:rPr>
        <w:t>paraarticular</w:t>
      </w:r>
      <w:proofErr w:type="spellEnd"/>
      <w:r w:rsidRPr="00E065D4">
        <w:rPr>
          <w:rFonts w:ascii="Book Antiqua" w:hAnsi="Book Antiqua" w:cs="Book Antiqua"/>
          <w:color w:val="000000"/>
          <w:lang w:eastAsia="zh-CN"/>
        </w:rPr>
        <w:t xml:space="preserve"> </w:t>
      </w:r>
      <w:r w:rsidRPr="00E065D4">
        <w:rPr>
          <w:rFonts w:ascii="Book Antiqua" w:eastAsia="Book Antiqua" w:hAnsi="Book Antiqua" w:cs="Book Antiqua"/>
          <w:color w:val="000000"/>
        </w:rPr>
        <w:t>region:</w:t>
      </w:r>
      <w:r w:rsidRPr="00E065D4">
        <w:rPr>
          <w:rFonts w:ascii="Book Antiqua" w:hAnsi="Book Antiqua"/>
          <w:lang w:eastAsia="zh-CN"/>
        </w:rPr>
        <w:t xml:space="preserve"> </w:t>
      </w:r>
      <w:r w:rsidRPr="00E065D4">
        <w:rPr>
          <w:rFonts w:ascii="Book Antiqua" w:eastAsia="Book Antiqua" w:hAnsi="Book Antiqua" w:cs="Book Antiqua"/>
          <w:bCs/>
          <w:color w:val="000000"/>
        </w:rPr>
        <w:t>W</w:t>
      </w:r>
      <w:r w:rsidRPr="00E065D4">
        <w:rPr>
          <w:rFonts w:ascii="Book Antiqua" w:eastAsia="Book Antiqua" w:hAnsi="Book Antiqua" w:cs="Book Antiqua"/>
          <w:bCs/>
          <w:color w:val="000000"/>
          <w:vertAlign w:val="subscript"/>
        </w:rPr>
        <w:t>0</w:t>
      </w:r>
      <w:r w:rsidRPr="00E065D4">
        <w:rPr>
          <w:rFonts w:ascii="Book Antiqua" w:eastAsia="Book Antiqua" w:hAnsi="Book Antiqua" w:cs="Book Antiqua"/>
          <w:color w:val="000000"/>
        </w:rPr>
        <w:t>–without wounds or fistulas</w:t>
      </w:r>
      <w:r w:rsidRPr="00E065D4">
        <w:rPr>
          <w:rFonts w:ascii="Book Antiqua" w:hAnsi="Book Antiqua" w:cs="Book Antiqua"/>
          <w:color w:val="000000"/>
          <w:lang w:eastAsia="zh-CN"/>
        </w:rPr>
        <w:t xml:space="preserve">; </w:t>
      </w:r>
      <w:r w:rsidRPr="00E065D4">
        <w:rPr>
          <w:rFonts w:ascii="Book Antiqua" w:eastAsia="Book Antiqua" w:hAnsi="Book Antiqua" w:cs="Book Antiqua"/>
          <w:bCs/>
          <w:color w:val="000000"/>
        </w:rPr>
        <w:t>W</w:t>
      </w:r>
      <w:r w:rsidRPr="00E065D4">
        <w:rPr>
          <w:rFonts w:ascii="Book Antiqua" w:eastAsia="Book Antiqua" w:hAnsi="Book Antiqua" w:cs="Book Antiqua"/>
          <w:bCs/>
          <w:color w:val="000000"/>
          <w:vertAlign w:val="subscript"/>
        </w:rPr>
        <w:t>1</w:t>
      </w:r>
      <w:r w:rsidRPr="00E065D4">
        <w:rPr>
          <w:rFonts w:ascii="Book Antiqua" w:eastAsia="Book Antiqua" w:hAnsi="Book Antiqua" w:cs="Book Antiqua"/>
          <w:color w:val="000000"/>
        </w:rPr>
        <w:t>–with a fistula</w:t>
      </w:r>
      <w:r w:rsidRPr="00E065D4">
        <w:rPr>
          <w:rFonts w:ascii="Book Antiqua" w:hAnsi="Book Antiqua" w:cs="Book Antiqua"/>
          <w:color w:val="000000"/>
          <w:lang w:eastAsia="zh-CN"/>
        </w:rPr>
        <w:t xml:space="preserve">; </w:t>
      </w:r>
      <w:r w:rsidRPr="00E065D4">
        <w:rPr>
          <w:rFonts w:ascii="Book Antiqua" w:eastAsia="Book Antiqua" w:hAnsi="Book Antiqua" w:cs="Book Antiqua"/>
          <w:bCs/>
          <w:color w:val="000000"/>
        </w:rPr>
        <w:t>W</w:t>
      </w:r>
      <w:r w:rsidRPr="00E065D4">
        <w:rPr>
          <w:rFonts w:ascii="Book Antiqua" w:eastAsia="Book Antiqua" w:hAnsi="Book Antiqua" w:cs="Book Antiqua"/>
          <w:bCs/>
          <w:color w:val="000000"/>
          <w:vertAlign w:val="subscript"/>
        </w:rPr>
        <w:t>2</w:t>
      </w:r>
      <w:r w:rsidRPr="00E065D4">
        <w:rPr>
          <w:rFonts w:ascii="Book Antiqua" w:eastAsia="Book Antiqua" w:hAnsi="Book Antiqua" w:cs="Book Antiqua"/>
          <w:color w:val="000000"/>
        </w:rPr>
        <w:t>–with a purulent wound</w:t>
      </w:r>
      <w:r w:rsidRPr="00E065D4">
        <w:rPr>
          <w:rFonts w:ascii="Book Antiqua" w:hAnsi="Book Antiqua" w:cs="Book Antiqua"/>
          <w:color w:val="000000"/>
          <w:lang w:eastAsia="zh-CN"/>
        </w:rPr>
        <w:t>.</w:t>
      </w:r>
    </w:p>
    <w:p w14:paraId="7AFC77E8" w14:textId="77777777" w:rsidR="00764A42" w:rsidRPr="00E065D4" w:rsidRDefault="00F613A6" w:rsidP="00E065D4">
      <w:pPr>
        <w:spacing w:line="360" w:lineRule="auto"/>
        <w:ind w:firstLineChars="200" w:firstLine="480"/>
        <w:jc w:val="both"/>
        <w:rPr>
          <w:rFonts w:ascii="Book Antiqua" w:hAnsi="Book Antiqua"/>
        </w:rPr>
      </w:pPr>
      <w:r w:rsidRPr="00E065D4">
        <w:rPr>
          <w:rFonts w:ascii="Book Antiqua" w:eastAsia="Book Antiqua" w:hAnsi="Book Antiqua" w:cs="Book Antiqua"/>
          <w:color w:val="000000"/>
        </w:rPr>
        <w:lastRenderedPageBreak/>
        <w:t>The symbol</w:t>
      </w:r>
      <w:r w:rsidRPr="00E065D4">
        <w:rPr>
          <w:rFonts w:ascii="Book Antiqua" w:hAnsi="Book Antiqua" w:cs="Book Antiqua"/>
          <w:color w:val="000000"/>
          <w:lang w:eastAsia="zh-CN"/>
        </w:rPr>
        <w:t xml:space="preserve"> </w:t>
      </w:r>
      <w:proofErr w:type="gramStart"/>
      <w:r w:rsidRPr="00E065D4">
        <w:rPr>
          <w:rFonts w:ascii="Book Antiqua" w:eastAsia="Book Antiqua" w:hAnsi="Book Antiqua" w:cs="Book Antiqua"/>
          <w:bCs/>
          <w:color w:val="000000"/>
        </w:rPr>
        <w:t>T</w:t>
      </w:r>
      <w:r w:rsidRPr="00E065D4">
        <w:rPr>
          <w:rFonts w:ascii="Book Antiqua" w:eastAsia="Book Antiqua" w:hAnsi="Book Antiqua" w:cs="Book Antiqua"/>
          <w:bCs/>
          <w:color w:val="000000"/>
          <w:vertAlign w:val="subscript"/>
        </w:rPr>
        <w:t>x</w:t>
      </w:r>
      <w:proofErr w:type="gramEnd"/>
      <w:r w:rsidRPr="00E065D4">
        <w:rPr>
          <w:rFonts w:ascii="Book Antiqua" w:hAnsi="Book Antiqua" w:cs="Book Antiqua"/>
          <w:color w:val="000000"/>
          <w:lang w:eastAsia="zh-CN"/>
        </w:rPr>
        <w:t xml:space="preserve"> </w:t>
      </w:r>
      <w:r w:rsidRPr="00E065D4">
        <w:rPr>
          <w:rFonts w:ascii="Book Antiqua" w:eastAsia="Book Antiqua" w:hAnsi="Book Antiqua" w:cs="Book Antiqua"/>
          <w:color w:val="000000"/>
        </w:rPr>
        <w:t>characterizes the destruction of the flexor/extensor tendons:</w:t>
      </w:r>
      <w:r w:rsidRPr="00E065D4">
        <w:rPr>
          <w:rFonts w:ascii="Book Antiqua" w:hAnsi="Book Antiqua"/>
          <w:lang w:eastAsia="zh-CN"/>
        </w:rPr>
        <w:t xml:space="preserve"> </w:t>
      </w:r>
      <w:r w:rsidRPr="00E065D4">
        <w:rPr>
          <w:rFonts w:ascii="Book Antiqua" w:eastAsia="Book Antiqua" w:hAnsi="Book Antiqua" w:cs="Book Antiqua"/>
          <w:bCs/>
          <w:color w:val="000000"/>
        </w:rPr>
        <w:t>Т</w:t>
      </w:r>
      <w:r w:rsidRPr="00E065D4">
        <w:rPr>
          <w:rFonts w:ascii="Book Antiqua" w:eastAsia="Book Antiqua" w:hAnsi="Book Antiqua" w:cs="Book Antiqua"/>
          <w:bCs/>
          <w:color w:val="000000"/>
          <w:vertAlign w:val="subscript"/>
        </w:rPr>
        <w:t>0</w:t>
      </w:r>
      <w:r w:rsidRPr="00E065D4">
        <w:rPr>
          <w:rFonts w:ascii="Book Antiqua" w:eastAsia="Book Antiqua" w:hAnsi="Book Antiqua" w:cs="Book Antiqua"/>
          <w:color w:val="000000"/>
        </w:rPr>
        <w:t>–without tendon destruction</w:t>
      </w:r>
      <w:r w:rsidRPr="00E065D4">
        <w:rPr>
          <w:rFonts w:ascii="Book Antiqua" w:hAnsi="Book Antiqua" w:cs="Book Antiqua"/>
          <w:color w:val="000000"/>
          <w:lang w:eastAsia="zh-CN"/>
        </w:rPr>
        <w:t>;</w:t>
      </w:r>
      <w:r w:rsidRPr="00E065D4">
        <w:rPr>
          <w:rFonts w:ascii="Book Antiqua" w:hAnsi="Book Antiqua"/>
          <w:lang w:eastAsia="zh-CN"/>
        </w:rPr>
        <w:t xml:space="preserve"> </w:t>
      </w:r>
      <w:r w:rsidRPr="00E065D4">
        <w:rPr>
          <w:rFonts w:ascii="Book Antiqua" w:eastAsia="Book Antiqua" w:hAnsi="Book Antiqua" w:cs="Book Antiqua"/>
          <w:bCs/>
          <w:color w:val="000000"/>
        </w:rPr>
        <w:t>Т</w:t>
      </w:r>
      <w:r w:rsidRPr="00E065D4">
        <w:rPr>
          <w:rFonts w:ascii="Book Antiqua" w:eastAsia="Book Antiqua" w:hAnsi="Book Antiqua" w:cs="Book Antiqua"/>
          <w:bCs/>
          <w:color w:val="000000"/>
          <w:vertAlign w:val="subscript"/>
        </w:rPr>
        <w:t>1</w:t>
      </w:r>
      <w:r w:rsidRPr="00E065D4">
        <w:rPr>
          <w:rFonts w:ascii="Book Antiqua" w:eastAsia="Book Antiqua" w:hAnsi="Book Antiqua" w:cs="Book Antiqua"/>
          <w:color w:val="000000"/>
        </w:rPr>
        <w:t>–extensor tendon destruction</w:t>
      </w:r>
      <w:r w:rsidRPr="00E065D4">
        <w:rPr>
          <w:rFonts w:ascii="Book Antiqua" w:hAnsi="Book Antiqua" w:cs="Book Antiqua"/>
          <w:color w:val="000000"/>
          <w:lang w:eastAsia="zh-CN"/>
        </w:rPr>
        <w:t>;</w:t>
      </w:r>
      <w:r w:rsidRPr="00E065D4">
        <w:rPr>
          <w:rFonts w:ascii="Book Antiqua" w:hAnsi="Book Antiqua"/>
          <w:lang w:eastAsia="zh-CN"/>
        </w:rPr>
        <w:t xml:space="preserve"> </w:t>
      </w:r>
      <w:r w:rsidRPr="00E065D4">
        <w:rPr>
          <w:rFonts w:ascii="Book Antiqua" w:eastAsia="Book Antiqua" w:hAnsi="Book Antiqua" w:cs="Book Antiqua"/>
          <w:bCs/>
          <w:color w:val="000000"/>
        </w:rPr>
        <w:t>Т</w:t>
      </w:r>
      <w:r w:rsidRPr="00E065D4">
        <w:rPr>
          <w:rFonts w:ascii="Book Antiqua" w:eastAsia="Book Antiqua" w:hAnsi="Book Antiqua" w:cs="Book Antiqua"/>
          <w:bCs/>
          <w:color w:val="000000"/>
          <w:vertAlign w:val="subscript"/>
        </w:rPr>
        <w:t>2</w:t>
      </w:r>
      <w:r w:rsidRPr="00E065D4">
        <w:rPr>
          <w:rFonts w:ascii="Book Antiqua" w:eastAsia="Book Antiqua" w:hAnsi="Book Antiqua" w:cs="Book Antiqua"/>
          <w:color w:val="000000"/>
        </w:rPr>
        <w:t>–flexor tendon destruction</w:t>
      </w:r>
      <w:r w:rsidRPr="00E065D4">
        <w:rPr>
          <w:rFonts w:ascii="Book Antiqua" w:hAnsi="Book Antiqua" w:cs="Book Antiqua"/>
          <w:color w:val="000000"/>
          <w:lang w:eastAsia="zh-CN"/>
        </w:rPr>
        <w:t>;</w:t>
      </w:r>
      <w:r w:rsidRPr="00E065D4">
        <w:rPr>
          <w:rFonts w:ascii="Book Antiqua" w:hAnsi="Book Antiqua"/>
          <w:lang w:eastAsia="zh-CN"/>
        </w:rPr>
        <w:t xml:space="preserve"> </w:t>
      </w:r>
      <w:r w:rsidRPr="00E065D4">
        <w:rPr>
          <w:rFonts w:ascii="Book Antiqua" w:eastAsia="Book Antiqua" w:hAnsi="Book Antiqua" w:cs="Book Antiqua"/>
          <w:bCs/>
          <w:color w:val="000000"/>
        </w:rPr>
        <w:t>Т</w:t>
      </w:r>
      <w:r w:rsidRPr="00E065D4">
        <w:rPr>
          <w:rFonts w:ascii="Book Antiqua" w:eastAsia="Book Antiqua" w:hAnsi="Book Antiqua" w:cs="Book Antiqua"/>
          <w:bCs/>
          <w:color w:val="000000"/>
          <w:vertAlign w:val="subscript"/>
        </w:rPr>
        <w:t>3</w:t>
      </w:r>
      <w:r w:rsidRPr="00E065D4">
        <w:rPr>
          <w:rFonts w:ascii="Book Antiqua" w:eastAsia="Book Antiqua" w:hAnsi="Book Antiqua" w:cs="Book Antiqua"/>
          <w:color w:val="000000"/>
        </w:rPr>
        <w:t>–destruction of both tendons</w:t>
      </w:r>
      <w:r w:rsidRPr="00E065D4">
        <w:rPr>
          <w:rFonts w:ascii="Book Antiqua" w:hAnsi="Book Antiqua" w:cs="Book Antiqua"/>
          <w:color w:val="000000"/>
          <w:lang w:eastAsia="zh-CN"/>
        </w:rPr>
        <w:t>.</w:t>
      </w:r>
    </w:p>
    <w:p w14:paraId="42910A93" w14:textId="77777777" w:rsidR="00764A42" w:rsidRPr="00E065D4" w:rsidRDefault="00F613A6" w:rsidP="00E065D4">
      <w:pPr>
        <w:spacing w:line="360" w:lineRule="auto"/>
        <w:ind w:firstLineChars="200" w:firstLine="480"/>
        <w:jc w:val="both"/>
        <w:rPr>
          <w:rFonts w:ascii="Book Antiqua" w:hAnsi="Book Antiqua"/>
        </w:rPr>
      </w:pPr>
      <w:r w:rsidRPr="00E065D4">
        <w:rPr>
          <w:rFonts w:ascii="Book Antiqua" w:eastAsia="Book Antiqua" w:hAnsi="Book Antiqua" w:cs="Book Antiqua"/>
          <w:color w:val="000000"/>
        </w:rPr>
        <w:t>Schematically, this classification can be represented below (Figure 1).</w:t>
      </w:r>
    </w:p>
    <w:p w14:paraId="514F76A7" w14:textId="77777777" w:rsidR="00764A42" w:rsidRPr="00E065D4" w:rsidRDefault="00F613A6" w:rsidP="00E065D4">
      <w:pPr>
        <w:spacing w:line="360" w:lineRule="auto"/>
        <w:ind w:firstLineChars="200" w:firstLine="480"/>
        <w:jc w:val="both"/>
        <w:rPr>
          <w:rFonts w:ascii="Book Antiqua" w:hAnsi="Book Antiqua"/>
        </w:rPr>
      </w:pPr>
      <w:r w:rsidRPr="00E065D4">
        <w:rPr>
          <w:rFonts w:ascii="Book Antiqua" w:eastAsia="Book Antiqua" w:hAnsi="Book Antiqua" w:cs="Book Antiqua"/>
          <w:color w:val="000000"/>
        </w:rPr>
        <w:t xml:space="preserve">Examples of the application of </w:t>
      </w:r>
      <w:r w:rsidRPr="00E065D4">
        <w:rPr>
          <w:rFonts w:ascii="Book Antiqua" w:eastAsia="宋体" w:hAnsi="Book Antiqua" w:cs="Book Antiqua"/>
          <w:color w:val="000000"/>
          <w:lang w:eastAsia="zh-CN"/>
        </w:rPr>
        <w:t xml:space="preserve">this </w:t>
      </w:r>
      <w:r w:rsidRPr="00E065D4">
        <w:rPr>
          <w:rFonts w:ascii="Book Antiqua" w:eastAsia="Book Antiqua" w:hAnsi="Book Antiqua" w:cs="Book Antiqua"/>
          <w:color w:val="000000"/>
        </w:rPr>
        <w:t xml:space="preserve">classification in the formulation of a diagnosis </w:t>
      </w:r>
      <w:r w:rsidRPr="00E065D4">
        <w:rPr>
          <w:rFonts w:ascii="Book Antiqua" w:eastAsia="宋体" w:hAnsi="Book Antiqua" w:cs="Book Antiqua"/>
          <w:color w:val="000000"/>
          <w:lang w:eastAsia="zh-CN"/>
        </w:rPr>
        <w:t>are shown</w:t>
      </w:r>
      <w:r w:rsidRPr="00E065D4">
        <w:rPr>
          <w:rFonts w:ascii="Book Antiqua" w:eastAsia="Book Antiqua" w:hAnsi="Book Antiqua" w:cs="Book Antiqua"/>
          <w:color w:val="000000"/>
        </w:rPr>
        <w:t xml:space="preserve"> below (Figures 2</w:t>
      </w:r>
      <w:r w:rsidRPr="00E065D4">
        <w:rPr>
          <w:rFonts w:ascii="Book Antiqua" w:hAnsi="Book Antiqua" w:cs="Book Antiqua"/>
          <w:color w:val="000000"/>
          <w:lang w:eastAsia="zh-CN"/>
        </w:rPr>
        <w:t>-</w:t>
      </w:r>
      <w:r w:rsidRPr="00E065D4">
        <w:rPr>
          <w:rFonts w:ascii="Book Antiqua" w:eastAsia="Book Antiqua" w:hAnsi="Book Antiqua" w:cs="Book Antiqua"/>
          <w:color w:val="000000"/>
        </w:rPr>
        <w:t>4).</w:t>
      </w:r>
    </w:p>
    <w:p w14:paraId="7087C8EB" w14:textId="77777777" w:rsidR="00764A42" w:rsidRPr="00E065D4" w:rsidRDefault="00F613A6" w:rsidP="00E065D4">
      <w:pPr>
        <w:spacing w:line="360" w:lineRule="auto"/>
        <w:ind w:firstLineChars="200" w:firstLine="480"/>
        <w:jc w:val="both"/>
        <w:rPr>
          <w:rFonts w:ascii="Book Antiqua" w:hAnsi="Book Antiqua"/>
        </w:rPr>
      </w:pPr>
      <w:r w:rsidRPr="00E065D4">
        <w:rPr>
          <w:rFonts w:ascii="Book Antiqua" w:hAnsi="Book Antiqua" w:cs="Book Antiqua"/>
          <w:color w:val="000000"/>
          <w:shd w:val="clear" w:color="auto" w:fill="FFFFFF"/>
          <w:lang w:eastAsia="zh-CN"/>
        </w:rPr>
        <w:t xml:space="preserve">A </w:t>
      </w:r>
      <w:r w:rsidRPr="00E065D4">
        <w:rPr>
          <w:rFonts w:ascii="Book Antiqua" w:eastAsia="Book Antiqua" w:hAnsi="Book Antiqua" w:cs="Book Antiqua"/>
          <w:color w:val="000000"/>
          <w:shd w:val="clear" w:color="auto" w:fill="FFFFFF"/>
        </w:rPr>
        <w:t>58</w:t>
      </w:r>
      <w:r w:rsidRPr="00E065D4">
        <w:rPr>
          <w:rFonts w:ascii="Book Antiqua" w:eastAsia="宋体" w:hAnsi="Book Antiqua" w:cs="Book Antiqua"/>
          <w:color w:val="000000"/>
          <w:shd w:val="clear" w:color="auto" w:fill="FFFFFF"/>
          <w:lang w:eastAsia="zh-CN"/>
        </w:rPr>
        <w:t>-</w:t>
      </w:r>
      <w:r w:rsidRPr="00E065D4">
        <w:rPr>
          <w:rFonts w:ascii="Book Antiqua" w:eastAsia="Book Antiqua" w:hAnsi="Book Antiqua" w:cs="Book Antiqua"/>
          <w:color w:val="000000"/>
          <w:shd w:val="clear" w:color="auto" w:fill="FFFFFF"/>
        </w:rPr>
        <w:t>year</w:t>
      </w:r>
      <w:r w:rsidRPr="00E065D4">
        <w:rPr>
          <w:rFonts w:ascii="Book Antiqua" w:eastAsia="宋体" w:hAnsi="Book Antiqua" w:cs="Book Antiqua"/>
          <w:color w:val="000000"/>
          <w:shd w:val="clear" w:color="auto" w:fill="FFFFFF"/>
          <w:lang w:eastAsia="zh-CN"/>
        </w:rPr>
        <w:t>-</w:t>
      </w:r>
      <w:r w:rsidRPr="00E065D4">
        <w:rPr>
          <w:rFonts w:ascii="Book Antiqua" w:eastAsia="Book Antiqua" w:hAnsi="Book Antiqua" w:cs="Book Antiqua"/>
          <w:color w:val="000000"/>
          <w:shd w:val="clear" w:color="auto" w:fill="FFFFFF"/>
        </w:rPr>
        <w:t xml:space="preserve">old </w:t>
      </w:r>
      <w:r w:rsidRPr="00E065D4">
        <w:rPr>
          <w:rFonts w:ascii="Book Antiqua" w:eastAsia="宋体" w:hAnsi="Book Antiqua" w:cs="Book Antiqua"/>
          <w:color w:val="000000"/>
          <w:shd w:val="clear" w:color="auto" w:fill="FFFFFF"/>
          <w:lang w:eastAsia="zh-CN"/>
        </w:rPr>
        <w:t>woman</w:t>
      </w:r>
      <w:r w:rsidRPr="00E065D4">
        <w:rPr>
          <w:rFonts w:ascii="Book Antiqua" w:hAnsi="Book Antiqua" w:cs="Book Antiqua"/>
          <w:color w:val="000000"/>
          <w:lang w:eastAsia="zh-CN"/>
        </w:rPr>
        <w:t xml:space="preserve"> </w:t>
      </w:r>
      <w:r w:rsidRPr="00E065D4">
        <w:rPr>
          <w:rFonts w:ascii="Book Antiqua" w:eastAsia="Book Antiqua" w:hAnsi="Book Antiqua" w:cs="Book Antiqua"/>
          <w:color w:val="000000"/>
        </w:rPr>
        <w:t>pricked the index finger of her right hand with a needle</w:t>
      </w:r>
      <w:r w:rsidRPr="00E065D4">
        <w:rPr>
          <w:rFonts w:ascii="Book Antiqua" w:eastAsia="宋体" w:hAnsi="Book Antiqua" w:cs="Book Antiqua"/>
          <w:color w:val="000000"/>
          <w:lang w:eastAsia="zh-CN"/>
        </w:rPr>
        <w:t xml:space="preserve"> while doing </w:t>
      </w:r>
      <w:r w:rsidRPr="00E065D4">
        <w:rPr>
          <w:rFonts w:ascii="Book Antiqua" w:eastAsia="Book Antiqua" w:hAnsi="Book Antiqua" w:cs="Book Antiqua"/>
          <w:color w:val="000000"/>
        </w:rPr>
        <w:t>embroidery</w:t>
      </w:r>
      <w:r w:rsidRPr="00E065D4">
        <w:rPr>
          <w:rFonts w:ascii="Book Antiqua" w:eastAsia="宋体" w:hAnsi="Book Antiqua" w:cs="Book Antiqua"/>
          <w:color w:val="000000"/>
          <w:lang w:eastAsia="zh-CN"/>
        </w:rPr>
        <w:t xml:space="preserve"> </w:t>
      </w:r>
      <w:r w:rsidRPr="00E065D4">
        <w:rPr>
          <w:rFonts w:ascii="Book Antiqua" w:eastAsia="Book Antiqua" w:hAnsi="Book Antiqua" w:cs="Book Antiqua"/>
          <w:color w:val="000000"/>
        </w:rPr>
        <w:t xml:space="preserve">3 </w:t>
      </w:r>
      <w:proofErr w:type="spellStart"/>
      <w:r w:rsidRPr="00E065D4">
        <w:rPr>
          <w:rFonts w:ascii="Book Antiqua" w:eastAsia="Book Antiqua" w:hAnsi="Book Antiqua" w:cs="Book Antiqua"/>
          <w:color w:val="000000"/>
        </w:rPr>
        <w:t>wk</w:t>
      </w:r>
      <w:proofErr w:type="spellEnd"/>
      <w:r w:rsidRPr="00E065D4">
        <w:rPr>
          <w:rFonts w:ascii="Book Antiqua" w:eastAsia="Book Antiqua" w:hAnsi="Book Antiqua" w:cs="Book Antiqua"/>
          <w:color w:val="000000"/>
        </w:rPr>
        <w:t xml:space="preserve"> ago. A day later, she noticed swelling of the finger</w:t>
      </w:r>
      <w:r w:rsidRPr="00E065D4">
        <w:rPr>
          <w:rFonts w:ascii="Book Antiqua" w:eastAsia="宋体" w:hAnsi="Book Antiqua" w:cs="Book Antiqua"/>
          <w:color w:val="000000"/>
          <w:lang w:eastAsia="zh-CN"/>
        </w:rPr>
        <w:t xml:space="preserve"> and</w:t>
      </w:r>
      <w:r w:rsidRPr="00E065D4">
        <w:rPr>
          <w:rFonts w:ascii="Book Antiqua" w:eastAsia="Book Antiqua" w:hAnsi="Book Antiqua" w:cs="Book Antiqua"/>
          <w:color w:val="000000"/>
        </w:rPr>
        <w:t xml:space="preserve"> aching pain, aggravated by bending the finger. She was examined by a polyclinic surgeon and received a course of antibacterial drugs with some positive effect. Despite this, finger edema and pain on flexion persisted, which served as the basis for a second visit to the doctor.</w:t>
      </w:r>
      <w:r w:rsidRPr="00E065D4">
        <w:rPr>
          <w:rFonts w:ascii="Book Antiqua" w:hAnsi="Book Antiqua" w:cs="Book Antiqua"/>
          <w:color w:val="000000"/>
          <w:lang w:eastAsia="zh-CN"/>
        </w:rPr>
        <w:t xml:space="preserve"> </w:t>
      </w:r>
      <w:r w:rsidRPr="00E065D4">
        <w:rPr>
          <w:rFonts w:ascii="Book Antiqua" w:eastAsia="Book Antiqua" w:hAnsi="Book Antiqua" w:cs="Book Antiqua"/>
          <w:color w:val="000000"/>
          <w:shd w:val="clear" w:color="auto" w:fill="FFFFFF"/>
        </w:rPr>
        <w:t>Upon further diagnostic testing, X-ray showed osteomyelitis in the proximal interphalangeal joint</w:t>
      </w:r>
      <w:r w:rsidRPr="00E065D4">
        <w:rPr>
          <w:rFonts w:ascii="Book Antiqua" w:eastAsia="Book Antiqua" w:hAnsi="Book Antiqua" w:cs="Book Antiqua"/>
          <w:color w:val="000000"/>
        </w:rPr>
        <w:t xml:space="preserve">. </w:t>
      </w:r>
      <w:r w:rsidRPr="00E065D4">
        <w:rPr>
          <w:rFonts w:ascii="Book Antiqua" w:eastAsia="宋体" w:hAnsi="Book Antiqua" w:cs="Book Antiqua"/>
          <w:color w:val="000000"/>
          <w:lang w:eastAsia="zh-CN"/>
        </w:rPr>
        <w:t>On</w:t>
      </w:r>
      <w:r w:rsidRPr="00E065D4">
        <w:rPr>
          <w:rFonts w:ascii="Book Antiqua" w:eastAsia="Book Antiqua" w:hAnsi="Book Antiqua" w:cs="Book Antiqua"/>
          <w:color w:val="000000"/>
        </w:rPr>
        <w:t xml:space="preserve"> magnetic resonance imaging, there was purulent inflammation in the joint without destruction of the capsule and tendon apparatus (Figure 2).</w:t>
      </w:r>
    </w:p>
    <w:p w14:paraId="2433E0ED" w14:textId="77777777" w:rsidR="00764A42" w:rsidRPr="00E065D4" w:rsidRDefault="00F613A6" w:rsidP="00E065D4">
      <w:pPr>
        <w:spacing w:line="360" w:lineRule="auto"/>
        <w:ind w:firstLineChars="200" w:firstLine="480"/>
        <w:jc w:val="both"/>
        <w:rPr>
          <w:rFonts w:ascii="Book Antiqua" w:hAnsi="Book Antiqua"/>
        </w:rPr>
      </w:pPr>
      <w:r w:rsidRPr="00E065D4">
        <w:rPr>
          <w:rFonts w:ascii="Book Antiqua" w:hAnsi="Book Antiqua" w:cs="Book Antiqua"/>
          <w:color w:val="000000"/>
          <w:shd w:val="clear" w:color="auto" w:fill="FFFFFF"/>
          <w:lang w:eastAsia="zh-CN"/>
        </w:rPr>
        <w:t xml:space="preserve">A </w:t>
      </w:r>
      <w:r w:rsidRPr="00E065D4">
        <w:rPr>
          <w:rFonts w:ascii="Book Antiqua" w:eastAsia="Book Antiqua" w:hAnsi="Book Antiqua" w:cs="Book Antiqua"/>
          <w:color w:val="000000"/>
          <w:shd w:val="clear" w:color="auto" w:fill="FFFFFF"/>
        </w:rPr>
        <w:t>54</w:t>
      </w:r>
      <w:r w:rsidRPr="00E065D4">
        <w:rPr>
          <w:rFonts w:ascii="Book Antiqua" w:eastAsia="宋体" w:hAnsi="Book Antiqua" w:cs="Book Antiqua"/>
          <w:color w:val="000000"/>
          <w:shd w:val="clear" w:color="auto" w:fill="FFFFFF"/>
          <w:lang w:eastAsia="zh-CN"/>
        </w:rPr>
        <w:t>-</w:t>
      </w:r>
      <w:r w:rsidRPr="00E065D4">
        <w:rPr>
          <w:rFonts w:ascii="Book Antiqua" w:eastAsia="Book Antiqua" w:hAnsi="Book Antiqua" w:cs="Book Antiqua"/>
          <w:color w:val="000000"/>
          <w:shd w:val="clear" w:color="auto" w:fill="FFFFFF"/>
        </w:rPr>
        <w:t>year</w:t>
      </w:r>
      <w:r w:rsidRPr="00E065D4">
        <w:rPr>
          <w:rFonts w:ascii="Book Antiqua" w:eastAsia="宋体" w:hAnsi="Book Antiqua" w:cs="Book Antiqua"/>
          <w:color w:val="000000"/>
          <w:shd w:val="clear" w:color="auto" w:fill="FFFFFF"/>
          <w:lang w:eastAsia="zh-CN"/>
        </w:rPr>
        <w:t>-</w:t>
      </w:r>
      <w:r w:rsidRPr="00E065D4">
        <w:rPr>
          <w:rFonts w:ascii="Book Antiqua" w:eastAsia="Book Antiqua" w:hAnsi="Book Antiqua" w:cs="Book Antiqua"/>
          <w:color w:val="000000"/>
          <w:shd w:val="clear" w:color="auto" w:fill="FFFFFF"/>
        </w:rPr>
        <w:t xml:space="preserve">old </w:t>
      </w:r>
      <w:r w:rsidRPr="00E065D4">
        <w:rPr>
          <w:rFonts w:ascii="Book Antiqua" w:eastAsia="宋体" w:hAnsi="Book Antiqua" w:cs="Book Antiqua"/>
          <w:color w:val="000000"/>
          <w:shd w:val="clear" w:color="auto" w:fill="FFFFFF"/>
          <w:lang w:eastAsia="zh-CN"/>
        </w:rPr>
        <w:t>woman</w:t>
      </w:r>
      <w:r w:rsidRPr="00E065D4">
        <w:rPr>
          <w:rFonts w:ascii="Book Antiqua" w:hAnsi="Book Antiqua" w:cs="Book Antiqua"/>
          <w:color w:val="000000"/>
          <w:lang w:eastAsia="zh-CN"/>
        </w:rPr>
        <w:t xml:space="preserve"> </w:t>
      </w:r>
      <w:r w:rsidRPr="00E065D4">
        <w:rPr>
          <w:rFonts w:ascii="Book Antiqua" w:eastAsia="Book Antiqua" w:hAnsi="Book Antiqua" w:cs="Book Antiqua"/>
          <w:color w:val="000000"/>
        </w:rPr>
        <w:t>pricked the index finger of her left hand with a plant thorn</w:t>
      </w:r>
      <w:r w:rsidRPr="00E065D4">
        <w:rPr>
          <w:rFonts w:ascii="Book Antiqua" w:eastAsia="宋体" w:hAnsi="Book Antiqua" w:cs="Book Antiqua"/>
          <w:color w:val="000000"/>
          <w:lang w:eastAsia="zh-CN"/>
        </w:rPr>
        <w:t xml:space="preserve"> </w:t>
      </w:r>
      <w:r w:rsidRPr="00E065D4">
        <w:rPr>
          <w:rFonts w:ascii="Book Antiqua" w:eastAsia="Book Antiqua" w:hAnsi="Book Antiqua" w:cs="Book Antiqua"/>
          <w:color w:val="000000"/>
        </w:rPr>
        <w:t>while gardening</w:t>
      </w:r>
      <w:r w:rsidRPr="00E065D4">
        <w:rPr>
          <w:rFonts w:ascii="Book Antiqua" w:eastAsia="宋体" w:hAnsi="Book Antiqua" w:cs="Book Antiqua"/>
          <w:color w:val="000000"/>
          <w:lang w:eastAsia="zh-CN"/>
        </w:rPr>
        <w:t xml:space="preserve"> </w:t>
      </w:r>
      <w:r w:rsidRPr="00E065D4">
        <w:rPr>
          <w:rFonts w:ascii="Book Antiqua" w:eastAsia="Book Antiqua" w:hAnsi="Book Antiqua" w:cs="Book Antiqua"/>
          <w:color w:val="000000"/>
        </w:rPr>
        <w:t>a month ago. The next day, she noted swelling of the nail phalanx and reddening of the skin. She was self-treated using topical antiseptics and oral antibiotics (amoxicillin). The inflammation subsided, but a week ago, swelling and redness of the skin and pain reappeared in the same area. After using ointment dressings, a purulent fistula opened. X-ray showed signs of</w:t>
      </w:r>
      <w:r w:rsidRPr="00E065D4">
        <w:rPr>
          <w:rFonts w:ascii="Book Antiqua" w:hAnsi="Book Antiqua" w:cs="Book Antiqua"/>
          <w:color w:val="000000"/>
          <w:lang w:eastAsia="zh-CN"/>
        </w:rPr>
        <w:t xml:space="preserve"> </w:t>
      </w:r>
      <w:r w:rsidRPr="00E065D4">
        <w:rPr>
          <w:rFonts w:ascii="Book Antiqua" w:eastAsia="Book Antiqua" w:hAnsi="Book Antiqua" w:cs="Book Antiqua"/>
          <w:color w:val="000000"/>
        </w:rPr>
        <w:t>osteomyelitis</w:t>
      </w:r>
      <w:r w:rsidRPr="00E065D4">
        <w:rPr>
          <w:rFonts w:ascii="Book Antiqua" w:hAnsi="Book Antiqua" w:cs="Book Antiqua"/>
          <w:color w:val="000000"/>
          <w:lang w:eastAsia="zh-CN"/>
        </w:rPr>
        <w:t xml:space="preserve"> </w:t>
      </w:r>
      <w:r w:rsidRPr="00E065D4">
        <w:rPr>
          <w:rFonts w:ascii="Book Antiqua" w:eastAsia="Book Antiqua" w:hAnsi="Book Antiqua" w:cs="Book Antiqua"/>
          <w:color w:val="000000"/>
        </w:rPr>
        <w:t>in the area of the distal</w:t>
      </w:r>
      <w:r w:rsidRPr="00E065D4">
        <w:rPr>
          <w:rFonts w:ascii="Book Antiqua" w:hAnsi="Book Antiqua" w:cs="Book Antiqua"/>
          <w:color w:val="000000"/>
          <w:lang w:eastAsia="zh-CN"/>
        </w:rPr>
        <w:t xml:space="preserve"> </w:t>
      </w:r>
      <w:r w:rsidRPr="00E065D4">
        <w:rPr>
          <w:rFonts w:ascii="Book Antiqua" w:eastAsia="Book Antiqua" w:hAnsi="Book Antiqua" w:cs="Book Antiqua"/>
          <w:color w:val="000000"/>
        </w:rPr>
        <w:t>interphalangeal</w:t>
      </w:r>
      <w:r w:rsidRPr="00E065D4">
        <w:rPr>
          <w:rFonts w:ascii="Book Antiqua" w:hAnsi="Book Antiqua" w:cs="Book Antiqua"/>
          <w:color w:val="000000"/>
          <w:lang w:eastAsia="zh-CN"/>
        </w:rPr>
        <w:t xml:space="preserve"> </w:t>
      </w:r>
      <w:r w:rsidRPr="00E065D4">
        <w:rPr>
          <w:rFonts w:ascii="Book Antiqua" w:eastAsia="Book Antiqua" w:hAnsi="Book Antiqua" w:cs="Book Antiqua"/>
          <w:color w:val="000000"/>
        </w:rPr>
        <w:t>joint (DIP). On examination, there was a purulent fistula in the DIP projection.</w:t>
      </w:r>
      <w:r w:rsidRPr="00E065D4">
        <w:rPr>
          <w:rFonts w:ascii="Book Antiqua" w:hAnsi="Book Antiqua" w:cs="Book Antiqua"/>
          <w:color w:val="000000"/>
          <w:lang w:eastAsia="zh-CN"/>
        </w:rPr>
        <w:t xml:space="preserve"> </w:t>
      </w:r>
      <w:r w:rsidRPr="00E065D4">
        <w:rPr>
          <w:rFonts w:ascii="Book Antiqua" w:eastAsia="Book Antiqua" w:hAnsi="Book Antiqua" w:cs="Book Antiqua"/>
          <w:color w:val="000000"/>
          <w:shd w:val="clear" w:color="auto" w:fill="FFFFFF"/>
        </w:rPr>
        <w:t>Intraoperative finding included the destruction of the joint capsule and extensor tendon</w:t>
      </w:r>
      <w:r w:rsidRPr="00E065D4">
        <w:rPr>
          <w:rFonts w:ascii="Book Antiqua" w:hAnsi="Book Antiqua" w:cs="Book Antiqua"/>
          <w:color w:val="000000"/>
          <w:lang w:eastAsia="zh-CN"/>
        </w:rPr>
        <w:t xml:space="preserve"> </w:t>
      </w:r>
      <w:r w:rsidRPr="00E065D4">
        <w:rPr>
          <w:rFonts w:ascii="Book Antiqua" w:eastAsia="Book Antiqua" w:hAnsi="Book Antiqua" w:cs="Book Antiqua"/>
          <w:color w:val="000000"/>
        </w:rPr>
        <w:t>(Figure 3).</w:t>
      </w:r>
    </w:p>
    <w:p w14:paraId="754899D1" w14:textId="77777777" w:rsidR="00764A42" w:rsidRPr="00E065D4" w:rsidRDefault="00F613A6" w:rsidP="00E065D4">
      <w:pPr>
        <w:spacing w:line="360" w:lineRule="auto"/>
        <w:ind w:firstLine="720"/>
        <w:jc w:val="both"/>
        <w:rPr>
          <w:rFonts w:ascii="Book Antiqua" w:hAnsi="Book Antiqua"/>
        </w:rPr>
      </w:pPr>
      <w:r w:rsidRPr="00E065D4">
        <w:rPr>
          <w:rFonts w:ascii="Book Antiqua" w:hAnsi="Book Antiqua" w:cs="Book Antiqua"/>
          <w:color w:val="000000"/>
          <w:lang w:eastAsia="zh-CN"/>
        </w:rPr>
        <w:t xml:space="preserve">A </w:t>
      </w:r>
      <w:r w:rsidRPr="00E065D4">
        <w:rPr>
          <w:rFonts w:ascii="Book Antiqua" w:eastAsia="Book Antiqua" w:hAnsi="Book Antiqua" w:cs="Book Antiqua"/>
          <w:color w:val="000000"/>
        </w:rPr>
        <w:t>30</w:t>
      </w:r>
      <w:r w:rsidRPr="00E065D4">
        <w:rPr>
          <w:rFonts w:ascii="Book Antiqua" w:hAnsi="Book Antiqua" w:cs="Book Antiqua"/>
          <w:color w:val="000000"/>
          <w:shd w:val="clear" w:color="auto" w:fill="FFFFFF"/>
          <w:lang w:eastAsia="zh-CN"/>
        </w:rPr>
        <w:t>-</w:t>
      </w:r>
      <w:r w:rsidRPr="00E065D4">
        <w:rPr>
          <w:rFonts w:ascii="Book Antiqua" w:eastAsia="Book Antiqua" w:hAnsi="Book Antiqua" w:cs="Book Antiqua"/>
          <w:color w:val="000000"/>
          <w:shd w:val="clear" w:color="auto" w:fill="FFFFFF"/>
        </w:rPr>
        <w:t>year</w:t>
      </w:r>
      <w:r w:rsidRPr="00E065D4">
        <w:rPr>
          <w:rFonts w:ascii="Book Antiqua" w:eastAsia="宋体" w:hAnsi="Book Antiqua" w:cs="Book Antiqua"/>
          <w:color w:val="000000"/>
          <w:shd w:val="clear" w:color="auto" w:fill="FFFFFF"/>
          <w:lang w:eastAsia="zh-CN"/>
        </w:rPr>
        <w:t>-</w:t>
      </w:r>
      <w:r w:rsidRPr="00E065D4">
        <w:rPr>
          <w:rFonts w:ascii="Book Antiqua" w:eastAsia="Book Antiqua" w:hAnsi="Book Antiqua" w:cs="Book Antiqua"/>
          <w:color w:val="000000"/>
          <w:shd w:val="clear" w:color="auto" w:fill="FFFFFF"/>
        </w:rPr>
        <w:t>old ma</w:t>
      </w:r>
      <w:r w:rsidRPr="00E065D4">
        <w:rPr>
          <w:rFonts w:ascii="Book Antiqua" w:eastAsia="宋体" w:hAnsi="Book Antiqua" w:cs="Book Antiqua"/>
          <w:color w:val="000000"/>
          <w:shd w:val="clear" w:color="auto" w:fill="FFFFFF"/>
          <w:lang w:eastAsia="zh-CN"/>
        </w:rPr>
        <w:t>n</w:t>
      </w:r>
      <w:r w:rsidRPr="00E065D4">
        <w:rPr>
          <w:rFonts w:ascii="Book Antiqua" w:hAnsi="Book Antiqua" w:cs="Book Antiqua"/>
          <w:color w:val="000000"/>
          <w:lang w:eastAsia="zh-CN"/>
        </w:rPr>
        <w:t xml:space="preserve"> </w:t>
      </w:r>
      <w:r w:rsidRPr="00E065D4">
        <w:rPr>
          <w:rFonts w:ascii="Book Antiqua" w:eastAsia="Book Antiqua" w:hAnsi="Book Antiqua" w:cs="Book Antiqua"/>
          <w:color w:val="000000"/>
        </w:rPr>
        <w:t>injured his right hand as a result of a blow with a fist</w:t>
      </w:r>
      <w:r w:rsidRPr="00E065D4">
        <w:rPr>
          <w:rFonts w:ascii="Book Antiqua" w:eastAsia="宋体" w:hAnsi="Book Antiqua" w:cs="Book Antiqua"/>
          <w:color w:val="000000"/>
          <w:lang w:eastAsia="zh-CN"/>
        </w:rPr>
        <w:t xml:space="preserve"> </w:t>
      </w:r>
      <w:r w:rsidRPr="00E065D4">
        <w:rPr>
          <w:rFonts w:ascii="Book Antiqua" w:eastAsia="Book Antiqua" w:hAnsi="Book Antiqua" w:cs="Book Antiqua"/>
          <w:color w:val="000000"/>
        </w:rPr>
        <w:t>in a fight</w:t>
      </w:r>
      <w:r w:rsidRPr="00E065D4">
        <w:rPr>
          <w:rFonts w:ascii="Book Antiqua" w:eastAsia="宋体" w:hAnsi="Book Antiqua" w:cs="Book Antiqua"/>
          <w:color w:val="000000"/>
          <w:lang w:eastAsia="zh-CN"/>
        </w:rPr>
        <w:t xml:space="preserve"> </w:t>
      </w:r>
      <w:r w:rsidRPr="00E065D4">
        <w:rPr>
          <w:rFonts w:ascii="Book Antiqua" w:eastAsia="Book Antiqua" w:hAnsi="Book Antiqua" w:cs="Book Antiqua"/>
          <w:color w:val="000000"/>
        </w:rPr>
        <w:t>10 d ago. The patient did not consult a doctor. He treated himself independently with topical antiseptics. During the last few days, the pain increased, the swelling of the hand increased,</w:t>
      </w:r>
      <w:r w:rsidRPr="00E065D4">
        <w:rPr>
          <w:rFonts w:ascii="Book Antiqua" w:hAnsi="Book Antiqua" w:cs="Book Antiqua"/>
          <w:color w:val="000000"/>
          <w:lang w:eastAsia="zh-CN"/>
        </w:rPr>
        <w:t xml:space="preserve"> </w:t>
      </w:r>
      <w:r w:rsidRPr="00E065D4">
        <w:rPr>
          <w:rFonts w:ascii="Book Antiqua" w:eastAsia="Book Antiqua" w:hAnsi="Book Antiqua" w:cs="Book Antiqua"/>
          <w:color w:val="000000"/>
        </w:rPr>
        <w:t xml:space="preserve">and the discharge from the wound became purulent. Wound revision revealed damage to the extensor tendon of the finger and a violation of the integrity of </w:t>
      </w:r>
      <w:r w:rsidRPr="00E065D4">
        <w:rPr>
          <w:rFonts w:ascii="Book Antiqua" w:eastAsia="Book Antiqua" w:hAnsi="Book Antiqua" w:cs="Book Antiqua"/>
          <w:color w:val="000000"/>
        </w:rPr>
        <w:lastRenderedPageBreak/>
        <w:t>the capsule of the</w:t>
      </w:r>
      <w:r w:rsidRPr="00E065D4">
        <w:rPr>
          <w:rFonts w:ascii="Book Antiqua" w:hAnsi="Book Antiqua" w:cs="Book Antiqua"/>
          <w:color w:val="000000"/>
          <w:lang w:eastAsia="zh-CN"/>
        </w:rPr>
        <w:t xml:space="preserve"> </w:t>
      </w:r>
      <w:r w:rsidRPr="00E065D4">
        <w:rPr>
          <w:rFonts w:ascii="Book Antiqua" w:eastAsia="Book Antiqua" w:hAnsi="Book Antiqua" w:cs="Book Antiqua"/>
          <w:color w:val="000000"/>
        </w:rPr>
        <w:t>metacarpophalangeal</w:t>
      </w:r>
      <w:r w:rsidRPr="00E065D4">
        <w:rPr>
          <w:rFonts w:ascii="Book Antiqua" w:hAnsi="Book Antiqua" w:cs="Book Antiqua"/>
          <w:color w:val="000000"/>
          <w:lang w:eastAsia="zh-CN"/>
        </w:rPr>
        <w:t xml:space="preserve"> </w:t>
      </w:r>
      <w:r w:rsidRPr="00E065D4">
        <w:rPr>
          <w:rFonts w:ascii="Book Antiqua" w:eastAsia="Book Antiqua" w:hAnsi="Book Antiqua" w:cs="Book Antiqua"/>
          <w:color w:val="000000"/>
        </w:rPr>
        <w:t>joint and purulent</w:t>
      </w:r>
      <w:r w:rsidRPr="00E065D4">
        <w:rPr>
          <w:rFonts w:ascii="Book Antiqua" w:hAnsi="Book Antiqua" w:cs="Book Antiqua"/>
          <w:color w:val="000000"/>
          <w:lang w:eastAsia="zh-CN"/>
        </w:rPr>
        <w:t xml:space="preserve"> </w:t>
      </w:r>
      <w:r w:rsidRPr="00E065D4">
        <w:rPr>
          <w:rFonts w:ascii="Book Antiqua" w:eastAsia="Book Antiqua" w:hAnsi="Book Antiqua" w:cs="Book Antiqua"/>
          <w:color w:val="000000"/>
        </w:rPr>
        <w:t>exudate</w:t>
      </w:r>
      <w:r w:rsidRPr="00E065D4">
        <w:rPr>
          <w:rFonts w:ascii="Book Antiqua" w:hAnsi="Book Antiqua" w:cs="Book Antiqua"/>
          <w:color w:val="000000"/>
          <w:lang w:eastAsia="zh-CN"/>
        </w:rPr>
        <w:t xml:space="preserve"> </w:t>
      </w:r>
      <w:r w:rsidRPr="00E065D4">
        <w:rPr>
          <w:rFonts w:ascii="Book Antiqua" w:eastAsia="Book Antiqua" w:hAnsi="Book Antiqua" w:cs="Book Antiqua"/>
          <w:color w:val="000000"/>
        </w:rPr>
        <w:t>in the joint cavity.</w:t>
      </w:r>
      <w:r w:rsidRPr="00E065D4">
        <w:rPr>
          <w:rFonts w:ascii="Book Antiqua" w:hAnsi="Book Antiqua" w:cs="Book Antiqua"/>
          <w:color w:val="000000"/>
          <w:lang w:eastAsia="zh-CN"/>
        </w:rPr>
        <w:t xml:space="preserve"> </w:t>
      </w:r>
      <w:r w:rsidRPr="00E065D4">
        <w:rPr>
          <w:rFonts w:ascii="Book Antiqua" w:eastAsia="Book Antiqua" w:hAnsi="Book Antiqua" w:cs="Book Antiqua"/>
          <w:color w:val="000000"/>
          <w:shd w:val="clear" w:color="auto" w:fill="FFFFFF"/>
        </w:rPr>
        <w:t>Upon further diagnostic testing,</w:t>
      </w:r>
      <w:r w:rsidRPr="00E065D4">
        <w:rPr>
          <w:rFonts w:ascii="Book Antiqua" w:eastAsia="宋体" w:hAnsi="Book Antiqua" w:cs="Book Antiqua"/>
          <w:color w:val="000000"/>
          <w:shd w:val="clear" w:color="auto" w:fill="FFFFFF"/>
          <w:lang w:eastAsia="zh-CN"/>
        </w:rPr>
        <w:t xml:space="preserve"> </w:t>
      </w:r>
      <w:r w:rsidRPr="00E065D4">
        <w:rPr>
          <w:rFonts w:ascii="Book Antiqua" w:eastAsia="Book Antiqua" w:hAnsi="Book Antiqua" w:cs="Book Antiqua"/>
          <w:color w:val="000000"/>
          <w:shd w:val="clear" w:color="auto" w:fill="FFFFFF"/>
        </w:rPr>
        <w:t>X-ray showed</w:t>
      </w:r>
      <w:r w:rsidRPr="00E065D4">
        <w:rPr>
          <w:rFonts w:ascii="Book Antiqua" w:hAnsi="Book Antiqua" w:cs="Book Antiqua"/>
          <w:color w:val="000000"/>
          <w:shd w:val="clear" w:color="auto" w:fill="FFFFFF"/>
          <w:lang w:eastAsia="zh-CN"/>
        </w:rPr>
        <w:t xml:space="preserve"> </w:t>
      </w:r>
      <w:r w:rsidRPr="00E065D4">
        <w:rPr>
          <w:rFonts w:ascii="Book Antiqua" w:eastAsia="Book Antiqua" w:hAnsi="Book Antiqua" w:cs="Book Antiqua"/>
          <w:color w:val="000000"/>
        </w:rPr>
        <w:t>no evidence of</w:t>
      </w:r>
      <w:r w:rsidRPr="00E065D4">
        <w:rPr>
          <w:rFonts w:ascii="Book Antiqua" w:hAnsi="Book Antiqua" w:cs="Book Antiqua"/>
          <w:color w:val="000000"/>
          <w:lang w:eastAsia="zh-CN"/>
        </w:rPr>
        <w:t xml:space="preserve"> </w:t>
      </w:r>
      <w:r w:rsidRPr="00E065D4">
        <w:rPr>
          <w:rFonts w:ascii="Book Antiqua" w:eastAsia="Book Antiqua" w:hAnsi="Book Antiqua" w:cs="Book Antiqua"/>
          <w:color w:val="000000"/>
        </w:rPr>
        <w:t>osteomyelitis (Figure 4).</w:t>
      </w:r>
    </w:p>
    <w:p w14:paraId="7D41F031" w14:textId="77777777" w:rsidR="00764A42" w:rsidRPr="00E065D4" w:rsidRDefault="00F613A6" w:rsidP="00E065D4">
      <w:pPr>
        <w:spacing w:line="360" w:lineRule="auto"/>
        <w:ind w:firstLineChars="200" w:firstLine="480"/>
        <w:jc w:val="both"/>
        <w:rPr>
          <w:rFonts w:ascii="Book Antiqua" w:hAnsi="Book Antiqua"/>
        </w:rPr>
      </w:pPr>
      <w:r w:rsidRPr="00E065D4">
        <w:rPr>
          <w:rFonts w:ascii="Book Antiqua" w:eastAsia="Book Antiqua" w:hAnsi="Book Antiqua" w:cs="Book Antiqua"/>
          <w:color w:val="000000"/>
        </w:rPr>
        <w:t xml:space="preserve">Thus, a specialized classification of septic arthritis of the hand takes into account the main pathological changes that occur in this disease: </w:t>
      </w:r>
      <w:r w:rsidRPr="00E065D4">
        <w:rPr>
          <w:rFonts w:ascii="Book Antiqua" w:eastAsia="宋体" w:hAnsi="Book Antiqua" w:cs="Book Antiqua"/>
          <w:color w:val="000000"/>
          <w:lang w:eastAsia="zh-CN"/>
        </w:rPr>
        <w:t>D</w:t>
      </w:r>
      <w:r w:rsidRPr="00E065D4">
        <w:rPr>
          <w:rFonts w:ascii="Book Antiqua" w:eastAsia="Book Antiqua" w:hAnsi="Book Antiqua" w:cs="Book Antiqua"/>
          <w:color w:val="000000"/>
        </w:rPr>
        <w:t>estruction of bone and cartilage structures,</w:t>
      </w:r>
      <w:r w:rsidRPr="00E065D4">
        <w:rPr>
          <w:rFonts w:ascii="Book Antiqua" w:hAnsi="Book Antiqua" w:cs="Book Antiqua"/>
          <w:color w:val="000000"/>
          <w:lang w:eastAsia="zh-CN"/>
        </w:rPr>
        <w:t xml:space="preserve"> </w:t>
      </w:r>
      <w:proofErr w:type="spellStart"/>
      <w:r w:rsidRPr="00E065D4">
        <w:rPr>
          <w:rFonts w:ascii="Book Antiqua" w:eastAsia="Book Antiqua" w:hAnsi="Book Antiqua" w:cs="Book Antiqua"/>
          <w:color w:val="000000"/>
        </w:rPr>
        <w:t>paraarticular</w:t>
      </w:r>
      <w:proofErr w:type="spellEnd"/>
      <w:r w:rsidRPr="00E065D4">
        <w:rPr>
          <w:rFonts w:ascii="Book Antiqua" w:hAnsi="Book Antiqua" w:cs="Book Antiqua"/>
          <w:color w:val="000000"/>
          <w:lang w:eastAsia="zh-CN"/>
        </w:rPr>
        <w:t xml:space="preserve"> </w:t>
      </w:r>
      <w:r w:rsidRPr="00E065D4">
        <w:rPr>
          <w:rFonts w:ascii="Book Antiqua" w:eastAsia="Book Antiqua" w:hAnsi="Book Antiqua" w:cs="Book Antiqua"/>
          <w:color w:val="000000"/>
        </w:rPr>
        <w:t>soft tissues</w:t>
      </w:r>
      <w:r w:rsidRPr="00E065D4">
        <w:rPr>
          <w:rFonts w:ascii="Book Antiqua" w:eastAsia="宋体" w:hAnsi="Book Antiqua" w:cs="Book Antiqua"/>
          <w:color w:val="000000"/>
          <w:lang w:eastAsia="zh-CN"/>
        </w:rPr>
        <w:t>,</w:t>
      </w:r>
      <w:r w:rsidRPr="00E065D4">
        <w:rPr>
          <w:rFonts w:ascii="Book Antiqua" w:eastAsia="Book Antiqua" w:hAnsi="Book Antiqua" w:cs="Book Antiqua"/>
          <w:color w:val="000000"/>
        </w:rPr>
        <w:t xml:space="preserve"> and tendon apparatus. Its use can help in predicting the course of the inflammatory process, determining treatment tactics, and determining the nature and timing of the start of rehabilitation measures. The use of the classification will make it possible to objectify the comparison of the results of treatment of septic arthritis of the hand presented by various authors.</w:t>
      </w:r>
    </w:p>
    <w:p w14:paraId="65A87F02" w14:textId="77777777" w:rsidR="00764A42" w:rsidRPr="00E065D4" w:rsidRDefault="00764A42" w:rsidP="00E065D4">
      <w:pPr>
        <w:spacing w:line="360" w:lineRule="auto"/>
        <w:ind w:firstLine="720"/>
        <w:jc w:val="both"/>
        <w:rPr>
          <w:rFonts w:ascii="Book Antiqua" w:hAnsi="Book Antiqua"/>
        </w:rPr>
      </w:pPr>
    </w:p>
    <w:p w14:paraId="0C1D6FA2" w14:textId="77777777" w:rsidR="00764A42" w:rsidRPr="00E065D4" w:rsidRDefault="00F613A6" w:rsidP="00E065D4">
      <w:pPr>
        <w:spacing w:line="360" w:lineRule="auto"/>
        <w:jc w:val="both"/>
        <w:rPr>
          <w:rFonts w:ascii="Book Antiqua" w:hAnsi="Book Antiqua"/>
        </w:rPr>
      </w:pPr>
      <w:r w:rsidRPr="00E065D4">
        <w:rPr>
          <w:rFonts w:ascii="Book Antiqua" w:eastAsia="Book Antiqua" w:hAnsi="Book Antiqua" w:cs="Book Antiqua"/>
          <w:b/>
          <w:color w:val="000000"/>
        </w:rPr>
        <w:t>REFERENCES</w:t>
      </w:r>
    </w:p>
    <w:p w14:paraId="60504FA6" w14:textId="77777777" w:rsidR="00764A42" w:rsidRPr="00E065D4" w:rsidRDefault="00F613A6" w:rsidP="00E065D4">
      <w:pPr>
        <w:spacing w:line="360" w:lineRule="auto"/>
        <w:jc w:val="both"/>
        <w:rPr>
          <w:rFonts w:ascii="Book Antiqua" w:hAnsi="Book Antiqua"/>
        </w:rPr>
      </w:pPr>
      <w:r w:rsidRPr="00E065D4">
        <w:rPr>
          <w:rFonts w:ascii="Book Antiqua" w:eastAsia="Book Antiqua" w:hAnsi="Book Antiqua" w:cs="Book Antiqua"/>
          <w:color w:val="000000"/>
        </w:rPr>
        <w:t xml:space="preserve">1 </w:t>
      </w:r>
      <w:proofErr w:type="spellStart"/>
      <w:r w:rsidRPr="00E065D4">
        <w:rPr>
          <w:rFonts w:ascii="Book Antiqua" w:eastAsia="Book Antiqua" w:hAnsi="Book Antiqua" w:cs="Book Antiqua"/>
          <w:b/>
          <w:bCs/>
          <w:color w:val="000000"/>
        </w:rPr>
        <w:t>Sendi</w:t>
      </w:r>
      <w:proofErr w:type="spellEnd"/>
      <w:r w:rsidRPr="00E065D4">
        <w:rPr>
          <w:rFonts w:ascii="Book Antiqua" w:eastAsia="Book Antiqua" w:hAnsi="Book Antiqua" w:cs="Book Antiqua"/>
          <w:b/>
          <w:bCs/>
          <w:color w:val="000000"/>
        </w:rPr>
        <w:t xml:space="preserve"> P</w:t>
      </w:r>
      <w:r w:rsidRPr="00E065D4">
        <w:rPr>
          <w:rFonts w:ascii="Book Antiqua" w:eastAsia="Book Antiqua" w:hAnsi="Book Antiqua" w:cs="Book Antiqua"/>
          <w:color w:val="000000"/>
        </w:rPr>
        <w:t xml:space="preserve">, </w:t>
      </w:r>
      <w:proofErr w:type="spellStart"/>
      <w:r w:rsidRPr="00E065D4">
        <w:rPr>
          <w:rFonts w:ascii="Book Antiqua" w:eastAsia="Book Antiqua" w:hAnsi="Book Antiqua" w:cs="Book Antiqua"/>
          <w:color w:val="000000"/>
        </w:rPr>
        <w:t>Kaempfen</w:t>
      </w:r>
      <w:proofErr w:type="spellEnd"/>
      <w:r w:rsidRPr="00E065D4">
        <w:rPr>
          <w:rFonts w:ascii="Book Antiqua" w:eastAsia="Book Antiqua" w:hAnsi="Book Antiqua" w:cs="Book Antiqua"/>
          <w:color w:val="000000"/>
        </w:rPr>
        <w:t xml:space="preserve"> A, </w:t>
      </w:r>
      <w:proofErr w:type="spellStart"/>
      <w:r w:rsidRPr="00E065D4">
        <w:rPr>
          <w:rFonts w:ascii="Book Antiqua" w:eastAsia="Book Antiqua" w:hAnsi="Book Antiqua" w:cs="Book Antiqua"/>
          <w:color w:val="000000"/>
        </w:rPr>
        <w:t>Uçkay</w:t>
      </w:r>
      <w:proofErr w:type="spellEnd"/>
      <w:r w:rsidRPr="00E065D4">
        <w:rPr>
          <w:rFonts w:ascii="Book Antiqua" w:eastAsia="Book Antiqua" w:hAnsi="Book Antiqua" w:cs="Book Antiqua"/>
          <w:color w:val="000000"/>
        </w:rPr>
        <w:t xml:space="preserve"> I, Meier R. Bone and joint infections of the hand. </w:t>
      </w:r>
      <w:proofErr w:type="spellStart"/>
      <w:r w:rsidRPr="00E065D4">
        <w:rPr>
          <w:rFonts w:ascii="Book Antiqua" w:eastAsia="Book Antiqua" w:hAnsi="Book Antiqua" w:cs="Book Antiqua"/>
          <w:i/>
          <w:iCs/>
          <w:color w:val="000000"/>
        </w:rPr>
        <w:t>Clin</w:t>
      </w:r>
      <w:proofErr w:type="spellEnd"/>
      <w:r w:rsidRPr="00E065D4">
        <w:rPr>
          <w:rFonts w:ascii="Book Antiqua" w:eastAsia="Book Antiqua" w:hAnsi="Book Antiqua" w:cs="Book Antiqua"/>
          <w:i/>
          <w:iCs/>
          <w:color w:val="000000"/>
        </w:rPr>
        <w:t xml:space="preserve"> </w:t>
      </w:r>
      <w:proofErr w:type="spellStart"/>
      <w:r w:rsidRPr="00E065D4">
        <w:rPr>
          <w:rFonts w:ascii="Book Antiqua" w:eastAsia="Book Antiqua" w:hAnsi="Book Antiqua" w:cs="Book Antiqua"/>
          <w:i/>
          <w:iCs/>
          <w:color w:val="000000"/>
        </w:rPr>
        <w:t>Microbiol</w:t>
      </w:r>
      <w:proofErr w:type="spellEnd"/>
      <w:r w:rsidRPr="00E065D4">
        <w:rPr>
          <w:rFonts w:ascii="Book Antiqua" w:eastAsia="Book Antiqua" w:hAnsi="Book Antiqua" w:cs="Book Antiqua"/>
          <w:i/>
          <w:iCs/>
          <w:color w:val="000000"/>
        </w:rPr>
        <w:t xml:space="preserve"> Infect</w:t>
      </w:r>
      <w:r w:rsidRPr="00E065D4">
        <w:rPr>
          <w:rFonts w:ascii="Book Antiqua" w:eastAsia="Book Antiqua" w:hAnsi="Book Antiqua" w:cs="Book Antiqua"/>
          <w:color w:val="000000"/>
        </w:rPr>
        <w:t xml:space="preserve"> 2020; </w:t>
      </w:r>
      <w:r w:rsidRPr="00E065D4">
        <w:rPr>
          <w:rFonts w:ascii="Book Antiqua" w:eastAsia="Book Antiqua" w:hAnsi="Book Antiqua" w:cs="Book Antiqua"/>
          <w:b/>
          <w:bCs/>
          <w:color w:val="000000"/>
        </w:rPr>
        <w:t>26</w:t>
      </w:r>
      <w:r w:rsidRPr="00E065D4">
        <w:rPr>
          <w:rFonts w:ascii="Book Antiqua" w:eastAsia="Book Antiqua" w:hAnsi="Book Antiqua" w:cs="Book Antiqua"/>
          <w:color w:val="000000"/>
        </w:rPr>
        <w:t>: 848-856 [PMID: 31917233 DOI: 10.1016/j.cmi.2019.12.007]</w:t>
      </w:r>
    </w:p>
    <w:p w14:paraId="040C7D2F" w14:textId="77777777" w:rsidR="00764A42" w:rsidRPr="00E065D4" w:rsidRDefault="00F613A6" w:rsidP="00E065D4">
      <w:pPr>
        <w:spacing w:line="360" w:lineRule="auto"/>
        <w:jc w:val="both"/>
        <w:rPr>
          <w:rFonts w:ascii="Book Antiqua" w:hAnsi="Book Antiqua" w:cs="Book Antiqua"/>
          <w:color w:val="000000"/>
          <w:lang w:eastAsia="zh-CN"/>
        </w:rPr>
      </w:pPr>
      <w:r w:rsidRPr="00E065D4">
        <w:rPr>
          <w:rFonts w:ascii="Book Antiqua" w:eastAsia="Book Antiqua" w:hAnsi="Book Antiqua" w:cs="Book Antiqua"/>
          <w:color w:val="000000"/>
        </w:rPr>
        <w:t xml:space="preserve">2 </w:t>
      </w:r>
      <w:r w:rsidRPr="00E065D4">
        <w:rPr>
          <w:rFonts w:ascii="Book Antiqua" w:eastAsia="Book Antiqua" w:hAnsi="Book Antiqua" w:cs="Book Antiqua"/>
          <w:b/>
          <w:bCs/>
          <w:color w:val="000000"/>
        </w:rPr>
        <w:t>McBride S</w:t>
      </w:r>
      <w:r w:rsidRPr="00E065D4">
        <w:rPr>
          <w:rFonts w:ascii="Book Antiqua" w:eastAsia="Book Antiqua" w:hAnsi="Book Antiqua" w:cs="Book Antiqua"/>
          <w:color w:val="000000"/>
        </w:rPr>
        <w:t xml:space="preserve">, </w:t>
      </w:r>
      <w:proofErr w:type="spellStart"/>
      <w:r w:rsidRPr="00E065D4">
        <w:rPr>
          <w:rFonts w:ascii="Book Antiqua" w:eastAsia="Book Antiqua" w:hAnsi="Book Antiqua" w:cs="Book Antiqua"/>
          <w:color w:val="000000"/>
        </w:rPr>
        <w:t>Mowbray</w:t>
      </w:r>
      <w:proofErr w:type="spellEnd"/>
      <w:r w:rsidRPr="00E065D4">
        <w:rPr>
          <w:rFonts w:ascii="Book Antiqua" w:eastAsia="Book Antiqua" w:hAnsi="Book Antiqua" w:cs="Book Antiqua"/>
          <w:color w:val="000000"/>
        </w:rPr>
        <w:t xml:space="preserve"> J, </w:t>
      </w:r>
      <w:proofErr w:type="spellStart"/>
      <w:r w:rsidRPr="00E065D4">
        <w:rPr>
          <w:rFonts w:ascii="Book Antiqua" w:eastAsia="Book Antiqua" w:hAnsi="Book Antiqua" w:cs="Book Antiqua"/>
          <w:color w:val="000000"/>
        </w:rPr>
        <w:t>Caughey</w:t>
      </w:r>
      <w:proofErr w:type="spellEnd"/>
      <w:r w:rsidRPr="00E065D4">
        <w:rPr>
          <w:rFonts w:ascii="Book Antiqua" w:eastAsia="Book Antiqua" w:hAnsi="Book Antiqua" w:cs="Book Antiqua"/>
          <w:color w:val="000000"/>
        </w:rPr>
        <w:t xml:space="preserve"> W, Wong E, </w:t>
      </w:r>
      <w:proofErr w:type="spellStart"/>
      <w:r w:rsidRPr="00E065D4">
        <w:rPr>
          <w:rFonts w:ascii="Book Antiqua" w:eastAsia="Book Antiqua" w:hAnsi="Book Antiqua" w:cs="Book Antiqua"/>
          <w:color w:val="000000"/>
        </w:rPr>
        <w:t>Luey</w:t>
      </w:r>
      <w:proofErr w:type="spellEnd"/>
      <w:r w:rsidRPr="00E065D4">
        <w:rPr>
          <w:rFonts w:ascii="Book Antiqua" w:eastAsia="Book Antiqua" w:hAnsi="Book Antiqua" w:cs="Book Antiqua"/>
          <w:color w:val="000000"/>
        </w:rPr>
        <w:t xml:space="preserve"> C, </w:t>
      </w:r>
      <w:proofErr w:type="spellStart"/>
      <w:r w:rsidRPr="00E065D4">
        <w:rPr>
          <w:rFonts w:ascii="Book Antiqua" w:eastAsia="Book Antiqua" w:hAnsi="Book Antiqua" w:cs="Book Antiqua"/>
          <w:color w:val="000000"/>
        </w:rPr>
        <w:t>Siddiqui</w:t>
      </w:r>
      <w:proofErr w:type="spellEnd"/>
      <w:r w:rsidRPr="00E065D4">
        <w:rPr>
          <w:rFonts w:ascii="Book Antiqua" w:eastAsia="Book Antiqua" w:hAnsi="Book Antiqua" w:cs="Book Antiqua"/>
          <w:color w:val="000000"/>
        </w:rPr>
        <w:t xml:space="preserve"> A, Alexander Z, </w:t>
      </w:r>
      <w:proofErr w:type="spellStart"/>
      <w:r w:rsidRPr="00E065D4">
        <w:rPr>
          <w:rFonts w:ascii="Book Antiqua" w:eastAsia="Book Antiqua" w:hAnsi="Book Antiqua" w:cs="Book Antiqua"/>
          <w:color w:val="000000"/>
        </w:rPr>
        <w:t>Playle</w:t>
      </w:r>
      <w:proofErr w:type="spellEnd"/>
      <w:r w:rsidRPr="00E065D4">
        <w:rPr>
          <w:rFonts w:ascii="Book Antiqua" w:eastAsia="Book Antiqua" w:hAnsi="Book Antiqua" w:cs="Book Antiqua"/>
          <w:color w:val="000000"/>
        </w:rPr>
        <w:t xml:space="preserve"> V, </w:t>
      </w:r>
      <w:proofErr w:type="spellStart"/>
      <w:r w:rsidRPr="00E065D4">
        <w:rPr>
          <w:rFonts w:ascii="Book Antiqua" w:eastAsia="Book Antiqua" w:hAnsi="Book Antiqua" w:cs="Book Antiqua"/>
          <w:color w:val="000000"/>
        </w:rPr>
        <w:t>Askelund</w:t>
      </w:r>
      <w:proofErr w:type="spellEnd"/>
      <w:r w:rsidRPr="00E065D4">
        <w:rPr>
          <w:rFonts w:ascii="Book Antiqua" w:eastAsia="Book Antiqua" w:hAnsi="Book Antiqua" w:cs="Book Antiqua"/>
          <w:color w:val="000000"/>
        </w:rPr>
        <w:t xml:space="preserve"> T, Hopkins C, Quek N, Ross K, </w:t>
      </w:r>
      <w:proofErr w:type="spellStart"/>
      <w:r w:rsidRPr="00E065D4">
        <w:rPr>
          <w:rFonts w:ascii="Book Antiqua" w:eastAsia="Book Antiqua" w:hAnsi="Book Antiqua" w:cs="Book Antiqua"/>
          <w:color w:val="000000"/>
        </w:rPr>
        <w:t>Orec</w:t>
      </w:r>
      <w:proofErr w:type="spellEnd"/>
      <w:r w:rsidRPr="00E065D4">
        <w:rPr>
          <w:rFonts w:ascii="Book Antiqua" w:eastAsia="Book Antiqua" w:hAnsi="Book Antiqua" w:cs="Book Antiqua"/>
          <w:color w:val="000000"/>
        </w:rPr>
        <w:t xml:space="preserve"> R, </w:t>
      </w:r>
      <w:proofErr w:type="spellStart"/>
      <w:r w:rsidRPr="00E065D4">
        <w:rPr>
          <w:rFonts w:ascii="Book Antiqua" w:eastAsia="Book Antiqua" w:hAnsi="Book Antiqua" w:cs="Book Antiqua"/>
          <w:color w:val="000000"/>
        </w:rPr>
        <w:t>Mistry</w:t>
      </w:r>
      <w:proofErr w:type="spellEnd"/>
      <w:r w:rsidRPr="00E065D4">
        <w:rPr>
          <w:rFonts w:ascii="Book Antiqua" w:eastAsia="Book Antiqua" w:hAnsi="Book Antiqua" w:cs="Book Antiqua"/>
          <w:color w:val="000000"/>
        </w:rPr>
        <w:t xml:space="preserve"> D, </w:t>
      </w:r>
      <w:proofErr w:type="spellStart"/>
      <w:r w:rsidRPr="00E065D4">
        <w:rPr>
          <w:rFonts w:ascii="Book Antiqua" w:eastAsia="Book Antiqua" w:hAnsi="Book Antiqua" w:cs="Book Antiqua"/>
          <w:color w:val="000000"/>
        </w:rPr>
        <w:t>Coomarasamy</w:t>
      </w:r>
      <w:proofErr w:type="spellEnd"/>
      <w:r w:rsidRPr="00E065D4">
        <w:rPr>
          <w:rFonts w:ascii="Book Antiqua" w:eastAsia="Book Antiqua" w:hAnsi="Book Antiqua" w:cs="Book Antiqua"/>
          <w:color w:val="000000"/>
        </w:rPr>
        <w:t xml:space="preserve"> C, Holland D. Epidemiology, Management, and Outcomes of Large and Small Native Joint Septic Arthritis in Adults. </w:t>
      </w:r>
      <w:r w:rsidRPr="00E065D4">
        <w:rPr>
          <w:rFonts w:ascii="Book Antiqua" w:eastAsia="Book Antiqua" w:hAnsi="Book Antiqua" w:cs="Book Antiqua"/>
          <w:i/>
          <w:iCs/>
          <w:color w:val="000000"/>
        </w:rPr>
        <w:t>Clin Infect Dis</w:t>
      </w:r>
      <w:r w:rsidRPr="00E065D4">
        <w:rPr>
          <w:rFonts w:ascii="Book Antiqua" w:eastAsia="Book Antiqua" w:hAnsi="Book Antiqua" w:cs="Book Antiqua"/>
          <w:color w:val="000000"/>
        </w:rPr>
        <w:t xml:space="preserve"> 2020; </w:t>
      </w:r>
      <w:r w:rsidRPr="00E065D4">
        <w:rPr>
          <w:rFonts w:ascii="Book Antiqua" w:eastAsia="Book Antiqua" w:hAnsi="Book Antiqua" w:cs="Book Antiqua"/>
          <w:b/>
          <w:bCs/>
          <w:color w:val="000000"/>
        </w:rPr>
        <w:t>70</w:t>
      </w:r>
      <w:r w:rsidRPr="00E065D4">
        <w:rPr>
          <w:rFonts w:ascii="Book Antiqua" w:eastAsia="Book Antiqua" w:hAnsi="Book Antiqua" w:cs="Book Antiqua"/>
          <w:color w:val="000000"/>
        </w:rPr>
        <w:t>: 271-279 [PMID: 30941403 DOI: 10.1093/</w:t>
      </w:r>
      <w:proofErr w:type="spellStart"/>
      <w:r w:rsidRPr="00E065D4">
        <w:rPr>
          <w:rFonts w:ascii="Book Antiqua" w:eastAsia="Book Antiqua" w:hAnsi="Book Antiqua" w:cs="Book Antiqua"/>
          <w:color w:val="000000"/>
        </w:rPr>
        <w:t>cid</w:t>
      </w:r>
      <w:proofErr w:type="spellEnd"/>
      <w:r w:rsidRPr="00E065D4">
        <w:rPr>
          <w:rFonts w:ascii="Book Antiqua" w:eastAsia="Book Antiqua" w:hAnsi="Book Antiqua" w:cs="Book Antiqua"/>
          <w:color w:val="000000"/>
        </w:rPr>
        <w:t>/ciz265]</w:t>
      </w:r>
    </w:p>
    <w:p w14:paraId="383AAE4F" w14:textId="4001E1B3" w:rsidR="00CF52A8" w:rsidRPr="00E065D4" w:rsidRDefault="00E065D4" w:rsidP="00E065D4">
      <w:pPr>
        <w:spacing w:line="360" w:lineRule="auto"/>
        <w:jc w:val="both"/>
        <w:rPr>
          <w:rFonts w:ascii="Book Antiqua" w:eastAsia="宋体" w:hAnsi="Book Antiqua" w:cs="宋体"/>
          <w:lang w:eastAsia="zh-CN"/>
        </w:rPr>
      </w:pPr>
      <w:r w:rsidRPr="00E065D4">
        <w:rPr>
          <w:rFonts w:ascii="Book Antiqua" w:hAnsi="Book Antiqua"/>
          <w:lang w:eastAsia="zh-CN"/>
        </w:rPr>
        <w:t xml:space="preserve">3 </w:t>
      </w:r>
      <w:proofErr w:type="spellStart"/>
      <w:r w:rsidRPr="00344BD5">
        <w:rPr>
          <w:rFonts w:ascii="Book Antiqua" w:eastAsia="宋体" w:hAnsi="Book Antiqua" w:cs="宋体"/>
          <w:b/>
          <w:lang w:eastAsia="zh-CN"/>
        </w:rPr>
        <w:t>Lipatov</w:t>
      </w:r>
      <w:proofErr w:type="spellEnd"/>
      <w:r w:rsidRPr="00344BD5">
        <w:rPr>
          <w:rFonts w:ascii="Book Antiqua" w:eastAsia="宋体" w:hAnsi="Book Antiqua" w:cs="宋体"/>
          <w:b/>
          <w:lang w:eastAsia="zh-CN"/>
        </w:rPr>
        <w:t xml:space="preserve"> KV</w:t>
      </w:r>
      <w:r w:rsidRPr="00E065D4">
        <w:rPr>
          <w:rFonts w:ascii="Book Antiqua" w:eastAsia="宋体" w:hAnsi="Book Antiqua" w:cs="宋体"/>
          <w:lang w:eastAsia="zh-CN"/>
        </w:rPr>
        <w:t xml:space="preserve">, </w:t>
      </w:r>
      <w:proofErr w:type="spellStart"/>
      <w:r w:rsidRPr="00E065D4">
        <w:rPr>
          <w:rFonts w:ascii="Book Antiqua" w:eastAsia="宋体" w:hAnsi="Book Antiqua" w:cs="宋体"/>
          <w:lang w:eastAsia="zh-CN"/>
        </w:rPr>
        <w:t>Asatryan</w:t>
      </w:r>
      <w:proofErr w:type="spellEnd"/>
      <w:r w:rsidRPr="00E065D4">
        <w:rPr>
          <w:rFonts w:ascii="Book Antiqua" w:eastAsia="宋体" w:hAnsi="Book Antiqua" w:cs="宋体"/>
          <w:lang w:eastAsia="zh-CN"/>
        </w:rPr>
        <w:t xml:space="preserve"> A, </w:t>
      </w:r>
      <w:proofErr w:type="spellStart"/>
      <w:r w:rsidRPr="00E065D4">
        <w:rPr>
          <w:rFonts w:ascii="Book Antiqua" w:eastAsia="宋体" w:hAnsi="Book Antiqua" w:cs="宋体"/>
          <w:lang w:eastAsia="zh-CN"/>
        </w:rPr>
        <w:t>Melkonyan</w:t>
      </w:r>
      <w:proofErr w:type="spellEnd"/>
      <w:r w:rsidRPr="00E065D4">
        <w:rPr>
          <w:rFonts w:ascii="Book Antiqua" w:eastAsia="宋体" w:hAnsi="Book Antiqua" w:cs="宋体"/>
          <w:lang w:eastAsia="zh-CN"/>
        </w:rPr>
        <w:t xml:space="preserve"> G, </w:t>
      </w:r>
      <w:proofErr w:type="spellStart"/>
      <w:r w:rsidRPr="00E065D4">
        <w:rPr>
          <w:rFonts w:ascii="Book Antiqua" w:eastAsia="宋体" w:hAnsi="Book Antiqua" w:cs="宋体"/>
          <w:lang w:eastAsia="zh-CN"/>
        </w:rPr>
        <w:t>Kazantcev</w:t>
      </w:r>
      <w:proofErr w:type="spellEnd"/>
      <w:r w:rsidRPr="00E065D4">
        <w:rPr>
          <w:rFonts w:ascii="Book Antiqua" w:eastAsia="宋体" w:hAnsi="Book Antiqua" w:cs="宋体"/>
          <w:lang w:eastAsia="zh-CN"/>
        </w:rPr>
        <w:t xml:space="preserve"> AD, </w:t>
      </w:r>
      <w:proofErr w:type="spellStart"/>
      <w:r w:rsidRPr="00E065D4">
        <w:rPr>
          <w:rFonts w:ascii="Book Antiqua" w:eastAsia="宋体" w:hAnsi="Book Antiqua" w:cs="宋体"/>
          <w:lang w:eastAsia="zh-CN"/>
        </w:rPr>
        <w:t>Solov'eva</w:t>
      </w:r>
      <w:proofErr w:type="spellEnd"/>
      <w:r w:rsidRPr="00E065D4">
        <w:rPr>
          <w:rFonts w:ascii="Book Antiqua" w:eastAsia="宋体" w:hAnsi="Book Antiqua" w:cs="宋体"/>
          <w:lang w:eastAsia="zh-CN"/>
        </w:rPr>
        <w:t xml:space="preserve"> EI, </w:t>
      </w:r>
      <w:proofErr w:type="spellStart"/>
      <w:r w:rsidRPr="00E065D4">
        <w:rPr>
          <w:rFonts w:ascii="Book Antiqua" w:eastAsia="宋体" w:hAnsi="Book Antiqua" w:cs="宋体"/>
          <w:lang w:eastAsia="zh-CN"/>
        </w:rPr>
        <w:t>Cherkasov</w:t>
      </w:r>
      <w:proofErr w:type="spellEnd"/>
      <w:r w:rsidRPr="00E065D4">
        <w:rPr>
          <w:rFonts w:ascii="Book Antiqua" w:eastAsia="宋体" w:hAnsi="Book Antiqua" w:cs="宋体"/>
          <w:lang w:eastAsia="zh-CN"/>
        </w:rPr>
        <w:t xml:space="preserve"> UE. Septic arthritis of the hand: Current issues of etiology, pathogenesis, diagnosis, treatment. </w:t>
      </w:r>
      <w:r w:rsidRPr="00344BD5">
        <w:rPr>
          <w:rFonts w:ascii="Book Antiqua" w:eastAsia="宋体" w:hAnsi="Book Antiqua" w:cs="宋体"/>
          <w:i/>
          <w:lang w:eastAsia="zh-CN"/>
        </w:rPr>
        <w:t xml:space="preserve">World J </w:t>
      </w:r>
      <w:proofErr w:type="spellStart"/>
      <w:r w:rsidR="00344BD5" w:rsidRPr="00344BD5">
        <w:rPr>
          <w:rFonts w:ascii="Book Antiqua" w:eastAsia="宋体" w:hAnsi="Book Antiqua" w:cs="宋体"/>
          <w:i/>
          <w:lang w:eastAsia="zh-CN"/>
        </w:rPr>
        <w:t>Orthop</w:t>
      </w:r>
      <w:proofErr w:type="spellEnd"/>
      <w:r w:rsidRPr="00E065D4">
        <w:rPr>
          <w:rFonts w:ascii="Book Antiqua" w:eastAsia="宋体" w:hAnsi="Book Antiqua" w:cs="宋体"/>
          <w:lang w:eastAsia="zh-CN"/>
        </w:rPr>
        <w:t xml:space="preserve"> 2022;</w:t>
      </w:r>
      <w:r w:rsidR="00344BD5">
        <w:rPr>
          <w:rFonts w:ascii="Book Antiqua" w:eastAsia="宋体" w:hAnsi="Book Antiqua" w:cs="宋体" w:hint="eastAsia"/>
          <w:lang w:eastAsia="zh-CN"/>
        </w:rPr>
        <w:t xml:space="preserve"> </w:t>
      </w:r>
      <w:r w:rsidRPr="00C42478">
        <w:rPr>
          <w:rFonts w:ascii="Book Antiqua" w:eastAsia="宋体" w:hAnsi="Book Antiqua" w:cs="宋体"/>
          <w:b/>
          <w:lang w:eastAsia="zh-CN"/>
        </w:rPr>
        <w:t>13</w:t>
      </w:r>
      <w:bookmarkStart w:id="1" w:name="_GoBack"/>
      <w:r w:rsidRPr="00E065D4">
        <w:rPr>
          <w:rFonts w:ascii="Book Antiqua" w:eastAsia="宋体" w:hAnsi="Book Antiqua" w:cs="宋体"/>
          <w:lang w:eastAsia="zh-CN"/>
        </w:rPr>
        <w:t>:</w:t>
      </w:r>
      <w:bookmarkEnd w:id="1"/>
      <w:r w:rsidR="00344BD5">
        <w:rPr>
          <w:rFonts w:ascii="Book Antiqua" w:eastAsia="宋体" w:hAnsi="Book Antiqua" w:cs="宋体" w:hint="eastAsia"/>
          <w:lang w:eastAsia="zh-CN"/>
        </w:rPr>
        <w:t xml:space="preserve"> </w:t>
      </w:r>
      <w:r w:rsidRPr="00E065D4">
        <w:rPr>
          <w:rFonts w:ascii="Book Antiqua" w:eastAsia="宋体" w:hAnsi="Book Antiqua" w:cs="宋体"/>
          <w:lang w:eastAsia="zh-CN"/>
        </w:rPr>
        <w:t>622-630</w:t>
      </w:r>
      <w:r w:rsidR="00344BD5">
        <w:rPr>
          <w:rFonts w:ascii="Book Antiqua" w:eastAsia="宋体" w:hAnsi="Book Antiqua" w:cs="宋体" w:hint="eastAsia"/>
          <w:lang w:eastAsia="zh-CN"/>
        </w:rPr>
        <w:t xml:space="preserve"> [</w:t>
      </w:r>
      <w:r w:rsidR="00344BD5" w:rsidRPr="00E065D4">
        <w:rPr>
          <w:rFonts w:ascii="Book Antiqua" w:eastAsia="宋体" w:hAnsi="Book Antiqua" w:cs="宋体"/>
          <w:lang w:eastAsia="zh-CN"/>
        </w:rPr>
        <w:t>PMID: 36051375</w:t>
      </w:r>
      <w:r w:rsidR="00344BD5">
        <w:rPr>
          <w:rFonts w:ascii="Book Antiqua" w:eastAsia="宋体" w:hAnsi="Book Antiqua" w:cs="宋体" w:hint="eastAsia"/>
          <w:lang w:eastAsia="zh-CN"/>
        </w:rPr>
        <w:t xml:space="preserve"> DOI</w:t>
      </w:r>
      <w:r w:rsidR="00344BD5">
        <w:rPr>
          <w:rFonts w:ascii="Book Antiqua" w:eastAsia="宋体" w:hAnsi="Book Antiqua" w:cs="宋体"/>
          <w:lang w:eastAsia="zh-CN"/>
        </w:rPr>
        <w:t>: 10.5312/wjo.v13.i7.622</w:t>
      </w:r>
      <w:r w:rsidR="00344BD5">
        <w:rPr>
          <w:rFonts w:ascii="Book Antiqua" w:eastAsia="宋体" w:hAnsi="Book Antiqua" w:cs="宋体" w:hint="eastAsia"/>
          <w:lang w:eastAsia="zh-CN"/>
        </w:rPr>
        <w:t>]</w:t>
      </w:r>
    </w:p>
    <w:p w14:paraId="6E2B1A6F" w14:textId="65918705" w:rsidR="00764A42" w:rsidRPr="00E065D4" w:rsidRDefault="00CF52A8" w:rsidP="00E065D4">
      <w:pPr>
        <w:spacing w:line="360" w:lineRule="auto"/>
        <w:jc w:val="both"/>
        <w:rPr>
          <w:rFonts w:ascii="Book Antiqua" w:hAnsi="Book Antiqua"/>
        </w:rPr>
      </w:pPr>
      <w:proofErr w:type="gramStart"/>
      <w:r w:rsidRPr="00E065D4">
        <w:rPr>
          <w:rFonts w:ascii="Book Antiqua" w:hAnsi="Book Antiqua" w:cs="Book Antiqua"/>
          <w:color w:val="000000"/>
          <w:lang w:eastAsia="zh-CN"/>
        </w:rPr>
        <w:t>4</w:t>
      </w:r>
      <w:r w:rsidR="00F613A6" w:rsidRPr="00E065D4">
        <w:rPr>
          <w:rFonts w:ascii="Book Antiqua" w:eastAsia="Book Antiqua" w:hAnsi="Book Antiqua" w:cs="Book Antiqua"/>
          <w:color w:val="000000"/>
        </w:rPr>
        <w:t xml:space="preserve"> </w:t>
      </w:r>
      <w:r w:rsidR="00F613A6" w:rsidRPr="00E065D4">
        <w:rPr>
          <w:rFonts w:ascii="Book Antiqua" w:eastAsia="Book Antiqua" w:hAnsi="Book Antiqua" w:cs="Book Antiqua"/>
          <w:b/>
          <w:bCs/>
          <w:color w:val="000000"/>
        </w:rPr>
        <w:t>Wang J</w:t>
      </w:r>
      <w:r w:rsidR="00F613A6" w:rsidRPr="00E065D4">
        <w:rPr>
          <w:rFonts w:ascii="Book Antiqua" w:eastAsia="Book Antiqua" w:hAnsi="Book Antiqua" w:cs="Book Antiqua"/>
          <w:color w:val="000000"/>
        </w:rPr>
        <w:t>, Wang L. Novel therapeutic interventions towards improved management of septic arthritis.</w:t>
      </w:r>
      <w:proofErr w:type="gramEnd"/>
      <w:r w:rsidR="00F613A6" w:rsidRPr="00E065D4">
        <w:rPr>
          <w:rFonts w:ascii="Book Antiqua" w:eastAsia="Book Antiqua" w:hAnsi="Book Antiqua" w:cs="Book Antiqua"/>
          <w:color w:val="000000"/>
        </w:rPr>
        <w:t xml:space="preserve"> </w:t>
      </w:r>
      <w:r w:rsidR="00F613A6" w:rsidRPr="00E065D4">
        <w:rPr>
          <w:rFonts w:ascii="Book Antiqua" w:eastAsia="Book Antiqua" w:hAnsi="Book Antiqua" w:cs="Book Antiqua"/>
          <w:i/>
          <w:iCs/>
          <w:color w:val="000000"/>
        </w:rPr>
        <w:t xml:space="preserve">BMC </w:t>
      </w:r>
      <w:proofErr w:type="spellStart"/>
      <w:r w:rsidR="00F613A6" w:rsidRPr="00E065D4">
        <w:rPr>
          <w:rFonts w:ascii="Book Antiqua" w:eastAsia="Book Antiqua" w:hAnsi="Book Antiqua" w:cs="Book Antiqua"/>
          <w:i/>
          <w:iCs/>
          <w:color w:val="000000"/>
        </w:rPr>
        <w:t>Musculoskelet</w:t>
      </w:r>
      <w:proofErr w:type="spellEnd"/>
      <w:r w:rsidR="00F613A6" w:rsidRPr="00E065D4">
        <w:rPr>
          <w:rFonts w:ascii="Book Antiqua" w:eastAsia="Book Antiqua" w:hAnsi="Book Antiqua" w:cs="Book Antiqua"/>
          <w:i/>
          <w:iCs/>
          <w:color w:val="000000"/>
        </w:rPr>
        <w:t xml:space="preserve"> </w:t>
      </w:r>
      <w:proofErr w:type="spellStart"/>
      <w:r w:rsidR="00F613A6" w:rsidRPr="00E065D4">
        <w:rPr>
          <w:rFonts w:ascii="Book Antiqua" w:eastAsia="Book Antiqua" w:hAnsi="Book Antiqua" w:cs="Book Antiqua"/>
          <w:i/>
          <w:iCs/>
          <w:color w:val="000000"/>
        </w:rPr>
        <w:t>Disord</w:t>
      </w:r>
      <w:proofErr w:type="spellEnd"/>
      <w:r w:rsidR="00F613A6" w:rsidRPr="00E065D4">
        <w:rPr>
          <w:rFonts w:ascii="Book Antiqua" w:eastAsia="Book Antiqua" w:hAnsi="Book Antiqua" w:cs="Book Antiqua"/>
          <w:color w:val="000000"/>
        </w:rPr>
        <w:t xml:space="preserve"> 2021; </w:t>
      </w:r>
      <w:r w:rsidR="00F613A6" w:rsidRPr="00E065D4">
        <w:rPr>
          <w:rFonts w:ascii="Book Antiqua" w:eastAsia="Book Antiqua" w:hAnsi="Book Antiqua" w:cs="Book Antiqua"/>
          <w:b/>
          <w:bCs/>
          <w:color w:val="000000"/>
        </w:rPr>
        <w:t>22</w:t>
      </w:r>
      <w:r w:rsidR="00F613A6" w:rsidRPr="00E065D4">
        <w:rPr>
          <w:rFonts w:ascii="Book Antiqua" w:eastAsia="Book Antiqua" w:hAnsi="Book Antiqua" w:cs="Book Antiqua"/>
          <w:color w:val="000000"/>
        </w:rPr>
        <w:t>: 530 [PMID: 34107951 DOI: 10.1186/s12891-021-04383-6]</w:t>
      </w:r>
    </w:p>
    <w:p w14:paraId="06A21488" w14:textId="621B74C1" w:rsidR="00764A42" w:rsidRPr="00E065D4" w:rsidRDefault="00CF52A8" w:rsidP="00E065D4">
      <w:pPr>
        <w:spacing w:line="360" w:lineRule="auto"/>
        <w:jc w:val="both"/>
        <w:rPr>
          <w:rFonts w:ascii="Book Antiqua" w:hAnsi="Book Antiqua"/>
        </w:rPr>
      </w:pPr>
      <w:proofErr w:type="gramStart"/>
      <w:r w:rsidRPr="00E065D4">
        <w:rPr>
          <w:rFonts w:ascii="Book Antiqua" w:hAnsi="Book Antiqua" w:cs="Book Antiqua"/>
          <w:color w:val="000000"/>
          <w:lang w:eastAsia="zh-CN"/>
        </w:rPr>
        <w:t>5</w:t>
      </w:r>
      <w:r w:rsidR="00F613A6" w:rsidRPr="00E065D4">
        <w:rPr>
          <w:rFonts w:ascii="Book Antiqua" w:eastAsia="Book Antiqua" w:hAnsi="Book Antiqua" w:cs="Book Antiqua"/>
          <w:color w:val="000000"/>
        </w:rPr>
        <w:t xml:space="preserve"> </w:t>
      </w:r>
      <w:r w:rsidR="00F613A6" w:rsidRPr="00E065D4">
        <w:rPr>
          <w:rFonts w:ascii="Book Antiqua" w:eastAsia="Book Antiqua" w:hAnsi="Book Antiqua" w:cs="Book Antiqua"/>
          <w:b/>
          <w:bCs/>
          <w:color w:val="000000"/>
        </w:rPr>
        <w:t>Brown H</w:t>
      </w:r>
      <w:r w:rsidR="00F613A6" w:rsidRPr="00E065D4">
        <w:rPr>
          <w:rFonts w:ascii="Book Antiqua" w:eastAsia="Book Antiqua" w:hAnsi="Book Antiqua" w:cs="Book Antiqua"/>
          <w:color w:val="000000"/>
        </w:rPr>
        <w:t>. Hand infections.</w:t>
      </w:r>
      <w:proofErr w:type="gramEnd"/>
      <w:r w:rsidR="00F613A6" w:rsidRPr="00E065D4">
        <w:rPr>
          <w:rFonts w:ascii="Book Antiqua" w:eastAsia="Book Antiqua" w:hAnsi="Book Antiqua" w:cs="Book Antiqua"/>
          <w:color w:val="000000"/>
        </w:rPr>
        <w:t xml:space="preserve"> </w:t>
      </w:r>
      <w:r w:rsidR="00F613A6" w:rsidRPr="00E065D4">
        <w:rPr>
          <w:rFonts w:ascii="Book Antiqua" w:eastAsia="Book Antiqua" w:hAnsi="Book Antiqua" w:cs="Book Antiqua"/>
          <w:i/>
          <w:iCs/>
          <w:color w:val="000000"/>
        </w:rPr>
        <w:t xml:space="preserve">Am </w:t>
      </w:r>
      <w:proofErr w:type="gramStart"/>
      <w:r w:rsidR="00F613A6" w:rsidRPr="00E065D4">
        <w:rPr>
          <w:rFonts w:ascii="Book Antiqua" w:eastAsia="Book Antiqua" w:hAnsi="Book Antiqua" w:cs="Book Antiqua"/>
          <w:i/>
          <w:iCs/>
          <w:color w:val="000000"/>
        </w:rPr>
        <w:t>Fam</w:t>
      </w:r>
      <w:proofErr w:type="gramEnd"/>
      <w:r w:rsidR="00F613A6" w:rsidRPr="00E065D4">
        <w:rPr>
          <w:rFonts w:ascii="Book Antiqua" w:eastAsia="Book Antiqua" w:hAnsi="Book Antiqua" w:cs="Book Antiqua"/>
          <w:i/>
          <w:iCs/>
          <w:color w:val="000000"/>
        </w:rPr>
        <w:t xml:space="preserve"> Physician</w:t>
      </w:r>
      <w:r w:rsidR="00F613A6" w:rsidRPr="00E065D4">
        <w:rPr>
          <w:rFonts w:ascii="Book Antiqua" w:eastAsia="Book Antiqua" w:hAnsi="Book Antiqua" w:cs="Book Antiqua"/>
          <w:color w:val="000000"/>
        </w:rPr>
        <w:t xml:space="preserve"> 1978; </w:t>
      </w:r>
      <w:r w:rsidR="00F613A6" w:rsidRPr="00E065D4">
        <w:rPr>
          <w:rFonts w:ascii="Book Antiqua" w:eastAsia="Book Antiqua" w:hAnsi="Book Antiqua" w:cs="Book Antiqua"/>
          <w:b/>
          <w:bCs/>
          <w:color w:val="000000"/>
        </w:rPr>
        <w:t>18</w:t>
      </w:r>
      <w:r w:rsidR="00F613A6" w:rsidRPr="00E065D4">
        <w:rPr>
          <w:rFonts w:ascii="Book Antiqua" w:eastAsia="Book Antiqua" w:hAnsi="Book Antiqua" w:cs="Book Antiqua"/>
          <w:color w:val="000000"/>
        </w:rPr>
        <w:t>: 79-85 [PMID: 685801]</w:t>
      </w:r>
    </w:p>
    <w:p w14:paraId="12FA50CB" w14:textId="07DEC403" w:rsidR="00764A42" w:rsidRPr="00E065D4" w:rsidRDefault="00CF52A8" w:rsidP="00E065D4">
      <w:pPr>
        <w:spacing w:line="360" w:lineRule="auto"/>
        <w:jc w:val="both"/>
        <w:rPr>
          <w:rFonts w:ascii="Book Antiqua" w:hAnsi="Book Antiqua"/>
          <w:lang w:eastAsia="zh-CN"/>
        </w:rPr>
      </w:pPr>
      <w:proofErr w:type="gramStart"/>
      <w:r w:rsidRPr="00E065D4">
        <w:rPr>
          <w:rFonts w:ascii="Book Antiqua" w:hAnsi="Book Antiqua" w:cs="Book Antiqua"/>
          <w:color w:val="000000"/>
          <w:lang w:eastAsia="zh-CN"/>
        </w:rPr>
        <w:t>6</w:t>
      </w:r>
      <w:r w:rsidR="00F613A6" w:rsidRPr="00E065D4">
        <w:rPr>
          <w:rFonts w:ascii="Book Antiqua" w:eastAsia="Book Antiqua" w:hAnsi="Book Antiqua" w:cs="Book Antiqua"/>
          <w:color w:val="000000"/>
        </w:rPr>
        <w:t xml:space="preserve"> </w:t>
      </w:r>
      <w:r w:rsidR="00F613A6" w:rsidRPr="00E065D4">
        <w:rPr>
          <w:rFonts w:ascii="Book Antiqua" w:eastAsia="Book Antiqua" w:hAnsi="Book Antiqua" w:cs="Book Antiqua"/>
          <w:b/>
          <w:bCs/>
          <w:color w:val="000000"/>
        </w:rPr>
        <w:t>Tan V</w:t>
      </w:r>
      <w:r w:rsidR="00F613A6" w:rsidRPr="00E065D4">
        <w:rPr>
          <w:rFonts w:ascii="Book Antiqua" w:eastAsia="Book Antiqua" w:hAnsi="Book Antiqua" w:cs="Book Antiqua"/>
          <w:color w:val="000000"/>
        </w:rPr>
        <w:t xml:space="preserve">, </w:t>
      </w:r>
      <w:proofErr w:type="spellStart"/>
      <w:r w:rsidR="00F613A6" w:rsidRPr="00E065D4">
        <w:rPr>
          <w:rFonts w:ascii="Book Antiqua" w:eastAsia="Book Antiqua" w:hAnsi="Book Antiqua" w:cs="Book Antiqua"/>
          <w:color w:val="000000"/>
        </w:rPr>
        <w:t>Pepe</w:t>
      </w:r>
      <w:proofErr w:type="spellEnd"/>
      <w:r w:rsidR="00F613A6" w:rsidRPr="00E065D4">
        <w:rPr>
          <w:rFonts w:ascii="Book Antiqua" w:eastAsia="Book Antiqua" w:hAnsi="Book Antiqua" w:cs="Book Antiqua"/>
          <w:color w:val="000000"/>
        </w:rPr>
        <w:t xml:space="preserve"> MD, </w:t>
      </w:r>
      <w:proofErr w:type="spellStart"/>
      <w:r w:rsidR="00F613A6" w:rsidRPr="00E065D4">
        <w:rPr>
          <w:rFonts w:ascii="Book Antiqua" w:eastAsia="Book Antiqua" w:hAnsi="Book Antiqua" w:cs="Book Antiqua"/>
          <w:color w:val="000000"/>
        </w:rPr>
        <w:t>Esterhai</w:t>
      </w:r>
      <w:proofErr w:type="spellEnd"/>
      <w:r w:rsidR="00F613A6" w:rsidRPr="00E065D4">
        <w:rPr>
          <w:rFonts w:ascii="Book Antiqua" w:eastAsia="Book Antiqua" w:hAnsi="Book Antiqua" w:cs="Book Antiqua"/>
          <w:color w:val="000000"/>
        </w:rPr>
        <w:t xml:space="preserve"> JL.</w:t>
      </w:r>
      <w:proofErr w:type="gramEnd"/>
      <w:r w:rsidR="00F613A6" w:rsidRPr="00E065D4">
        <w:rPr>
          <w:rFonts w:ascii="Book Antiqua" w:eastAsia="Book Antiqua" w:hAnsi="Book Antiqua" w:cs="Book Antiqua"/>
          <w:color w:val="000000"/>
        </w:rPr>
        <w:t xml:space="preserve"> </w:t>
      </w:r>
      <w:proofErr w:type="gramStart"/>
      <w:r w:rsidR="00F613A6" w:rsidRPr="00E065D4">
        <w:rPr>
          <w:rFonts w:ascii="Book Antiqua" w:eastAsia="Book Antiqua" w:hAnsi="Book Antiqua" w:cs="Book Antiqua"/>
          <w:color w:val="000000"/>
        </w:rPr>
        <w:t>Sepsis of the shoulder girdle.</w:t>
      </w:r>
      <w:proofErr w:type="gramEnd"/>
      <w:r w:rsidR="00F613A6" w:rsidRPr="00E065D4">
        <w:rPr>
          <w:rFonts w:ascii="Book Antiqua" w:eastAsia="Book Antiqua" w:hAnsi="Book Antiqua" w:cs="Book Antiqua"/>
          <w:color w:val="000000"/>
        </w:rPr>
        <w:t xml:space="preserve"> In: </w:t>
      </w:r>
      <w:proofErr w:type="spellStart"/>
      <w:r w:rsidR="00F613A6" w:rsidRPr="00E065D4">
        <w:rPr>
          <w:rFonts w:ascii="Book Antiqua" w:eastAsia="Book Antiqua" w:hAnsi="Book Antiqua" w:cs="Book Antiqua"/>
          <w:color w:val="000000"/>
        </w:rPr>
        <w:t>Disoders</w:t>
      </w:r>
      <w:proofErr w:type="spellEnd"/>
      <w:r w:rsidR="00F613A6" w:rsidRPr="00E065D4">
        <w:rPr>
          <w:rFonts w:ascii="Book Antiqua" w:eastAsia="Book Antiqua" w:hAnsi="Book Antiqua" w:cs="Book Antiqua"/>
          <w:color w:val="000000"/>
        </w:rPr>
        <w:t xml:space="preserve"> of the shoulder: diagnosis and management. </w:t>
      </w:r>
      <w:proofErr w:type="gramStart"/>
      <w:r w:rsidR="00F613A6" w:rsidRPr="00E065D4">
        <w:rPr>
          <w:rFonts w:ascii="Book Antiqua" w:eastAsia="Book Antiqua" w:hAnsi="Book Antiqua" w:cs="Book Antiqua"/>
          <w:color w:val="000000"/>
        </w:rPr>
        <w:t xml:space="preserve">Edited by J. </w:t>
      </w:r>
      <w:proofErr w:type="spellStart"/>
      <w:r w:rsidR="00F613A6" w:rsidRPr="00E065D4">
        <w:rPr>
          <w:rFonts w:ascii="Book Antiqua" w:eastAsia="Book Antiqua" w:hAnsi="Book Antiqua" w:cs="Book Antiqua"/>
          <w:color w:val="000000"/>
        </w:rPr>
        <w:t>Iannotti</w:t>
      </w:r>
      <w:proofErr w:type="spellEnd"/>
      <w:r w:rsidR="00F613A6" w:rsidRPr="00E065D4">
        <w:rPr>
          <w:rFonts w:ascii="Book Antiqua" w:eastAsia="Book Antiqua" w:hAnsi="Book Antiqua" w:cs="Book Antiqua"/>
          <w:color w:val="000000"/>
        </w:rPr>
        <w:t>, G.R. Williams.</w:t>
      </w:r>
      <w:proofErr w:type="gramEnd"/>
      <w:r w:rsidR="00F613A6" w:rsidRPr="00E065D4">
        <w:rPr>
          <w:rFonts w:ascii="Book Antiqua" w:eastAsia="Book Antiqua" w:hAnsi="Book Antiqua" w:cs="Book Antiqua"/>
          <w:color w:val="000000"/>
        </w:rPr>
        <w:t xml:space="preserve"> </w:t>
      </w:r>
      <w:proofErr w:type="gramStart"/>
      <w:r w:rsidR="00F613A6" w:rsidRPr="00E065D4">
        <w:rPr>
          <w:rFonts w:ascii="Book Antiqua" w:eastAsia="Book Antiqua" w:hAnsi="Book Antiqua" w:cs="Book Antiqua"/>
          <w:color w:val="000000"/>
        </w:rPr>
        <w:t>Philadelphia, Baltimore, New York, London, Buenos Aires, Hong Kong, Sydney, Tokyo.</w:t>
      </w:r>
      <w:proofErr w:type="gramEnd"/>
      <w:r w:rsidR="00F613A6" w:rsidRPr="00E065D4">
        <w:rPr>
          <w:rFonts w:ascii="Book Antiqua" w:eastAsia="Book Antiqua" w:hAnsi="Book Antiqua" w:cs="Book Antiqua"/>
          <w:color w:val="000000"/>
        </w:rPr>
        <w:t xml:space="preserve"> </w:t>
      </w:r>
      <w:proofErr w:type="gramStart"/>
      <w:r w:rsidR="00F613A6" w:rsidRPr="00E065D4">
        <w:rPr>
          <w:rFonts w:ascii="Book Antiqua" w:eastAsia="Book Antiqua" w:hAnsi="Book Antiqua" w:cs="Book Antiqua"/>
          <w:color w:val="000000"/>
        </w:rPr>
        <w:t xml:space="preserve">Lippincott </w:t>
      </w:r>
      <w:r w:rsidR="00F613A6" w:rsidRPr="00E065D4">
        <w:rPr>
          <w:rFonts w:ascii="Book Antiqua" w:eastAsia="Book Antiqua" w:hAnsi="Book Antiqua" w:cs="Book Antiqua"/>
          <w:color w:val="000000"/>
        </w:rPr>
        <w:lastRenderedPageBreak/>
        <w:t>Williams and Wilkins, 1998.-P.951-976.</w:t>
      </w:r>
      <w:proofErr w:type="gramEnd"/>
      <w:r w:rsidR="00F613A6" w:rsidRPr="00E065D4">
        <w:rPr>
          <w:rFonts w:ascii="Book Antiqua" w:eastAsia="Book Antiqua" w:hAnsi="Book Antiqua" w:cs="Book Antiqua"/>
          <w:color w:val="000000"/>
        </w:rPr>
        <w:t xml:space="preserve"> In: </w:t>
      </w:r>
      <w:proofErr w:type="spellStart"/>
      <w:r w:rsidR="00F613A6" w:rsidRPr="00E065D4">
        <w:rPr>
          <w:rFonts w:ascii="Book Antiqua" w:eastAsia="Book Antiqua" w:hAnsi="Book Antiqua" w:cs="Book Antiqua"/>
          <w:bCs/>
          <w:color w:val="000000"/>
        </w:rPr>
        <w:t>Habermeyer</w:t>
      </w:r>
      <w:proofErr w:type="spellEnd"/>
      <w:r w:rsidR="00F613A6" w:rsidRPr="00E065D4">
        <w:rPr>
          <w:rFonts w:ascii="Book Antiqua" w:eastAsia="Book Antiqua" w:hAnsi="Book Antiqua" w:cs="Book Antiqua"/>
          <w:bCs/>
          <w:color w:val="000000"/>
        </w:rPr>
        <w:t xml:space="preserve"> P,</w:t>
      </w:r>
      <w:r w:rsidR="00F613A6" w:rsidRPr="00E065D4">
        <w:rPr>
          <w:rFonts w:ascii="Book Antiqua" w:eastAsia="Book Antiqua" w:hAnsi="Book Antiqua" w:cs="Book Antiqua"/>
          <w:color w:val="000000"/>
        </w:rPr>
        <w:t xml:space="preserve"> </w:t>
      </w:r>
      <w:proofErr w:type="spellStart"/>
      <w:r w:rsidR="00F613A6" w:rsidRPr="00E065D4">
        <w:rPr>
          <w:rFonts w:ascii="Book Antiqua" w:eastAsia="Book Antiqua" w:hAnsi="Book Antiqua" w:cs="Book Antiqua"/>
          <w:color w:val="000000"/>
        </w:rPr>
        <w:t>Magosch</w:t>
      </w:r>
      <w:proofErr w:type="spellEnd"/>
      <w:r w:rsidR="00F613A6" w:rsidRPr="00E065D4">
        <w:rPr>
          <w:rFonts w:ascii="Book Antiqua" w:eastAsia="Book Antiqua" w:hAnsi="Book Antiqua" w:cs="Book Antiqua"/>
          <w:color w:val="000000"/>
        </w:rPr>
        <w:t xml:space="preserve"> P, Lichtenberg S editors. </w:t>
      </w:r>
      <w:proofErr w:type="gramStart"/>
      <w:r w:rsidR="00F613A6" w:rsidRPr="00E065D4">
        <w:rPr>
          <w:rFonts w:ascii="Book Antiqua" w:eastAsia="Book Antiqua" w:hAnsi="Book Antiqua" w:cs="Book Antiqua"/>
          <w:color w:val="000000"/>
        </w:rPr>
        <w:t>Classifications and Scores of the Shoulder.</w:t>
      </w:r>
      <w:proofErr w:type="gramEnd"/>
      <w:r w:rsidR="00F613A6" w:rsidRPr="00E065D4">
        <w:rPr>
          <w:rFonts w:ascii="Book Antiqua" w:eastAsia="Book Antiqua" w:hAnsi="Book Antiqua" w:cs="Book Antiqua"/>
          <w:color w:val="000000"/>
        </w:rPr>
        <w:t xml:space="preserve"> Springer 2006</w:t>
      </w:r>
      <w:r w:rsidR="00F613A6" w:rsidRPr="00E065D4">
        <w:rPr>
          <w:rFonts w:ascii="Book Antiqua" w:hAnsi="Book Antiqua" w:cs="Book Antiqua"/>
          <w:color w:val="000000"/>
          <w:lang w:eastAsia="zh-CN"/>
        </w:rPr>
        <w:t>:</w:t>
      </w:r>
      <w:r w:rsidR="00F613A6" w:rsidRPr="00E065D4">
        <w:rPr>
          <w:rFonts w:ascii="Book Antiqua" w:eastAsia="Book Antiqua" w:hAnsi="Book Antiqua" w:cs="Book Antiqua"/>
          <w:color w:val="000000"/>
        </w:rPr>
        <w:t xml:space="preserve"> 179-181 [DOI: 10.1007/3-540-35142-6]</w:t>
      </w:r>
    </w:p>
    <w:p w14:paraId="27FA35BE" w14:textId="77777777" w:rsidR="00764A42" w:rsidRPr="00E065D4" w:rsidRDefault="00764A42" w:rsidP="00E065D4">
      <w:pPr>
        <w:spacing w:line="360" w:lineRule="auto"/>
        <w:jc w:val="both"/>
        <w:rPr>
          <w:rFonts w:ascii="Book Antiqua" w:hAnsi="Book Antiqua"/>
        </w:rPr>
        <w:sectPr w:rsidR="00764A42" w:rsidRPr="00E065D4">
          <w:pgSz w:w="12240" w:h="15840"/>
          <w:pgMar w:top="1440" w:right="1440" w:bottom="1440" w:left="1440" w:header="720" w:footer="720" w:gutter="0"/>
          <w:cols w:space="720"/>
          <w:docGrid w:linePitch="360"/>
        </w:sectPr>
      </w:pPr>
    </w:p>
    <w:p w14:paraId="44EC8421" w14:textId="77777777" w:rsidR="00764A42" w:rsidRPr="00E065D4" w:rsidRDefault="00F613A6" w:rsidP="00E065D4">
      <w:pPr>
        <w:spacing w:line="360" w:lineRule="auto"/>
        <w:jc w:val="both"/>
        <w:rPr>
          <w:rFonts w:ascii="Book Antiqua" w:hAnsi="Book Antiqua"/>
        </w:rPr>
      </w:pPr>
      <w:r w:rsidRPr="00E065D4">
        <w:rPr>
          <w:rFonts w:ascii="Book Antiqua" w:eastAsia="Book Antiqua" w:hAnsi="Book Antiqua" w:cs="Book Antiqua"/>
          <w:b/>
          <w:color w:val="000000"/>
        </w:rPr>
        <w:lastRenderedPageBreak/>
        <w:t>Footnotes</w:t>
      </w:r>
    </w:p>
    <w:p w14:paraId="4095B21E" w14:textId="77777777" w:rsidR="00764A42" w:rsidRPr="00E065D4" w:rsidRDefault="00F613A6" w:rsidP="00E065D4">
      <w:pPr>
        <w:spacing w:line="360" w:lineRule="auto"/>
        <w:jc w:val="both"/>
        <w:rPr>
          <w:rFonts w:ascii="Book Antiqua" w:hAnsi="Book Antiqua"/>
        </w:rPr>
      </w:pPr>
      <w:r w:rsidRPr="00E065D4">
        <w:rPr>
          <w:rFonts w:ascii="Book Antiqua" w:eastAsia="Book Antiqua" w:hAnsi="Book Antiqua" w:cs="Book Antiqua"/>
          <w:b/>
          <w:bCs/>
          <w:color w:val="000000"/>
        </w:rPr>
        <w:t xml:space="preserve">Conflict-of-interest statement: </w:t>
      </w:r>
      <w:r w:rsidRPr="00E065D4">
        <w:rPr>
          <w:rFonts w:ascii="Book Antiqua" w:hAnsi="Book Antiqua" w:cs="Book Antiqua"/>
          <w:bCs/>
          <w:color w:val="000000"/>
        </w:rPr>
        <w:t>All the</w:t>
      </w:r>
      <w:r w:rsidRPr="00E065D4">
        <w:rPr>
          <w:rFonts w:ascii="Book Antiqua" w:hAnsi="Book Antiqua" w:cs="Book Antiqua"/>
          <w:b/>
          <w:bCs/>
          <w:color w:val="000000"/>
        </w:rPr>
        <w:t xml:space="preserve"> </w:t>
      </w:r>
      <w:r w:rsidRPr="00E065D4">
        <w:rPr>
          <w:rFonts w:ascii="Book Antiqua" w:hAnsi="Book Antiqua" w:cs="Book Antiqua"/>
          <w:color w:val="000000"/>
        </w:rPr>
        <w:t>a</w:t>
      </w:r>
      <w:r w:rsidRPr="00E065D4">
        <w:rPr>
          <w:rFonts w:ascii="Book Antiqua" w:eastAsia="Book Antiqua" w:hAnsi="Book Antiqua" w:cs="Book Antiqua"/>
          <w:color w:val="000000"/>
        </w:rPr>
        <w:t xml:space="preserve">uthors </w:t>
      </w:r>
      <w:r w:rsidRPr="00E065D4">
        <w:rPr>
          <w:rFonts w:ascii="Book Antiqua" w:hAnsi="Book Antiqua" w:cs="Book Antiqua"/>
          <w:color w:val="000000"/>
        </w:rPr>
        <w:t>report</w:t>
      </w:r>
      <w:r w:rsidRPr="00E065D4">
        <w:rPr>
          <w:rFonts w:ascii="Book Antiqua" w:eastAsia="Book Antiqua" w:hAnsi="Book Antiqua" w:cs="Book Antiqua"/>
          <w:color w:val="000000"/>
        </w:rPr>
        <w:t xml:space="preserve"> no </w:t>
      </w:r>
      <w:r w:rsidRPr="00E065D4">
        <w:rPr>
          <w:rFonts w:ascii="Book Antiqua" w:hAnsi="Book Antiqua" w:cs="Book Antiqua"/>
          <w:color w:val="000000"/>
        </w:rPr>
        <w:t xml:space="preserve">relevant </w:t>
      </w:r>
      <w:r w:rsidRPr="00E065D4">
        <w:rPr>
          <w:rFonts w:ascii="Book Antiqua" w:eastAsia="Book Antiqua" w:hAnsi="Book Antiqua" w:cs="Book Antiqua"/>
          <w:color w:val="000000"/>
        </w:rPr>
        <w:t>conflict</w:t>
      </w:r>
      <w:r w:rsidRPr="00E065D4">
        <w:rPr>
          <w:rFonts w:ascii="Book Antiqua" w:hAnsi="Book Antiqua" w:cs="Book Antiqua"/>
          <w:color w:val="000000"/>
        </w:rPr>
        <w:t>s</w:t>
      </w:r>
      <w:r w:rsidRPr="00E065D4">
        <w:rPr>
          <w:rFonts w:ascii="Book Antiqua" w:eastAsia="Book Antiqua" w:hAnsi="Book Antiqua" w:cs="Book Antiqua"/>
          <w:color w:val="000000"/>
        </w:rPr>
        <w:t xml:space="preserve"> of interest for this article.</w:t>
      </w:r>
    </w:p>
    <w:p w14:paraId="49DEF15B" w14:textId="77777777" w:rsidR="00764A42" w:rsidRPr="00E065D4" w:rsidRDefault="00764A42" w:rsidP="00E065D4">
      <w:pPr>
        <w:spacing w:line="360" w:lineRule="auto"/>
        <w:jc w:val="both"/>
        <w:rPr>
          <w:rFonts w:ascii="Book Antiqua" w:hAnsi="Book Antiqua"/>
        </w:rPr>
      </w:pPr>
    </w:p>
    <w:p w14:paraId="08DDFC57" w14:textId="77777777" w:rsidR="00764A42" w:rsidRPr="00E065D4" w:rsidRDefault="00F613A6" w:rsidP="00E065D4">
      <w:pPr>
        <w:spacing w:line="360" w:lineRule="auto"/>
        <w:jc w:val="both"/>
        <w:rPr>
          <w:rFonts w:ascii="Book Antiqua" w:hAnsi="Book Antiqua"/>
        </w:rPr>
      </w:pPr>
      <w:r w:rsidRPr="00E065D4">
        <w:rPr>
          <w:rFonts w:ascii="Book Antiqua" w:eastAsia="Book Antiqua" w:hAnsi="Book Antiqua" w:cs="Book Antiqua"/>
          <w:b/>
          <w:bCs/>
          <w:color w:val="000000"/>
        </w:rPr>
        <w:t xml:space="preserve">Open-Access: </w:t>
      </w:r>
      <w:r w:rsidRPr="00E065D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065D4">
        <w:rPr>
          <w:rFonts w:ascii="Book Antiqua" w:eastAsia="Book Antiqua" w:hAnsi="Book Antiqua" w:cs="Book Antiqua"/>
          <w:color w:val="000000"/>
        </w:rPr>
        <w:t>NonCommercial</w:t>
      </w:r>
      <w:proofErr w:type="spellEnd"/>
      <w:r w:rsidRPr="00E065D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72645A2" w14:textId="77777777" w:rsidR="00764A42" w:rsidRPr="00E065D4" w:rsidRDefault="00764A42" w:rsidP="00E065D4">
      <w:pPr>
        <w:spacing w:line="360" w:lineRule="auto"/>
        <w:jc w:val="both"/>
        <w:rPr>
          <w:rFonts w:ascii="Book Antiqua" w:hAnsi="Book Antiqua"/>
        </w:rPr>
      </w:pPr>
    </w:p>
    <w:p w14:paraId="224A4240" w14:textId="77777777" w:rsidR="00764A42" w:rsidRPr="00E065D4" w:rsidRDefault="00F613A6" w:rsidP="00E065D4">
      <w:pPr>
        <w:spacing w:line="360" w:lineRule="auto"/>
        <w:jc w:val="both"/>
        <w:rPr>
          <w:rFonts w:ascii="Book Antiqua" w:hAnsi="Book Antiqua" w:cs="Book Antiqua"/>
          <w:color w:val="000000"/>
          <w:lang w:eastAsia="zh-CN"/>
        </w:rPr>
      </w:pPr>
      <w:r w:rsidRPr="00E065D4">
        <w:rPr>
          <w:rFonts w:ascii="Book Antiqua" w:eastAsia="Book Antiqua" w:hAnsi="Book Antiqua" w:cs="Book Antiqua"/>
          <w:b/>
          <w:color w:val="000000"/>
        </w:rPr>
        <w:t xml:space="preserve">Provenance and peer review: </w:t>
      </w:r>
      <w:r w:rsidRPr="00E065D4">
        <w:rPr>
          <w:rFonts w:ascii="Book Antiqua" w:eastAsia="Book Antiqua" w:hAnsi="Book Antiqua" w:cs="Book Antiqua"/>
          <w:color w:val="000000"/>
        </w:rPr>
        <w:t xml:space="preserve">Unsolicited article; </w:t>
      </w:r>
      <w:proofErr w:type="gramStart"/>
      <w:r w:rsidRPr="00E065D4">
        <w:rPr>
          <w:rFonts w:ascii="Book Antiqua" w:eastAsia="Book Antiqua" w:hAnsi="Book Antiqua" w:cs="Book Antiqua"/>
          <w:color w:val="000000"/>
        </w:rPr>
        <w:t>Externally</w:t>
      </w:r>
      <w:proofErr w:type="gramEnd"/>
      <w:r w:rsidRPr="00E065D4">
        <w:rPr>
          <w:rFonts w:ascii="Book Antiqua" w:eastAsia="Book Antiqua" w:hAnsi="Book Antiqua" w:cs="Book Antiqua"/>
          <w:color w:val="000000"/>
        </w:rPr>
        <w:t xml:space="preserve"> peer reviewed.</w:t>
      </w:r>
    </w:p>
    <w:p w14:paraId="15DC6865" w14:textId="77777777" w:rsidR="00764A42" w:rsidRPr="00E065D4" w:rsidRDefault="00764A42" w:rsidP="00E065D4">
      <w:pPr>
        <w:spacing w:line="360" w:lineRule="auto"/>
        <w:jc w:val="both"/>
        <w:rPr>
          <w:rFonts w:ascii="Book Antiqua" w:hAnsi="Book Antiqua"/>
          <w:lang w:eastAsia="zh-CN"/>
        </w:rPr>
      </w:pPr>
    </w:p>
    <w:p w14:paraId="439DA7AF" w14:textId="77777777" w:rsidR="00764A42" w:rsidRPr="00E065D4" w:rsidRDefault="00F613A6" w:rsidP="00E065D4">
      <w:pPr>
        <w:spacing w:line="360" w:lineRule="auto"/>
        <w:jc w:val="both"/>
        <w:rPr>
          <w:rFonts w:ascii="Book Antiqua" w:hAnsi="Book Antiqua"/>
        </w:rPr>
      </w:pPr>
      <w:r w:rsidRPr="00E065D4">
        <w:rPr>
          <w:rFonts w:ascii="Book Antiqua" w:eastAsia="Book Antiqua" w:hAnsi="Book Antiqua" w:cs="Book Antiqua"/>
          <w:b/>
          <w:color w:val="000000"/>
        </w:rPr>
        <w:t xml:space="preserve">Peer-review model: </w:t>
      </w:r>
      <w:r w:rsidRPr="00E065D4">
        <w:rPr>
          <w:rFonts w:ascii="Book Antiqua" w:eastAsia="Book Antiqua" w:hAnsi="Book Antiqua" w:cs="Book Antiqua"/>
          <w:color w:val="000000"/>
        </w:rPr>
        <w:t>Single blind</w:t>
      </w:r>
    </w:p>
    <w:p w14:paraId="1236B8DF" w14:textId="77777777" w:rsidR="00764A42" w:rsidRPr="00E065D4" w:rsidRDefault="00764A42" w:rsidP="00E065D4">
      <w:pPr>
        <w:spacing w:line="360" w:lineRule="auto"/>
        <w:jc w:val="both"/>
        <w:rPr>
          <w:rFonts w:ascii="Book Antiqua" w:hAnsi="Book Antiqua"/>
        </w:rPr>
      </w:pPr>
    </w:p>
    <w:p w14:paraId="585F03C0" w14:textId="77777777" w:rsidR="00764A42" w:rsidRPr="00E065D4" w:rsidRDefault="00F613A6" w:rsidP="00E065D4">
      <w:pPr>
        <w:spacing w:line="360" w:lineRule="auto"/>
        <w:jc w:val="both"/>
        <w:rPr>
          <w:rFonts w:ascii="Book Antiqua" w:hAnsi="Book Antiqua"/>
        </w:rPr>
      </w:pPr>
      <w:r w:rsidRPr="00E065D4">
        <w:rPr>
          <w:rFonts w:ascii="Book Antiqua" w:eastAsia="Book Antiqua" w:hAnsi="Book Antiqua" w:cs="Book Antiqua"/>
          <w:b/>
          <w:color w:val="000000"/>
        </w:rPr>
        <w:t xml:space="preserve">Peer-review started: </w:t>
      </w:r>
      <w:r w:rsidRPr="00E065D4">
        <w:rPr>
          <w:rFonts w:ascii="Book Antiqua" w:eastAsia="Book Antiqua" w:hAnsi="Book Antiqua" w:cs="Book Antiqua"/>
          <w:color w:val="000000"/>
        </w:rPr>
        <w:t>November 16, 2022</w:t>
      </w:r>
    </w:p>
    <w:p w14:paraId="501FB431" w14:textId="77777777" w:rsidR="00764A42" w:rsidRPr="00E065D4" w:rsidRDefault="00F613A6" w:rsidP="00E065D4">
      <w:pPr>
        <w:spacing w:line="360" w:lineRule="auto"/>
        <w:jc w:val="both"/>
        <w:rPr>
          <w:rFonts w:ascii="Book Antiqua" w:hAnsi="Book Antiqua"/>
        </w:rPr>
      </w:pPr>
      <w:r w:rsidRPr="00E065D4">
        <w:rPr>
          <w:rFonts w:ascii="Book Antiqua" w:eastAsia="Book Antiqua" w:hAnsi="Book Antiqua" w:cs="Book Antiqua"/>
          <w:b/>
          <w:color w:val="000000"/>
        </w:rPr>
        <w:t xml:space="preserve">First decision: </w:t>
      </w:r>
      <w:r w:rsidRPr="00E065D4">
        <w:rPr>
          <w:rFonts w:ascii="Book Antiqua" w:eastAsia="Book Antiqua" w:hAnsi="Book Antiqua" w:cs="Book Antiqua"/>
          <w:color w:val="000000"/>
        </w:rPr>
        <w:t>November 25, 2022</w:t>
      </w:r>
    </w:p>
    <w:p w14:paraId="6B5094AA" w14:textId="77777777" w:rsidR="00764A42" w:rsidRPr="00E065D4" w:rsidRDefault="00F613A6" w:rsidP="00E065D4">
      <w:pPr>
        <w:spacing w:line="360" w:lineRule="auto"/>
        <w:jc w:val="both"/>
        <w:rPr>
          <w:rFonts w:ascii="Book Antiqua" w:hAnsi="Book Antiqua"/>
        </w:rPr>
      </w:pPr>
      <w:r w:rsidRPr="00E065D4">
        <w:rPr>
          <w:rFonts w:ascii="Book Antiqua" w:eastAsia="Book Antiqua" w:hAnsi="Book Antiqua" w:cs="Book Antiqua"/>
          <w:b/>
          <w:color w:val="000000"/>
        </w:rPr>
        <w:t xml:space="preserve">Article in press: </w:t>
      </w:r>
    </w:p>
    <w:p w14:paraId="0D6427EF" w14:textId="77777777" w:rsidR="00764A42" w:rsidRPr="00E065D4" w:rsidRDefault="00764A42" w:rsidP="00E065D4">
      <w:pPr>
        <w:spacing w:line="360" w:lineRule="auto"/>
        <w:jc w:val="both"/>
        <w:rPr>
          <w:rFonts w:ascii="Book Antiqua" w:hAnsi="Book Antiqua"/>
        </w:rPr>
      </w:pPr>
    </w:p>
    <w:p w14:paraId="565CBE22" w14:textId="77777777" w:rsidR="00764A42" w:rsidRPr="00E065D4" w:rsidRDefault="00F613A6" w:rsidP="00E065D4">
      <w:pPr>
        <w:spacing w:line="360" w:lineRule="auto"/>
        <w:jc w:val="both"/>
        <w:rPr>
          <w:rFonts w:ascii="Book Antiqua" w:hAnsi="Book Antiqua"/>
        </w:rPr>
      </w:pPr>
      <w:r w:rsidRPr="00E065D4">
        <w:rPr>
          <w:rFonts w:ascii="Book Antiqua" w:eastAsia="Book Antiqua" w:hAnsi="Book Antiqua" w:cs="Book Antiqua"/>
          <w:b/>
          <w:color w:val="000000"/>
        </w:rPr>
        <w:t xml:space="preserve">Specialty type: </w:t>
      </w:r>
      <w:r w:rsidRPr="00E065D4">
        <w:rPr>
          <w:rFonts w:ascii="Book Antiqua" w:eastAsia="微软雅黑" w:hAnsi="Book Antiqua" w:cs="宋体"/>
        </w:rPr>
        <w:t>Orthopedics</w:t>
      </w:r>
    </w:p>
    <w:p w14:paraId="3EF7150A" w14:textId="77777777" w:rsidR="00764A42" w:rsidRPr="00E065D4" w:rsidRDefault="00F613A6" w:rsidP="00E065D4">
      <w:pPr>
        <w:spacing w:line="360" w:lineRule="auto"/>
        <w:jc w:val="both"/>
        <w:rPr>
          <w:rFonts w:ascii="Book Antiqua" w:hAnsi="Book Antiqua"/>
        </w:rPr>
      </w:pPr>
      <w:r w:rsidRPr="00E065D4">
        <w:rPr>
          <w:rFonts w:ascii="Book Antiqua" w:eastAsia="Book Antiqua" w:hAnsi="Book Antiqua" w:cs="Book Antiqua"/>
          <w:b/>
          <w:color w:val="000000"/>
        </w:rPr>
        <w:t xml:space="preserve">Country/Territory of origin: </w:t>
      </w:r>
      <w:r w:rsidRPr="00E065D4">
        <w:rPr>
          <w:rFonts w:ascii="Book Antiqua" w:eastAsia="Book Antiqua" w:hAnsi="Book Antiqua" w:cs="Book Antiqua"/>
          <w:color w:val="000000"/>
        </w:rPr>
        <w:t>Russia</w:t>
      </w:r>
    </w:p>
    <w:p w14:paraId="27EEEFAF" w14:textId="77777777" w:rsidR="00764A42" w:rsidRPr="00E065D4" w:rsidRDefault="00F613A6" w:rsidP="00E065D4">
      <w:pPr>
        <w:spacing w:line="360" w:lineRule="auto"/>
        <w:jc w:val="both"/>
        <w:rPr>
          <w:rFonts w:ascii="Book Antiqua" w:hAnsi="Book Antiqua"/>
        </w:rPr>
      </w:pPr>
      <w:r w:rsidRPr="00E065D4">
        <w:rPr>
          <w:rFonts w:ascii="Book Antiqua" w:eastAsia="Book Antiqua" w:hAnsi="Book Antiqua" w:cs="Book Antiqua"/>
          <w:b/>
          <w:color w:val="000000"/>
        </w:rPr>
        <w:t>Peer-review report’s scientific quality classification</w:t>
      </w:r>
    </w:p>
    <w:p w14:paraId="146DD841" w14:textId="77777777" w:rsidR="00764A42" w:rsidRPr="00E065D4" w:rsidRDefault="00F613A6" w:rsidP="00E065D4">
      <w:pPr>
        <w:spacing w:line="360" w:lineRule="auto"/>
        <w:jc w:val="both"/>
        <w:rPr>
          <w:rFonts w:ascii="Book Antiqua" w:hAnsi="Book Antiqua"/>
        </w:rPr>
      </w:pPr>
      <w:r w:rsidRPr="00E065D4">
        <w:rPr>
          <w:rFonts w:ascii="Book Antiqua" w:eastAsia="Book Antiqua" w:hAnsi="Book Antiqua" w:cs="Book Antiqua"/>
          <w:color w:val="000000"/>
        </w:rPr>
        <w:t xml:space="preserve">Grade </w:t>
      </w:r>
      <w:proofErr w:type="gramStart"/>
      <w:r w:rsidRPr="00E065D4">
        <w:rPr>
          <w:rFonts w:ascii="Book Antiqua" w:eastAsia="Book Antiqua" w:hAnsi="Book Antiqua" w:cs="Book Antiqua"/>
          <w:color w:val="000000"/>
        </w:rPr>
        <w:t>A</w:t>
      </w:r>
      <w:proofErr w:type="gramEnd"/>
      <w:r w:rsidRPr="00E065D4">
        <w:rPr>
          <w:rFonts w:ascii="Book Antiqua" w:eastAsia="Book Antiqua" w:hAnsi="Book Antiqua" w:cs="Book Antiqua"/>
          <w:color w:val="000000"/>
        </w:rPr>
        <w:t xml:space="preserve"> (Excellent): 0</w:t>
      </w:r>
    </w:p>
    <w:p w14:paraId="550DFA9F" w14:textId="77777777" w:rsidR="00764A42" w:rsidRPr="00E065D4" w:rsidRDefault="00F613A6" w:rsidP="00E065D4">
      <w:pPr>
        <w:spacing w:line="360" w:lineRule="auto"/>
        <w:jc w:val="both"/>
        <w:rPr>
          <w:rFonts w:ascii="Book Antiqua" w:hAnsi="Book Antiqua"/>
        </w:rPr>
      </w:pPr>
      <w:r w:rsidRPr="00E065D4">
        <w:rPr>
          <w:rFonts w:ascii="Book Antiqua" w:eastAsia="Book Antiqua" w:hAnsi="Book Antiqua" w:cs="Book Antiqua"/>
          <w:color w:val="000000"/>
        </w:rPr>
        <w:t>Grade B (Very good): B, B</w:t>
      </w:r>
    </w:p>
    <w:p w14:paraId="14548AC5" w14:textId="77777777" w:rsidR="00764A42" w:rsidRPr="00E065D4" w:rsidRDefault="00F613A6" w:rsidP="00E065D4">
      <w:pPr>
        <w:spacing w:line="360" w:lineRule="auto"/>
        <w:jc w:val="both"/>
        <w:rPr>
          <w:rFonts w:ascii="Book Antiqua" w:hAnsi="Book Antiqua"/>
        </w:rPr>
      </w:pPr>
      <w:r w:rsidRPr="00E065D4">
        <w:rPr>
          <w:rFonts w:ascii="Book Antiqua" w:eastAsia="Book Antiqua" w:hAnsi="Book Antiqua" w:cs="Book Antiqua"/>
          <w:color w:val="000000"/>
        </w:rPr>
        <w:t>Grade C (Good): 0</w:t>
      </w:r>
    </w:p>
    <w:p w14:paraId="0A5C555A" w14:textId="77777777" w:rsidR="00764A42" w:rsidRPr="00E065D4" w:rsidRDefault="00F613A6" w:rsidP="00E065D4">
      <w:pPr>
        <w:spacing w:line="360" w:lineRule="auto"/>
        <w:jc w:val="both"/>
        <w:rPr>
          <w:rFonts w:ascii="Book Antiqua" w:hAnsi="Book Antiqua"/>
        </w:rPr>
      </w:pPr>
      <w:r w:rsidRPr="00E065D4">
        <w:rPr>
          <w:rFonts w:ascii="Book Antiqua" w:eastAsia="Book Antiqua" w:hAnsi="Book Antiqua" w:cs="Book Antiqua"/>
          <w:color w:val="000000"/>
        </w:rPr>
        <w:t>Grade D (Fair): 0</w:t>
      </w:r>
    </w:p>
    <w:p w14:paraId="13431080" w14:textId="77777777" w:rsidR="00764A42" w:rsidRPr="00E065D4" w:rsidRDefault="00F613A6" w:rsidP="00E065D4">
      <w:pPr>
        <w:spacing w:line="360" w:lineRule="auto"/>
        <w:jc w:val="both"/>
        <w:rPr>
          <w:rFonts w:ascii="Book Antiqua" w:hAnsi="Book Antiqua"/>
        </w:rPr>
      </w:pPr>
      <w:r w:rsidRPr="00E065D4">
        <w:rPr>
          <w:rFonts w:ascii="Book Antiqua" w:eastAsia="Book Antiqua" w:hAnsi="Book Antiqua" w:cs="Book Antiqua"/>
          <w:color w:val="000000"/>
        </w:rPr>
        <w:t>Grade E (Poor): 0</w:t>
      </w:r>
    </w:p>
    <w:p w14:paraId="0EDCB7D3" w14:textId="77777777" w:rsidR="00764A42" w:rsidRPr="00E065D4" w:rsidRDefault="00764A42" w:rsidP="00E065D4">
      <w:pPr>
        <w:spacing w:line="360" w:lineRule="auto"/>
        <w:jc w:val="both"/>
        <w:rPr>
          <w:rFonts w:ascii="Book Antiqua" w:hAnsi="Book Antiqua"/>
        </w:rPr>
      </w:pPr>
    </w:p>
    <w:p w14:paraId="4484CB68" w14:textId="77777777" w:rsidR="00764A42" w:rsidRPr="00E065D4" w:rsidRDefault="00F613A6" w:rsidP="00E065D4">
      <w:pPr>
        <w:spacing w:line="360" w:lineRule="auto"/>
        <w:jc w:val="both"/>
        <w:rPr>
          <w:rFonts w:ascii="Book Antiqua" w:hAnsi="Book Antiqua"/>
        </w:rPr>
        <w:sectPr w:rsidR="00764A42" w:rsidRPr="00E065D4">
          <w:pgSz w:w="12240" w:h="15840"/>
          <w:pgMar w:top="1440" w:right="1440" w:bottom="1440" w:left="1440" w:header="720" w:footer="720" w:gutter="0"/>
          <w:cols w:space="720"/>
          <w:docGrid w:linePitch="360"/>
        </w:sectPr>
      </w:pPr>
      <w:r w:rsidRPr="00E065D4">
        <w:rPr>
          <w:rFonts w:ascii="Book Antiqua" w:eastAsia="Book Antiqua" w:hAnsi="Book Antiqua" w:cs="Book Antiqua"/>
          <w:b/>
          <w:color w:val="000000"/>
        </w:rPr>
        <w:lastRenderedPageBreak/>
        <w:t xml:space="preserve">P-Reviewer: </w:t>
      </w:r>
      <w:proofErr w:type="spellStart"/>
      <w:r w:rsidRPr="00E065D4">
        <w:rPr>
          <w:rFonts w:ascii="Book Antiqua" w:eastAsia="Book Antiqua" w:hAnsi="Book Antiqua" w:cs="Book Antiqua"/>
          <w:color w:val="000000"/>
        </w:rPr>
        <w:t>Doski</w:t>
      </w:r>
      <w:proofErr w:type="spellEnd"/>
      <w:r w:rsidRPr="00E065D4">
        <w:rPr>
          <w:rFonts w:ascii="Book Antiqua" w:eastAsia="Book Antiqua" w:hAnsi="Book Antiqua" w:cs="Book Antiqua"/>
          <w:color w:val="000000"/>
        </w:rPr>
        <w:t xml:space="preserve"> JO, Iraq; Mehta V, India</w:t>
      </w:r>
      <w:r w:rsidRPr="00E065D4">
        <w:rPr>
          <w:rFonts w:ascii="Book Antiqua" w:eastAsia="Book Antiqua" w:hAnsi="Book Antiqua" w:cs="Book Antiqua"/>
          <w:b/>
          <w:color w:val="000000"/>
        </w:rPr>
        <w:t xml:space="preserve"> S-Editor: </w:t>
      </w:r>
      <w:r w:rsidRPr="00E065D4">
        <w:rPr>
          <w:rFonts w:ascii="Book Antiqua" w:hAnsi="Book Antiqua" w:cs="Book Antiqua"/>
          <w:color w:val="000000"/>
          <w:lang w:eastAsia="zh-CN"/>
        </w:rPr>
        <w:t>Fan JR</w:t>
      </w:r>
      <w:r w:rsidRPr="00E065D4">
        <w:rPr>
          <w:rFonts w:ascii="Book Antiqua" w:eastAsia="Book Antiqua" w:hAnsi="Book Antiqua" w:cs="Book Antiqua"/>
          <w:b/>
          <w:color w:val="000000"/>
        </w:rPr>
        <w:t xml:space="preserve"> L-Editor: </w:t>
      </w:r>
      <w:r w:rsidRPr="00E065D4">
        <w:rPr>
          <w:rFonts w:ascii="Book Antiqua" w:eastAsia="宋体" w:hAnsi="Book Antiqua" w:cs="Book Antiqua"/>
          <w:bCs/>
          <w:color w:val="000000"/>
          <w:lang w:eastAsia="zh-CN"/>
        </w:rPr>
        <w:t>Wang TQ</w:t>
      </w:r>
      <w:r w:rsidRPr="00E065D4">
        <w:rPr>
          <w:rFonts w:ascii="Book Antiqua" w:eastAsia="Book Antiqua" w:hAnsi="Book Antiqua" w:cs="Book Antiqua"/>
          <w:b/>
          <w:color w:val="000000"/>
        </w:rPr>
        <w:t xml:space="preserve"> P-Editor:</w:t>
      </w:r>
      <w:r w:rsidRPr="00E065D4">
        <w:rPr>
          <w:rFonts w:ascii="Book Antiqua" w:hAnsi="Book Antiqua" w:cs="Book Antiqua"/>
          <w:color w:val="000000"/>
          <w:lang w:eastAsia="zh-CN"/>
        </w:rPr>
        <w:t xml:space="preserve"> Fan JR</w:t>
      </w:r>
      <w:r w:rsidRPr="00E065D4">
        <w:rPr>
          <w:rFonts w:ascii="Book Antiqua" w:eastAsia="Book Antiqua" w:hAnsi="Book Antiqua" w:cs="Book Antiqua"/>
          <w:b/>
          <w:color w:val="000000"/>
        </w:rPr>
        <w:t xml:space="preserve"> </w:t>
      </w:r>
    </w:p>
    <w:p w14:paraId="357C1FA3" w14:textId="77777777" w:rsidR="00764A42" w:rsidRPr="00E065D4" w:rsidRDefault="00F613A6" w:rsidP="00E065D4">
      <w:pPr>
        <w:spacing w:line="360" w:lineRule="auto"/>
        <w:jc w:val="both"/>
        <w:rPr>
          <w:rFonts w:ascii="Book Antiqua" w:hAnsi="Book Antiqua" w:cs="Book Antiqua"/>
          <w:b/>
          <w:color w:val="000000"/>
          <w:lang w:eastAsia="zh-CN"/>
        </w:rPr>
      </w:pPr>
      <w:r w:rsidRPr="00E065D4">
        <w:rPr>
          <w:rFonts w:ascii="Book Antiqua" w:eastAsia="Book Antiqua" w:hAnsi="Book Antiqua" w:cs="Book Antiqua"/>
          <w:b/>
          <w:color w:val="000000"/>
        </w:rPr>
        <w:lastRenderedPageBreak/>
        <w:t>Figure Legends</w:t>
      </w:r>
    </w:p>
    <w:p w14:paraId="75D6754C" w14:textId="77777777" w:rsidR="00764A42" w:rsidRPr="00E065D4" w:rsidRDefault="00047414" w:rsidP="00E065D4">
      <w:pPr>
        <w:spacing w:line="360" w:lineRule="auto"/>
        <w:jc w:val="both"/>
        <w:rPr>
          <w:rFonts w:ascii="Book Antiqua" w:hAnsi="Book Antiqua"/>
          <w:lang w:eastAsia="zh-CN"/>
        </w:rPr>
      </w:pPr>
      <w:r w:rsidRPr="00E065D4">
        <w:rPr>
          <w:rFonts w:ascii="Book Antiqua" w:hAnsi="Book Antiqua"/>
          <w:noProof/>
          <w:lang w:eastAsia="zh-CN"/>
        </w:rPr>
        <w:drawing>
          <wp:inline distT="0" distB="0" distL="0" distR="0" wp14:anchorId="7CBF7C01" wp14:editId="59051D36">
            <wp:extent cx="4677410" cy="2548890"/>
            <wp:effectExtent l="0" t="0" r="8890" b="3810"/>
            <wp:docPr id="5" name="图片 5" descr="D:\樊佳茹-工作文件\第二次定稿\稿件编辑加工\稿件\已编稿件\待排版\81605\81605-PDF\81605-Figures\81605-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81605\81605-PDF\81605-Figures\81605-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77410" cy="2548890"/>
                    </a:xfrm>
                    <a:prstGeom prst="rect">
                      <a:avLst/>
                    </a:prstGeom>
                    <a:noFill/>
                    <a:ln>
                      <a:noFill/>
                    </a:ln>
                  </pic:spPr>
                </pic:pic>
              </a:graphicData>
            </a:graphic>
          </wp:inline>
        </w:drawing>
      </w:r>
    </w:p>
    <w:p w14:paraId="3F5ED095" w14:textId="77777777" w:rsidR="00764A42" w:rsidRPr="00E065D4" w:rsidRDefault="00F613A6" w:rsidP="00E065D4">
      <w:pPr>
        <w:spacing w:line="360" w:lineRule="auto"/>
        <w:jc w:val="both"/>
        <w:rPr>
          <w:rFonts w:ascii="Book Antiqua" w:hAnsi="Book Antiqua" w:cs="Book Antiqua"/>
          <w:b/>
          <w:bCs/>
          <w:color w:val="000000"/>
          <w:lang w:eastAsia="zh-CN"/>
        </w:rPr>
      </w:pPr>
      <w:r w:rsidRPr="00E065D4">
        <w:rPr>
          <w:rFonts w:ascii="Book Antiqua" w:eastAsia="Book Antiqua" w:hAnsi="Book Antiqua" w:cs="Book Antiqua"/>
          <w:b/>
          <w:bCs/>
          <w:color w:val="000000"/>
        </w:rPr>
        <w:t>Figure 1</w:t>
      </w:r>
      <w:r w:rsidRPr="00E065D4">
        <w:rPr>
          <w:rFonts w:ascii="Book Antiqua" w:hAnsi="Book Antiqua" w:cs="Book Antiqua"/>
          <w:b/>
          <w:bCs/>
          <w:color w:val="000000"/>
          <w:lang w:eastAsia="zh-CN"/>
        </w:rPr>
        <w:t xml:space="preserve"> </w:t>
      </w:r>
      <w:r w:rsidRPr="00E065D4">
        <w:rPr>
          <w:rFonts w:ascii="Book Antiqua" w:eastAsia="Book Antiqua" w:hAnsi="Book Antiqua" w:cs="Book Antiqua"/>
          <w:b/>
          <w:bCs/>
          <w:color w:val="000000"/>
        </w:rPr>
        <w:t>New classification for septic arthritis of the hand.</w:t>
      </w:r>
      <w:r w:rsidRPr="00E065D4">
        <w:rPr>
          <w:rFonts w:ascii="Book Antiqua" w:eastAsia="Book Antiqua" w:hAnsi="Book Antiqua" w:cs="Book Antiqua"/>
          <w:bCs/>
          <w:color w:val="000000"/>
        </w:rPr>
        <w:t xml:space="preserve"> </w:t>
      </w:r>
      <w:proofErr w:type="spellStart"/>
      <w:r w:rsidRPr="00E065D4">
        <w:rPr>
          <w:rFonts w:ascii="Book Antiqua" w:eastAsia="Book Antiqua" w:hAnsi="Book Antiqua" w:cs="Book Antiqua"/>
          <w:bCs/>
          <w:color w:val="000000"/>
        </w:rPr>
        <w:t>J</w:t>
      </w:r>
      <w:r w:rsidRPr="00E065D4">
        <w:rPr>
          <w:rFonts w:ascii="Book Antiqua" w:eastAsia="Book Antiqua" w:hAnsi="Book Antiqua" w:cs="Book Antiqua"/>
          <w:bCs/>
          <w:color w:val="000000"/>
          <w:vertAlign w:val="subscript"/>
        </w:rPr>
        <w:t>x</w:t>
      </w:r>
      <w:r w:rsidRPr="00E065D4">
        <w:rPr>
          <w:rFonts w:ascii="Book Antiqua" w:eastAsia="Book Antiqua" w:hAnsi="Book Antiqua" w:cs="Book Antiqua"/>
          <w:bCs/>
          <w:color w:val="000000"/>
        </w:rPr>
        <w:t>W</w:t>
      </w:r>
      <w:r w:rsidRPr="00E065D4">
        <w:rPr>
          <w:rFonts w:ascii="Book Antiqua" w:eastAsia="Book Antiqua" w:hAnsi="Book Antiqua" w:cs="Book Antiqua"/>
          <w:bCs/>
          <w:color w:val="000000"/>
          <w:vertAlign w:val="subscript"/>
        </w:rPr>
        <w:t>x</w:t>
      </w:r>
      <w:r w:rsidRPr="00E065D4">
        <w:rPr>
          <w:rFonts w:ascii="Book Antiqua" w:eastAsia="Book Antiqua" w:hAnsi="Book Antiqua" w:cs="Book Antiqua"/>
          <w:bCs/>
          <w:color w:val="000000"/>
        </w:rPr>
        <w:t>T</w:t>
      </w:r>
      <w:r w:rsidRPr="00E065D4">
        <w:rPr>
          <w:rFonts w:ascii="Book Antiqua" w:eastAsia="Book Antiqua" w:hAnsi="Book Antiqua" w:cs="Book Antiqua"/>
          <w:bCs/>
          <w:color w:val="000000"/>
          <w:vertAlign w:val="subscript"/>
        </w:rPr>
        <w:t>x</w:t>
      </w:r>
      <w:proofErr w:type="spellEnd"/>
      <w:r w:rsidRPr="00E065D4">
        <w:rPr>
          <w:rFonts w:ascii="Book Antiqua" w:hAnsi="Book Antiqua" w:cs="Book Antiqua"/>
          <w:bCs/>
          <w:color w:val="000000"/>
          <w:lang w:eastAsia="zh-CN"/>
        </w:rPr>
        <w:t>:</w:t>
      </w:r>
      <w:r w:rsidRPr="00E065D4">
        <w:rPr>
          <w:rFonts w:ascii="Book Antiqua" w:eastAsia="Book Antiqua" w:hAnsi="Book Antiqua" w:cs="Book Antiqua"/>
          <w:bCs/>
          <w:color w:val="000000"/>
        </w:rPr>
        <w:t xml:space="preserve"> Joint−Wound−Tendon</w:t>
      </w:r>
      <w:r w:rsidRPr="00E065D4">
        <w:rPr>
          <w:rFonts w:ascii="Book Antiqua" w:hAnsi="Book Antiqua" w:cs="Book Antiqua"/>
          <w:bCs/>
          <w:color w:val="000000"/>
          <w:lang w:eastAsia="zh-CN"/>
        </w:rPr>
        <w:t>.</w:t>
      </w:r>
    </w:p>
    <w:p w14:paraId="3374B43A" w14:textId="77777777" w:rsidR="00764A42" w:rsidRPr="00E065D4" w:rsidRDefault="00F613A6" w:rsidP="00E065D4">
      <w:pPr>
        <w:spacing w:line="360" w:lineRule="auto"/>
        <w:jc w:val="both"/>
        <w:rPr>
          <w:rFonts w:ascii="Book Antiqua" w:hAnsi="Book Antiqua"/>
          <w:noProof/>
          <w:lang w:eastAsia="zh-CN"/>
        </w:rPr>
      </w:pPr>
      <w:r w:rsidRPr="00E065D4">
        <w:rPr>
          <w:rFonts w:ascii="Book Antiqua" w:hAnsi="Book Antiqua"/>
          <w:lang w:eastAsia="zh-CN"/>
        </w:rPr>
        <w:br w:type="page"/>
      </w:r>
    </w:p>
    <w:p w14:paraId="1F32F595" w14:textId="77777777" w:rsidR="00047414" w:rsidRPr="00E065D4" w:rsidRDefault="00047414" w:rsidP="00E065D4">
      <w:pPr>
        <w:spacing w:line="360" w:lineRule="auto"/>
        <w:jc w:val="both"/>
        <w:rPr>
          <w:rFonts w:ascii="Book Antiqua" w:hAnsi="Book Antiqua"/>
          <w:lang w:eastAsia="zh-CN"/>
        </w:rPr>
      </w:pPr>
      <w:r w:rsidRPr="00E065D4">
        <w:rPr>
          <w:rFonts w:ascii="Book Antiqua" w:hAnsi="Book Antiqua"/>
          <w:noProof/>
          <w:lang w:eastAsia="zh-CN"/>
        </w:rPr>
        <w:lastRenderedPageBreak/>
        <w:drawing>
          <wp:inline distT="0" distB="0" distL="0" distR="0" wp14:anchorId="343E9249" wp14:editId="5F7EC30C">
            <wp:extent cx="3599815" cy="2291080"/>
            <wp:effectExtent l="0" t="0" r="635" b="0"/>
            <wp:docPr id="6" name="图片 6" descr="D:\樊佳茹-工作文件\第二次定稿\稿件编辑加工\稿件\已编稿件\待排版\81605\81605-PDF\81605-Figures\81605-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待排版\81605\81605-PDF\81605-Figures\81605-g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99815" cy="2291080"/>
                    </a:xfrm>
                    <a:prstGeom prst="rect">
                      <a:avLst/>
                    </a:prstGeom>
                    <a:noFill/>
                    <a:ln>
                      <a:noFill/>
                    </a:ln>
                  </pic:spPr>
                </pic:pic>
              </a:graphicData>
            </a:graphic>
          </wp:inline>
        </w:drawing>
      </w:r>
    </w:p>
    <w:p w14:paraId="010406CF" w14:textId="77777777" w:rsidR="00764A42" w:rsidRPr="00E065D4" w:rsidRDefault="00F613A6" w:rsidP="00E065D4">
      <w:pPr>
        <w:spacing w:line="360" w:lineRule="auto"/>
        <w:jc w:val="both"/>
        <w:rPr>
          <w:rFonts w:ascii="Book Antiqua" w:hAnsi="Book Antiqua" w:cs="Book Antiqua"/>
          <w:bCs/>
          <w:color w:val="000000"/>
          <w:lang w:eastAsia="zh-CN"/>
        </w:rPr>
      </w:pPr>
      <w:r w:rsidRPr="00E065D4">
        <w:rPr>
          <w:rFonts w:ascii="Book Antiqua" w:eastAsia="Book Antiqua" w:hAnsi="Book Antiqua" w:cs="Book Antiqua"/>
          <w:b/>
          <w:bCs/>
          <w:color w:val="000000"/>
        </w:rPr>
        <w:t>Figure 2 Septic arthritis of the proximal</w:t>
      </w:r>
      <w:r w:rsidRPr="00E065D4">
        <w:rPr>
          <w:rFonts w:ascii="Book Antiqua" w:hAnsi="Book Antiqua" w:cs="Book Antiqua"/>
          <w:b/>
          <w:bCs/>
          <w:color w:val="000000"/>
          <w:lang w:eastAsia="zh-CN"/>
        </w:rPr>
        <w:t xml:space="preserve"> </w:t>
      </w:r>
      <w:r w:rsidRPr="00E065D4">
        <w:rPr>
          <w:rFonts w:ascii="Book Antiqua" w:eastAsia="Book Antiqua" w:hAnsi="Book Antiqua" w:cs="Book Antiqua"/>
          <w:b/>
          <w:bCs/>
          <w:color w:val="000000"/>
        </w:rPr>
        <w:t>interphalangeal</w:t>
      </w:r>
      <w:r w:rsidRPr="00E065D4">
        <w:rPr>
          <w:rFonts w:ascii="Book Antiqua" w:hAnsi="Book Antiqua" w:cs="Book Antiqua"/>
          <w:b/>
          <w:bCs/>
          <w:color w:val="000000"/>
          <w:lang w:eastAsia="zh-CN"/>
        </w:rPr>
        <w:t xml:space="preserve"> </w:t>
      </w:r>
      <w:r w:rsidRPr="00E065D4">
        <w:rPr>
          <w:rFonts w:ascii="Book Antiqua" w:eastAsia="Book Antiqua" w:hAnsi="Book Antiqua" w:cs="Book Antiqua"/>
          <w:b/>
          <w:bCs/>
          <w:color w:val="000000"/>
        </w:rPr>
        <w:t xml:space="preserve">joint of the index finger </w:t>
      </w:r>
      <w:r w:rsidRPr="00E065D4">
        <w:rPr>
          <w:rFonts w:ascii="Book Antiqua" w:eastAsia="宋体" w:hAnsi="Book Antiqua" w:cs="Book Antiqua"/>
          <w:b/>
          <w:bCs/>
          <w:color w:val="000000"/>
          <w:lang w:eastAsia="zh-CN"/>
        </w:rPr>
        <w:t>(</w:t>
      </w:r>
      <w:r w:rsidRPr="00E065D4">
        <w:rPr>
          <w:rFonts w:ascii="Book Antiqua" w:eastAsia="Book Antiqua" w:hAnsi="Book Antiqua" w:cs="Book Antiqua"/>
          <w:b/>
          <w:bCs/>
          <w:color w:val="000000"/>
        </w:rPr>
        <w:t>J</w:t>
      </w:r>
      <w:r w:rsidRPr="00E065D4">
        <w:rPr>
          <w:rFonts w:ascii="Book Antiqua" w:eastAsia="Book Antiqua" w:hAnsi="Book Antiqua" w:cs="Book Antiqua"/>
          <w:b/>
          <w:bCs/>
          <w:color w:val="000000"/>
          <w:vertAlign w:val="subscript"/>
        </w:rPr>
        <w:t>1</w:t>
      </w:r>
      <w:r w:rsidRPr="00E065D4">
        <w:rPr>
          <w:rFonts w:ascii="Book Antiqua" w:eastAsia="Book Antiqua" w:hAnsi="Book Antiqua" w:cs="Book Antiqua"/>
          <w:b/>
          <w:bCs/>
          <w:color w:val="000000"/>
        </w:rPr>
        <w:t>W</w:t>
      </w:r>
      <w:r w:rsidRPr="00E065D4">
        <w:rPr>
          <w:rFonts w:ascii="Book Antiqua" w:eastAsia="Book Antiqua" w:hAnsi="Book Antiqua" w:cs="Book Antiqua"/>
          <w:b/>
          <w:bCs/>
          <w:color w:val="000000"/>
          <w:vertAlign w:val="subscript"/>
        </w:rPr>
        <w:t>0</w:t>
      </w:r>
      <w:r w:rsidRPr="00E065D4">
        <w:rPr>
          <w:rFonts w:ascii="Book Antiqua" w:eastAsia="Book Antiqua" w:hAnsi="Book Antiqua" w:cs="Book Antiqua"/>
          <w:b/>
          <w:bCs/>
          <w:color w:val="000000"/>
        </w:rPr>
        <w:t>T</w:t>
      </w:r>
      <w:r w:rsidRPr="00E065D4">
        <w:rPr>
          <w:rFonts w:ascii="Book Antiqua" w:eastAsia="Book Antiqua" w:hAnsi="Book Antiqua" w:cs="Book Antiqua"/>
          <w:b/>
          <w:bCs/>
          <w:color w:val="000000"/>
          <w:vertAlign w:val="subscript"/>
        </w:rPr>
        <w:t>0</w:t>
      </w:r>
      <w:r w:rsidRPr="00E065D4">
        <w:rPr>
          <w:rFonts w:ascii="Book Antiqua" w:eastAsia="宋体" w:hAnsi="Book Antiqua" w:cs="Book Antiqua"/>
          <w:b/>
          <w:bCs/>
          <w:color w:val="000000"/>
          <w:lang w:eastAsia="zh-CN"/>
        </w:rPr>
        <w:t>)</w:t>
      </w:r>
      <w:r w:rsidRPr="00E065D4">
        <w:rPr>
          <w:rFonts w:ascii="Book Antiqua" w:eastAsia="Book Antiqua" w:hAnsi="Book Antiqua" w:cs="Book Antiqua"/>
          <w:b/>
          <w:bCs/>
          <w:color w:val="000000"/>
        </w:rPr>
        <w:t xml:space="preserve">. </w:t>
      </w:r>
      <w:r w:rsidRPr="00E065D4">
        <w:rPr>
          <w:rFonts w:ascii="Book Antiqua" w:eastAsia="Book Antiqua" w:hAnsi="Book Antiqua" w:cs="Book Antiqua"/>
          <w:bCs/>
          <w:color w:val="000000"/>
        </w:rPr>
        <w:t>A</w:t>
      </w:r>
      <w:r w:rsidRPr="00E065D4">
        <w:rPr>
          <w:rFonts w:ascii="Book Antiqua" w:hAnsi="Book Antiqua" w:cs="Book Antiqua"/>
          <w:bCs/>
          <w:color w:val="000000"/>
          <w:lang w:eastAsia="zh-CN"/>
        </w:rPr>
        <w:t>:</w:t>
      </w:r>
      <w:r w:rsidRPr="00E065D4">
        <w:rPr>
          <w:rFonts w:ascii="Book Antiqua" w:eastAsia="Book Antiqua" w:hAnsi="Book Antiqua" w:cs="Book Antiqua"/>
          <w:bCs/>
          <w:color w:val="000000"/>
        </w:rPr>
        <w:t xml:space="preserve"> </w:t>
      </w:r>
      <w:r w:rsidRPr="00E065D4">
        <w:rPr>
          <w:rFonts w:ascii="Book Antiqua" w:hAnsi="Book Antiqua" w:cs="Book Antiqua"/>
          <w:bCs/>
          <w:color w:val="000000"/>
          <w:lang w:eastAsia="zh-CN"/>
        </w:rPr>
        <w:t>H</w:t>
      </w:r>
      <w:r w:rsidRPr="00E065D4">
        <w:rPr>
          <w:rFonts w:ascii="Book Antiqua" w:eastAsia="Book Antiqua" w:hAnsi="Book Antiqua" w:cs="Book Antiqua"/>
          <w:bCs/>
          <w:color w:val="000000"/>
        </w:rPr>
        <w:t>and after repeated treatment; B</w:t>
      </w:r>
      <w:r w:rsidRPr="00E065D4">
        <w:rPr>
          <w:rFonts w:ascii="Book Antiqua" w:hAnsi="Book Antiqua" w:cs="Book Antiqua"/>
          <w:bCs/>
          <w:color w:val="000000"/>
          <w:lang w:eastAsia="zh-CN"/>
        </w:rPr>
        <w:t>:</w:t>
      </w:r>
      <w:r w:rsidRPr="00E065D4">
        <w:rPr>
          <w:rFonts w:ascii="Book Antiqua" w:eastAsia="Book Antiqua" w:hAnsi="Book Antiqua" w:cs="Book Antiqua"/>
          <w:bCs/>
          <w:color w:val="000000"/>
        </w:rPr>
        <w:t xml:space="preserve"> X-ray.</w:t>
      </w:r>
    </w:p>
    <w:p w14:paraId="1285F716" w14:textId="77777777" w:rsidR="00764A42" w:rsidRPr="00E065D4" w:rsidRDefault="00F613A6" w:rsidP="00E065D4">
      <w:pPr>
        <w:spacing w:line="360" w:lineRule="auto"/>
        <w:jc w:val="both"/>
        <w:rPr>
          <w:rFonts w:ascii="Book Antiqua" w:hAnsi="Book Antiqua"/>
          <w:noProof/>
          <w:lang w:eastAsia="zh-CN"/>
        </w:rPr>
      </w:pPr>
      <w:r w:rsidRPr="00E065D4">
        <w:rPr>
          <w:rFonts w:ascii="Book Antiqua" w:hAnsi="Book Antiqua"/>
          <w:lang w:eastAsia="zh-CN"/>
        </w:rPr>
        <w:br w:type="page"/>
      </w:r>
    </w:p>
    <w:p w14:paraId="3864D033" w14:textId="77777777" w:rsidR="00047414" w:rsidRPr="00E065D4" w:rsidRDefault="00047414" w:rsidP="00E065D4">
      <w:pPr>
        <w:spacing w:line="360" w:lineRule="auto"/>
        <w:jc w:val="both"/>
        <w:rPr>
          <w:rFonts w:ascii="Book Antiqua" w:hAnsi="Book Antiqua"/>
          <w:lang w:eastAsia="zh-CN"/>
        </w:rPr>
      </w:pPr>
      <w:r w:rsidRPr="00E065D4">
        <w:rPr>
          <w:rFonts w:ascii="Book Antiqua" w:hAnsi="Book Antiqua"/>
          <w:noProof/>
          <w:lang w:eastAsia="zh-CN"/>
        </w:rPr>
        <w:lastRenderedPageBreak/>
        <w:drawing>
          <wp:inline distT="0" distB="0" distL="0" distR="0" wp14:anchorId="1D0D9CF8" wp14:editId="2E4BA85E">
            <wp:extent cx="3599815" cy="1986280"/>
            <wp:effectExtent l="0" t="0" r="635" b="0"/>
            <wp:docPr id="7" name="图片 7" descr="D:\樊佳茹-工作文件\第二次定稿\稿件编辑加工\稿件\已编稿件\待排版\81605\81605-PDF\81605-Figures\81605-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樊佳茹-工作文件\第二次定稿\稿件编辑加工\稿件\已编稿件\待排版\81605\81605-PDF\81605-Figures\81605-g00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99815" cy="1986280"/>
                    </a:xfrm>
                    <a:prstGeom prst="rect">
                      <a:avLst/>
                    </a:prstGeom>
                    <a:noFill/>
                    <a:ln>
                      <a:noFill/>
                    </a:ln>
                  </pic:spPr>
                </pic:pic>
              </a:graphicData>
            </a:graphic>
          </wp:inline>
        </w:drawing>
      </w:r>
    </w:p>
    <w:p w14:paraId="0E940544" w14:textId="77777777" w:rsidR="00764A42" w:rsidRPr="00E065D4" w:rsidRDefault="00F613A6" w:rsidP="00E065D4">
      <w:pPr>
        <w:spacing w:line="360" w:lineRule="auto"/>
        <w:jc w:val="both"/>
        <w:rPr>
          <w:rFonts w:ascii="Book Antiqua" w:hAnsi="Book Antiqua" w:cs="Book Antiqua"/>
          <w:bCs/>
          <w:color w:val="000000"/>
          <w:lang w:eastAsia="zh-CN"/>
        </w:rPr>
      </w:pPr>
      <w:r w:rsidRPr="00E065D4">
        <w:rPr>
          <w:rFonts w:ascii="Book Antiqua" w:eastAsia="Book Antiqua" w:hAnsi="Book Antiqua" w:cs="Book Antiqua"/>
          <w:b/>
          <w:bCs/>
          <w:color w:val="000000"/>
        </w:rPr>
        <w:t>Figure 3 Septic arthritis of the distal</w:t>
      </w:r>
      <w:r w:rsidRPr="00E065D4">
        <w:rPr>
          <w:rFonts w:ascii="Book Antiqua" w:hAnsi="Book Antiqua" w:cs="Book Antiqua"/>
          <w:b/>
          <w:bCs/>
          <w:color w:val="000000"/>
          <w:lang w:eastAsia="zh-CN"/>
        </w:rPr>
        <w:t xml:space="preserve"> </w:t>
      </w:r>
      <w:r w:rsidRPr="00E065D4">
        <w:rPr>
          <w:rFonts w:ascii="Book Antiqua" w:eastAsia="Book Antiqua" w:hAnsi="Book Antiqua" w:cs="Book Antiqua"/>
          <w:b/>
          <w:bCs/>
          <w:color w:val="000000"/>
        </w:rPr>
        <w:t>interphalangeal joint of the index finger</w:t>
      </w:r>
      <w:r w:rsidRPr="00E065D4">
        <w:rPr>
          <w:rFonts w:ascii="Book Antiqua" w:hAnsi="Book Antiqua" w:cs="Book Antiqua"/>
          <w:b/>
          <w:bCs/>
          <w:color w:val="000000"/>
          <w:lang w:eastAsia="zh-CN"/>
        </w:rPr>
        <w:t xml:space="preserve"> (</w:t>
      </w:r>
      <w:r w:rsidRPr="00E065D4">
        <w:rPr>
          <w:rFonts w:ascii="Book Antiqua" w:eastAsia="Book Antiqua" w:hAnsi="Book Antiqua" w:cs="Book Antiqua"/>
          <w:b/>
          <w:bCs/>
          <w:color w:val="000000"/>
        </w:rPr>
        <w:t>J</w:t>
      </w:r>
      <w:r w:rsidRPr="00E065D4">
        <w:rPr>
          <w:rFonts w:ascii="Book Antiqua" w:eastAsia="Book Antiqua" w:hAnsi="Book Antiqua" w:cs="Book Antiqua"/>
          <w:b/>
          <w:bCs/>
          <w:color w:val="000000"/>
          <w:vertAlign w:val="subscript"/>
        </w:rPr>
        <w:t>1</w:t>
      </w:r>
      <w:r w:rsidRPr="00E065D4">
        <w:rPr>
          <w:rFonts w:ascii="Book Antiqua" w:eastAsia="Book Antiqua" w:hAnsi="Book Antiqua" w:cs="Book Antiqua"/>
          <w:b/>
          <w:bCs/>
          <w:color w:val="000000"/>
        </w:rPr>
        <w:t>W</w:t>
      </w:r>
      <w:r w:rsidRPr="00E065D4">
        <w:rPr>
          <w:rFonts w:ascii="Book Antiqua" w:eastAsia="Book Antiqua" w:hAnsi="Book Antiqua" w:cs="Book Antiqua"/>
          <w:b/>
          <w:bCs/>
          <w:color w:val="000000"/>
          <w:vertAlign w:val="subscript"/>
        </w:rPr>
        <w:t>1</w:t>
      </w:r>
      <w:r w:rsidRPr="00E065D4">
        <w:rPr>
          <w:rFonts w:ascii="Book Antiqua" w:eastAsia="Book Antiqua" w:hAnsi="Book Antiqua" w:cs="Book Antiqua"/>
          <w:b/>
          <w:bCs/>
          <w:color w:val="000000"/>
        </w:rPr>
        <w:t>T</w:t>
      </w:r>
      <w:r w:rsidRPr="00E065D4">
        <w:rPr>
          <w:rFonts w:ascii="Book Antiqua" w:eastAsia="Book Antiqua" w:hAnsi="Book Antiqua" w:cs="Book Antiqua"/>
          <w:b/>
          <w:bCs/>
          <w:color w:val="000000"/>
          <w:vertAlign w:val="subscript"/>
        </w:rPr>
        <w:t>1</w:t>
      </w:r>
      <w:r w:rsidRPr="00E065D4">
        <w:rPr>
          <w:rFonts w:ascii="Book Antiqua" w:eastAsia="宋体" w:hAnsi="Book Antiqua" w:cs="Book Antiqua"/>
          <w:b/>
          <w:bCs/>
          <w:color w:val="000000"/>
          <w:lang w:eastAsia="zh-CN"/>
        </w:rPr>
        <w:t>)</w:t>
      </w:r>
      <w:r w:rsidRPr="00E065D4">
        <w:rPr>
          <w:rFonts w:ascii="Book Antiqua" w:eastAsia="Book Antiqua" w:hAnsi="Book Antiqua" w:cs="Book Antiqua"/>
          <w:b/>
          <w:bCs/>
          <w:color w:val="000000"/>
        </w:rPr>
        <w:t>.</w:t>
      </w:r>
      <w:r w:rsidRPr="00E065D4">
        <w:rPr>
          <w:rFonts w:ascii="Book Antiqua" w:hAnsi="Book Antiqua" w:cs="Book Antiqua"/>
          <w:bCs/>
          <w:color w:val="000000"/>
          <w:lang w:eastAsia="zh-CN"/>
        </w:rPr>
        <w:t xml:space="preserve"> </w:t>
      </w:r>
      <w:r w:rsidRPr="00E065D4">
        <w:rPr>
          <w:rFonts w:ascii="Book Antiqua" w:eastAsia="Book Antiqua" w:hAnsi="Book Antiqua" w:cs="Book Antiqua"/>
          <w:bCs/>
          <w:color w:val="000000"/>
        </w:rPr>
        <w:t>A</w:t>
      </w:r>
      <w:r w:rsidRPr="00E065D4">
        <w:rPr>
          <w:rFonts w:ascii="Book Antiqua" w:hAnsi="Book Antiqua" w:cs="Book Antiqua"/>
          <w:bCs/>
          <w:color w:val="000000"/>
          <w:lang w:eastAsia="zh-CN"/>
        </w:rPr>
        <w:t>:</w:t>
      </w:r>
      <w:r w:rsidRPr="00E065D4">
        <w:rPr>
          <w:rFonts w:ascii="Book Antiqua" w:eastAsia="Book Antiqua" w:hAnsi="Book Antiqua" w:cs="Book Antiqua"/>
          <w:bCs/>
          <w:color w:val="000000"/>
        </w:rPr>
        <w:t xml:space="preserve"> </w:t>
      </w:r>
      <w:r w:rsidRPr="00E065D4">
        <w:rPr>
          <w:rFonts w:ascii="Book Antiqua" w:hAnsi="Book Antiqua" w:cs="Book Antiqua"/>
          <w:bCs/>
          <w:color w:val="000000"/>
          <w:lang w:eastAsia="zh-CN"/>
        </w:rPr>
        <w:t>D</w:t>
      </w:r>
      <w:r w:rsidRPr="00E065D4">
        <w:rPr>
          <w:rFonts w:ascii="Book Antiqua" w:eastAsia="Book Antiqua" w:hAnsi="Book Antiqua" w:cs="Book Antiqua"/>
          <w:bCs/>
          <w:color w:val="000000"/>
        </w:rPr>
        <w:t>uring hospitalization; B</w:t>
      </w:r>
      <w:r w:rsidRPr="00E065D4">
        <w:rPr>
          <w:rFonts w:ascii="Book Antiqua" w:hAnsi="Book Antiqua" w:cs="Book Antiqua"/>
          <w:bCs/>
          <w:color w:val="000000"/>
          <w:lang w:eastAsia="zh-CN"/>
        </w:rPr>
        <w:t>:</w:t>
      </w:r>
      <w:r w:rsidRPr="00E065D4">
        <w:rPr>
          <w:rFonts w:ascii="Book Antiqua" w:eastAsia="Book Antiqua" w:hAnsi="Book Antiqua" w:cs="Book Antiqua"/>
          <w:bCs/>
          <w:color w:val="000000"/>
        </w:rPr>
        <w:t xml:space="preserve"> X-ray.</w:t>
      </w:r>
    </w:p>
    <w:p w14:paraId="5F9ABD7F" w14:textId="77777777" w:rsidR="00764A42" w:rsidRPr="00E065D4" w:rsidRDefault="00F613A6" w:rsidP="00E065D4">
      <w:pPr>
        <w:spacing w:line="360" w:lineRule="auto"/>
        <w:jc w:val="both"/>
        <w:rPr>
          <w:rFonts w:ascii="Book Antiqua" w:hAnsi="Book Antiqua"/>
          <w:noProof/>
          <w:lang w:eastAsia="zh-CN"/>
        </w:rPr>
      </w:pPr>
      <w:r w:rsidRPr="00E065D4">
        <w:rPr>
          <w:rFonts w:ascii="Book Antiqua" w:hAnsi="Book Antiqua"/>
          <w:lang w:eastAsia="zh-CN"/>
        </w:rPr>
        <w:br w:type="page"/>
      </w:r>
    </w:p>
    <w:p w14:paraId="4E648907" w14:textId="77777777" w:rsidR="00047414" w:rsidRPr="00E065D4" w:rsidRDefault="00047414" w:rsidP="00E065D4">
      <w:pPr>
        <w:spacing w:line="360" w:lineRule="auto"/>
        <w:jc w:val="both"/>
        <w:rPr>
          <w:rFonts w:ascii="Book Antiqua" w:hAnsi="Book Antiqua"/>
          <w:lang w:eastAsia="zh-CN"/>
        </w:rPr>
      </w:pPr>
      <w:r w:rsidRPr="00E065D4">
        <w:rPr>
          <w:rFonts w:ascii="Book Antiqua" w:hAnsi="Book Antiqua"/>
          <w:noProof/>
          <w:lang w:eastAsia="zh-CN"/>
        </w:rPr>
        <w:lastRenderedPageBreak/>
        <w:drawing>
          <wp:inline distT="0" distB="0" distL="0" distR="0" wp14:anchorId="2786E28F" wp14:editId="7CAE5B91">
            <wp:extent cx="3599815" cy="2496185"/>
            <wp:effectExtent l="0" t="0" r="635" b="0"/>
            <wp:docPr id="8" name="图片 8" descr="D:\樊佳茹-工作文件\第二次定稿\稿件编辑加工\稿件\已编稿件\待排版\81605\81605-PDF\81605-Figures\81605-g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樊佳茹-工作文件\第二次定稿\稿件编辑加工\稿件\已编稿件\待排版\81605\81605-PDF\81605-Figures\81605-g004.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99815" cy="2496185"/>
                    </a:xfrm>
                    <a:prstGeom prst="rect">
                      <a:avLst/>
                    </a:prstGeom>
                    <a:noFill/>
                    <a:ln>
                      <a:noFill/>
                    </a:ln>
                  </pic:spPr>
                </pic:pic>
              </a:graphicData>
            </a:graphic>
          </wp:inline>
        </w:drawing>
      </w:r>
    </w:p>
    <w:p w14:paraId="01E9ADDC" w14:textId="77777777" w:rsidR="00764A42" w:rsidRPr="00E065D4" w:rsidRDefault="00F613A6" w:rsidP="00E065D4">
      <w:pPr>
        <w:spacing w:line="360" w:lineRule="auto"/>
        <w:jc w:val="both"/>
        <w:rPr>
          <w:rFonts w:ascii="Book Antiqua" w:hAnsi="Book Antiqua"/>
        </w:rPr>
      </w:pPr>
      <w:r w:rsidRPr="00E065D4">
        <w:rPr>
          <w:rFonts w:ascii="Book Antiqua" w:eastAsia="Book Antiqua" w:hAnsi="Book Antiqua" w:cs="Book Antiqua"/>
          <w:b/>
          <w:bCs/>
          <w:color w:val="000000"/>
        </w:rPr>
        <w:t>Figure 4 Septic arthritis of the 2</w:t>
      </w:r>
      <w:r w:rsidRPr="00E065D4">
        <w:rPr>
          <w:rFonts w:ascii="Book Antiqua" w:eastAsia="Book Antiqua" w:hAnsi="Book Antiqua" w:cs="Book Antiqua"/>
          <w:b/>
          <w:bCs/>
          <w:color w:val="000000"/>
          <w:vertAlign w:val="superscript"/>
        </w:rPr>
        <w:t>nd</w:t>
      </w:r>
      <w:r w:rsidRPr="00E065D4">
        <w:rPr>
          <w:rFonts w:ascii="Book Antiqua" w:hAnsi="Book Antiqua" w:cs="Book Antiqua"/>
          <w:b/>
          <w:bCs/>
          <w:color w:val="000000"/>
          <w:lang w:eastAsia="zh-CN"/>
        </w:rPr>
        <w:t xml:space="preserve"> </w:t>
      </w:r>
      <w:r w:rsidRPr="00E065D4">
        <w:rPr>
          <w:rFonts w:ascii="Book Antiqua" w:eastAsia="Book Antiqua" w:hAnsi="Book Antiqua" w:cs="Book Antiqua"/>
          <w:b/>
          <w:bCs/>
          <w:color w:val="000000"/>
        </w:rPr>
        <w:t>metacarpophalangeal</w:t>
      </w:r>
      <w:r w:rsidRPr="00E065D4">
        <w:rPr>
          <w:rFonts w:ascii="Book Antiqua" w:hAnsi="Book Antiqua" w:cs="Book Antiqua"/>
          <w:b/>
          <w:bCs/>
          <w:color w:val="000000"/>
          <w:lang w:eastAsia="zh-CN"/>
        </w:rPr>
        <w:t xml:space="preserve"> </w:t>
      </w:r>
      <w:r w:rsidRPr="00E065D4">
        <w:rPr>
          <w:rFonts w:ascii="Book Antiqua" w:eastAsia="Book Antiqua" w:hAnsi="Book Antiqua" w:cs="Book Antiqua"/>
          <w:b/>
          <w:bCs/>
          <w:color w:val="000000"/>
        </w:rPr>
        <w:t>joint of the right hand</w:t>
      </w:r>
      <w:r w:rsidRPr="00E065D4">
        <w:rPr>
          <w:rFonts w:ascii="Book Antiqua" w:hAnsi="Book Antiqua" w:cs="Book Antiqua"/>
          <w:b/>
          <w:bCs/>
          <w:color w:val="000000"/>
          <w:lang w:eastAsia="zh-CN"/>
        </w:rPr>
        <w:t xml:space="preserve"> (</w:t>
      </w:r>
      <w:r w:rsidRPr="00E065D4">
        <w:rPr>
          <w:rFonts w:ascii="Book Antiqua" w:eastAsia="Book Antiqua" w:hAnsi="Book Antiqua" w:cs="Book Antiqua"/>
          <w:b/>
          <w:bCs/>
          <w:color w:val="000000"/>
        </w:rPr>
        <w:t>J</w:t>
      </w:r>
      <w:r w:rsidRPr="00E065D4">
        <w:rPr>
          <w:rFonts w:ascii="Book Antiqua" w:eastAsia="Book Antiqua" w:hAnsi="Book Antiqua" w:cs="Book Antiqua"/>
          <w:b/>
          <w:bCs/>
          <w:color w:val="000000"/>
          <w:vertAlign w:val="subscript"/>
        </w:rPr>
        <w:t>0</w:t>
      </w:r>
      <w:r w:rsidRPr="00E065D4">
        <w:rPr>
          <w:rFonts w:ascii="Book Antiqua" w:eastAsia="Book Antiqua" w:hAnsi="Book Antiqua" w:cs="Book Antiqua"/>
          <w:b/>
          <w:bCs/>
          <w:color w:val="000000"/>
        </w:rPr>
        <w:t>W</w:t>
      </w:r>
      <w:r w:rsidRPr="00E065D4">
        <w:rPr>
          <w:rFonts w:ascii="Book Antiqua" w:eastAsia="Book Antiqua" w:hAnsi="Book Antiqua" w:cs="Book Antiqua"/>
          <w:b/>
          <w:bCs/>
          <w:color w:val="000000"/>
          <w:vertAlign w:val="subscript"/>
        </w:rPr>
        <w:t>2</w:t>
      </w:r>
      <w:r w:rsidRPr="00E065D4">
        <w:rPr>
          <w:rFonts w:ascii="Book Antiqua" w:eastAsia="Book Antiqua" w:hAnsi="Book Antiqua" w:cs="Book Antiqua"/>
          <w:b/>
          <w:bCs/>
          <w:color w:val="000000"/>
        </w:rPr>
        <w:t>T</w:t>
      </w:r>
      <w:r w:rsidRPr="00E065D4">
        <w:rPr>
          <w:rFonts w:ascii="Book Antiqua" w:eastAsia="Book Antiqua" w:hAnsi="Book Antiqua" w:cs="Book Antiqua"/>
          <w:b/>
          <w:bCs/>
          <w:color w:val="000000"/>
          <w:vertAlign w:val="subscript"/>
        </w:rPr>
        <w:t>1</w:t>
      </w:r>
      <w:r w:rsidRPr="00E065D4">
        <w:rPr>
          <w:rFonts w:ascii="Book Antiqua" w:eastAsia="宋体" w:hAnsi="Book Antiqua" w:cs="Book Antiqua"/>
          <w:b/>
          <w:bCs/>
          <w:color w:val="000000"/>
          <w:lang w:eastAsia="zh-CN"/>
        </w:rPr>
        <w:t>)</w:t>
      </w:r>
      <w:r w:rsidRPr="00E065D4">
        <w:rPr>
          <w:rFonts w:ascii="Book Antiqua" w:eastAsia="Book Antiqua" w:hAnsi="Book Antiqua" w:cs="Book Antiqua"/>
          <w:b/>
          <w:bCs/>
          <w:color w:val="000000"/>
        </w:rPr>
        <w:t>.</w:t>
      </w:r>
      <w:r w:rsidRPr="00E065D4">
        <w:rPr>
          <w:rFonts w:ascii="Book Antiqua" w:eastAsia="Book Antiqua" w:hAnsi="Book Antiqua" w:cs="Book Antiqua"/>
          <w:bCs/>
          <w:color w:val="000000"/>
        </w:rPr>
        <w:t xml:space="preserve"> A</w:t>
      </w:r>
      <w:r w:rsidRPr="00E065D4">
        <w:rPr>
          <w:rFonts w:ascii="Book Antiqua" w:hAnsi="Book Antiqua" w:cs="Book Antiqua"/>
          <w:bCs/>
          <w:color w:val="000000"/>
          <w:lang w:eastAsia="zh-CN"/>
        </w:rPr>
        <w:t>:</w:t>
      </w:r>
      <w:r w:rsidRPr="00E065D4">
        <w:rPr>
          <w:rFonts w:ascii="Book Antiqua" w:eastAsia="Book Antiqua" w:hAnsi="Book Antiqua" w:cs="Book Antiqua"/>
          <w:bCs/>
          <w:color w:val="000000"/>
        </w:rPr>
        <w:t xml:space="preserve"> </w:t>
      </w:r>
      <w:r w:rsidRPr="00E065D4">
        <w:rPr>
          <w:rFonts w:ascii="Book Antiqua" w:hAnsi="Book Antiqua" w:cs="Book Antiqua"/>
          <w:bCs/>
          <w:color w:val="000000"/>
          <w:lang w:eastAsia="zh-CN"/>
        </w:rPr>
        <w:t>D</w:t>
      </w:r>
      <w:r w:rsidRPr="00E065D4">
        <w:rPr>
          <w:rFonts w:ascii="Book Antiqua" w:eastAsia="Book Antiqua" w:hAnsi="Book Antiqua" w:cs="Book Antiqua"/>
          <w:bCs/>
          <w:color w:val="000000"/>
        </w:rPr>
        <w:t>uring hospitalization; B</w:t>
      </w:r>
      <w:r w:rsidRPr="00E065D4">
        <w:rPr>
          <w:rFonts w:ascii="Book Antiqua" w:hAnsi="Book Antiqua" w:cs="Book Antiqua"/>
          <w:bCs/>
          <w:color w:val="000000"/>
          <w:lang w:eastAsia="zh-CN"/>
        </w:rPr>
        <w:t>:</w:t>
      </w:r>
      <w:r w:rsidRPr="00E065D4">
        <w:rPr>
          <w:rFonts w:ascii="Book Antiqua" w:eastAsia="Book Antiqua" w:hAnsi="Book Antiqua" w:cs="Book Antiqua"/>
          <w:bCs/>
          <w:color w:val="000000"/>
        </w:rPr>
        <w:t xml:space="preserve"> X-ray.</w:t>
      </w:r>
    </w:p>
    <w:sectPr w:rsidR="00764A42" w:rsidRPr="00E065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22F3E3" w14:textId="77777777" w:rsidR="00076717" w:rsidRDefault="00076717">
      <w:r>
        <w:separator/>
      </w:r>
    </w:p>
  </w:endnote>
  <w:endnote w:type="continuationSeparator" w:id="0">
    <w:p w14:paraId="527BB19A" w14:textId="77777777" w:rsidR="00076717" w:rsidRDefault="00076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033629"/>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40CBDF26" w14:textId="77777777" w:rsidR="00764A42" w:rsidRDefault="00F613A6">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C42478">
              <w:rPr>
                <w:rFonts w:ascii="Book Antiqua" w:hAnsi="Book Antiqua"/>
                <w:b/>
                <w:bCs/>
                <w:noProof/>
                <w:sz w:val="24"/>
                <w:szCs w:val="24"/>
              </w:rPr>
              <w:t>7</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C42478">
              <w:rPr>
                <w:rFonts w:ascii="Book Antiqua" w:hAnsi="Book Antiqua"/>
                <w:b/>
                <w:bCs/>
                <w:noProof/>
                <w:sz w:val="24"/>
                <w:szCs w:val="24"/>
              </w:rPr>
              <w:t>14</w:t>
            </w:r>
            <w:r>
              <w:rPr>
                <w:rFonts w:ascii="Book Antiqua" w:hAnsi="Book Antiqua"/>
                <w:b/>
                <w:bCs/>
                <w:sz w:val="24"/>
                <w:szCs w:val="24"/>
              </w:rPr>
              <w:fldChar w:fldCharType="end"/>
            </w:r>
          </w:p>
        </w:sdtContent>
      </w:sdt>
    </w:sdtContent>
  </w:sdt>
  <w:p w14:paraId="683C8F2B" w14:textId="77777777" w:rsidR="00764A42" w:rsidRDefault="00764A4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A5E46" w14:textId="77777777" w:rsidR="00076717" w:rsidRDefault="00076717">
      <w:r>
        <w:separator/>
      </w:r>
    </w:p>
  </w:footnote>
  <w:footnote w:type="continuationSeparator" w:id="0">
    <w:p w14:paraId="4B62A777" w14:textId="77777777" w:rsidR="00076717" w:rsidRDefault="0007671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wNzExN2U4MjUzZDA2YjZiMzYzZDI2YTI3YzZiYzMifQ=="/>
  </w:docVars>
  <w:rsids>
    <w:rsidRoot w:val="00A77B3E"/>
    <w:rsid w:val="000070D0"/>
    <w:rsid w:val="00042C32"/>
    <w:rsid w:val="00047414"/>
    <w:rsid w:val="00076717"/>
    <w:rsid w:val="000C280A"/>
    <w:rsid w:val="00123EB1"/>
    <w:rsid w:val="00125822"/>
    <w:rsid w:val="00135FB1"/>
    <w:rsid w:val="001B3877"/>
    <w:rsid w:val="001E7284"/>
    <w:rsid w:val="00231C61"/>
    <w:rsid w:val="0028469B"/>
    <w:rsid w:val="00296B30"/>
    <w:rsid w:val="002A3A37"/>
    <w:rsid w:val="002C096A"/>
    <w:rsid w:val="002C4A1C"/>
    <w:rsid w:val="002E6A16"/>
    <w:rsid w:val="00344BD5"/>
    <w:rsid w:val="00363C92"/>
    <w:rsid w:val="003A512C"/>
    <w:rsid w:val="003C6080"/>
    <w:rsid w:val="003E6798"/>
    <w:rsid w:val="003F0E07"/>
    <w:rsid w:val="00401F48"/>
    <w:rsid w:val="0043539D"/>
    <w:rsid w:val="004954BD"/>
    <w:rsid w:val="004B6055"/>
    <w:rsid w:val="004B7FAA"/>
    <w:rsid w:val="004C3881"/>
    <w:rsid w:val="004D7349"/>
    <w:rsid w:val="005006AC"/>
    <w:rsid w:val="00545F70"/>
    <w:rsid w:val="0055601B"/>
    <w:rsid w:val="0059063E"/>
    <w:rsid w:val="005F30D3"/>
    <w:rsid w:val="006522E3"/>
    <w:rsid w:val="00686ACB"/>
    <w:rsid w:val="006A0A7E"/>
    <w:rsid w:val="00761E79"/>
    <w:rsid w:val="00764A42"/>
    <w:rsid w:val="00783AB4"/>
    <w:rsid w:val="00812036"/>
    <w:rsid w:val="00820001"/>
    <w:rsid w:val="00897FAB"/>
    <w:rsid w:val="008B3A61"/>
    <w:rsid w:val="008C40B4"/>
    <w:rsid w:val="009119C5"/>
    <w:rsid w:val="0095246C"/>
    <w:rsid w:val="00972513"/>
    <w:rsid w:val="00982178"/>
    <w:rsid w:val="009F70B8"/>
    <w:rsid w:val="00A67525"/>
    <w:rsid w:val="00A77B3E"/>
    <w:rsid w:val="00A8373E"/>
    <w:rsid w:val="00BF4353"/>
    <w:rsid w:val="00C3611C"/>
    <w:rsid w:val="00C42478"/>
    <w:rsid w:val="00C45EC7"/>
    <w:rsid w:val="00C705C9"/>
    <w:rsid w:val="00C70942"/>
    <w:rsid w:val="00CA2A55"/>
    <w:rsid w:val="00CD6822"/>
    <w:rsid w:val="00CD7A2D"/>
    <w:rsid w:val="00CE3A1C"/>
    <w:rsid w:val="00CF52A8"/>
    <w:rsid w:val="00D2459B"/>
    <w:rsid w:val="00D46E45"/>
    <w:rsid w:val="00D62F59"/>
    <w:rsid w:val="00D71CCF"/>
    <w:rsid w:val="00DD2F00"/>
    <w:rsid w:val="00E065D4"/>
    <w:rsid w:val="00E36B4C"/>
    <w:rsid w:val="00E93E7E"/>
    <w:rsid w:val="00E95FD9"/>
    <w:rsid w:val="00F43179"/>
    <w:rsid w:val="00F613A6"/>
    <w:rsid w:val="00F82D58"/>
    <w:rsid w:val="00FB7ED4"/>
    <w:rsid w:val="23913DD3"/>
    <w:rsid w:val="2BED6380"/>
    <w:rsid w:val="503141D3"/>
    <w:rsid w:val="5CF17E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AF0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iPriority="99" w:unhideWhenUsed="0"/>
    <w:lsdException w:name="caption" w:qFormat="1"/>
    <w:lsdException w:name="annotation reference" w:semiHidden="0" w:unhideWhenUsed="0"/>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Balloon Text"/>
    <w:basedOn w:val="a"/>
    <w:link w:val="Char0"/>
    <w:qFormat/>
    <w:rPr>
      <w:sz w:val="18"/>
      <w:szCs w:val="18"/>
    </w:rPr>
  </w:style>
  <w:style w:type="paragraph" w:styleId="a5">
    <w:name w:val="footer"/>
    <w:basedOn w:val="a"/>
    <w:link w:val="Char1"/>
    <w:uiPriority w:val="99"/>
    <w:pPr>
      <w:tabs>
        <w:tab w:val="center" w:pos="4153"/>
        <w:tab w:val="right" w:pos="8306"/>
      </w:tabs>
      <w:snapToGrid w:val="0"/>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qFormat/>
    <w:rPr>
      <w:b/>
      <w:bCs/>
    </w:rPr>
  </w:style>
  <w:style w:type="character" w:styleId="a8">
    <w:name w:val="annotation reference"/>
    <w:basedOn w:val="a0"/>
    <w:rPr>
      <w:sz w:val="21"/>
      <w:szCs w:val="21"/>
    </w:rPr>
  </w:style>
  <w:style w:type="character" w:customStyle="1" w:styleId="Char2">
    <w:name w:val="页眉 Char"/>
    <w:basedOn w:val="a0"/>
    <w:link w:val="a6"/>
    <w:rPr>
      <w:sz w:val="18"/>
      <w:szCs w:val="18"/>
    </w:rPr>
  </w:style>
  <w:style w:type="character" w:customStyle="1" w:styleId="Char1">
    <w:name w:val="页脚 Char"/>
    <w:basedOn w:val="a0"/>
    <w:link w:val="a5"/>
    <w:uiPriority w:val="99"/>
    <w:rPr>
      <w:sz w:val="18"/>
      <w:szCs w:val="18"/>
    </w:rPr>
  </w:style>
  <w:style w:type="character" w:customStyle="1" w:styleId="Char0">
    <w:name w:val="批注框文本 Char"/>
    <w:basedOn w:val="a0"/>
    <w:link w:val="a4"/>
    <w:qFormat/>
    <w:rPr>
      <w:sz w:val="18"/>
      <w:szCs w:val="18"/>
    </w:rPr>
  </w:style>
  <w:style w:type="character" w:customStyle="1" w:styleId="Char">
    <w:name w:val="批注文字 Char"/>
    <w:basedOn w:val="a0"/>
    <w:link w:val="a3"/>
    <w:qFormat/>
    <w:rPr>
      <w:sz w:val="24"/>
      <w:szCs w:val="24"/>
    </w:rPr>
  </w:style>
  <w:style w:type="character" w:customStyle="1" w:styleId="Char3">
    <w:name w:val="批注主题 Char"/>
    <w:basedOn w:val="Char"/>
    <w:link w:val="a7"/>
    <w:rPr>
      <w:b/>
      <w:bCs/>
      <w:sz w:val="24"/>
      <w:szCs w:val="24"/>
    </w:rPr>
  </w:style>
  <w:style w:type="paragraph" w:customStyle="1" w:styleId="1">
    <w:name w:val="修订1"/>
    <w:hidden/>
    <w:uiPriority w:val="99"/>
    <w:semiHidden/>
    <w:qFormat/>
    <w:rPr>
      <w:sz w:val="24"/>
      <w:szCs w:val="24"/>
      <w:lang w:eastAsia="en-US"/>
    </w:rPr>
  </w:style>
  <w:style w:type="paragraph" w:styleId="a9">
    <w:name w:val="Revision"/>
    <w:hidden/>
    <w:uiPriority w:val="99"/>
    <w:semiHidden/>
    <w:rsid w:val="009119C5"/>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iPriority="99" w:unhideWhenUsed="0"/>
    <w:lsdException w:name="caption" w:qFormat="1"/>
    <w:lsdException w:name="annotation reference" w:semiHidden="0" w:unhideWhenUsed="0"/>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Balloon Text"/>
    <w:basedOn w:val="a"/>
    <w:link w:val="Char0"/>
    <w:qFormat/>
    <w:rPr>
      <w:sz w:val="18"/>
      <w:szCs w:val="18"/>
    </w:rPr>
  </w:style>
  <w:style w:type="paragraph" w:styleId="a5">
    <w:name w:val="footer"/>
    <w:basedOn w:val="a"/>
    <w:link w:val="Char1"/>
    <w:uiPriority w:val="99"/>
    <w:pPr>
      <w:tabs>
        <w:tab w:val="center" w:pos="4153"/>
        <w:tab w:val="right" w:pos="8306"/>
      </w:tabs>
      <w:snapToGrid w:val="0"/>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qFormat/>
    <w:rPr>
      <w:b/>
      <w:bCs/>
    </w:rPr>
  </w:style>
  <w:style w:type="character" w:styleId="a8">
    <w:name w:val="annotation reference"/>
    <w:basedOn w:val="a0"/>
    <w:rPr>
      <w:sz w:val="21"/>
      <w:szCs w:val="21"/>
    </w:rPr>
  </w:style>
  <w:style w:type="character" w:customStyle="1" w:styleId="Char2">
    <w:name w:val="页眉 Char"/>
    <w:basedOn w:val="a0"/>
    <w:link w:val="a6"/>
    <w:rPr>
      <w:sz w:val="18"/>
      <w:szCs w:val="18"/>
    </w:rPr>
  </w:style>
  <w:style w:type="character" w:customStyle="1" w:styleId="Char1">
    <w:name w:val="页脚 Char"/>
    <w:basedOn w:val="a0"/>
    <w:link w:val="a5"/>
    <w:uiPriority w:val="99"/>
    <w:rPr>
      <w:sz w:val="18"/>
      <w:szCs w:val="18"/>
    </w:rPr>
  </w:style>
  <w:style w:type="character" w:customStyle="1" w:styleId="Char0">
    <w:name w:val="批注框文本 Char"/>
    <w:basedOn w:val="a0"/>
    <w:link w:val="a4"/>
    <w:qFormat/>
    <w:rPr>
      <w:sz w:val="18"/>
      <w:szCs w:val="18"/>
    </w:rPr>
  </w:style>
  <w:style w:type="character" w:customStyle="1" w:styleId="Char">
    <w:name w:val="批注文字 Char"/>
    <w:basedOn w:val="a0"/>
    <w:link w:val="a3"/>
    <w:qFormat/>
    <w:rPr>
      <w:sz w:val="24"/>
      <w:szCs w:val="24"/>
    </w:rPr>
  </w:style>
  <w:style w:type="character" w:customStyle="1" w:styleId="Char3">
    <w:name w:val="批注主题 Char"/>
    <w:basedOn w:val="Char"/>
    <w:link w:val="a7"/>
    <w:rPr>
      <w:b/>
      <w:bCs/>
      <w:sz w:val="24"/>
      <w:szCs w:val="24"/>
    </w:rPr>
  </w:style>
  <w:style w:type="paragraph" w:customStyle="1" w:styleId="1">
    <w:name w:val="修订1"/>
    <w:hidden/>
    <w:uiPriority w:val="99"/>
    <w:semiHidden/>
    <w:qFormat/>
    <w:rPr>
      <w:sz w:val="24"/>
      <w:szCs w:val="24"/>
      <w:lang w:eastAsia="en-US"/>
    </w:rPr>
  </w:style>
  <w:style w:type="paragraph" w:styleId="a9">
    <w:name w:val="Revision"/>
    <w:hidden/>
    <w:uiPriority w:val="99"/>
    <w:semiHidden/>
    <w:rsid w:val="009119C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647810">
      <w:bodyDiv w:val="1"/>
      <w:marLeft w:val="0"/>
      <w:marRight w:val="0"/>
      <w:marTop w:val="0"/>
      <w:marBottom w:val="0"/>
      <w:divBdr>
        <w:top w:val="none" w:sz="0" w:space="0" w:color="auto"/>
        <w:left w:val="none" w:sz="0" w:space="0" w:color="auto"/>
        <w:bottom w:val="none" w:sz="0" w:space="0" w:color="auto"/>
        <w:right w:val="none" w:sz="0" w:space="0" w:color="auto"/>
      </w:divBdr>
      <w:divsChild>
        <w:div w:id="105154128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14</Pages>
  <Words>2155</Words>
  <Characters>12287</Characters>
  <Application>Microsoft Office Word</Application>
  <DocSecurity>0</DocSecurity>
  <Lines>102</Lines>
  <Paragraphs>28</Paragraphs>
  <ScaleCrop>false</ScaleCrop>
  <Company>微软中国</Company>
  <LinksUpToDate>false</LinksUpToDate>
  <CharactersWithSpaces>14414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baden</dc:creator>
  <cp:lastModifiedBy>微软用户</cp:lastModifiedBy>
  <cp:revision>67</cp:revision>
  <dcterms:created xsi:type="dcterms:W3CDTF">2023-01-11T01:30:00Z</dcterms:created>
  <dcterms:modified xsi:type="dcterms:W3CDTF">2023-02-07T07:16:00Z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9E5C0B79ECDD443DBFA7B7382F7CFE50</vt:lpwstr>
  </property>
</Properties>
</file>