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C3A4" w14:textId="77777777" w:rsidR="00D20E69" w:rsidRDefault="00EC16B6">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9C4235F" w14:textId="77777777" w:rsidR="00D20E69" w:rsidRDefault="00EC16B6">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81616</w:t>
      </w:r>
    </w:p>
    <w:p w14:paraId="548DE793" w14:textId="77777777" w:rsidR="00D20E69" w:rsidRDefault="00EC16B6">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62F9DA1A" w14:textId="77777777" w:rsidR="00D20E69" w:rsidRDefault="00D20E69">
      <w:pPr>
        <w:spacing w:line="360" w:lineRule="auto"/>
        <w:jc w:val="both"/>
      </w:pPr>
    </w:p>
    <w:p w14:paraId="26310046" w14:textId="77777777" w:rsidR="00D20E69" w:rsidRDefault="00EC16B6">
      <w:pPr>
        <w:spacing w:line="360" w:lineRule="auto"/>
        <w:jc w:val="both"/>
      </w:pPr>
      <w:r>
        <w:rPr>
          <w:rFonts w:ascii="Book Antiqua" w:eastAsia="Book Antiqua" w:hAnsi="Book Antiqua" w:cs="Book Antiqua"/>
          <w:b/>
          <w:i/>
          <w:color w:val="000000"/>
        </w:rPr>
        <w:t>Randomized Controlled Trial</w:t>
      </w:r>
    </w:p>
    <w:p w14:paraId="40E43554" w14:textId="77777777" w:rsidR="00D20E69" w:rsidRDefault="00EC16B6">
      <w:pPr>
        <w:spacing w:line="360" w:lineRule="auto"/>
        <w:jc w:val="both"/>
      </w:pPr>
      <w:r>
        <w:rPr>
          <w:rFonts w:ascii="Book Antiqua" w:eastAsia="Book Antiqua" w:hAnsi="Book Antiqua" w:cs="Book Antiqua"/>
          <w:b/>
          <w:color w:val="000000"/>
        </w:rPr>
        <w:t xml:space="preserve">Effects of individual shock wave therapy </w:t>
      </w:r>
      <w:r>
        <w:rPr>
          <w:rFonts w:ascii="Book Antiqua" w:eastAsia="Book Antiqua" w:hAnsi="Book Antiqua" w:cs="Book Antiqua"/>
          <w:b/>
          <w:i/>
          <w:iCs/>
          <w:color w:val="000000"/>
        </w:rPr>
        <w:t>vs</w:t>
      </w:r>
      <w:r>
        <w:rPr>
          <w:rFonts w:ascii="Book Antiqua" w:eastAsia="Book Antiqua" w:hAnsi="Book Antiqua" w:cs="Book Antiqua"/>
          <w:b/>
          <w:color w:val="000000"/>
        </w:rPr>
        <w:t xml:space="preserve"> celecoxib on hip pain caused by femoral head necrosis</w:t>
      </w:r>
    </w:p>
    <w:p w14:paraId="0DDE9E54" w14:textId="77777777" w:rsidR="00D20E69" w:rsidRDefault="00D20E69">
      <w:pPr>
        <w:spacing w:line="360" w:lineRule="auto"/>
        <w:jc w:val="both"/>
      </w:pPr>
    </w:p>
    <w:p w14:paraId="306CA295" w14:textId="77777777" w:rsidR="00D20E69" w:rsidRDefault="00EC16B6">
      <w:pPr>
        <w:spacing w:line="360" w:lineRule="auto"/>
        <w:jc w:val="both"/>
      </w:pPr>
      <w:r>
        <w:rPr>
          <w:rFonts w:ascii="Book Antiqua" w:eastAsia="Book Antiqua" w:hAnsi="Book Antiqua" w:cs="Book Antiqua"/>
          <w:color w:val="000000"/>
        </w:rPr>
        <w:t xml:space="preserve">Zhu JY </w:t>
      </w:r>
      <w:r>
        <w:rPr>
          <w:rFonts w:ascii="Book Antiqua" w:eastAsia="Book Antiqua" w:hAnsi="Book Antiqua" w:cs="Book Antiqua"/>
          <w:i/>
          <w:iCs/>
          <w:color w:val="000000"/>
        </w:rPr>
        <w:t>et al</w:t>
      </w:r>
      <w:r>
        <w:rPr>
          <w:rFonts w:ascii="Book Antiqua" w:eastAsia="Book Antiqua" w:hAnsi="Book Antiqua" w:cs="Book Antiqua"/>
          <w:color w:val="000000"/>
        </w:rPr>
        <w:t>. Follow-up of ONFH</w:t>
      </w:r>
    </w:p>
    <w:p w14:paraId="52A5EC18" w14:textId="77777777" w:rsidR="00D20E69" w:rsidRDefault="00D20E69">
      <w:pPr>
        <w:spacing w:line="360" w:lineRule="auto"/>
        <w:jc w:val="both"/>
      </w:pPr>
    </w:p>
    <w:p w14:paraId="425F36E0" w14:textId="77777777" w:rsidR="00D20E69" w:rsidRDefault="00EC16B6">
      <w:pPr>
        <w:spacing w:line="360" w:lineRule="auto"/>
        <w:jc w:val="both"/>
      </w:pPr>
      <w:r>
        <w:rPr>
          <w:rFonts w:ascii="Book Antiqua" w:eastAsia="Book Antiqua" w:hAnsi="Book Antiqua" w:cs="Book Antiqua"/>
          <w:color w:val="000000"/>
        </w:rPr>
        <w:t xml:space="preserve">Jun-Yu Zhu, Jun Yan, Jian Xiao, Hai-Guang Jia, Hao-Jun Liang,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-Yan Xing</w:t>
      </w:r>
    </w:p>
    <w:p w14:paraId="59C90744" w14:textId="77777777" w:rsidR="00D20E69" w:rsidRDefault="00D20E69">
      <w:pPr>
        <w:spacing w:line="360" w:lineRule="auto"/>
        <w:jc w:val="both"/>
      </w:pPr>
    </w:p>
    <w:p w14:paraId="10289805" w14:textId="77777777" w:rsidR="00D20E69" w:rsidRDefault="00EC16B6">
      <w:pPr>
        <w:spacing w:line="360" w:lineRule="auto"/>
        <w:jc w:val="both"/>
      </w:pPr>
      <w:r>
        <w:rPr>
          <w:rFonts w:ascii="Book Antiqua" w:eastAsia="Book Antiqua" w:hAnsi="Book Antiqua" w:cs="Book Antiqua"/>
          <w:b/>
          <w:bCs/>
          <w:color w:val="000000"/>
        </w:rPr>
        <w:t xml:space="preserve">Jun-Yu Zhu, </w:t>
      </w: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-Yan Xing, </w:t>
      </w:r>
      <w:r>
        <w:rPr>
          <w:rFonts w:ascii="Book Antiqua" w:eastAsia="Book Antiqua" w:hAnsi="Book Antiqua" w:cs="Book Antiqua"/>
          <w:color w:val="000000"/>
        </w:rPr>
        <w:t>Orthopedic Department, The Third Medical Center of Chinese People’s Liberation Army General Hospital, The Armed Police Clinical College, Anhui Medical University, Hefei 230022, Anhui Province, China</w:t>
      </w:r>
    </w:p>
    <w:p w14:paraId="005CA2E8" w14:textId="77777777" w:rsidR="00D20E69" w:rsidRDefault="00D20E69">
      <w:pPr>
        <w:spacing w:line="360" w:lineRule="auto"/>
        <w:jc w:val="both"/>
      </w:pPr>
    </w:p>
    <w:p w14:paraId="7CE23C66" w14:textId="77777777" w:rsidR="00D20E69" w:rsidRDefault="00EC16B6">
      <w:pPr>
        <w:spacing w:line="360" w:lineRule="auto"/>
        <w:jc w:val="both"/>
      </w:pPr>
      <w:r>
        <w:rPr>
          <w:rFonts w:ascii="Book Antiqua" w:eastAsia="Book Antiqua" w:hAnsi="Book Antiqua" w:cs="Book Antiqua"/>
          <w:b/>
          <w:bCs/>
          <w:color w:val="000000"/>
        </w:rPr>
        <w:t xml:space="preserve">Jun-Yu Zhu, Jun Yan, Jian Xiao, Hai-Guang Jia, Hao-Jun Liang, </w:t>
      </w:r>
      <w:r>
        <w:rPr>
          <w:rFonts w:ascii="Book Antiqua" w:eastAsia="Book Antiqua" w:hAnsi="Book Antiqua" w:cs="Book Antiqua"/>
          <w:color w:val="000000"/>
        </w:rPr>
        <w:t xml:space="preserve">Orthopedic Department, The Third Medical Center of Chinese People’s Liberation Army General Hospital, </w:t>
      </w:r>
      <w:bookmarkStart w:id="0" w:name="OLE_LINK1"/>
      <w:r>
        <w:rPr>
          <w:rFonts w:ascii="Book Antiqua" w:eastAsia="Book Antiqua" w:hAnsi="Book Antiqua" w:cs="Book Antiqua"/>
          <w:color w:val="000000"/>
        </w:rPr>
        <w:t xml:space="preserve">Beijing </w:t>
      </w:r>
      <w:bookmarkEnd w:id="0"/>
      <w:r>
        <w:rPr>
          <w:rFonts w:ascii="Book Antiqua" w:eastAsia="Book Antiqua" w:hAnsi="Book Antiqua" w:cs="Book Antiqua"/>
          <w:color w:val="000000"/>
        </w:rPr>
        <w:t>100039, China</w:t>
      </w:r>
    </w:p>
    <w:p w14:paraId="0E341603" w14:textId="77777777" w:rsidR="00D20E69" w:rsidRDefault="00D20E69">
      <w:pPr>
        <w:spacing w:line="360" w:lineRule="auto"/>
        <w:jc w:val="both"/>
      </w:pPr>
    </w:p>
    <w:p w14:paraId="7F3D23AA" w14:textId="77777777" w:rsidR="00D20E69" w:rsidRDefault="00EC16B6">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Xing GY designed this study; Yan J and Jia HG collected the data; Liang HJ analyzed the data; Zhu JY and Xiao J drafted the manuscript and gave final approval of the version to be published.</w:t>
      </w:r>
    </w:p>
    <w:p w14:paraId="678E21E6" w14:textId="77777777" w:rsidR="00D20E69" w:rsidRDefault="00D20E69">
      <w:pPr>
        <w:spacing w:line="360" w:lineRule="auto"/>
        <w:jc w:val="both"/>
      </w:pPr>
    </w:p>
    <w:p w14:paraId="52B75908" w14:textId="77777777" w:rsidR="00D20E69" w:rsidRDefault="00EC16B6">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Geng</w:t>
      </w:r>
      <w:proofErr w:type="spellEnd"/>
      <w:r>
        <w:rPr>
          <w:rFonts w:ascii="Book Antiqua" w:eastAsia="Book Antiqua" w:hAnsi="Book Antiqua" w:cs="Book Antiqua"/>
          <w:b/>
          <w:bCs/>
          <w:color w:val="000000"/>
        </w:rPr>
        <w:t xml:space="preserve">-Yan Xing, PhD, Additional Professor, </w:t>
      </w:r>
      <w:r>
        <w:rPr>
          <w:rFonts w:ascii="Book Antiqua" w:eastAsia="Book Antiqua" w:hAnsi="Book Antiqua" w:cs="Book Antiqua"/>
          <w:color w:val="000000"/>
        </w:rPr>
        <w:t xml:space="preserve">Orthopedic Department, The Third Medical Center of Chinese People’s Liberation Army General Hospital, The Armed Police Clinical College, Anhui Medical University, No. 81 </w:t>
      </w:r>
      <w:proofErr w:type="spellStart"/>
      <w:r>
        <w:rPr>
          <w:rFonts w:ascii="Book Antiqua" w:eastAsia="Book Antiqua" w:hAnsi="Book Antiqua" w:cs="Book Antiqua"/>
          <w:color w:val="000000"/>
        </w:rPr>
        <w:t>Meishan</w:t>
      </w:r>
      <w:proofErr w:type="spellEnd"/>
      <w:r>
        <w:rPr>
          <w:rFonts w:ascii="Book Antiqua" w:eastAsia="Book Antiqua" w:hAnsi="Book Antiqua" w:cs="Book Antiqua"/>
          <w:color w:val="000000"/>
        </w:rPr>
        <w:t xml:space="preserve"> Road, Hefei 230022, Anhui Province, China. jyzhu@ihep.ac.cn</w:t>
      </w:r>
    </w:p>
    <w:p w14:paraId="5EDF77FF" w14:textId="77777777" w:rsidR="00D20E69" w:rsidRDefault="00D20E69">
      <w:pPr>
        <w:spacing w:line="360" w:lineRule="auto"/>
        <w:jc w:val="both"/>
      </w:pPr>
    </w:p>
    <w:p w14:paraId="3E0B67A6" w14:textId="77777777" w:rsidR="00D20E69" w:rsidRDefault="00EC16B6">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19, 2022</w:t>
      </w:r>
    </w:p>
    <w:p w14:paraId="5694285D" w14:textId="77777777" w:rsidR="00D20E69" w:rsidRDefault="00EC16B6">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February 7, 2023</w:t>
      </w:r>
    </w:p>
    <w:p w14:paraId="0CDD688E" w14:textId="4F22BC72" w:rsidR="00D20E69" w:rsidRDefault="00EC16B6">
      <w:pPr>
        <w:spacing w:line="360" w:lineRule="auto"/>
        <w:jc w:val="both"/>
      </w:pPr>
      <w:r>
        <w:rPr>
          <w:rFonts w:ascii="Book Antiqua" w:eastAsia="Book Antiqua" w:hAnsi="Book Antiqua" w:cs="Book Antiqua"/>
          <w:b/>
          <w:bCs/>
          <w:color w:val="000000"/>
        </w:rPr>
        <w:t xml:space="preserve">Accepted: </w:t>
      </w:r>
      <w:ins w:id="1" w:author="BPG Wang,Jin-Lei" w:date="2023-03-03T16:24:00Z">
        <w:r w:rsidR="00C36F0D" w:rsidRPr="00C36F0D">
          <w:rPr>
            <w:rFonts w:ascii="Book Antiqua" w:eastAsia="Book Antiqua" w:hAnsi="Book Antiqua" w:cs="Book Antiqua"/>
            <w:color w:val="000000"/>
          </w:rPr>
          <w:t>March 3, 2023</w:t>
        </w:r>
      </w:ins>
    </w:p>
    <w:p w14:paraId="2500D13A" w14:textId="77777777" w:rsidR="00D20E69" w:rsidRDefault="00EC16B6">
      <w:pPr>
        <w:spacing w:line="360" w:lineRule="auto"/>
        <w:jc w:val="both"/>
      </w:pPr>
      <w:r>
        <w:rPr>
          <w:rFonts w:ascii="Book Antiqua" w:eastAsia="Book Antiqua" w:hAnsi="Book Antiqua" w:cs="Book Antiqua"/>
          <w:b/>
          <w:bCs/>
          <w:color w:val="000000"/>
        </w:rPr>
        <w:t xml:space="preserve">Published online: </w:t>
      </w:r>
    </w:p>
    <w:p w14:paraId="2B67560B" w14:textId="77777777" w:rsidR="00D20E69" w:rsidRDefault="00D20E69">
      <w:pPr>
        <w:spacing w:line="360" w:lineRule="auto"/>
        <w:jc w:val="both"/>
        <w:sectPr w:rsidR="00D20E69">
          <w:footerReference w:type="default" r:id="rId6"/>
          <w:pgSz w:w="12240" w:h="15840"/>
          <w:pgMar w:top="1440" w:right="1440" w:bottom="1440" w:left="1440" w:header="720" w:footer="720" w:gutter="0"/>
          <w:cols w:space="720"/>
          <w:docGrid w:linePitch="360"/>
        </w:sectPr>
      </w:pPr>
    </w:p>
    <w:p w14:paraId="365CB1C6" w14:textId="77777777" w:rsidR="00D20E69" w:rsidRDefault="00EC16B6">
      <w:pPr>
        <w:spacing w:line="360" w:lineRule="auto"/>
        <w:jc w:val="both"/>
      </w:pPr>
      <w:r>
        <w:rPr>
          <w:rFonts w:ascii="Book Antiqua" w:eastAsia="Book Antiqua" w:hAnsi="Book Antiqua" w:cs="Book Antiqua"/>
          <w:b/>
          <w:color w:val="000000"/>
        </w:rPr>
        <w:lastRenderedPageBreak/>
        <w:t>Abstract</w:t>
      </w:r>
    </w:p>
    <w:p w14:paraId="1D1CC13D" w14:textId="77777777" w:rsidR="00D20E69" w:rsidRDefault="00EC16B6">
      <w:pPr>
        <w:spacing w:line="360" w:lineRule="auto"/>
        <w:jc w:val="both"/>
      </w:pPr>
      <w:r>
        <w:rPr>
          <w:rFonts w:ascii="Book Antiqua" w:eastAsia="Book Antiqua" w:hAnsi="Book Antiqua" w:cs="Book Antiqua"/>
          <w:color w:val="000000"/>
        </w:rPr>
        <w:t>BACKGROUND</w:t>
      </w:r>
    </w:p>
    <w:p w14:paraId="732DFF7F" w14:textId="77777777" w:rsidR="00D20E69" w:rsidRDefault="00EC16B6">
      <w:pPr>
        <w:spacing w:line="360" w:lineRule="auto"/>
        <w:jc w:val="both"/>
      </w:pPr>
      <w:r>
        <w:rPr>
          <w:rFonts w:ascii="Book Antiqua" w:eastAsia="Book Antiqua" w:hAnsi="Book Antiqua" w:cs="Book Antiqua"/>
          <w:color w:val="000000"/>
        </w:rPr>
        <w:t xml:space="preserve">Celecoxib has been used to treat hip discomfort and functional difficulties associated with osteonecrosis of the femoral head (ONFH), although significant adverse reactions often follow long-term use. </w:t>
      </w:r>
      <w:bookmarkStart w:id="2" w:name="_Hlk127109115"/>
      <w:r>
        <w:rPr>
          <w:rFonts w:ascii="Book Antiqua" w:eastAsia="Book Antiqua" w:hAnsi="Book Antiqua" w:cs="Book Antiqua"/>
          <w:color w:val="000000"/>
        </w:rPr>
        <w:t xml:space="preserve">Extracorporeal shock wave therapy </w:t>
      </w:r>
      <w:bookmarkEnd w:id="2"/>
      <w:r>
        <w:rPr>
          <w:rFonts w:ascii="Book Antiqua" w:eastAsia="Book Antiqua" w:hAnsi="Book Antiqua" w:cs="Book Antiqua"/>
          <w:color w:val="000000"/>
        </w:rPr>
        <w:t>(ESWT) can delay the progression of ONFH, alleviate the pain and functional limitations it causes, and avoid the adverse effects of celecoxib.</w:t>
      </w:r>
    </w:p>
    <w:p w14:paraId="46AFB022" w14:textId="77777777" w:rsidR="00D20E69" w:rsidRDefault="00D20E69">
      <w:pPr>
        <w:spacing w:line="360" w:lineRule="auto"/>
        <w:jc w:val="both"/>
      </w:pPr>
    </w:p>
    <w:p w14:paraId="5D04F213" w14:textId="77777777" w:rsidR="00D20E69" w:rsidRDefault="00EC16B6">
      <w:pPr>
        <w:spacing w:line="360" w:lineRule="auto"/>
        <w:jc w:val="both"/>
      </w:pPr>
      <w:r>
        <w:rPr>
          <w:rFonts w:ascii="Book Antiqua" w:eastAsia="Book Antiqua" w:hAnsi="Book Antiqua" w:cs="Book Antiqua"/>
          <w:color w:val="000000"/>
        </w:rPr>
        <w:t>AIM</w:t>
      </w:r>
    </w:p>
    <w:p w14:paraId="21C7A80F" w14:textId="77777777" w:rsidR="00D20E69" w:rsidRDefault="00EC16B6">
      <w:pPr>
        <w:spacing w:line="360" w:lineRule="auto"/>
        <w:jc w:val="both"/>
      </w:pPr>
      <w:r>
        <w:rPr>
          <w:rFonts w:ascii="Book Antiqua" w:eastAsia="Book Antiqua" w:hAnsi="Book Antiqua" w:cs="Book Antiqua"/>
          <w:color w:val="000000"/>
        </w:rPr>
        <w:t>To investigate the effects of individual ESWT,</w:t>
      </w:r>
      <w:r>
        <w:t xml:space="preserve"> </w:t>
      </w:r>
      <w:r>
        <w:rPr>
          <w:rFonts w:ascii="Book Antiqua" w:eastAsia="Book Antiqua" w:hAnsi="Book Antiqua" w:cs="Book Antiqua"/>
          <w:color w:val="000000"/>
        </w:rPr>
        <w:t xml:space="preserve">a treatment alternative to the use of celecoxib, in alleviating pain and dysfunction caused by ONFH. </w:t>
      </w:r>
    </w:p>
    <w:p w14:paraId="0387032C" w14:textId="77777777" w:rsidR="00D20E69" w:rsidRDefault="00D20E69">
      <w:pPr>
        <w:spacing w:line="360" w:lineRule="auto"/>
        <w:jc w:val="both"/>
      </w:pPr>
    </w:p>
    <w:p w14:paraId="6D91598B" w14:textId="77777777" w:rsidR="00D20E69" w:rsidRDefault="00EC16B6">
      <w:pPr>
        <w:spacing w:line="360" w:lineRule="auto"/>
        <w:jc w:val="both"/>
      </w:pPr>
      <w:r>
        <w:rPr>
          <w:rFonts w:ascii="Book Antiqua" w:eastAsia="Book Antiqua" w:hAnsi="Book Antiqua" w:cs="Book Antiqua"/>
          <w:color w:val="000000"/>
        </w:rPr>
        <w:t>METHODS</w:t>
      </w:r>
    </w:p>
    <w:p w14:paraId="7C2509ED" w14:textId="77777777" w:rsidR="00D20E69" w:rsidRDefault="00EC16B6">
      <w:pPr>
        <w:spacing w:line="360" w:lineRule="auto"/>
        <w:jc w:val="both"/>
      </w:pPr>
      <w:r>
        <w:rPr>
          <w:rFonts w:ascii="Book Antiqua" w:eastAsia="Book Antiqua" w:hAnsi="Book Antiqua" w:cs="Book Antiqua"/>
          <w:color w:val="000000"/>
        </w:rPr>
        <w:t>This was a</w:t>
      </w:r>
      <w:r>
        <w:rPr>
          <w:rFonts w:ascii="Book Antiqua" w:eastAsia="Book Antiqua" w:hAnsi="Book Antiqua" w:cs="Book Antiqua"/>
          <w:b/>
          <w:bCs/>
          <w:color w:val="000000"/>
        </w:rPr>
        <w:t xml:space="preserve"> </w:t>
      </w:r>
      <w:r>
        <w:rPr>
          <w:rFonts w:ascii="Book Antiqua" w:eastAsia="Book Antiqua" w:hAnsi="Book Antiqua" w:cs="Book Antiqua"/>
          <w:color w:val="000000"/>
        </w:rPr>
        <w:t>randomized, controlled, double-blinded, non-inferiority trial. We examined 80 patients for eligibility in this study; 8 patients were excluded based on inclusion and exclusion criteria. A total of 72 subjects with ONFH were randomly assigned to group A (</w:t>
      </w:r>
      <w:r>
        <w:rPr>
          <w:rFonts w:ascii="Book Antiqua" w:eastAsia="Book Antiqua" w:hAnsi="Book Antiqua" w:cs="Book Antiqua"/>
          <w:i/>
          <w:iCs/>
          <w:color w:val="000000"/>
        </w:rPr>
        <w:t>n</w:t>
      </w:r>
      <w:r>
        <w:rPr>
          <w:rFonts w:ascii="Book Antiqua" w:eastAsia="Book Antiqua" w:hAnsi="Book Antiqua" w:cs="Book Antiqua"/>
          <w:color w:val="000000"/>
        </w:rPr>
        <w:t xml:space="preserve"> = 36; celecoxib + alendronate + sham-placebo shock wave) or group B (</w:t>
      </w:r>
      <w:r>
        <w:rPr>
          <w:rFonts w:ascii="Book Antiqua" w:eastAsia="Book Antiqua" w:hAnsi="Book Antiqua" w:cs="Book Antiqua"/>
          <w:i/>
          <w:iCs/>
          <w:color w:val="000000"/>
        </w:rPr>
        <w:t>n</w:t>
      </w:r>
      <w:r>
        <w:rPr>
          <w:rFonts w:ascii="Book Antiqua" w:eastAsia="Book Antiqua" w:hAnsi="Book Antiqua" w:cs="Book Antiqua"/>
          <w:color w:val="000000"/>
        </w:rPr>
        <w:t xml:space="preserve"> = 36; individual focused shock wave [ESWT based on </w:t>
      </w:r>
      <w:bookmarkStart w:id="3" w:name="_Hlk127109151"/>
      <w:r>
        <w:rPr>
          <w:rFonts w:ascii="Book Antiqua" w:eastAsia="Book Antiqua" w:hAnsi="Book Antiqua" w:cs="Book Antiqua"/>
          <w:color w:val="000000"/>
        </w:rPr>
        <w:t>magnetic resonance imaging three-dimensional</w:t>
      </w:r>
      <w:bookmarkEnd w:id="3"/>
      <w:r>
        <w:rPr>
          <w:rFonts w:ascii="Book Antiqua" w:eastAsia="Book Antiqua" w:hAnsi="Book Antiqua" w:cs="Book Antiqua"/>
          <w:color w:val="000000"/>
        </w:rPr>
        <w:t xml:space="preserve"> (MRI-3D) reconstruction] + alendronate). The outcomes were assessed at baseline, at the end of treatment, and at an 8-wk follow-up. The primary outcome measure was treatment efficiency after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intervention using the Harris hip score (HHS) (improvement of 10 points or more from the baseline was deemed sufficient). Secondary outcome measures were post-treatment HHS, visual analog scale (VAS), and Western Ontario and McMaster Universities Osteoarthritis Index (WOMAC) scores.</w:t>
      </w:r>
    </w:p>
    <w:p w14:paraId="33FAC09C" w14:textId="77777777" w:rsidR="00D20E69" w:rsidRDefault="00D20E69">
      <w:pPr>
        <w:spacing w:line="360" w:lineRule="auto"/>
        <w:jc w:val="both"/>
      </w:pPr>
    </w:p>
    <w:p w14:paraId="35BBEFB9" w14:textId="77777777" w:rsidR="00D20E69" w:rsidRDefault="00EC16B6">
      <w:pPr>
        <w:spacing w:line="360" w:lineRule="auto"/>
        <w:jc w:val="both"/>
      </w:pPr>
      <w:r>
        <w:rPr>
          <w:rFonts w:ascii="Book Antiqua" w:eastAsia="Book Antiqua" w:hAnsi="Book Antiqua" w:cs="Book Antiqua"/>
          <w:color w:val="000000"/>
        </w:rPr>
        <w:t>RESULTS</w:t>
      </w:r>
    </w:p>
    <w:p w14:paraId="05E857E3" w14:textId="77777777" w:rsidR="00D20E69" w:rsidRDefault="00EC16B6">
      <w:pPr>
        <w:spacing w:line="360" w:lineRule="auto"/>
        <w:jc w:val="both"/>
      </w:pPr>
      <w:r>
        <w:rPr>
          <w:rFonts w:ascii="Book Antiqua" w:eastAsia="Book Antiqua" w:hAnsi="Book Antiqua" w:cs="Book Antiqua"/>
          <w:color w:val="000000"/>
        </w:rPr>
        <w:t xml:space="preserve">After treatment, the pain treatment efficiency of group B was greater than that of group A (69% </w:t>
      </w:r>
      <w:r>
        <w:rPr>
          <w:rFonts w:ascii="Book Antiqua" w:eastAsia="Book Antiqua" w:hAnsi="Book Antiqua" w:cs="Book Antiqua"/>
          <w:i/>
          <w:iCs/>
          <w:color w:val="000000"/>
        </w:rPr>
        <w:t>vs</w:t>
      </w:r>
      <w:r>
        <w:rPr>
          <w:rFonts w:ascii="Book Antiqua" w:eastAsia="Book Antiqua" w:hAnsi="Book Antiqua" w:cs="Book Antiqua"/>
          <w:color w:val="000000"/>
        </w:rPr>
        <w:t xml:space="preserve"> 51%; 95%CI: 4.56% to 40.56%), with non-inferiority thresholds of -4.56% and -10%, respectively.</w:t>
      </w:r>
      <w:r w:rsidRPr="00EC16B6">
        <w:rPr>
          <w:rFonts w:ascii="Book Antiqua" w:eastAsia="Book Antiqua" w:hAnsi="Book Antiqua" w:cs="Book Antiqua"/>
        </w:rPr>
        <w:t xml:space="preserve"> Furthermore, the HHS, WOMAC, and VAS scores in group B </w:t>
      </w:r>
      <w:r w:rsidRPr="00EC16B6">
        <w:rPr>
          <w:rFonts w:ascii="Book Antiqua" w:eastAsia="Book Antiqua" w:hAnsi="Book Antiqua" w:cs="Book Antiqua"/>
        </w:rPr>
        <w:lastRenderedPageBreak/>
        <w:t>dramatically improved during the follow-up period as compared to those in group A (</w:t>
      </w:r>
      <w:r w:rsidRPr="00EC16B6">
        <w:rPr>
          <w:rFonts w:ascii="Book Antiqua" w:eastAsia="Book Antiqua" w:hAnsi="Book Antiqua" w:cs="Book Antiqua"/>
          <w:i/>
          <w:iCs/>
        </w:rPr>
        <w:t xml:space="preserve">P </w:t>
      </w:r>
      <w:r w:rsidRPr="00EC16B6">
        <w:rPr>
          <w:rFonts w:ascii="Book Antiqua" w:eastAsia="Book Antiqua" w:hAnsi="Book Antiqua" w:cs="Book Antiqua"/>
        </w:rPr>
        <w:t xml:space="preserve">&lt; 0.001). </w:t>
      </w:r>
      <w:r>
        <w:rPr>
          <w:rFonts w:ascii="Book Antiqua" w:eastAsia="Book Antiqua" w:hAnsi="Book Antiqua" w:cs="Book Antiqua"/>
          <w:color w:val="000000"/>
        </w:rPr>
        <w:t>After therapy, the VAS and WOMAC in group A were significantly improved from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to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although HHS was only significantly altered at the 2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point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On the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d and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treatment, HHS and VAS scores were different between groups, with the difference in HHS lasting until week 4. Neither group had severe complications such as skin ulcer infection or lower limb motor-sensory disturbance.</w:t>
      </w:r>
    </w:p>
    <w:p w14:paraId="3D806479" w14:textId="77777777" w:rsidR="00D20E69" w:rsidRDefault="00D20E69">
      <w:pPr>
        <w:spacing w:line="360" w:lineRule="auto"/>
        <w:jc w:val="both"/>
      </w:pPr>
    </w:p>
    <w:p w14:paraId="019B5AF7" w14:textId="77777777" w:rsidR="00D20E69" w:rsidRDefault="00EC16B6">
      <w:pPr>
        <w:spacing w:line="360" w:lineRule="auto"/>
        <w:jc w:val="both"/>
      </w:pPr>
      <w:r>
        <w:rPr>
          <w:rFonts w:ascii="Book Antiqua" w:eastAsia="Book Antiqua" w:hAnsi="Book Antiqua" w:cs="Book Antiqua"/>
          <w:color w:val="000000"/>
        </w:rPr>
        <w:t>CONCLUSION</w:t>
      </w:r>
    </w:p>
    <w:p w14:paraId="3FFD6383" w14:textId="77777777" w:rsidR="00D20E69" w:rsidRDefault="00EC16B6">
      <w:pPr>
        <w:spacing w:line="360" w:lineRule="auto"/>
        <w:jc w:val="both"/>
      </w:pPr>
      <w:r>
        <w:rPr>
          <w:rFonts w:ascii="Book Antiqua" w:eastAsia="Book Antiqua" w:hAnsi="Book Antiqua" w:cs="Book Antiqua"/>
          <w:color w:val="000000"/>
        </w:rPr>
        <w:t xml:space="preserve">Individual shock wave therapy (ESWT) based on MRI-3D reconstruction was not inferior to celecoxib in managing hip pain and restrictions associated with ONFH. </w:t>
      </w:r>
    </w:p>
    <w:p w14:paraId="76DF71C1" w14:textId="77777777" w:rsidR="00D20E69" w:rsidRDefault="00D20E69">
      <w:pPr>
        <w:spacing w:line="360" w:lineRule="auto"/>
        <w:jc w:val="both"/>
      </w:pPr>
    </w:p>
    <w:p w14:paraId="751BE442" w14:textId="77777777" w:rsidR="00D20E69" w:rsidRDefault="00EC16B6">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Extracorporeal shockwave therapy; Osteonecrosis of femoral head; Pain; Magnetic resonance imaging three-dimensional reconstruction; Celecoxib</w:t>
      </w:r>
    </w:p>
    <w:p w14:paraId="4A10AE70" w14:textId="77777777" w:rsidR="00D20E69" w:rsidRDefault="00D20E69">
      <w:pPr>
        <w:spacing w:line="360" w:lineRule="auto"/>
        <w:jc w:val="both"/>
      </w:pPr>
    </w:p>
    <w:p w14:paraId="7D00DF44" w14:textId="77777777" w:rsidR="00D20E69" w:rsidRDefault="00EC16B6">
      <w:pPr>
        <w:spacing w:line="360" w:lineRule="auto"/>
        <w:jc w:val="both"/>
      </w:pPr>
      <w:r>
        <w:rPr>
          <w:rFonts w:ascii="Book Antiqua" w:eastAsia="Book Antiqua" w:hAnsi="Book Antiqua" w:cs="Book Antiqua"/>
          <w:color w:val="000000"/>
        </w:rPr>
        <w:t xml:space="preserve">Zhu JY, Yan J, Xiao J, Jia HG, Liang HJ, Xing GY. Effects of individual shock wave therapy </w:t>
      </w:r>
      <w:r>
        <w:rPr>
          <w:rFonts w:ascii="Book Antiqua" w:eastAsia="Book Antiqua" w:hAnsi="Book Antiqua" w:cs="Book Antiqua"/>
          <w:i/>
          <w:iCs/>
          <w:color w:val="000000"/>
        </w:rPr>
        <w:t>vs</w:t>
      </w:r>
      <w:r>
        <w:rPr>
          <w:rFonts w:ascii="Book Antiqua" w:eastAsia="Book Antiqua" w:hAnsi="Book Antiqua" w:cs="Book Antiqua"/>
          <w:color w:val="000000"/>
        </w:rPr>
        <w:t xml:space="preserve"> celecoxib on hip pain caused by femoral head necrosis.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2023; In press</w:t>
      </w:r>
    </w:p>
    <w:p w14:paraId="25823914" w14:textId="77777777" w:rsidR="00D20E69" w:rsidRDefault="00D20E69">
      <w:pPr>
        <w:spacing w:line="360" w:lineRule="auto"/>
        <w:jc w:val="both"/>
      </w:pPr>
    </w:p>
    <w:p w14:paraId="0FD47408" w14:textId="77777777" w:rsidR="00D20E69" w:rsidRDefault="00EC16B6">
      <w:pPr>
        <w:spacing w:line="360" w:lineRule="auto"/>
        <w:jc w:val="both"/>
      </w:pPr>
      <w:r>
        <w:rPr>
          <w:rFonts w:ascii="Book Antiqua" w:eastAsia="Book Antiqua" w:hAnsi="Book Antiqua" w:cs="Book Antiqua"/>
          <w:b/>
          <w:bCs/>
          <w:color w:val="000000"/>
        </w:rPr>
        <w:t xml:space="preserve">Core Tip: </w:t>
      </w:r>
      <w:bookmarkStart w:id="4" w:name="OLE_LINK2"/>
      <w:r>
        <w:rPr>
          <w:rFonts w:ascii="Book Antiqua" w:eastAsia="Book Antiqua" w:hAnsi="Book Antiqua" w:cs="Book Antiqua"/>
          <w:color w:val="000000"/>
        </w:rPr>
        <w:t>This is a randomized, controlled, and non-inferiority trial. To the best of our knowledge, the present study is the first to investigate the short-term effectiveness of extracorporeal shock wave therapy (ESWT) in the management of osteonecrosis of the femoral head (ONFH). Traditional ESWT was innovated by magnetic resonance imaging three-dimensional (MRI-3D) reconstruction technology. The final results demonstrate that ESWT based on MRI-3D reconstruction is not inferior to celecoxib in treating hip discomfort and restrictions associated with ONFH.</w:t>
      </w:r>
    </w:p>
    <w:bookmarkEnd w:id="4"/>
    <w:p w14:paraId="6474207C" w14:textId="77777777" w:rsidR="00D20E69" w:rsidRDefault="00EC16B6">
      <w:pPr>
        <w:spacing w:line="360" w:lineRule="auto"/>
        <w:jc w:val="both"/>
      </w:pPr>
      <w:r>
        <w:br w:type="page"/>
      </w:r>
      <w:r>
        <w:rPr>
          <w:rFonts w:ascii="Book Antiqua" w:eastAsia="Book Antiqua" w:hAnsi="Book Antiqua" w:cs="Book Antiqua"/>
          <w:b/>
          <w:caps/>
          <w:color w:val="000000"/>
          <w:u w:val="single"/>
        </w:rPr>
        <w:lastRenderedPageBreak/>
        <w:t>INTRODUCTION</w:t>
      </w:r>
    </w:p>
    <w:p w14:paraId="560F1D1F" w14:textId="77777777" w:rsidR="00D20E69" w:rsidRDefault="00EC16B6">
      <w:pPr>
        <w:spacing w:line="360" w:lineRule="auto"/>
        <w:jc w:val="both"/>
      </w:pPr>
      <w:r>
        <w:rPr>
          <w:rFonts w:ascii="Book Antiqua" w:eastAsia="Book Antiqua" w:hAnsi="Book Antiqua" w:cs="Book Antiqua"/>
          <w:color w:val="000000"/>
        </w:rPr>
        <w:t xml:space="preserve">Osteonecrosis of the femoral head (ONFH) is a prevalent condition in orthopedic clinics, characterized by the gradual loss of bone cellularity and structure. Ischemia, necrosis, and collapse are characteristic pathological processes associated with </w:t>
      </w:r>
      <w:proofErr w:type="gramStart"/>
      <w:r>
        <w:rPr>
          <w:rFonts w:ascii="Book Antiqua" w:eastAsia="Book Antiqua" w:hAnsi="Book Antiqua" w:cs="Book Antiqua"/>
          <w:color w:val="000000"/>
        </w:rPr>
        <w:t>ONFH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1,2]</w:t>
      </w:r>
      <w:r>
        <w:rPr>
          <w:rFonts w:ascii="Book Antiqua" w:eastAsia="Book Antiqua" w:hAnsi="Book Antiqua" w:cs="Book Antiqua"/>
          <w:color w:val="000000"/>
        </w:rPr>
        <w:t xml:space="preserve">. The hip is one of the most important weight-bearing joints in the human </w:t>
      </w:r>
      <w:proofErr w:type="gramStart"/>
      <w:r>
        <w:rPr>
          <w:rFonts w:ascii="Book Antiqua" w:eastAsia="Book Antiqua" w:hAnsi="Book Antiqua" w:cs="Book Antiqua"/>
          <w:color w:val="000000"/>
        </w:rPr>
        <w:t>body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and structural and pathological changes of this joint often lead to pain, dysfunction, and even disability</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4]</w:t>
      </w:r>
      <w:r>
        <w:rPr>
          <w:rFonts w:ascii="Book Antiqua" w:eastAsia="Book Antiqua" w:hAnsi="Book Antiqua" w:cs="Book Antiqua"/>
          <w:color w:val="000000"/>
        </w:rPr>
        <w:t>. Those suffering from ONFH are mostly young or middle-</w:t>
      </w:r>
      <w:proofErr w:type="gramStart"/>
      <w:r>
        <w:rPr>
          <w:rFonts w:ascii="Book Antiqua" w:eastAsia="Book Antiqua" w:hAnsi="Book Antiqua" w:cs="Book Antiqua"/>
          <w:color w:val="000000"/>
        </w:rPr>
        <w:t>aged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5]</w:t>
      </w:r>
      <w:r>
        <w:rPr>
          <w:rFonts w:ascii="Book Antiqua" w:eastAsia="Book Antiqua" w:hAnsi="Book Antiqua" w:cs="Book Antiqua"/>
          <w:color w:val="000000"/>
        </w:rPr>
        <w:t xml:space="preserve">. In the United States, more than 20000 individuals are afflicted by ONFH annually, and the prevalence continues to </w:t>
      </w:r>
      <w:proofErr w:type="gramStart"/>
      <w:r>
        <w:rPr>
          <w:rFonts w:ascii="Book Antiqua" w:eastAsia="Book Antiqua" w:hAnsi="Book Antiqua" w:cs="Book Antiqua"/>
          <w:color w:val="000000"/>
        </w:rPr>
        <w:t>rise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xml:space="preserve">. In China, it is estimated that more than 8 million individuals have suffered from </w:t>
      </w:r>
      <w:proofErr w:type="gramStart"/>
      <w:r>
        <w:rPr>
          <w:rFonts w:ascii="Book Antiqua" w:eastAsia="Book Antiqua" w:hAnsi="Book Antiqua" w:cs="Book Antiqua"/>
          <w:color w:val="000000"/>
        </w:rPr>
        <w:t>ONFH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xml:space="preserve">. </w:t>
      </w:r>
    </w:p>
    <w:p w14:paraId="1CDD1391" w14:textId="77777777" w:rsidR="00D20E69" w:rsidRDefault="00EC16B6">
      <w:pPr>
        <w:spacing w:line="360" w:lineRule="auto"/>
        <w:ind w:firstLineChars="200" w:firstLine="480"/>
        <w:jc w:val="both"/>
      </w:pPr>
      <w:r>
        <w:rPr>
          <w:rFonts w:ascii="Book Antiqua" w:eastAsia="Book Antiqua" w:hAnsi="Book Antiqua" w:cs="Book Antiqua"/>
          <w:color w:val="000000"/>
        </w:rPr>
        <w:t xml:space="preserve">Currently, the treatment of ONFH mainly includes the following: (1) Surgical treatment (artificial hip arthroplasty and drilling decompression); (2) Drug therapy [nonsteroidal anti-inflammatory drugs (NSAIDs) and alendronate]; (3) Physical therapies [extracorporeal shock wave therapy (ESWT) or high-pressure oxygen therapy]; and (4) Lifestyle changes (weight control and reduction of weight-bearing </w:t>
      </w:r>
      <w:proofErr w:type="gramStart"/>
      <w:r>
        <w:rPr>
          <w:rFonts w:ascii="Book Antiqua" w:eastAsia="Book Antiqua" w:hAnsi="Book Antiqua" w:cs="Book Antiqua"/>
          <w:color w:val="000000"/>
        </w:rPr>
        <w:t>activities)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2,8,9]</w:t>
      </w:r>
      <w:r>
        <w:rPr>
          <w:rFonts w:ascii="Book Antiqua" w:eastAsia="Book Antiqua" w:hAnsi="Book Antiqua" w:cs="Book Antiqua"/>
          <w:color w:val="000000"/>
        </w:rPr>
        <w:t xml:space="preserve">. Because of the limited life of the artificial joint in hip arthroplasty, the difficulties of secondary revision, the inadequate impact of hip preservation surgery, and considerable trauma, most patients prefer oral pharmacotherapy to alleviate </w:t>
      </w:r>
      <w:proofErr w:type="gramStart"/>
      <w:r>
        <w:rPr>
          <w:rFonts w:ascii="Book Antiqua" w:eastAsia="Book Antiqua" w:hAnsi="Book Antiqua" w:cs="Book Antiqua"/>
          <w:color w:val="000000"/>
        </w:rPr>
        <w:t>symptoms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10]</w:t>
      </w:r>
      <w:r>
        <w:rPr>
          <w:rFonts w:ascii="Book Antiqua" w:eastAsia="Book Antiqua" w:hAnsi="Book Antiqua" w:cs="Book Antiqua"/>
          <w:color w:val="000000"/>
        </w:rPr>
        <w:t xml:space="preserve">. The main goal of pharmacotherapy is to relieve hip pain and improve joint function. It has achieved some success in the management of ONFH, but long-term use of certain drugs is often accompanied by severe side </w:t>
      </w:r>
      <w:proofErr w:type="gramStart"/>
      <w:r>
        <w:rPr>
          <w:rFonts w:ascii="Book Antiqua" w:eastAsia="Book Antiqua" w:hAnsi="Book Antiqua" w:cs="Book Antiqua"/>
          <w:color w:val="000000"/>
        </w:rPr>
        <w:t>effects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11-13]</w:t>
      </w:r>
      <w:r>
        <w:rPr>
          <w:rFonts w:ascii="Book Antiqua" w:eastAsia="Book Antiqua" w:hAnsi="Book Antiqua" w:cs="Book Antiqua"/>
          <w:color w:val="000000"/>
        </w:rPr>
        <w:t xml:space="preserve">. Therefore, exploring a noninvasive treatment that can reduce side effects and replace traditional drug therapy is urgently needed. In treating ONFH, the biological effects of ESWT include analgesia, improvement of microcirculation, and promotion of osteocyte proliferation and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14-16]</w:t>
      </w:r>
      <w:r>
        <w:rPr>
          <w:rFonts w:ascii="Book Antiqua" w:eastAsia="Book Antiqua" w:hAnsi="Book Antiqua" w:cs="Book Antiqua"/>
          <w:color w:val="000000"/>
        </w:rPr>
        <w:t xml:space="preserve">. A clinical study by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in 2008 demonstrated that ESWT delays the progression of necrosis, alleviates hip joint pain, and promotes recovery of hip joint function.</w:t>
      </w:r>
    </w:p>
    <w:p w14:paraId="68446B54" w14:textId="77777777" w:rsidR="00D20E69" w:rsidRDefault="00EC16B6">
      <w:pPr>
        <w:spacing w:line="360" w:lineRule="auto"/>
        <w:ind w:firstLineChars="200" w:firstLine="480"/>
        <w:jc w:val="both"/>
      </w:pPr>
      <w:r>
        <w:rPr>
          <w:rFonts w:ascii="Book Antiqua" w:eastAsia="Book Antiqua" w:hAnsi="Book Antiqua" w:cs="Book Antiqua"/>
          <w:color w:val="000000"/>
        </w:rPr>
        <w:t xml:space="preserve">In terms of analgesia and improving activity, ESWT avoids the side effects of drugs and dramatically decreases the trauma and economic burden associated with </w:t>
      </w:r>
      <w:proofErr w:type="gramStart"/>
      <w:r>
        <w:rPr>
          <w:rFonts w:ascii="Book Antiqua" w:eastAsia="Book Antiqua" w:hAnsi="Book Antiqua" w:cs="Book Antiqua"/>
          <w:color w:val="000000"/>
        </w:rPr>
        <w:t>surgery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18,19]</w:t>
      </w:r>
      <w:r>
        <w:rPr>
          <w:rFonts w:ascii="Book Antiqua" w:eastAsia="Book Antiqua" w:hAnsi="Book Antiqua" w:cs="Book Antiqua"/>
          <w:color w:val="000000"/>
        </w:rPr>
        <w:t xml:space="preserve">. However, the effects of ESWT often cannot be maximized due to acetabular </w:t>
      </w:r>
      <w:r>
        <w:rPr>
          <w:rFonts w:ascii="Book Antiqua" w:eastAsia="Book Antiqua" w:hAnsi="Book Antiqua" w:cs="Book Antiqua"/>
          <w:color w:val="000000"/>
        </w:rPr>
        <w:lastRenderedPageBreak/>
        <w:t xml:space="preserve">obstruction during the transmission of shock wave energy and its attenuation in bone </w:t>
      </w:r>
      <w:proofErr w:type="gramStart"/>
      <w:r>
        <w:rPr>
          <w:rFonts w:ascii="Book Antiqua" w:eastAsia="Book Antiqua" w:hAnsi="Book Antiqua" w:cs="Book Antiqua"/>
          <w:color w:val="000000"/>
        </w:rPr>
        <w:t>conduction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20-22]</w:t>
      </w:r>
      <w:r>
        <w:rPr>
          <w:rFonts w:ascii="Book Antiqua" w:eastAsia="Book Antiqua" w:hAnsi="Book Antiqua" w:cs="Book Antiqua"/>
          <w:color w:val="000000"/>
        </w:rPr>
        <w:t xml:space="preserve">. Magnetic resonance imaging three-dimensional (MRI-3D) reconstruction to strengthen extracorporeal shock wave (ESW) targeting may be a reasonable solution for this </w:t>
      </w:r>
      <w:proofErr w:type="gramStart"/>
      <w:r>
        <w:rPr>
          <w:rFonts w:ascii="Book Antiqua" w:eastAsia="Book Antiqua" w:hAnsi="Book Antiqua" w:cs="Book Antiqua"/>
          <w:color w:val="000000"/>
        </w:rPr>
        <w:t>issue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Thus, the primary aim of this prospective, randomized study was to determine whether ESWT based on MRI-3D reconstruction was as effective as NSAIDs in improving pain and dysfunction associated with ONFH.</w:t>
      </w:r>
    </w:p>
    <w:p w14:paraId="23D66490" w14:textId="77777777" w:rsidR="00D20E69" w:rsidRDefault="00D20E69">
      <w:pPr>
        <w:spacing w:line="360" w:lineRule="auto"/>
        <w:ind w:firstLine="480"/>
        <w:jc w:val="both"/>
      </w:pPr>
    </w:p>
    <w:p w14:paraId="72DCA321" w14:textId="77777777" w:rsidR="00D20E69" w:rsidRDefault="00EC16B6">
      <w:pPr>
        <w:spacing w:line="360" w:lineRule="auto"/>
        <w:jc w:val="both"/>
      </w:pPr>
      <w:r>
        <w:rPr>
          <w:rFonts w:ascii="Book Antiqua" w:eastAsia="Book Antiqua" w:hAnsi="Book Antiqua" w:cs="Book Antiqua"/>
          <w:b/>
          <w:caps/>
          <w:color w:val="000000"/>
          <w:u w:val="single"/>
        </w:rPr>
        <w:t>MATERIALS AND METHODS</w:t>
      </w:r>
    </w:p>
    <w:p w14:paraId="156B1962" w14:textId="77777777" w:rsidR="00D20E69" w:rsidRDefault="00EC16B6">
      <w:pPr>
        <w:spacing w:line="360" w:lineRule="auto"/>
        <w:jc w:val="both"/>
        <w:rPr>
          <w:b/>
          <w:bCs/>
        </w:rPr>
      </w:pPr>
      <w:r>
        <w:rPr>
          <w:rFonts w:ascii="Book Antiqua" w:eastAsia="Book Antiqua" w:hAnsi="Book Antiqua" w:cs="Book Antiqua"/>
          <w:b/>
          <w:bCs/>
          <w:i/>
          <w:iCs/>
          <w:color w:val="000000"/>
          <w:szCs w:val="32"/>
        </w:rPr>
        <w:t>Design and patients</w:t>
      </w:r>
    </w:p>
    <w:p w14:paraId="48B989C3" w14:textId="77777777" w:rsidR="00D20E69" w:rsidRDefault="00EC16B6">
      <w:pPr>
        <w:spacing w:line="360" w:lineRule="auto"/>
        <w:jc w:val="both"/>
      </w:pPr>
      <w:r>
        <w:rPr>
          <w:rFonts w:ascii="Book Antiqua" w:eastAsia="Book Antiqua" w:hAnsi="Book Antiqua" w:cs="Book Antiqua"/>
          <w:color w:val="000000"/>
        </w:rPr>
        <w:t xml:space="preserve">This study was a prospective, double-blinded, non-inferiority randomized controlled trial designed per the principles of the Declaration of Helsinki. It was approved by the Ethics Committee of The Third Medical Center of Chinese People’s Liberation Army General Hospital (ID: 001-R1) and registered on the Chinese Clinical Trial Registry (ChiCTR2100047844). </w:t>
      </w:r>
    </w:p>
    <w:p w14:paraId="10E6CA6B" w14:textId="77777777" w:rsidR="00D20E69" w:rsidRDefault="00EC16B6">
      <w:pPr>
        <w:spacing w:line="360" w:lineRule="auto"/>
        <w:ind w:firstLineChars="200" w:firstLine="480"/>
        <w:jc w:val="both"/>
      </w:pPr>
      <w:r>
        <w:rPr>
          <w:rFonts w:ascii="Book Antiqua" w:eastAsia="Book Antiqua" w:hAnsi="Book Antiqua" w:cs="Book Antiqua"/>
          <w:color w:val="000000"/>
        </w:rPr>
        <w:t xml:space="preserve">The study was conducted at the outpatient rehabilitation medicine department of The Third Medical Center of Chinese People’s Liberation Army General Hospital. All consecutive subjects affected by ONFH associated with hip pain and dysfunction referred to the hospital from June 2021 to October 2021 were screened for inclusion in an outpatient rehabilitative setting. The recruitment procedure was performed by 2 specialists and included clinical examination of the affected hip, an MRI of the pelvis, an X-ray of the pelvis, and assessment of patient disease history and general condition. </w:t>
      </w:r>
    </w:p>
    <w:p w14:paraId="00F036C7" w14:textId="77777777" w:rsidR="00D20E69" w:rsidRDefault="00EC16B6">
      <w:pPr>
        <w:spacing w:line="360" w:lineRule="auto"/>
        <w:ind w:firstLineChars="200" w:firstLine="480"/>
        <w:jc w:val="both"/>
        <w:rPr>
          <w:rFonts w:ascii="Book Antiqua" w:hAnsi="Book Antiqua"/>
          <w:lang w:eastAsia="zh-CN"/>
        </w:rPr>
      </w:pPr>
      <w:r>
        <w:rPr>
          <w:rFonts w:ascii="Book Antiqua" w:eastAsia="Book Antiqua" w:hAnsi="Book Antiqua" w:cs="Book Antiqua"/>
          <w:color w:val="000000"/>
        </w:rPr>
        <w:t>Eligibility criteria were as follows:</w:t>
      </w:r>
      <w:r>
        <w:rPr>
          <w:rFonts w:ascii="Book Antiqua" w:hAnsi="Book Antiqua"/>
          <w:lang w:eastAsia="zh-CN"/>
        </w:rPr>
        <w:t xml:space="preserve"> (1) </w:t>
      </w:r>
      <w:r>
        <w:rPr>
          <w:rFonts w:ascii="Book Antiqua" w:eastAsia="Book Antiqua" w:hAnsi="Book Antiqua" w:cs="Book Antiqua"/>
          <w:color w:val="000000"/>
        </w:rPr>
        <w:t>Adult age (18-75 years);</w:t>
      </w:r>
      <w:r>
        <w:rPr>
          <w:rFonts w:ascii="Book Antiqua" w:hAnsi="Book Antiqua"/>
          <w:lang w:eastAsia="zh-CN"/>
        </w:rPr>
        <w:t xml:space="preserve"> (2) </w:t>
      </w:r>
      <w:r>
        <w:rPr>
          <w:rFonts w:ascii="Book Antiqua" w:eastAsia="Book Antiqua" w:hAnsi="Book Antiqua" w:cs="Book Antiqua"/>
          <w:color w:val="000000"/>
        </w:rPr>
        <w:t xml:space="preserve">Diagnosed as ONFH and Association Research Circulation Osseous </w:t>
      </w:r>
      <w:proofErr w:type="gramStart"/>
      <w:r>
        <w:rPr>
          <w:rFonts w:ascii="Book Antiqua" w:eastAsia="Book Antiqua" w:hAnsi="Book Antiqua" w:cs="Book Antiqua"/>
          <w:color w:val="000000"/>
        </w:rPr>
        <w:t>staging</w:t>
      </w:r>
      <w:proofErr w:type="gramEnd"/>
      <w:r>
        <w:rPr>
          <w:rFonts w:ascii="Book Antiqua" w:eastAsia="Book Antiqua" w:hAnsi="Book Antiqua" w:cs="Book Antiqua"/>
          <w:color w:val="000000"/>
        </w:rPr>
        <w:t xml:space="preserve"> I-IV, confirmed with plain radiograph and MRI;</w:t>
      </w:r>
      <w:r>
        <w:rPr>
          <w:rFonts w:ascii="Book Antiqua" w:hAnsi="Book Antiqua"/>
          <w:lang w:eastAsia="zh-CN"/>
        </w:rPr>
        <w:t xml:space="preserve"> (3) </w:t>
      </w:r>
      <w:r>
        <w:rPr>
          <w:rFonts w:ascii="Book Antiqua" w:eastAsia="Book Antiqua" w:hAnsi="Book Antiqua" w:cs="Book Antiqua"/>
          <w:color w:val="000000"/>
        </w:rPr>
        <w:t>Patient unwillingness to accept surgical treatment and agreement not to use any other non-study treatment for hip pain during the study period;</w:t>
      </w:r>
      <w:r>
        <w:rPr>
          <w:rFonts w:ascii="Book Antiqua" w:hAnsi="Book Antiqua"/>
          <w:lang w:eastAsia="zh-CN"/>
        </w:rPr>
        <w:t xml:space="preserve"> and (4) </w:t>
      </w:r>
      <w:r>
        <w:rPr>
          <w:rFonts w:ascii="Book Antiqua" w:eastAsia="Book Antiqua" w:hAnsi="Book Antiqua" w:cs="Book Antiqua"/>
          <w:color w:val="000000"/>
        </w:rPr>
        <w:t>Voluntary participation in the clinical trial, compliance with the requirements of the trial, and signing of an informed consent form.</w:t>
      </w:r>
      <w:r>
        <w:rPr>
          <w:rFonts w:ascii="Book Antiqua" w:hAnsi="Book Antiqua"/>
          <w:lang w:eastAsia="zh-CN"/>
        </w:rPr>
        <w:t xml:space="preserve"> </w:t>
      </w:r>
    </w:p>
    <w:p w14:paraId="1A7223D9" w14:textId="77777777" w:rsidR="00D20E69" w:rsidRDefault="00EC16B6">
      <w:pPr>
        <w:spacing w:line="360" w:lineRule="auto"/>
        <w:ind w:firstLineChars="200" w:firstLine="480"/>
        <w:jc w:val="both"/>
      </w:pPr>
      <w:r>
        <w:rPr>
          <w:rFonts w:ascii="Book Antiqua" w:eastAsia="Book Antiqua" w:hAnsi="Book Antiqua" w:cs="Book Antiqua"/>
          <w:color w:val="000000"/>
        </w:rPr>
        <w:t xml:space="preserve">General contraindications to shock wave therapy were considered, including use of a pacemaker, pregnancy, bleeding disorder, anticoagulant drug use, or cancer in the focal </w:t>
      </w:r>
      <w:r>
        <w:rPr>
          <w:rFonts w:ascii="Book Antiqua" w:eastAsia="Book Antiqua" w:hAnsi="Book Antiqua" w:cs="Book Antiqua"/>
          <w:color w:val="000000"/>
        </w:rPr>
        <w:lastRenderedPageBreak/>
        <w:t>area, and use of immunosuppressive agents. Patients with any of these contraindications were excluded.</w:t>
      </w:r>
    </w:p>
    <w:p w14:paraId="27D5EE1D" w14:textId="77777777" w:rsidR="00D20E69" w:rsidRDefault="00EC16B6">
      <w:pPr>
        <w:spacing w:line="360" w:lineRule="auto"/>
        <w:ind w:firstLine="480"/>
        <w:jc w:val="both"/>
      </w:pPr>
      <w:r>
        <w:rPr>
          <w:rFonts w:ascii="Book Antiqua" w:eastAsia="Book Antiqua" w:hAnsi="Book Antiqua" w:cs="Book Antiqua"/>
          <w:color w:val="000000"/>
        </w:rPr>
        <w:t>Seventy-two patients were recruited and randomly divided into two groups. All participants provided written informed consent after a detailed understanding of the objectives and procedures of the study. The randomization was performed using the IWRS central random system (https://iwrs.ymedical.net/#/projects/157/dashboard), generating group A and group B. A flow diagram of the trial profile is shown in Figure 1.</w:t>
      </w:r>
    </w:p>
    <w:p w14:paraId="551C88F1" w14:textId="77777777" w:rsidR="00D20E69" w:rsidRDefault="00D20E69">
      <w:pPr>
        <w:spacing w:line="360" w:lineRule="auto"/>
        <w:jc w:val="both"/>
        <w:rPr>
          <w:rFonts w:ascii="Book Antiqua" w:eastAsia="Book Antiqua" w:hAnsi="Book Antiqua" w:cs="Book Antiqua"/>
          <w:color w:val="000000"/>
        </w:rPr>
      </w:pPr>
    </w:p>
    <w:p w14:paraId="42BE62CD" w14:textId="77777777" w:rsidR="00D20E69" w:rsidRDefault="00EC16B6">
      <w:pPr>
        <w:spacing w:line="360" w:lineRule="auto"/>
        <w:jc w:val="both"/>
        <w:rPr>
          <w:b/>
          <w:bCs/>
          <w:i/>
          <w:iCs/>
        </w:rPr>
      </w:pPr>
      <w:r>
        <w:rPr>
          <w:rFonts w:ascii="Book Antiqua" w:eastAsia="Book Antiqua" w:hAnsi="Book Antiqua" w:cs="Book Antiqua"/>
          <w:b/>
          <w:bCs/>
          <w:i/>
          <w:iCs/>
          <w:color w:val="000000"/>
        </w:rPr>
        <w:t>Interventions</w:t>
      </w:r>
    </w:p>
    <w:p w14:paraId="1CE11B28" w14:textId="77777777" w:rsidR="00D20E69" w:rsidRDefault="00EC16B6">
      <w:pPr>
        <w:spacing w:line="360" w:lineRule="auto"/>
        <w:jc w:val="both"/>
      </w:pPr>
      <w:r>
        <w:rPr>
          <w:rFonts w:ascii="Book Antiqua" w:eastAsia="Book Antiqua" w:hAnsi="Book Antiqua" w:cs="Book Antiqua"/>
          <w:color w:val="000000"/>
        </w:rPr>
        <w:t xml:space="preserve">In group A, 200 mg celecoxib was used once daily for 9 consecutive days. Using sham focused ESWT, the protocol was the same as that used in group B, except that the energy level was a single grade (0.07 </w:t>
      </w:r>
      <w:proofErr w:type="spellStart"/>
      <w:r>
        <w:rPr>
          <w:rFonts w:ascii="Book Antiqua" w:eastAsia="Book Antiqua" w:hAnsi="Book Antiqua" w:cs="Book Antiqua"/>
          <w:color w:val="000000"/>
        </w:rPr>
        <w:t>mJ</w:t>
      </w:r>
      <w:proofErr w:type="spellEnd"/>
      <w:r>
        <w:rPr>
          <w:rFonts w:ascii="Book Antiqua" w:eastAsia="Book Antiqua" w:hAnsi="Book Antiqua" w:cs="Book Antiqua"/>
          <w:color w:val="000000"/>
        </w:rPr>
        <w:t>/mm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and no coupling gel was used on the treatment site. Instead, thick gauze was placed between the skin and the transmitter, with no energy applied. In group B, using personalized focused extracorporeal shockwave therapy (</w:t>
      </w:r>
      <w:proofErr w:type="spellStart"/>
      <w:r>
        <w:rPr>
          <w:rFonts w:ascii="Book Antiqua" w:eastAsia="Book Antiqua" w:hAnsi="Book Antiqua" w:cs="Book Antiqua"/>
          <w:color w:val="000000"/>
        </w:rPr>
        <w:t>fESWT</w:t>
      </w:r>
      <w:proofErr w:type="spellEnd"/>
      <w:r>
        <w:rPr>
          <w:rFonts w:ascii="Book Antiqua" w:eastAsia="Book Antiqua" w:hAnsi="Book Antiqua" w:cs="Book Antiqua"/>
          <w:color w:val="000000"/>
        </w:rPr>
        <w:t xml:space="preserve">), the shock wave was generated by a focused shock wave generator (HK.SWT-007; </w:t>
      </w:r>
      <w:proofErr w:type="spellStart"/>
      <w:r>
        <w:rPr>
          <w:rFonts w:ascii="Book Antiqua" w:eastAsia="Book Antiqua" w:hAnsi="Book Antiqua" w:cs="Book Antiqua"/>
          <w:color w:val="000000"/>
        </w:rPr>
        <w:t>Huikan</w:t>
      </w:r>
      <w:proofErr w:type="spellEnd"/>
      <w:r>
        <w:rPr>
          <w:rFonts w:ascii="Book Antiqua" w:eastAsia="Book Antiqua" w:hAnsi="Book Antiqua" w:cs="Book Antiqua"/>
          <w:color w:val="000000"/>
        </w:rPr>
        <w:t xml:space="preserve"> AG, China) with a penetration depth between 0 and 70 mm and a focus diameter of 7.5 mm. All ESWT procedures were performed without general or regional anesthesia. First, raw MRI data from imaging of both hip joints (Digital Imaging and Communication in Medicine coronal T1-weighted MRI) were imported to the interactive medical imaging control system software (Mimics; </w:t>
      </w:r>
      <w:proofErr w:type="spellStart"/>
      <w:r>
        <w:rPr>
          <w:rFonts w:ascii="Book Antiqua" w:eastAsia="Book Antiqua" w:hAnsi="Book Antiqua" w:cs="Book Antiqua"/>
          <w:color w:val="000000"/>
        </w:rPr>
        <w:t>Materialise</w:t>
      </w:r>
      <w:proofErr w:type="spellEnd"/>
      <w:r>
        <w:rPr>
          <w:rFonts w:ascii="Book Antiqua" w:eastAsia="Book Antiqua" w:hAnsi="Book Antiqua" w:cs="Book Antiqua"/>
          <w:color w:val="000000"/>
        </w:rPr>
        <w:t xml:space="preserve"> Company, </w:t>
      </w:r>
      <w:proofErr w:type="spellStart"/>
      <w:r>
        <w:rPr>
          <w:rFonts w:ascii="Book Antiqua" w:eastAsia="Book Antiqua" w:hAnsi="Book Antiqua" w:cs="Book Antiqua"/>
          <w:color w:val="000000"/>
        </w:rPr>
        <w:t>Laueven</w:t>
      </w:r>
      <w:proofErr w:type="spellEnd"/>
      <w:r>
        <w:rPr>
          <w:rFonts w:ascii="Book Antiqua" w:eastAsia="Book Antiqua" w:hAnsi="Book Antiqua" w:cs="Book Antiqua"/>
          <w:color w:val="000000"/>
        </w:rPr>
        <w:t xml:space="preserve">, Belgium). A three-dimensional (3D) view of the femoral head and its necrotic area was obtained by image segmentation, visualization, registration, and other functions. The size and spatial location of the necrotic area were determined using the 3D perspective of the reconstructed necrotic area. The junctional zone between normal and necrotic bone within the femoral head was delineated under MRI-3D image guidance. Within the junctional zone, 2 or 3 points approximately 1.0 cm apart were chosen under MRI-3D imaging guidance and the corresponding locations were marked on the skin in the groin area. Next, physicians adjusted the treatment points according to personalized posture </w:t>
      </w:r>
      <w:r>
        <w:rPr>
          <w:rFonts w:ascii="Book Antiqua" w:eastAsia="Book Antiqua" w:hAnsi="Book Antiqua" w:cs="Book Antiqua"/>
          <w:color w:val="000000"/>
        </w:rPr>
        <w:lastRenderedPageBreak/>
        <w:t xml:space="preserve">with the subjects in different lying positions. Furthermore, they placed the treatment head at the surface of the hip corresponding to the necrotic area (with avoidance of keep essential blood vessels and nerves) (Figure 2). Next, the water sac was adjusted to the appropriate position, and the proper amount of medical coupling agent was applied to the surface of the water in contact with the human body. Finally, when using 5-10 grade energy therapy (energy flow density: 0.20-0.6 </w:t>
      </w:r>
      <w:proofErr w:type="spellStart"/>
      <w:r>
        <w:rPr>
          <w:rFonts w:ascii="Book Antiqua" w:eastAsia="Book Antiqua" w:hAnsi="Book Antiqua" w:cs="Book Antiqua"/>
          <w:color w:val="000000"/>
        </w:rPr>
        <w:t>mJ</w:t>
      </w:r>
      <w:proofErr w:type="spellEnd"/>
      <w:r>
        <w:rPr>
          <w:rFonts w:ascii="Book Antiqua" w:eastAsia="Book Antiqua" w:hAnsi="Book Antiqua" w:cs="Book Antiqua"/>
          <w:color w:val="000000"/>
        </w:rPr>
        <w:t>/mm</w:t>
      </w:r>
      <w:r>
        <w:rPr>
          <w:rFonts w:ascii="Book Antiqua" w:eastAsia="Book Antiqua" w:hAnsi="Book Antiqua" w:cs="Book Antiqua"/>
          <w:color w:val="000000"/>
          <w:szCs w:val="36"/>
          <w:vertAlign w:val="superscript"/>
        </w:rPr>
        <w:t>2</w:t>
      </w:r>
      <w:r>
        <w:rPr>
          <w:rFonts w:ascii="Book Antiqua" w:eastAsia="Book Antiqua" w:hAnsi="Book Antiqua" w:cs="Book Antiqua"/>
          <w:color w:val="000000"/>
        </w:rPr>
        <w:t>), the energy was increased from low to high according to the subject’s sensitivity to pain. Simultaneously, to ensure exact targeting, the position was monitored throughout treatment, and the drift of the treatment point was adjusted in real-time.</w:t>
      </w:r>
    </w:p>
    <w:p w14:paraId="02DB885B" w14:textId="77777777" w:rsidR="00D20E69" w:rsidRDefault="00EC16B6">
      <w:pPr>
        <w:spacing w:line="360" w:lineRule="auto"/>
        <w:ind w:firstLineChars="200" w:firstLine="480"/>
        <w:jc w:val="both"/>
      </w:pPr>
      <w:r>
        <w:rPr>
          <w:rFonts w:ascii="Book Antiqua" w:eastAsia="Book Antiqua" w:hAnsi="Book Antiqua" w:cs="Book Antiqua"/>
          <w:color w:val="000000"/>
        </w:rPr>
        <w:t xml:space="preserve">The clinicians administering ESWT had extensive experience using this treatment to treat various musculoskeletal disorders. Each treatment cycle included 5 sessions with 1000 impulses per point, each administered at a frequency of 60 times per minute, at 48-72 h intervals. </w:t>
      </w:r>
    </w:p>
    <w:p w14:paraId="3B0AAEBA" w14:textId="77777777" w:rsidR="00D20E69" w:rsidRDefault="00EC16B6">
      <w:pPr>
        <w:spacing w:line="360" w:lineRule="auto"/>
        <w:ind w:firstLineChars="200" w:firstLine="480"/>
        <w:jc w:val="both"/>
      </w:pPr>
      <w:r>
        <w:rPr>
          <w:rFonts w:ascii="Book Antiqua" w:eastAsia="Book Antiqua" w:hAnsi="Book Antiqua" w:cs="Book Antiqua"/>
          <w:color w:val="000000"/>
        </w:rPr>
        <w:t xml:space="preserve">During the trial, all the subjects were treated with basic treatment (70 mg oral alendronate sodium once per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w:t>
      </w:r>
    </w:p>
    <w:p w14:paraId="23DDDABC" w14:textId="77777777" w:rsidR="00D20E69" w:rsidRDefault="00D20E69">
      <w:pPr>
        <w:spacing w:line="360" w:lineRule="auto"/>
        <w:jc w:val="both"/>
        <w:rPr>
          <w:rFonts w:ascii="Book Antiqua" w:eastAsia="Book Antiqua" w:hAnsi="Book Antiqua" w:cs="Book Antiqua"/>
          <w:i/>
          <w:iCs/>
          <w:color w:val="000000"/>
          <w:szCs w:val="32"/>
        </w:rPr>
      </w:pPr>
    </w:p>
    <w:p w14:paraId="111D1B84" w14:textId="77777777" w:rsidR="00D20E69" w:rsidRDefault="00EC16B6">
      <w:pPr>
        <w:spacing w:line="360" w:lineRule="auto"/>
        <w:jc w:val="both"/>
        <w:rPr>
          <w:b/>
          <w:bCs/>
        </w:rPr>
      </w:pPr>
      <w:r>
        <w:rPr>
          <w:rFonts w:ascii="Book Antiqua" w:eastAsia="Book Antiqua" w:hAnsi="Book Antiqua" w:cs="Book Antiqua"/>
          <w:b/>
          <w:bCs/>
          <w:i/>
          <w:iCs/>
          <w:color w:val="000000"/>
          <w:szCs w:val="32"/>
        </w:rPr>
        <w:t>Outcome measurements</w:t>
      </w:r>
    </w:p>
    <w:p w14:paraId="24B559CB" w14:textId="77777777" w:rsidR="00D20E69" w:rsidRDefault="00EC16B6">
      <w:pPr>
        <w:spacing w:line="360" w:lineRule="auto"/>
        <w:jc w:val="both"/>
      </w:pPr>
      <w:r>
        <w:rPr>
          <w:rFonts w:ascii="Book Antiqua" w:eastAsia="Book Antiqua" w:hAnsi="Book Antiqua" w:cs="Book Antiqua"/>
          <w:color w:val="000000"/>
        </w:rPr>
        <w:t>The primary outcome measure was treatment efficacy after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of treatment. Harris hip score (HHS) improved by 10 points after therapy, which was deemed sufficient. The secondary outcome measures [HHS, visual analog scale (VAS), and Western Ontario and McMaster Universities Osteoarthritis Index (WOMAC) scores] were improved on the 1</w:t>
      </w:r>
      <w:r>
        <w:rPr>
          <w:rFonts w:ascii="Book Antiqua" w:eastAsia="Book Antiqua" w:hAnsi="Book Antiqua" w:cs="Book Antiqua"/>
          <w:color w:val="000000"/>
          <w:vertAlign w:val="superscript"/>
        </w:rPr>
        <w:t>st</w:t>
      </w:r>
      <w:r>
        <w:rPr>
          <w:rFonts w:ascii="Book Antiqua" w:eastAsia="Book Antiqua" w:hAnsi="Book Antiqua" w:cs="Book Antiqua"/>
          <w:color w:val="000000"/>
        </w:rPr>
        <w:t xml:space="preserve"> d and the 2</w:t>
      </w:r>
      <w:r>
        <w:rPr>
          <w:rFonts w:ascii="Book Antiqua" w:eastAsia="Book Antiqua" w:hAnsi="Book Antiqua" w:cs="Book Antiqua"/>
          <w:color w:val="000000"/>
          <w:vertAlign w:val="superscript"/>
        </w:rPr>
        <w:t>nd</w:t>
      </w:r>
      <w:r>
        <w:rPr>
          <w:rFonts w:ascii="Book Antiqua" w:eastAsia="Book Antiqua" w:hAnsi="Book Antiqua" w:cs="Book Antiqua"/>
          <w:color w:val="000000"/>
        </w:rPr>
        <w:t>, 4</w:t>
      </w:r>
      <w:r>
        <w:rPr>
          <w:rFonts w:ascii="Book Antiqua" w:eastAsia="Book Antiqua" w:hAnsi="Book Antiqua" w:cs="Book Antiqua"/>
          <w:color w:val="000000"/>
          <w:vertAlign w:val="superscript"/>
        </w:rPr>
        <w:t>th</w:t>
      </w:r>
      <w:r>
        <w:rPr>
          <w:rFonts w:ascii="Book Antiqua" w:eastAsia="Book Antiqua" w:hAnsi="Book Antiqua" w:cs="Book Antiqua"/>
          <w:color w:val="000000"/>
        </w:rPr>
        <w:t>, and 8</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treatment as compared to baseline. After completing therapy, pain recurrence was evaluated if the subject's VAS pain score was equal to or higher than baseline during the follow-up period. Each subject was instructed to record his or her VAS score at the following timepoints following therapy: day 1, week 1, week 2, week 3, week 4, week 6, and week 8.</w:t>
      </w:r>
    </w:p>
    <w:p w14:paraId="5C42751F" w14:textId="77777777" w:rsidR="00D20E69" w:rsidRDefault="00D20E69">
      <w:pPr>
        <w:spacing w:line="360" w:lineRule="auto"/>
        <w:jc w:val="both"/>
        <w:rPr>
          <w:rFonts w:ascii="Book Antiqua" w:eastAsia="Book Antiqua" w:hAnsi="Book Antiqua" w:cs="Book Antiqua"/>
          <w:b/>
          <w:bCs/>
          <w:color w:val="000000"/>
        </w:rPr>
      </w:pPr>
    </w:p>
    <w:p w14:paraId="7C93FED3" w14:textId="77777777" w:rsidR="00D20E69" w:rsidRDefault="00EC16B6">
      <w:pPr>
        <w:spacing w:line="360" w:lineRule="auto"/>
        <w:jc w:val="both"/>
        <w:rPr>
          <w:i/>
          <w:iCs/>
        </w:rPr>
      </w:pPr>
      <w:r>
        <w:rPr>
          <w:rFonts w:ascii="Book Antiqua" w:eastAsia="Book Antiqua" w:hAnsi="Book Antiqua" w:cs="Book Antiqua"/>
          <w:b/>
          <w:bCs/>
          <w:i/>
          <w:iCs/>
          <w:color w:val="000000"/>
        </w:rPr>
        <w:t>Sample size</w:t>
      </w:r>
    </w:p>
    <w:p w14:paraId="54A3D951" w14:textId="77777777" w:rsidR="00D20E69" w:rsidRDefault="00EC16B6">
      <w:pPr>
        <w:spacing w:line="360" w:lineRule="auto"/>
        <w:jc w:val="both"/>
      </w:pPr>
      <w:r>
        <w:rPr>
          <w:rFonts w:ascii="Book Antiqua" w:eastAsia="Book Antiqua" w:hAnsi="Book Antiqua" w:cs="Book Antiqua"/>
          <w:color w:val="000000"/>
        </w:rPr>
        <w:lastRenderedPageBreak/>
        <w:t>A sample size of 64 patients was computed given an alpha error of 5% (two-sided) and a power of 80%, assuming that the pain improvement rate of group A and group B was 65% and 85%, respectively, with a non-inferiority limit of -10%. Thus, non-inferiority would be demonstrated if the lower boundary of the 95%CI for the difference was higher than -10%. After considering the potential for patient dropout (estimated at 10%), the final sample was 72 patients (36 per group).</w:t>
      </w:r>
    </w:p>
    <w:p w14:paraId="2CD4CB39" w14:textId="77777777" w:rsidR="00D20E69" w:rsidRDefault="00D20E69">
      <w:pPr>
        <w:spacing w:line="360" w:lineRule="auto"/>
        <w:jc w:val="both"/>
        <w:rPr>
          <w:rFonts w:ascii="Book Antiqua" w:eastAsia="Book Antiqua" w:hAnsi="Book Antiqua" w:cs="Book Antiqua"/>
          <w:i/>
          <w:iCs/>
          <w:color w:val="000000"/>
          <w:szCs w:val="32"/>
        </w:rPr>
      </w:pPr>
    </w:p>
    <w:p w14:paraId="7A851887" w14:textId="77777777" w:rsidR="00D20E69" w:rsidRDefault="00EC16B6">
      <w:pPr>
        <w:spacing w:line="360" w:lineRule="auto"/>
        <w:jc w:val="both"/>
        <w:rPr>
          <w:b/>
          <w:bCs/>
        </w:rPr>
      </w:pPr>
      <w:r>
        <w:rPr>
          <w:rFonts w:ascii="Book Antiqua" w:eastAsia="Book Antiqua" w:hAnsi="Book Antiqua" w:cs="Book Antiqua"/>
          <w:b/>
          <w:bCs/>
          <w:i/>
          <w:iCs/>
          <w:color w:val="000000"/>
          <w:szCs w:val="32"/>
        </w:rPr>
        <w:t>Randomization and blinding</w:t>
      </w:r>
    </w:p>
    <w:p w14:paraId="5F0AF68A" w14:textId="77777777" w:rsidR="00D20E69" w:rsidRDefault="00EC16B6">
      <w:pPr>
        <w:spacing w:line="360" w:lineRule="auto"/>
        <w:jc w:val="both"/>
      </w:pPr>
      <w:r>
        <w:rPr>
          <w:rFonts w:ascii="Book Antiqua" w:eastAsia="Book Antiqua" w:hAnsi="Book Antiqua" w:cs="Book Antiqua"/>
          <w:color w:val="000000"/>
        </w:rPr>
        <w:t>Patients were randomized to group A or group B after providing written informed consent. Randomization was performed by a person not involved in the study, and a computer-generated list of random numbers was used. Patients and investigators were blinded to allocation. After intervention, results were recorded by a specialized physician. To maintain blinding, statistical analyses were conducted by independent statisticians, and results were not shared with the patients or other participants before the end of the study.</w:t>
      </w:r>
    </w:p>
    <w:p w14:paraId="42A103F1" w14:textId="77777777" w:rsidR="00D20E69" w:rsidRDefault="00D20E69">
      <w:pPr>
        <w:spacing w:line="360" w:lineRule="auto"/>
        <w:jc w:val="both"/>
        <w:rPr>
          <w:rFonts w:ascii="Book Antiqua" w:eastAsia="Book Antiqua" w:hAnsi="Book Antiqua" w:cs="Book Antiqua"/>
          <w:i/>
          <w:iCs/>
          <w:color w:val="000000"/>
          <w:szCs w:val="32"/>
        </w:rPr>
      </w:pPr>
    </w:p>
    <w:p w14:paraId="36211F66" w14:textId="77777777" w:rsidR="00D20E69" w:rsidRDefault="00EC16B6">
      <w:pPr>
        <w:spacing w:line="360" w:lineRule="auto"/>
        <w:jc w:val="both"/>
        <w:rPr>
          <w:b/>
          <w:bCs/>
        </w:rPr>
      </w:pPr>
      <w:r>
        <w:rPr>
          <w:rFonts w:ascii="Book Antiqua" w:eastAsia="Book Antiqua" w:hAnsi="Book Antiqua" w:cs="Book Antiqua"/>
          <w:b/>
          <w:bCs/>
          <w:i/>
          <w:iCs/>
          <w:color w:val="000000"/>
          <w:szCs w:val="32"/>
        </w:rPr>
        <w:t>Statistical analysis</w:t>
      </w:r>
    </w:p>
    <w:p w14:paraId="2FBE66A5" w14:textId="77777777" w:rsidR="00D20E69" w:rsidRDefault="00EC16B6">
      <w:pPr>
        <w:spacing w:line="360" w:lineRule="auto"/>
        <w:jc w:val="both"/>
      </w:pPr>
      <w:r>
        <w:rPr>
          <w:rFonts w:ascii="Book Antiqua" w:eastAsia="Book Antiqua" w:hAnsi="Book Antiqua" w:cs="Book Antiqua"/>
          <w:color w:val="000000"/>
        </w:rPr>
        <w:t xml:space="preserve">This experiment was a non-inferiority test. Statistical analysis was performed using Graphpad5.0 software (La Jolla, CA, United States). All statistical tests were bilateral, and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was considered statistically significant. Quantitative data were normally distributed by mean ± SD, and the skewed distribution was described by median or interquartile range. A paired sample </w:t>
      </w:r>
      <w:r>
        <w:rPr>
          <w:rFonts w:ascii="Book Antiqua" w:eastAsia="Book Antiqua" w:hAnsi="Book Antiqua" w:cs="Book Antiqua"/>
          <w:i/>
          <w:iCs/>
          <w:color w:val="000000"/>
        </w:rPr>
        <w:t>t</w:t>
      </w:r>
      <w:r>
        <w:rPr>
          <w:rFonts w:ascii="Book Antiqua" w:eastAsia="Book Antiqua" w:hAnsi="Book Antiqua" w:cs="Book Antiqua"/>
          <w:color w:val="000000"/>
        </w:rPr>
        <w:t xml:space="preserve">-test was used to compare the mean change of each evaluation indicator between the pre-treatment and scheduled follow-up time points. Two-sample independent </w:t>
      </w:r>
      <w:r>
        <w:rPr>
          <w:rFonts w:ascii="Book Antiqua" w:eastAsia="Book Antiqua" w:hAnsi="Book Antiqua" w:cs="Book Antiqua"/>
          <w:i/>
          <w:iCs/>
          <w:color w:val="000000"/>
        </w:rPr>
        <w:t>t</w:t>
      </w:r>
      <w:r>
        <w:rPr>
          <w:rFonts w:ascii="Book Antiqua" w:eastAsia="Book Antiqua" w:hAnsi="Book Antiqua" w:cs="Book Antiqua"/>
          <w:color w:val="000000"/>
        </w:rPr>
        <w:t xml:space="preserve">-test or Wilcoxon rank-sum test was used to compare the groups. The classified data distribution was described by rate or composition ratio. The main curative effect used the normal approximation method, and the 95%CI of the rate difference between the two groups was compared with the non-inferiority boundary value of -10%. </w:t>
      </w:r>
    </w:p>
    <w:p w14:paraId="36749292" w14:textId="77777777" w:rsidR="00D20E69" w:rsidRDefault="00D20E69">
      <w:pPr>
        <w:spacing w:line="360" w:lineRule="auto"/>
        <w:jc w:val="both"/>
        <w:rPr>
          <w:rFonts w:ascii="Book Antiqua" w:eastAsia="Book Antiqua" w:hAnsi="Book Antiqua" w:cs="Book Antiqua"/>
          <w:i/>
          <w:iCs/>
          <w:color w:val="000000"/>
          <w:szCs w:val="32"/>
        </w:rPr>
      </w:pPr>
    </w:p>
    <w:p w14:paraId="3127C195" w14:textId="77777777" w:rsidR="00D20E69" w:rsidRDefault="00EC16B6">
      <w:pPr>
        <w:spacing w:line="360" w:lineRule="auto"/>
        <w:jc w:val="both"/>
        <w:rPr>
          <w:b/>
          <w:bCs/>
        </w:rPr>
      </w:pPr>
      <w:r>
        <w:rPr>
          <w:rFonts w:ascii="Book Antiqua" w:eastAsia="Book Antiqua" w:hAnsi="Book Antiqua" w:cs="Book Antiqua"/>
          <w:b/>
          <w:bCs/>
          <w:i/>
          <w:iCs/>
          <w:color w:val="000000"/>
          <w:szCs w:val="32"/>
        </w:rPr>
        <w:lastRenderedPageBreak/>
        <w:t>Data availability</w:t>
      </w:r>
    </w:p>
    <w:p w14:paraId="5D3A4319" w14:textId="77777777" w:rsidR="00D20E69" w:rsidRDefault="00EC16B6">
      <w:pPr>
        <w:spacing w:line="360" w:lineRule="auto"/>
        <w:jc w:val="both"/>
      </w:pPr>
      <w:r>
        <w:rPr>
          <w:rFonts w:ascii="Book Antiqua" w:eastAsia="Book Antiqua" w:hAnsi="Book Antiqua" w:cs="Book Antiqua"/>
          <w:color w:val="000000"/>
        </w:rPr>
        <w:t>The datasets are available from the corresponding author upon reasonable request.</w:t>
      </w:r>
    </w:p>
    <w:p w14:paraId="1F2D0B59" w14:textId="77777777" w:rsidR="00D20E69" w:rsidRDefault="00D20E69">
      <w:pPr>
        <w:spacing w:line="360" w:lineRule="auto"/>
        <w:ind w:firstLine="480"/>
        <w:jc w:val="both"/>
      </w:pPr>
    </w:p>
    <w:p w14:paraId="1E191313" w14:textId="77777777" w:rsidR="00D20E69" w:rsidRDefault="00EC16B6">
      <w:pPr>
        <w:spacing w:line="360" w:lineRule="auto"/>
        <w:jc w:val="both"/>
      </w:pPr>
      <w:r>
        <w:rPr>
          <w:rFonts w:ascii="Book Antiqua" w:eastAsia="Book Antiqua" w:hAnsi="Book Antiqua" w:cs="Book Antiqua"/>
          <w:b/>
          <w:caps/>
          <w:color w:val="000000"/>
          <w:u w:val="single"/>
        </w:rPr>
        <w:t>RESULTS</w:t>
      </w:r>
    </w:p>
    <w:p w14:paraId="42FD8D27" w14:textId="77777777" w:rsidR="00D20E69" w:rsidRDefault="00EC16B6">
      <w:pPr>
        <w:spacing w:line="360" w:lineRule="auto"/>
        <w:jc w:val="both"/>
      </w:pPr>
      <w:r>
        <w:rPr>
          <w:rFonts w:ascii="Book Antiqua" w:eastAsia="Book Antiqua" w:hAnsi="Book Antiqua" w:cs="Book Antiqua"/>
          <w:color w:val="000000"/>
        </w:rPr>
        <w:t>We examined 80 patients for study eligibility and 8 patients were excluded per inclusion and exclusion criteria. Seventy-two patients were randomized into two groups, which received treatment predefined for each group. All patients completed the designated interventions, which was monitored and reported at the end of the treatment period by physiotherapists. Two participants were lost to follow-up. All others were analyzed at each of the assessment points (Figure 1). There were no differences in age, sex, height, weight, BMI, or symptom duration between the groups (</w:t>
      </w:r>
      <w:r>
        <w:rPr>
          <w:rFonts w:ascii="Book Antiqua" w:eastAsia="Book Antiqua" w:hAnsi="Book Antiqua" w:cs="Book Antiqua"/>
          <w:i/>
          <w:iCs/>
          <w:color w:val="000000"/>
        </w:rPr>
        <w:t xml:space="preserve">P </w:t>
      </w:r>
      <w:r>
        <w:rPr>
          <w:rFonts w:ascii="Book Antiqua" w:eastAsia="Book Antiqua" w:hAnsi="Book Antiqua" w:cs="Book Antiqua"/>
          <w:color w:val="000000"/>
        </w:rPr>
        <w:t>&gt; 0.05) (Table 1).</w:t>
      </w:r>
    </w:p>
    <w:p w14:paraId="141CF56D" w14:textId="77777777" w:rsidR="00D20E69" w:rsidRDefault="00EC16B6">
      <w:pPr>
        <w:spacing w:line="360" w:lineRule="auto"/>
        <w:ind w:firstLineChars="200" w:firstLine="480"/>
        <w:jc w:val="both"/>
      </w:pPr>
      <w:r>
        <w:rPr>
          <w:rFonts w:ascii="Book Antiqua" w:eastAsia="Book Antiqua" w:hAnsi="Book Antiqua" w:cs="Book Antiqua"/>
          <w:color w:val="000000"/>
        </w:rPr>
        <w:t xml:space="preserve">The findings of the Harris, VAS, and WOMAC score analyses were documented over the follow-up period (Table 2). The analysis found no statistical significance in the baseline data of the two groups of patients. With respect to the continuous changes in VAS, the downward trend in group B was faster than in group A (Figure 3). </w:t>
      </w:r>
    </w:p>
    <w:p w14:paraId="36000B6C" w14:textId="77777777" w:rsidR="00D20E69" w:rsidRDefault="00EC16B6">
      <w:pPr>
        <w:spacing w:line="360" w:lineRule="auto"/>
        <w:ind w:firstLine="480"/>
        <w:jc w:val="both"/>
      </w:pPr>
      <w:r>
        <w:rPr>
          <w:rFonts w:ascii="Book Antiqua" w:eastAsia="Book Antiqua" w:hAnsi="Book Antiqua" w:cs="Book Antiqua"/>
          <w:color w:val="000000"/>
        </w:rPr>
        <w:t>The treatment efficacy observed in group A (18/35) and group B (24/35) were 51% and 69%, respectively (95%CI: -4.56% to 40.56%. The non-inferiority thresholds according to the primary outcome measure for group A and group B were -4.56% and -10%, respectively. In addition, the Harris, WOMAC, and VAS scores in group B were significantly improved at day 1, week 2, week 4, and week 8 following treatment (Table 2). In group A, the VAS and WOMAC scores were significantly improved at day 1, week 2, week 4, and week 8 following treatment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while changes in HHS significant only at week 2 following treatment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On day 1 and week 2 following treatment, HHS and VAS scores were significantly different between groups, with the difference in HHS lasting until week 4 (Table 2).</w:t>
      </w:r>
    </w:p>
    <w:p w14:paraId="3AC30A3F" w14:textId="77777777" w:rsidR="00D20E69" w:rsidRDefault="00EC16B6">
      <w:pPr>
        <w:spacing w:line="360" w:lineRule="auto"/>
        <w:ind w:firstLineChars="200" w:firstLine="480"/>
        <w:jc w:val="both"/>
      </w:pPr>
      <w:r>
        <w:rPr>
          <w:rFonts w:ascii="Book Antiqua" w:eastAsia="Book Antiqua" w:hAnsi="Book Antiqua" w:cs="Book Antiqua"/>
          <w:color w:val="000000"/>
        </w:rPr>
        <w:t>Short-term side effects such as discomfort, edema, and bruising were similar in both groups. Heart rate, blood pressure, body temperature, and routine blood tests were unaffected by treatment. Patients from either group experienced no serious complication such as skin ulceration infection or lower extremity motor-sensory impairment.</w:t>
      </w:r>
    </w:p>
    <w:p w14:paraId="676CEED2" w14:textId="77777777" w:rsidR="00D20E69" w:rsidRDefault="00D20E69">
      <w:pPr>
        <w:spacing w:line="360" w:lineRule="auto"/>
        <w:ind w:firstLine="480"/>
        <w:jc w:val="both"/>
      </w:pPr>
    </w:p>
    <w:p w14:paraId="5912E99F" w14:textId="77777777" w:rsidR="00D20E69" w:rsidRDefault="00EC16B6">
      <w:pPr>
        <w:spacing w:line="360" w:lineRule="auto"/>
        <w:jc w:val="both"/>
      </w:pPr>
      <w:r>
        <w:rPr>
          <w:rFonts w:ascii="Book Antiqua" w:eastAsia="Book Antiqua" w:hAnsi="Book Antiqua" w:cs="Book Antiqua"/>
          <w:b/>
          <w:caps/>
          <w:color w:val="000000"/>
          <w:u w:val="single"/>
        </w:rPr>
        <w:t>DISCUSSION</w:t>
      </w:r>
    </w:p>
    <w:p w14:paraId="459951DA" w14:textId="77777777" w:rsidR="00D20E69" w:rsidRDefault="00EC16B6">
      <w:pPr>
        <w:spacing w:line="360" w:lineRule="auto"/>
        <w:jc w:val="both"/>
      </w:pPr>
      <w:r>
        <w:rPr>
          <w:rFonts w:ascii="Book Antiqua" w:eastAsia="Book Antiqua" w:hAnsi="Book Antiqua" w:cs="Book Antiqua"/>
          <w:color w:val="000000"/>
        </w:rPr>
        <w:t xml:space="preserve">This study demonstrated that </w:t>
      </w:r>
      <w:proofErr w:type="spellStart"/>
      <w:r>
        <w:rPr>
          <w:rFonts w:ascii="Book Antiqua" w:eastAsia="Book Antiqua" w:hAnsi="Book Antiqua" w:cs="Book Antiqua"/>
          <w:color w:val="000000"/>
        </w:rPr>
        <w:t>fESWT</w:t>
      </w:r>
      <w:proofErr w:type="spellEnd"/>
      <w:r>
        <w:rPr>
          <w:rFonts w:ascii="Book Antiqua" w:eastAsia="Book Antiqua" w:hAnsi="Book Antiqua" w:cs="Book Antiqua"/>
          <w:color w:val="000000"/>
        </w:rPr>
        <w:t xml:space="preserve"> can effectively and safely treat hip pain and functional restrictions associated with ONFH. The treatment efficacy observed in group B </w:t>
      </w:r>
      <w:r>
        <w:rPr>
          <w:rFonts w:ascii="Book Antiqua" w:eastAsia="Book Antiqua" w:hAnsi="Book Antiqua" w:cs="Book Antiqua"/>
          <w:color w:val="000000"/>
          <w:shd w:val="clear" w:color="auto" w:fill="FFFFFF"/>
        </w:rPr>
        <w:t xml:space="preserve">was significantly higher than that of group A. Moreover, most secondary outcomes, including composite scores and response criteria, showed improvements favoring the use of </w:t>
      </w:r>
      <w:proofErr w:type="spellStart"/>
      <w:r>
        <w:rPr>
          <w:rFonts w:ascii="Book Antiqua" w:eastAsia="Book Antiqua" w:hAnsi="Book Antiqua" w:cs="Book Antiqua"/>
          <w:color w:val="000000"/>
          <w:shd w:val="clear" w:color="auto" w:fill="FFFFFF"/>
        </w:rPr>
        <w:t>fESWT</w:t>
      </w:r>
      <w:proofErr w:type="spellEnd"/>
      <w:r>
        <w:rPr>
          <w:rFonts w:ascii="Book Antiqua" w:eastAsia="Book Antiqua" w:hAnsi="Book Antiqua" w:cs="Book Antiqua"/>
          <w:color w:val="000000"/>
          <w:shd w:val="clear" w:color="auto" w:fill="FFFFFF"/>
        </w:rPr>
        <w:t>.</w:t>
      </w:r>
    </w:p>
    <w:p w14:paraId="25E5F0EA" w14:textId="77777777" w:rsidR="00D20E69" w:rsidRDefault="00EC16B6">
      <w:pPr>
        <w:spacing w:line="360" w:lineRule="auto"/>
        <w:ind w:firstLineChars="200" w:firstLine="480"/>
        <w:jc w:val="both"/>
      </w:pPr>
      <w:r>
        <w:rPr>
          <w:rFonts w:ascii="Book Antiqua" w:eastAsia="Book Antiqua" w:hAnsi="Book Antiqua" w:cs="Book Antiqua"/>
          <w:color w:val="000000"/>
        </w:rPr>
        <w:t xml:space="preserve">ONFH causes the collapse of the femoral head with severe pain and limited </w:t>
      </w:r>
      <w:proofErr w:type="gramStart"/>
      <w:r>
        <w:rPr>
          <w:rFonts w:ascii="Book Antiqua" w:eastAsia="Book Antiqua" w:hAnsi="Book Antiqua" w:cs="Book Antiqua"/>
          <w:color w:val="000000"/>
        </w:rPr>
        <w:t>mobility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xml:space="preserve">. Hip pain and functional limitations are the typical clinical manifestations of this </w:t>
      </w:r>
      <w:proofErr w:type="gramStart"/>
      <w:r>
        <w:rPr>
          <w:rFonts w:ascii="Book Antiqua" w:eastAsia="Book Antiqua" w:hAnsi="Book Antiqua" w:cs="Book Antiqua"/>
          <w:color w:val="000000"/>
        </w:rPr>
        <w:t>condition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Therefore, symptom alleviation and recovery of hip joint function are essential in determining the effectiveness of short-term treatment</w:t>
      </w:r>
      <w:r>
        <w:rPr>
          <w:rFonts w:ascii="Book Antiqua" w:eastAsia="Book Antiqua" w:hAnsi="Book Antiqua" w:cs="Book Antiqua"/>
          <w:color w:val="000000"/>
          <w:szCs w:val="36"/>
          <w:vertAlign w:val="superscript"/>
        </w:rPr>
        <w:t>1</w:t>
      </w:r>
      <w:r>
        <w:rPr>
          <w:rFonts w:ascii="Book Antiqua" w:eastAsia="Book Antiqua" w:hAnsi="Book Antiqua" w:cs="Book Antiqua"/>
          <w:color w:val="000000"/>
        </w:rPr>
        <w:t xml:space="preserve">. In this study, we proposed that individualized </w:t>
      </w:r>
      <w:proofErr w:type="spellStart"/>
      <w:r>
        <w:rPr>
          <w:rFonts w:ascii="Book Antiqua" w:eastAsia="Book Antiqua" w:hAnsi="Book Antiqua" w:cs="Book Antiqua"/>
          <w:color w:val="000000"/>
        </w:rPr>
        <w:t>fESWT</w:t>
      </w:r>
      <w:proofErr w:type="spellEnd"/>
      <w:r>
        <w:rPr>
          <w:rFonts w:ascii="Book Antiqua" w:eastAsia="Book Antiqua" w:hAnsi="Book Antiqua" w:cs="Book Antiqua"/>
          <w:color w:val="000000"/>
        </w:rPr>
        <w:t xml:space="preserve"> could be used for short-term symptomatic treatment of ONFH and it is as effective as NSAIDs (</w:t>
      </w:r>
      <w:r>
        <w:rPr>
          <w:rFonts w:ascii="Book Antiqua" w:eastAsia="Book Antiqua" w:hAnsi="Book Antiqua" w:cs="Book Antiqua"/>
          <w:i/>
          <w:iCs/>
          <w:color w:val="000000"/>
        </w:rPr>
        <w:t>e.g.</w:t>
      </w:r>
      <w:r>
        <w:rPr>
          <w:rFonts w:ascii="Book Antiqua" w:eastAsia="Book Antiqua" w:hAnsi="Book Antiqua" w:cs="Book Antiqua"/>
          <w:color w:val="000000"/>
        </w:rPr>
        <w:t xml:space="preserve">, celecoxib) with respect to analgesia and improvement of joint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After an 8-wk follow-up, we found that individualized </w:t>
      </w:r>
      <w:proofErr w:type="spellStart"/>
      <w:r>
        <w:rPr>
          <w:rFonts w:ascii="Book Antiqua" w:eastAsia="Book Antiqua" w:hAnsi="Book Antiqua" w:cs="Book Antiqua"/>
          <w:color w:val="000000"/>
        </w:rPr>
        <w:t>fESWT</w:t>
      </w:r>
      <w:proofErr w:type="spellEnd"/>
      <w:r>
        <w:rPr>
          <w:rFonts w:ascii="Book Antiqua" w:eastAsia="Book Antiqua" w:hAnsi="Book Antiqua" w:cs="Book Antiqua"/>
          <w:color w:val="000000"/>
        </w:rPr>
        <w:t xml:space="preserve"> was effective in alleviating hip joint pain and promoting recovery of hip joint function during short-term applications. The therapeutic effect peaked 1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intervention and was superior to celecoxib in both therapeutic and analgesic efficacy.</w:t>
      </w:r>
    </w:p>
    <w:p w14:paraId="0157F6E3" w14:textId="77777777" w:rsidR="00D20E69" w:rsidRDefault="00EC16B6">
      <w:pPr>
        <w:spacing w:line="360" w:lineRule="auto"/>
        <w:ind w:firstLineChars="200" w:firstLine="480"/>
        <w:jc w:val="both"/>
      </w:pPr>
      <w:r>
        <w:rPr>
          <w:rFonts w:ascii="Book Antiqua" w:eastAsia="Book Antiqua" w:hAnsi="Book Antiqua" w:cs="Book Antiqua"/>
          <w:color w:val="000000"/>
        </w:rPr>
        <w:t xml:space="preserve">ONFH is more likely to occur in young and active patients as compared to </w:t>
      </w:r>
      <w:proofErr w:type="gramStart"/>
      <w:r>
        <w:rPr>
          <w:rFonts w:ascii="Book Antiqua" w:eastAsia="Book Antiqua" w:hAnsi="Book Antiqua" w:cs="Book Antiqua"/>
          <w:color w:val="000000"/>
        </w:rPr>
        <w:t>osteoarthritis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4,27]</w:t>
      </w:r>
      <w:r>
        <w:rPr>
          <w:rFonts w:ascii="Book Antiqua" w:eastAsia="Book Antiqua" w:hAnsi="Book Antiqua" w:cs="Book Antiqua"/>
          <w:color w:val="000000"/>
        </w:rPr>
        <w:t xml:space="preserve">. Therefore, most patients choose non-surgical treatments. In the short term, many non-operative treatments for ONFH are designed to relieve hip pain and improve joint function, while long-term treatments largely aim to prevent the progression of </w:t>
      </w:r>
      <w:proofErr w:type="gramStart"/>
      <w:r>
        <w:rPr>
          <w:rFonts w:ascii="Book Antiqua" w:eastAsia="Book Antiqua" w:hAnsi="Book Antiqua" w:cs="Book Antiqua"/>
          <w:color w:val="000000"/>
        </w:rPr>
        <w:t>necrosis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28]</w:t>
      </w:r>
      <w:r>
        <w:rPr>
          <w:rFonts w:ascii="Book Antiqua" w:eastAsia="Book Antiqua" w:hAnsi="Book Antiqua" w:cs="Book Antiqua"/>
          <w:color w:val="000000"/>
        </w:rPr>
        <w:t xml:space="preserve">. Recent studies recommend the use of osteoclast inhibitors and NSAIDs for symptomatic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2,29]</w:t>
      </w:r>
      <w:r>
        <w:rPr>
          <w:rFonts w:ascii="Book Antiqua" w:eastAsia="Book Antiqua" w:hAnsi="Book Antiqua" w:cs="Book Antiqua"/>
          <w:color w:val="000000"/>
        </w:rPr>
        <w:t xml:space="preserve">. In 2009, a nationwide cohort study conducted in Denmark showed that NSAIDs were associated with increased relative risks of cardiovascular events and death, even in the low-risk </w:t>
      </w:r>
      <w:proofErr w:type="gramStart"/>
      <w:r>
        <w:rPr>
          <w:rFonts w:ascii="Book Antiqua" w:eastAsia="Book Antiqua" w:hAnsi="Book Antiqua" w:cs="Book Antiqua"/>
          <w:color w:val="000000"/>
        </w:rPr>
        <w:t>population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At the same time, Singh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xml:space="preserve"> showed that NSAIDs had severe gastrointestinal toxicity, highlighting the significant adverse reactions associated with pharmacotherapy. </w:t>
      </w:r>
    </w:p>
    <w:p w14:paraId="26A70695" w14:textId="77777777" w:rsidR="00D20E69" w:rsidRDefault="00EC16B6">
      <w:pPr>
        <w:spacing w:line="360" w:lineRule="auto"/>
        <w:ind w:firstLineChars="200" w:firstLine="480"/>
        <w:jc w:val="both"/>
      </w:pPr>
      <w:r>
        <w:rPr>
          <w:rFonts w:ascii="Book Antiqua" w:eastAsia="Book Antiqua" w:hAnsi="Book Antiqua" w:cs="Book Antiqua"/>
          <w:color w:val="000000"/>
        </w:rPr>
        <w:lastRenderedPageBreak/>
        <w:t xml:space="preserve">ESWT represents mechanical stimulation of the joint and has great potential in treating ONFH as it avoids the adverse effects of drug therapy. In 2 clinical studies, Wang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32]</w:t>
      </w:r>
      <w:r>
        <w:rPr>
          <w:rFonts w:ascii="Book Antiqua" w:eastAsia="Book Antiqua" w:hAnsi="Book Antiqua" w:cs="Book Antiqua"/>
          <w:color w:val="000000"/>
          <w:szCs w:val="36"/>
        </w:rPr>
        <w:t xml:space="preserve"> </w:t>
      </w:r>
      <w:r>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Vulpiani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w:t>
      </w:r>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separately explored the long-term dose effects of ESWT in the treatment of ONFH. These studies demonstrated that ESWT could stimulate the growth of new bone at the site of necrosis and delay the progression of ONFH with long-term </w:t>
      </w:r>
      <w:proofErr w:type="gramStart"/>
      <w:r>
        <w:rPr>
          <w:rFonts w:ascii="Book Antiqua" w:eastAsia="Book Antiqua" w:hAnsi="Book Antiqua" w:cs="Book Antiqua"/>
          <w:color w:val="000000"/>
        </w:rPr>
        <w:t>application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 xml:space="preserve">. Other studies have also indicated that ESWT might relieve pain by suppressing the release of inflammatory factors and downregulating the expression of pain-related, calcitonin gene-related peptides in dorsal root </w:t>
      </w:r>
      <w:proofErr w:type="gramStart"/>
      <w:r>
        <w:rPr>
          <w:rFonts w:ascii="Book Antiqua" w:eastAsia="Book Antiqua" w:hAnsi="Book Antiqua" w:cs="Book Antiqua"/>
          <w:color w:val="000000"/>
        </w:rPr>
        <w:t>ganglion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34,35]</w:t>
      </w:r>
      <w:r>
        <w:rPr>
          <w:rFonts w:ascii="Book Antiqua" w:eastAsia="Book Antiqua" w:hAnsi="Book Antiqua" w:cs="Book Antiqua"/>
          <w:color w:val="000000"/>
        </w:rPr>
        <w:t xml:space="preserve">. Additionally, it can directly act on peripheral sensory nerve endings, improving the pain threshold and preventing the production and propagation of pain </w:t>
      </w:r>
      <w:proofErr w:type="gramStart"/>
      <w:r>
        <w:rPr>
          <w:rFonts w:ascii="Book Antiqua" w:eastAsia="Book Antiqua" w:hAnsi="Book Antiqua" w:cs="Book Antiqua"/>
          <w:color w:val="000000"/>
        </w:rPr>
        <w:t>signals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These data suggest that ESWT may be useful as short-term, symptomatic supportive treatment in the management of ONFH.</w:t>
      </w:r>
    </w:p>
    <w:p w14:paraId="70B44ABC" w14:textId="77777777" w:rsidR="00D20E69" w:rsidRDefault="00EC16B6">
      <w:pPr>
        <w:spacing w:line="360" w:lineRule="auto"/>
        <w:ind w:firstLineChars="200" w:firstLine="480"/>
        <w:jc w:val="both"/>
      </w:pPr>
      <w:r>
        <w:rPr>
          <w:rFonts w:ascii="Book Antiqua" w:eastAsia="Book Antiqua" w:hAnsi="Book Antiqua" w:cs="Book Antiqua"/>
          <w:color w:val="000000"/>
        </w:rPr>
        <w:t>To the best of our knowledge, this is the first investigation of the efficacy of ESWT in the short-term management of ONFH. Our results showed that the Harris, WOMAC, and VAS scores of group B improved significantly at day 1, week 2, week 4, and week 8 following treatment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In group A, the VAS and WOMAC scores were significantly improved at week 2, week 4, and week 8 following treatment (</w:t>
      </w:r>
      <w:r>
        <w:rPr>
          <w:rFonts w:ascii="Book Antiqua" w:eastAsia="Book Antiqua" w:hAnsi="Book Antiqua" w:cs="Book Antiqua"/>
          <w:i/>
          <w:iCs/>
          <w:color w:val="000000"/>
        </w:rPr>
        <w:t xml:space="preserve">P </w:t>
      </w:r>
      <w:r>
        <w:rPr>
          <w:rFonts w:ascii="Book Antiqua" w:eastAsia="Book Antiqua" w:hAnsi="Book Antiqua" w:cs="Book Antiqua"/>
          <w:color w:val="000000"/>
        </w:rPr>
        <w:t>&lt; 0.001), while Harris scores differed significantly only at week 2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0.001). These data suggest that both </w:t>
      </w:r>
      <w:proofErr w:type="spellStart"/>
      <w:r>
        <w:rPr>
          <w:rFonts w:ascii="Book Antiqua" w:eastAsia="Book Antiqua" w:hAnsi="Book Antiqua" w:cs="Book Antiqua"/>
          <w:color w:val="000000"/>
        </w:rPr>
        <w:t>fESWT</w:t>
      </w:r>
      <w:proofErr w:type="spellEnd"/>
      <w:r>
        <w:rPr>
          <w:rFonts w:ascii="Book Antiqua" w:eastAsia="Book Antiqua" w:hAnsi="Book Antiqua" w:cs="Book Antiqua"/>
          <w:color w:val="000000"/>
        </w:rPr>
        <w:t xml:space="preserve"> and celecoxib are effective in improving hip pain and promoting joint function in patients with ONFH. However, </w:t>
      </w:r>
      <w:proofErr w:type="spellStart"/>
      <w:r>
        <w:rPr>
          <w:rFonts w:ascii="Book Antiqua" w:eastAsia="Book Antiqua" w:hAnsi="Book Antiqua" w:cs="Book Antiqua"/>
          <w:color w:val="000000"/>
        </w:rPr>
        <w:t>fESWT</w:t>
      </w:r>
      <w:proofErr w:type="spellEnd"/>
      <w:r>
        <w:rPr>
          <w:rFonts w:ascii="Book Antiqua" w:eastAsia="Book Antiqua" w:hAnsi="Book Antiqua" w:cs="Book Antiqua"/>
          <w:color w:val="000000"/>
        </w:rPr>
        <w:t xml:space="preserve"> was superior to celecoxib in speed of onset and analgesic effect (a comparison of the two groups found significant differences in HHS and VAS at day 1 and week 2 following treatment, with the difference in HHS lasting until week 4). This finding suggests that, as compared to pharmacotherapy, ESWT avoids the lack of targeted treatment and limits bone marrow edema induced by early ONFH. During treatment, </w:t>
      </w:r>
      <w:proofErr w:type="spellStart"/>
      <w:r>
        <w:rPr>
          <w:rFonts w:ascii="Book Antiqua" w:eastAsia="Book Antiqua" w:hAnsi="Book Antiqua" w:cs="Book Antiqua"/>
          <w:color w:val="000000"/>
        </w:rPr>
        <w:t>fESWT</w:t>
      </w:r>
      <w:proofErr w:type="spellEnd"/>
      <w:r>
        <w:rPr>
          <w:rFonts w:ascii="Book Antiqua" w:eastAsia="Book Antiqua" w:hAnsi="Book Antiqua" w:cs="Book Antiqua"/>
          <w:color w:val="000000"/>
        </w:rPr>
        <w:t xml:space="preserve"> promotes blood circulation and reduces inflammation, thereby limiting pain associated with </w:t>
      </w:r>
      <w:proofErr w:type="gramStart"/>
      <w:r>
        <w:rPr>
          <w:rFonts w:ascii="Book Antiqua" w:eastAsia="Book Antiqua" w:hAnsi="Book Antiqua" w:cs="Book Antiqua"/>
          <w:color w:val="000000"/>
        </w:rPr>
        <w:t>ONFH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14,37,38]</w:t>
      </w:r>
      <w:r>
        <w:rPr>
          <w:rFonts w:ascii="Book Antiqua" w:eastAsia="Book Antiqua" w:hAnsi="Book Antiqua" w:cs="Book Antiqua"/>
          <w:color w:val="000000"/>
        </w:rPr>
        <w:t>. Treatment with traditional NSAIDs does not exhibit these features.</w:t>
      </w:r>
    </w:p>
    <w:p w14:paraId="4FA3F403" w14:textId="77777777" w:rsidR="00D20E69" w:rsidRDefault="00EC16B6">
      <w:pPr>
        <w:spacing w:line="360" w:lineRule="auto"/>
        <w:ind w:firstLineChars="200" w:firstLine="480"/>
        <w:jc w:val="both"/>
      </w:pPr>
      <w:r>
        <w:rPr>
          <w:rFonts w:ascii="Book Antiqua" w:eastAsia="Book Antiqua" w:hAnsi="Book Antiqua" w:cs="Book Antiqua"/>
          <w:color w:val="000000"/>
        </w:rPr>
        <w:t xml:space="preserve">Additionally, based on our prior experience with ESWT, we noted that the acetabulum frequently blocks the incoming shock wave and reduces the therapeutic </w:t>
      </w:r>
      <w:r>
        <w:rPr>
          <w:rFonts w:ascii="Book Antiqua" w:eastAsia="Book Antiqua" w:hAnsi="Book Antiqua" w:cs="Book Antiqua"/>
          <w:color w:val="000000"/>
        </w:rPr>
        <w:lastRenderedPageBreak/>
        <w:t xml:space="preserve">impact as a result of the uniqueness of hip joint anatomy. In a study of the energy decay of shock waves utilizing the femoral heads of pigs, ESW attenuated by 50% for every 10 mm of penetration into the femoral </w:t>
      </w:r>
      <w:proofErr w:type="gramStart"/>
      <w:r>
        <w:rPr>
          <w:rFonts w:ascii="Book Antiqua" w:eastAsia="Book Antiqua" w:hAnsi="Book Antiqua" w:cs="Book Antiqua"/>
          <w:color w:val="000000"/>
        </w:rPr>
        <w:t>head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Coupled with acetabular blocking, traditional ESWT often fails to maximize </w:t>
      </w:r>
      <w:proofErr w:type="gramStart"/>
      <w:r>
        <w:rPr>
          <w:rFonts w:ascii="Book Antiqua" w:eastAsia="Book Antiqua" w:hAnsi="Book Antiqua" w:cs="Book Antiqua"/>
          <w:color w:val="000000"/>
        </w:rPr>
        <w:t>function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21]</w:t>
      </w:r>
      <w:r>
        <w:rPr>
          <w:rFonts w:ascii="Book Antiqua" w:eastAsia="Book Antiqua" w:hAnsi="Book Antiqua" w:cs="Book Antiqua"/>
          <w:color w:val="000000"/>
        </w:rPr>
        <w:t xml:space="preserve">. Therefore, to reduce unnecessary energy attenuation in ESW transmission, our team designed an individual </w:t>
      </w:r>
      <w:proofErr w:type="spellStart"/>
      <w:r>
        <w:rPr>
          <w:rFonts w:ascii="Book Antiqua" w:eastAsia="Book Antiqua" w:hAnsi="Book Antiqua" w:cs="Book Antiqua"/>
          <w:color w:val="000000"/>
        </w:rPr>
        <w:t>fESWT</w:t>
      </w:r>
      <w:proofErr w:type="spellEnd"/>
      <w:r>
        <w:rPr>
          <w:rFonts w:ascii="Book Antiqua" w:eastAsia="Book Antiqua" w:hAnsi="Book Antiqua" w:cs="Book Antiqua"/>
          <w:color w:val="000000"/>
        </w:rPr>
        <w:t xml:space="preserve"> treatment for each patient according to MRI-3D reconstruction combined with posture adjustment (Figure 1). The 3D picture of the MRI, as opposed to the conventional X-ray localization, better reflected the spatial location and size of the necrotic area, increasing the accuracy of ESWT targeting and improving the curative impact. This supports the idea that MRI is the gold standard for diagnosing early stage ONFH, whereas X-ray and computed tomography less effective in diagnosing this </w:t>
      </w:r>
      <w:proofErr w:type="gramStart"/>
      <w:r>
        <w:rPr>
          <w:rFonts w:ascii="Book Antiqua" w:eastAsia="Book Antiqua" w:hAnsi="Book Antiqua" w:cs="Book Antiqua"/>
          <w:color w:val="000000"/>
        </w:rPr>
        <w:t>condition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szCs w:val="36"/>
          <w:vertAlign w:val="superscript"/>
        </w:rPr>
        <w:t>1,2,39]</w:t>
      </w:r>
      <w:r>
        <w:rPr>
          <w:rFonts w:ascii="Book Antiqua" w:eastAsia="Book Antiqua" w:hAnsi="Book Antiqua" w:cs="Book Antiqua"/>
          <w:color w:val="000000"/>
        </w:rPr>
        <w:t>.</w:t>
      </w:r>
    </w:p>
    <w:p w14:paraId="5FD4F3ED" w14:textId="77777777" w:rsidR="00D20E69" w:rsidRDefault="00D20E69">
      <w:pPr>
        <w:spacing w:line="360" w:lineRule="auto"/>
        <w:jc w:val="both"/>
        <w:rPr>
          <w:rFonts w:ascii="Book Antiqua" w:eastAsia="Book Antiqua" w:hAnsi="Book Antiqua" w:cs="Book Antiqua"/>
          <w:i/>
          <w:iCs/>
          <w:color w:val="000000"/>
          <w:szCs w:val="32"/>
        </w:rPr>
      </w:pPr>
    </w:p>
    <w:p w14:paraId="079EA6F7" w14:textId="77777777" w:rsidR="00D20E69" w:rsidRDefault="00EC16B6">
      <w:pPr>
        <w:spacing w:line="360" w:lineRule="auto"/>
        <w:jc w:val="both"/>
        <w:rPr>
          <w:b/>
          <w:bCs/>
        </w:rPr>
      </w:pPr>
      <w:r>
        <w:rPr>
          <w:rFonts w:ascii="Book Antiqua" w:eastAsia="Book Antiqua" w:hAnsi="Book Antiqua" w:cs="Book Antiqua"/>
          <w:b/>
          <w:bCs/>
          <w:i/>
          <w:iCs/>
          <w:color w:val="000000"/>
          <w:szCs w:val="32"/>
        </w:rPr>
        <w:t>Study limitations</w:t>
      </w:r>
    </w:p>
    <w:p w14:paraId="6C77F95D" w14:textId="77777777" w:rsidR="00D20E69" w:rsidRDefault="00EC16B6">
      <w:pPr>
        <w:spacing w:line="360" w:lineRule="auto"/>
        <w:jc w:val="both"/>
      </w:pPr>
      <w:r>
        <w:rPr>
          <w:rFonts w:ascii="Book Antiqua" w:eastAsia="Book Antiqua" w:hAnsi="Book Antiqua" w:cs="Book Antiqua"/>
          <w:color w:val="000000"/>
        </w:rPr>
        <w:t>Our study does have some limitations. Because the trial used a new treatment method (ESWT) based on MRI-3D reconstruction, we performed only a conservative non-inferiority test. Furthermore, due to ethical concerns and a lack of relevant pathology and other objective markers, the study could not investigate the exact causes of pain induced by ONFH. As a result, the lack of this objective evaluation may have led to bias in interpretation of the experimental results. Therefore, our goals in the next phase of study are optimization of the treatment regimen and exploration of the mechanism of ESWT to improve treatment of pain associated with ONFH. Finally, this study only included patients from a single medical center, and recruitment of subjects was somewhat limited.</w:t>
      </w:r>
    </w:p>
    <w:p w14:paraId="51A6685C" w14:textId="77777777" w:rsidR="00D20E69" w:rsidRDefault="00D20E69">
      <w:pPr>
        <w:spacing w:line="360" w:lineRule="auto"/>
        <w:ind w:firstLine="480"/>
        <w:jc w:val="both"/>
      </w:pPr>
    </w:p>
    <w:p w14:paraId="77FE69C2" w14:textId="77777777" w:rsidR="00D20E69" w:rsidRDefault="00EC16B6">
      <w:pPr>
        <w:spacing w:line="360" w:lineRule="auto"/>
        <w:jc w:val="both"/>
      </w:pPr>
      <w:r>
        <w:rPr>
          <w:rFonts w:ascii="Book Antiqua" w:eastAsia="Book Antiqua" w:hAnsi="Book Antiqua" w:cs="Book Antiqua"/>
          <w:b/>
          <w:caps/>
          <w:color w:val="000000"/>
          <w:u w:val="single"/>
        </w:rPr>
        <w:t>CONCLUSION</w:t>
      </w:r>
    </w:p>
    <w:p w14:paraId="762C3D98" w14:textId="77777777" w:rsidR="00D20E69" w:rsidRDefault="00EC16B6">
      <w:pPr>
        <w:spacing w:line="360" w:lineRule="auto"/>
        <w:jc w:val="both"/>
      </w:pPr>
      <w:r>
        <w:rPr>
          <w:rFonts w:ascii="Book Antiqua" w:eastAsia="Book Antiqua" w:hAnsi="Book Antiqua" w:cs="Book Antiqua"/>
          <w:color w:val="000000"/>
        </w:rPr>
        <w:t>Short-term ESWT based on MRI-3D reconstruction can relieve hip pain caused by ONFH, and is not inferior to celecoxib in terms of treatment efficacy and continuous analgesic effect. It also shows significant efficacy in improving the function of the hip joint, indicating that ESWT is a promising alternative for the short-term management of ONFH.</w:t>
      </w:r>
    </w:p>
    <w:p w14:paraId="1A43F5AB" w14:textId="77777777" w:rsidR="00D20E69" w:rsidRDefault="00D20E69">
      <w:pPr>
        <w:spacing w:line="360" w:lineRule="auto"/>
        <w:jc w:val="both"/>
      </w:pPr>
    </w:p>
    <w:p w14:paraId="3C3467EE" w14:textId="77777777" w:rsidR="00D20E69" w:rsidRDefault="00EC16B6">
      <w:pPr>
        <w:spacing w:line="360" w:lineRule="auto"/>
        <w:jc w:val="both"/>
      </w:pPr>
      <w:r>
        <w:rPr>
          <w:rFonts w:ascii="Book Antiqua" w:eastAsia="Book Antiqua" w:hAnsi="Book Antiqua" w:cs="Book Antiqua"/>
          <w:b/>
          <w:caps/>
          <w:color w:val="000000"/>
          <w:u w:val="single"/>
        </w:rPr>
        <w:lastRenderedPageBreak/>
        <w:t>ARTICLE HIGHLIGHTS</w:t>
      </w:r>
    </w:p>
    <w:p w14:paraId="4183E1E3" w14:textId="77777777" w:rsidR="00D20E69" w:rsidRDefault="00EC16B6">
      <w:pPr>
        <w:spacing w:line="360" w:lineRule="auto"/>
        <w:jc w:val="both"/>
      </w:pPr>
      <w:r>
        <w:rPr>
          <w:rFonts w:ascii="Book Antiqua" w:eastAsia="Book Antiqua" w:hAnsi="Book Antiqua" w:cs="Book Antiqua"/>
          <w:b/>
          <w:i/>
          <w:color w:val="000000"/>
        </w:rPr>
        <w:t>Research background</w:t>
      </w:r>
    </w:p>
    <w:p w14:paraId="7B7DA5CA" w14:textId="77777777" w:rsidR="00D20E69" w:rsidRDefault="00EC16B6">
      <w:pPr>
        <w:spacing w:line="360" w:lineRule="auto"/>
        <w:jc w:val="both"/>
      </w:pPr>
      <w:r>
        <w:rPr>
          <w:rFonts w:ascii="Book Antiqua" w:eastAsia="Book Antiqua" w:hAnsi="Book Antiqua" w:cs="Book Antiqua"/>
          <w:color w:val="000000"/>
        </w:rPr>
        <w:t>Hip pain and functional joint limitations are the major symptoms associated with osteonecrosis of the femoral head (ONFH). The long-term use of nonsteroidal anti-inflammatory drugs (NSAIDs) such as celecoxib are often associated with severe adverse effects.</w:t>
      </w:r>
    </w:p>
    <w:p w14:paraId="1E4E3EE8" w14:textId="77777777" w:rsidR="00D20E69" w:rsidRDefault="00D20E69">
      <w:pPr>
        <w:spacing w:line="360" w:lineRule="auto"/>
        <w:jc w:val="both"/>
      </w:pPr>
    </w:p>
    <w:p w14:paraId="3ACFFBCF" w14:textId="77777777" w:rsidR="00D20E69" w:rsidRDefault="00EC16B6">
      <w:pPr>
        <w:spacing w:line="360" w:lineRule="auto"/>
        <w:jc w:val="both"/>
      </w:pPr>
      <w:r>
        <w:rPr>
          <w:rFonts w:ascii="Book Antiqua" w:eastAsia="Book Antiqua" w:hAnsi="Book Antiqua" w:cs="Book Antiqua"/>
          <w:b/>
          <w:i/>
          <w:color w:val="000000"/>
        </w:rPr>
        <w:t>Research motivation</w:t>
      </w:r>
    </w:p>
    <w:p w14:paraId="57FC1082" w14:textId="77777777" w:rsidR="00D20E69" w:rsidRDefault="00EC16B6">
      <w:pPr>
        <w:spacing w:line="360" w:lineRule="auto"/>
        <w:jc w:val="both"/>
      </w:pPr>
      <w:r>
        <w:rPr>
          <w:rFonts w:ascii="Book Antiqua" w:eastAsia="Book Antiqua" w:hAnsi="Book Antiqua" w:cs="Book Antiqua"/>
          <w:color w:val="000000"/>
        </w:rPr>
        <w:t>The motivation of this study was to explore a new treatment, extracorporeal shock wave therapy (ESWT) to replace pharmacotherapy in the treatment of ONFH.</w:t>
      </w:r>
    </w:p>
    <w:p w14:paraId="7C124309" w14:textId="77777777" w:rsidR="00D20E69" w:rsidRDefault="00D20E69">
      <w:pPr>
        <w:spacing w:line="360" w:lineRule="auto"/>
        <w:jc w:val="both"/>
      </w:pPr>
    </w:p>
    <w:p w14:paraId="63A29B1E" w14:textId="77777777" w:rsidR="00D20E69" w:rsidRDefault="00EC16B6">
      <w:pPr>
        <w:spacing w:line="360" w:lineRule="auto"/>
        <w:jc w:val="both"/>
      </w:pPr>
      <w:r>
        <w:rPr>
          <w:rFonts w:ascii="Book Antiqua" w:eastAsia="Book Antiqua" w:hAnsi="Book Antiqua" w:cs="Book Antiqua"/>
          <w:b/>
          <w:i/>
          <w:color w:val="000000"/>
        </w:rPr>
        <w:t>Research objectives</w:t>
      </w:r>
    </w:p>
    <w:p w14:paraId="7025A87C" w14:textId="77777777" w:rsidR="00D20E69" w:rsidRDefault="00EC16B6">
      <w:pPr>
        <w:spacing w:line="360" w:lineRule="auto"/>
        <w:jc w:val="both"/>
      </w:pPr>
      <w:r>
        <w:rPr>
          <w:rFonts w:ascii="Book Antiqua" w:eastAsia="Book Antiqua" w:hAnsi="Book Antiqua" w:cs="Book Antiqua"/>
          <w:color w:val="000000"/>
        </w:rPr>
        <w:t>This study investigated the efficacy of ESWT in improving pain and joint dysfunction associated with ONFH as compared to that of NSAID therapy.</w:t>
      </w:r>
    </w:p>
    <w:p w14:paraId="6FBD8E09" w14:textId="77777777" w:rsidR="00D20E69" w:rsidRDefault="00D20E69">
      <w:pPr>
        <w:spacing w:line="360" w:lineRule="auto"/>
        <w:jc w:val="both"/>
      </w:pPr>
    </w:p>
    <w:p w14:paraId="55FEEC2D" w14:textId="77777777" w:rsidR="00D20E69" w:rsidRDefault="00EC16B6">
      <w:pPr>
        <w:spacing w:line="360" w:lineRule="auto"/>
        <w:jc w:val="both"/>
      </w:pPr>
      <w:r>
        <w:rPr>
          <w:rFonts w:ascii="Book Antiqua" w:eastAsia="Book Antiqua" w:hAnsi="Book Antiqua" w:cs="Book Antiqua"/>
          <w:b/>
          <w:i/>
          <w:color w:val="000000"/>
        </w:rPr>
        <w:t>Research methods</w:t>
      </w:r>
    </w:p>
    <w:p w14:paraId="2FB74C65" w14:textId="77777777" w:rsidR="00D20E69" w:rsidRDefault="00EC16B6">
      <w:pPr>
        <w:spacing w:line="360" w:lineRule="auto"/>
        <w:jc w:val="both"/>
      </w:pPr>
      <w:r>
        <w:rPr>
          <w:rFonts w:ascii="Book Antiqua" w:eastAsia="Book Antiqua" w:hAnsi="Book Antiqua" w:cs="Book Antiqua"/>
          <w:color w:val="000000"/>
        </w:rPr>
        <w:t>The eligible 72 ONFH patients were randomly assigned to two groups: the experiment group and the control group. All patients underwent clinical assessment and analysis during pre- and post-treatment periods.</w:t>
      </w:r>
    </w:p>
    <w:p w14:paraId="25FA9490" w14:textId="77777777" w:rsidR="00D20E69" w:rsidRDefault="00D20E69">
      <w:pPr>
        <w:spacing w:line="360" w:lineRule="auto"/>
        <w:jc w:val="both"/>
      </w:pPr>
    </w:p>
    <w:p w14:paraId="192211EF" w14:textId="77777777" w:rsidR="00D20E69" w:rsidRDefault="00EC16B6">
      <w:pPr>
        <w:spacing w:line="360" w:lineRule="auto"/>
        <w:jc w:val="both"/>
      </w:pPr>
      <w:r>
        <w:rPr>
          <w:rFonts w:ascii="Book Antiqua" w:eastAsia="Book Antiqua" w:hAnsi="Book Antiqua" w:cs="Book Antiqua"/>
          <w:b/>
          <w:i/>
          <w:color w:val="000000"/>
        </w:rPr>
        <w:t>Research results</w:t>
      </w:r>
    </w:p>
    <w:p w14:paraId="4B16CB73" w14:textId="77777777" w:rsidR="00D20E69" w:rsidRDefault="00EC16B6">
      <w:pPr>
        <w:spacing w:line="360" w:lineRule="auto"/>
        <w:jc w:val="both"/>
      </w:pPr>
      <w:r>
        <w:rPr>
          <w:rFonts w:ascii="Book Antiqua" w:eastAsia="Book Antiqua" w:hAnsi="Book Antiqua" w:cs="Book Antiqua"/>
          <w:color w:val="000000"/>
        </w:rPr>
        <w:t>The Harris hip score, Western Ontario and McMaster Universities Arthritis Index, and visual analog scale scores in both the experiment and control groups were significantly improved, but those of the experimental group improved to a greater degree.</w:t>
      </w:r>
    </w:p>
    <w:p w14:paraId="4487DB83" w14:textId="77777777" w:rsidR="00D20E69" w:rsidRDefault="00D20E69">
      <w:pPr>
        <w:spacing w:line="360" w:lineRule="auto"/>
        <w:jc w:val="both"/>
      </w:pPr>
    </w:p>
    <w:p w14:paraId="2AFCF72D" w14:textId="77777777" w:rsidR="00D20E69" w:rsidRDefault="00EC16B6">
      <w:pPr>
        <w:spacing w:line="360" w:lineRule="auto"/>
        <w:jc w:val="both"/>
      </w:pPr>
      <w:r>
        <w:rPr>
          <w:rFonts w:ascii="Book Antiqua" w:eastAsia="Book Antiqua" w:hAnsi="Book Antiqua" w:cs="Book Antiqua"/>
          <w:b/>
          <w:i/>
          <w:color w:val="000000"/>
        </w:rPr>
        <w:t>Research conclusions</w:t>
      </w:r>
    </w:p>
    <w:p w14:paraId="45A330DF" w14:textId="77777777" w:rsidR="00D20E69" w:rsidRDefault="00EC16B6">
      <w:pPr>
        <w:spacing w:line="360" w:lineRule="auto"/>
        <w:jc w:val="both"/>
      </w:pPr>
      <w:r>
        <w:rPr>
          <w:rFonts w:ascii="Book Antiqua" w:eastAsia="Book Antiqua" w:hAnsi="Book Antiqua" w:cs="Book Antiqua"/>
          <w:color w:val="000000"/>
        </w:rPr>
        <w:t xml:space="preserve">ESWT based on magnetic resonance imaging three-dimensional reconstruction was not inferior to celecoxib in controlling hip pain and function associated with ONFH. </w:t>
      </w:r>
    </w:p>
    <w:p w14:paraId="2096A558" w14:textId="77777777" w:rsidR="00D20E69" w:rsidRDefault="00D20E69">
      <w:pPr>
        <w:spacing w:line="360" w:lineRule="auto"/>
        <w:jc w:val="both"/>
      </w:pPr>
    </w:p>
    <w:p w14:paraId="4E51DBA3" w14:textId="77777777" w:rsidR="00D20E69" w:rsidRDefault="00EC16B6">
      <w:pPr>
        <w:spacing w:line="360" w:lineRule="auto"/>
        <w:jc w:val="both"/>
      </w:pPr>
      <w:r>
        <w:rPr>
          <w:rFonts w:ascii="Book Antiqua" w:eastAsia="Book Antiqua" w:hAnsi="Book Antiqua" w:cs="Book Antiqua"/>
          <w:b/>
          <w:i/>
          <w:color w:val="000000"/>
        </w:rPr>
        <w:lastRenderedPageBreak/>
        <w:t>Research perspectives</w:t>
      </w:r>
    </w:p>
    <w:p w14:paraId="3563DEAC" w14:textId="77777777" w:rsidR="00D20E69" w:rsidRDefault="00EC16B6">
      <w:pPr>
        <w:spacing w:line="360" w:lineRule="auto"/>
        <w:jc w:val="both"/>
      </w:pPr>
      <w:r>
        <w:rPr>
          <w:rFonts w:ascii="Book Antiqua" w:eastAsia="Book Antiqua" w:hAnsi="Book Antiqua" w:cs="Book Antiqua"/>
          <w:color w:val="000000"/>
        </w:rPr>
        <w:t>The findings of this study indicate that individual shock wave therapy represents an alternative to pharmacotherapy in effectively alleviating pain associated with ONFH.</w:t>
      </w:r>
    </w:p>
    <w:p w14:paraId="536239E2" w14:textId="77777777" w:rsidR="00D20E69" w:rsidRDefault="00D20E69">
      <w:pPr>
        <w:spacing w:line="360" w:lineRule="auto"/>
        <w:jc w:val="both"/>
      </w:pPr>
    </w:p>
    <w:p w14:paraId="7A53854A" w14:textId="77777777" w:rsidR="00D20E69" w:rsidRDefault="00EC16B6">
      <w:pPr>
        <w:spacing w:line="360" w:lineRule="auto"/>
        <w:jc w:val="both"/>
      </w:pPr>
      <w:r>
        <w:rPr>
          <w:rFonts w:ascii="Book Antiqua" w:eastAsia="Book Antiqua" w:hAnsi="Book Antiqua" w:cs="Book Antiqua"/>
          <w:b/>
          <w:caps/>
          <w:color w:val="000000"/>
          <w:u w:val="single"/>
        </w:rPr>
        <w:t>ACKNOWLEDGEMENTS</w:t>
      </w:r>
    </w:p>
    <w:p w14:paraId="712D6130" w14:textId="77777777" w:rsidR="00D20E69" w:rsidRDefault="00EC16B6">
      <w:pPr>
        <w:spacing w:line="360" w:lineRule="auto"/>
        <w:jc w:val="both"/>
      </w:pPr>
      <w:r>
        <w:rPr>
          <w:rFonts w:ascii="Book Antiqua" w:eastAsia="Book Antiqua" w:hAnsi="Book Antiqua" w:cs="Book Antiqua"/>
          <w:color w:val="000000"/>
        </w:rPr>
        <w:t xml:space="preserve">We are grateful to the patients who participated in our study. We thank our research team,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-Yan Xing, Jun Yan, Hao-Jun Liang, Hai-Guan Jia, Li Tong, Jian Xiao, Fan Hu, Hao Li, and Fu-</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Li, for their assistance with data collection and management, and the occupational therapists who provided the intervention.</w:t>
      </w:r>
    </w:p>
    <w:p w14:paraId="74F671A2" w14:textId="77777777" w:rsidR="00D20E69" w:rsidRDefault="00D20E69">
      <w:pPr>
        <w:spacing w:line="360" w:lineRule="auto"/>
        <w:jc w:val="both"/>
      </w:pPr>
    </w:p>
    <w:p w14:paraId="2D725627" w14:textId="77777777" w:rsidR="00D20E69" w:rsidRDefault="00EC16B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165FEB37"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1</w:t>
      </w:r>
      <w:r>
        <w:rPr>
          <w:rStyle w:val="apple-converted-space"/>
          <w:rFonts w:ascii="Book Antiqua" w:hAnsi="Book Antiqua"/>
        </w:rPr>
        <w:t xml:space="preserve"> </w:t>
      </w:r>
      <w:r>
        <w:rPr>
          <w:rFonts w:ascii="Book Antiqua" w:hAnsi="Book Antiqua"/>
          <w:b/>
          <w:bCs/>
        </w:rPr>
        <w:t>Microsurgery Department of the Orthopedics Branch of the Chinese Medical Doctor Association</w:t>
      </w:r>
      <w:r>
        <w:rPr>
          <w:rFonts w:ascii="Book Antiqua" w:hAnsi="Book Antiqua"/>
        </w:rPr>
        <w:t>; Group from the Osteonecrosis and Bone Defect Branch of the Chinese Association of Reparative and Reconstructive Surgery; Microsurgery and Reconstructive Surgery Group of the Orthopedics Branch of the Chinese Medical Association. Chinese Guideline for the Diagnosis and Treatment of Osteonecrosis of the Femoral Head in Adults.</w:t>
      </w:r>
      <w:r>
        <w:rPr>
          <w:rStyle w:val="apple-converted-space"/>
          <w:rFonts w:ascii="Book Antiqua" w:hAnsi="Book Antiqua"/>
        </w:rPr>
        <w:t xml:space="preserve"> </w:t>
      </w:r>
      <w:proofErr w:type="spellStart"/>
      <w:r>
        <w:rPr>
          <w:rFonts w:ascii="Book Antiqua" w:hAnsi="Book Antiqua"/>
          <w:i/>
          <w:iCs/>
        </w:rPr>
        <w:t>Orthop</w:t>
      </w:r>
      <w:proofErr w:type="spellEnd"/>
      <w:r>
        <w:rPr>
          <w:rFonts w:ascii="Book Antiqua" w:hAnsi="Book Antiqua"/>
          <w:i/>
          <w:iCs/>
        </w:rPr>
        <w:t xml:space="preserve"> Surg</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9</w:t>
      </w:r>
      <w:r>
        <w:rPr>
          <w:rFonts w:ascii="Book Antiqua" w:hAnsi="Book Antiqua"/>
        </w:rPr>
        <w:t>: 3-12 [PMID: 28371498 DOI: 10.1111/os.12302]</w:t>
      </w:r>
    </w:p>
    <w:p w14:paraId="78CF56AC"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2</w:t>
      </w:r>
      <w:r>
        <w:rPr>
          <w:rStyle w:val="apple-converted-space"/>
          <w:rFonts w:ascii="Book Antiqua" w:hAnsi="Book Antiqua"/>
        </w:rPr>
        <w:t xml:space="preserve"> </w:t>
      </w:r>
      <w:r>
        <w:rPr>
          <w:rFonts w:ascii="Book Antiqua" w:hAnsi="Book Antiqua"/>
          <w:b/>
          <w:bCs/>
        </w:rPr>
        <w:t>Zhao D</w:t>
      </w:r>
      <w:r>
        <w:rPr>
          <w:rFonts w:ascii="Book Antiqua" w:hAnsi="Book Antiqua"/>
        </w:rPr>
        <w:t xml:space="preserve">, Zhang F, Wang B, Liu B, Li L, Kim SY, Goodman SB, </w:t>
      </w:r>
      <w:proofErr w:type="spellStart"/>
      <w:r>
        <w:rPr>
          <w:rFonts w:ascii="Book Antiqua" w:hAnsi="Book Antiqua"/>
        </w:rPr>
        <w:t>Hernigou</w:t>
      </w:r>
      <w:proofErr w:type="spellEnd"/>
      <w:r>
        <w:rPr>
          <w:rFonts w:ascii="Book Antiqua" w:hAnsi="Book Antiqua"/>
        </w:rPr>
        <w:t xml:space="preserve"> P, Cui Q, Lineaweaver WC, Xu J, Drescher WR, Qin L. Guidelines for clinical diagnosis and treatment of osteonecrosis of the femoral head in adults (2019 version).</w:t>
      </w:r>
      <w:r>
        <w:rPr>
          <w:rStyle w:val="apple-converted-space"/>
          <w:rFonts w:ascii="Book Antiqua" w:hAnsi="Book Antiqua"/>
        </w:rPr>
        <w:t xml:space="preserve">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Translat</w:t>
      </w:r>
      <w:proofErr w:type="spellEnd"/>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21</w:t>
      </w:r>
      <w:r>
        <w:rPr>
          <w:rFonts w:ascii="Book Antiqua" w:hAnsi="Book Antiqua"/>
        </w:rPr>
        <w:t>: 100-110 [PMID: 32309135 DOI: 10.1016/j.jot.2019.12.004]</w:t>
      </w:r>
    </w:p>
    <w:p w14:paraId="453CFF71"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3</w:t>
      </w:r>
      <w:r>
        <w:rPr>
          <w:rStyle w:val="apple-converted-space"/>
          <w:rFonts w:ascii="Book Antiqua" w:hAnsi="Book Antiqua"/>
        </w:rPr>
        <w:t xml:space="preserve"> </w:t>
      </w:r>
      <w:r>
        <w:rPr>
          <w:rFonts w:ascii="Book Antiqua" w:hAnsi="Book Antiqua"/>
          <w:b/>
          <w:bCs/>
        </w:rPr>
        <w:t>Li Z</w:t>
      </w:r>
      <w:r>
        <w:rPr>
          <w:rFonts w:ascii="Book Antiqua" w:hAnsi="Book Antiqua"/>
        </w:rPr>
        <w:t>, Zhuang Z, Hong Z, Chen L, He W, Wei Q. Avascular necrosis after femoral neck fracture in children and adolescents: poor prognosis and risk factors.</w:t>
      </w:r>
      <w:r>
        <w:rPr>
          <w:rStyle w:val="apple-converted-space"/>
          <w:rFonts w:ascii="Book Antiqua" w:hAnsi="Book Antiqua"/>
        </w:rPr>
        <w:t xml:space="preserve"> </w:t>
      </w:r>
      <w:r>
        <w:rPr>
          <w:rFonts w:ascii="Book Antiqua" w:hAnsi="Book Antiqua"/>
          <w:i/>
          <w:iCs/>
        </w:rPr>
        <w:t xml:space="preserve">Int </w:t>
      </w:r>
      <w:proofErr w:type="spellStart"/>
      <w:r>
        <w:rPr>
          <w:rFonts w:ascii="Book Antiqua" w:hAnsi="Book Antiqua"/>
          <w:i/>
          <w:iCs/>
        </w:rPr>
        <w:t>Orthop</w:t>
      </w:r>
      <w:proofErr w:type="spellEnd"/>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45</w:t>
      </w:r>
      <w:r>
        <w:rPr>
          <w:rFonts w:ascii="Book Antiqua" w:hAnsi="Book Antiqua"/>
        </w:rPr>
        <w:t>: 2899-2907 [PMID: 34549321 DOI: 10.1007/s00264-021-05210-2]</w:t>
      </w:r>
    </w:p>
    <w:p w14:paraId="50206EBD"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4</w:t>
      </w:r>
      <w:r>
        <w:rPr>
          <w:rStyle w:val="apple-converted-space"/>
          <w:rFonts w:ascii="Book Antiqua" w:hAnsi="Book Antiqua"/>
        </w:rPr>
        <w:t xml:space="preserve"> </w:t>
      </w:r>
      <w:proofErr w:type="spellStart"/>
      <w:r>
        <w:rPr>
          <w:rFonts w:ascii="Book Antiqua" w:hAnsi="Book Antiqua"/>
          <w:b/>
          <w:bCs/>
        </w:rPr>
        <w:t>Hauzeur</w:t>
      </w:r>
      <w:proofErr w:type="spellEnd"/>
      <w:r>
        <w:rPr>
          <w:rFonts w:ascii="Book Antiqua" w:hAnsi="Book Antiqua"/>
          <w:b/>
          <w:bCs/>
        </w:rPr>
        <w:t xml:space="preserve"> JP</w:t>
      </w:r>
      <w:r>
        <w:rPr>
          <w:rFonts w:ascii="Book Antiqua" w:hAnsi="Book Antiqua"/>
        </w:rPr>
        <w:t xml:space="preserve">, Malaise M, de </w:t>
      </w:r>
      <w:proofErr w:type="spellStart"/>
      <w:r>
        <w:rPr>
          <w:rFonts w:ascii="Book Antiqua" w:hAnsi="Book Antiqua"/>
        </w:rPr>
        <w:t>Maertelaer</w:t>
      </w:r>
      <w:proofErr w:type="spellEnd"/>
      <w:r>
        <w:rPr>
          <w:rFonts w:ascii="Book Antiqua" w:hAnsi="Book Antiqua"/>
        </w:rPr>
        <w:t xml:space="preserve"> V. A prospective cohort study of the clinical presentation of non-traumatic osteonecrosis of the femoral head: spine and knee symptoms as clinical presentation of hip osteonecrosis.</w:t>
      </w:r>
      <w:r>
        <w:rPr>
          <w:rStyle w:val="apple-converted-space"/>
          <w:rFonts w:ascii="Book Antiqua" w:hAnsi="Book Antiqua"/>
        </w:rPr>
        <w:t xml:space="preserve"> </w:t>
      </w:r>
      <w:r>
        <w:rPr>
          <w:rFonts w:ascii="Book Antiqua" w:hAnsi="Book Antiqua"/>
          <w:i/>
          <w:iCs/>
        </w:rPr>
        <w:t xml:space="preserve">Int </w:t>
      </w:r>
      <w:proofErr w:type="spellStart"/>
      <w:r>
        <w:rPr>
          <w:rFonts w:ascii="Book Antiqua" w:hAnsi="Book Antiqua"/>
          <w:i/>
          <w:iCs/>
        </w:rPr>
        <w:t>Orthop</w:t>
      </w:r>
      <w:proofErr w:type="spellEnd"/>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40</w:t>
      </w:r>
      <w:r>
        <w:rPr>
          <w:rFonts w:ascii="Book Antiqua" w:hAnsi="Book Antiqua"/>
        </w:rPr>
        <w:t>: 1347-1351 [PMID: 26728612 DOI: 10.1007/s00264-015-3079-x]</w:t>
      </w:r>
    </w:p>
    <w:p w14:paraId="07451697"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5</w:t>
      </w:r>
      <w:r>
        <w:rPr>
          <w:rStyle w:val="apple-converted-space"/>
          <w:rFonts w:ascii="Book Antiqua" w:hAnsi="Book Antiqua"/>
        </w:rPr>
        <w:t xml:space="preserve"> </w:t>
      </w:r>
      <w:r>
        <w:rPr>
          <w:rFonts w:ascii="Book Antiqua" w:hAnsi="Book Antiqua"/>
          <w:b/>
          <w:bCs/>
        </w:rPr>
        <w:t>Yoon BH</w:t>
      </w:r>
      <w:r>
        <w:rPr>
          <w:rFonts w:ascii="Book Antiqua" w:hAnsi="Book Antiqua"/>
        </w:rPr>
        <w:t xml:space="preserve">, Jones LC, Chen CH, Cheng EY, Cui Q, Drescher W, Fukushima W, </w:t>
      </w:r>
      <w:proofErr w:type="spellStart"/>
      <w:r>
        <w:rPr>
          <w:rFonts w:ascii="Book Antiqua" w:hAnsi="Book Antiqua"/>
        </w:rPr>
        <w:t>Gangji</w:t>
      </w:r>
      <w:proofErr w:type="spellEnd"/>
      <w:r>
        <w:rPr>
          <w:rFonts w:ascii="Book Antiqua" w:hAnsi="Book Antiqua"/>
        </w:rPr>
        <w:t xml:space="preserve"> V, Goodman SB, Ha YC, </w:t>
      </w:r>
      <w:proofErr w:type="spellStart"/>
      <w:r>
        <w:rPr>
          <w:rFonts w:ascii="Book Antiqua" w:hAnsi="Book Antiqua"/>
        </w:rPr>
        <w:t>Hernigou</w:t>
      </w:r>
      <w:proofErr w:type="spellEnd"/>
      <w:r>
        <w:rPr>
          <w:rFonts w:ascii="Book Antiqua" w:hAnsi="Book Antiqua"/>
        </w:rPr>
        <w:t xml:space="preserve"> P, Hungerford M, </w:t>
      </w:r>
      <w:proofErr w:type="spellStart"/>
      <w:r>
        <w:rPr>
          <w:rFonts w:ascii="Book Antiqua" w:hAnsi="Book Antiqua"/>
        </w:rPr>
        <w:t>Iorio</w:t>
      </w:r>
      <w:proofErr w:type="spellEnd"/>
      <w:r>
        <w:rPr>
          <w:rFonts w:ascii="Book Antiqua" w:hAnsi="Book Antiqua"/>
        </w:rPr>
        <w:t xml:space="preserve"> R, Jo WL, </w:t>
      </w:r>
      <w:proofErr w:type="spellStart"/>
      <w:r>
        <w:rPr>
          <w:rFonts w:ascii="Book Antiqua" w:hAnsi="Book Antiqua"/>
        </w:rPr>
        <w:t>Khanduja</w:t>
      </w:r>
      <w:proofErr w:type="spellEnd"/>
      <w:r>
        <w:rPr>
          <w:rFonts w:ascii="Book Antiqua" w:hAnsi="Book Antiqua"/>
        </w:rPr>
        <w:t xml:space="preserve"> V, Kim H, Kim SY, Kim TY, Lee HY, Lee MS, Lee YK, Lee YJ, Mont MA, Sakai T, Sugano N, Takao M, Yamamoto T, Koo KH. Etiologic Classification Criteria of ARCO on Femoral Head Osteonecrosis Part 1: Glucocorticoid-Associated Osteonecrosis.</w:t>
      </w:r>
      <w:r>
        <w:rPr>
          <w:rStyle w:val="apple-converted-space"/>
          <w:rFonts w:ascii="Book Antiqua" w:hAnsi="Book Antiqua"/>
        </w:rPr>
        <w:t xml:space="preserve"> </w:t>
      </w:r>
      <w:r>
        <w:rPr>
          <w:rFonts w:ascii="Book Antiqua" w:hAnsi="Book Antiqua"/>
          <w:i/>
          <w:iCs/>
        </w:rPr>
        <w:t>J Arthroplasty</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34</w:t>
      </w:r>
      <w:r>
        <w:rPr>
          <w:rFonts w:ascii="Book Antiqua" w:hAnsi="Book Antiqua"/>
        </w:rPr>
        <w:t>: 163-168.e1 [PMID: 30348552 DOI: 10.1016/j.arth.2018.09.005]</w:t>
      </w:r>
    </w:p>
    <w:p w14:paraId="00804EBD"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6</w:t>
      </w:r>
      <w:r>
        <w:rPr>
          <w:rStyle w:val="apple-converted-space"/>
          <w:rFonts w:ascii="Book Antiqua" w:hAnsi="Book Antiqua"/>
        </w:rPr>
        <w:t xml:space="preserve"> </w:t>
      </w:r>
      <w:r>
        <w:rPr>
          <w:rFonts w:ascii="Book Antiqua" w:hAnsi="Book Antiqua"/>
          <w:b/>
          <w:bCs/>
        </w:rPr>
        <w:t>Hungerford DS</w:t>
      </w:r>
      <w:r>
        <w:rPr>
          <w:rFonts w:ascii="Book Antiqua" w:hAnsi="Book Antiqua"/>
        </w:rPr>
        <w:t>. Osteonecrosis: avoiding total hip arthroplasty.</w:t>
      </w:r>
      <w:r>
        <w:rPr>
          <w:rStyle w:val="apple-converted-space"/>
          <w:rFonts w:ascii="Book Antiqua" w:hAnsi="Book Antiqua"/>
        </w:rPr>
        <w:t xml:space="preserve"> </w:t>
      </w:r>
      <w:r>
        <w:rPr>
          <w:rFonts w:ascii="Book Antiqua" w:hAnsi="Book Antiqua"/>
          <w:i/>
          <w:iCs/>
        </w:rPr>
        <w:t>J Arthroplasty</w:t>
      </w:r>
      <w:r>
        <w:rPr>
          <w:rStyle w:val="apple-converted-space"/>
          <w:rFonts w:ascii="Book Antiqua" w:hAnsi="Book Antiqua"/>
        </w:rPr>
        <w:t xml:space="preserve"> </w:t>
      </w:r>
      <w:r>
        <w:rPr>
          <w:rFonts w:ascii="Book Antiqua" w:hAnsi="Book Antiqua"/>
        </w:rPr>
        <w:t>2002;</w:t>
      </w:r>
      <w:r>
        <w:rPr>
          <w:rStyle w:val="apple-converted-space"/>
          <w:rFonts w:ascii="Book Antiqua" w:hAnsi="Book Antiqua"/>
        </w:rPr>
        <w:t xml:space="preserve"> </w:t>
      </w:r>
      <w:r>
        <w:rPr>
          <w:rFonts w:ascii="Book Antiqua" w:hAnsi="Book Antiqua"/>
          <w:b/>
          <w:bCs/>
        </w:rPr>
        <w:t>17</w:t>
      </w:r>
      <w:r>
        <w:rPr>
          <w:rFonts w:ascii="Book Antiqua" w:hAnsi="Book Antiqua"/>
        </w:rPr>
        <w:t>: 121-124 [PMID: 12068421 DOI: 10.1054/arth.2002.33300]</w:t>
      </w:r>
    </w:p>
    <w:p w14:paraId="55595EC2"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7</w:t>
      </w:r>
      <w:r>
        <w:rPr>
          <w:rStyle w:val="apple-converted-space"/>
          <w:rFonts w:ascii="Book Antiqua" w:hAnsi="Book Antiqua"/>
        </w:rPr>
        <w:t xml:space="preserve"> </w:t>
      </w:r>
      <w:r>
        <w:rPr>
          <w:rFonts w:ascii="Book Antiqua" w:hAnsi="Book Antiqua"/>
          <w:b/>
          <w:bCs/>
        </w:rPr>
        <w:t>Mont MA</w:t>
      </w:r>
      <w:r>
        <w:rPr>
          <w:rFonts w:ascii="Book Antiqua" w:hAnsi="Book Antiqua"/>
        </w:rPr>
        <w:t xml:space="preserve">, Salem HS, </w:t>
      </w:r>
      <w:proofErr w:type="spellStart"/>
      <w:r>
        <w:rPr>
          <w:rFonts w:ascii="Book Antiqua" w:hAnsi="Book Antiqua"/>
        </w:rPr>
        <w:t>Piuzzi</w:t>
      </w:r>
      <w:proofErr w:type="spellEnd"/>
      <w:r>
        <w:rPr>
          <w:rFonts w:ascii="Book Antiqua" w:hAnsi="Book Antiqua"/>
        </w:rPr>
        <w:t xml:space="preserve"> NS, Goodman SB, Jones LC. Nontraumatic Osteonecrosis of the Femoral Head: Where Do We Stand </w:t>
      </w:r>
      <w:proofErr w:type="gramStart"/>
      <w:r>
        <w:rPr>
          <w:rFonts w:ascii="Book Antiqua" w:hAnsi="Book Antiqua"/>
        </w:rPr>
        <w:t>Today?:</w:t>
      </w:r>
      <w:proofErr w:type="gramEnd"/>
      <w:r>
        <w:rPr>
          <w:rFonts w:ascii="Book Antiqua" w:hAnsi="Book Antiqua"/>
        </w:rPr>
        <w:t xml:space="preserve"> A 5-Year Update.</w:t>
      </w:r>
      <w:r>
        <w:rPr>
          <w:rStyle w:val="apple-converted-space"/>
          <w:rFonts w:ascii="Book Antiqua" w:hAnsi="Book Antiqua"/>
        </w:rPr>
        <w:t xml:space="preserve"> </w:t>
      </w:r>
      <w:r>
        <w:rPr>
          <w:rFonts w:ascii="Book Antiqua" w:hAnsi="Book Antiqua"/>
          <w:i/>
          <w:iCs/>
        </w:rPr>
        <w:t>J Bone Joint Surg Am</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102</w:t>
      </w:r>
      <w:r>
        <w:rPr>
          <w:rFonts w:ascii="Book Antiqua" w:hAnsi="Book Antiqua"/>
        </w:rPr>
        <w:t>: 1084-1099 [PMID: 32282421 DOI: 10.2106/JBJS.19.01271]</w:t>
      </w:r>
    </w:p>
    <w:p w14:paraId="609517DC"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8</w:t>
      </w:r>
      <w:r>
        <w:rPr>
          <w:rStyle w:val="apple-converted-space"/>
          <w:rFonts w:ascii="Book Antiqua" w:hAnsi="Book Antiqua"/>
        </w:rPr>
        <w:t xml:space="preserve"> </w:t>
      </w:r>
      <w:proofErr w:type="spellStart"/>
      <w:r>
        <w:rPr>
          <w:rFonts w:ascii="Book Antiqua" w:hAnsi="Book Antiqua"/>
          <w:b/>
          <w:bCs/>
        </w:rPr>
        <w:t>Puljak</w:t>
      </w:r>
      <w:proofErr w:type="spellEnd"/>
      <w:r>
        <w:rPr>
          <w:rFonts w:ascii="Book Antiqua" w:hAnsi="Book Antiqua"/>
          <w:b/>
          <w:bCs/>
        </w:rPr>
        <w:t xml:space="preserve"> L</w:t>
      </w:r>
      <w:r>
        <w:rPr>
          <w:rFonts w:ascii="Book Antiqua" w:hAnsi="Book Antiqua"/>
        </w:rPr>
        <w:t xml:space="preserve">, Marin A, </w:t>
      </w:r>
      <w:proofErr w:type="spellStart"/>
      <w:r>
        <w:rPr>
          <w:rFonts w:ascii="Book Antiqua" w:hAnsi="Book Antiqua"/>
        </w:rPr>
        <w:t>Vrdoljak</w:t>
      </w:r>
      <w:proofErr w:type="spellEnd"/>
      <w:r>
        <w:rPr>
          <w:rFonts w:ascii="Book Antiqua" w:hAnsi="Book Antiqua"/>
        </w:rPr>
        <w:t xml:space="preserve"> D, </w:t>
      </w:r>
      <w:proofErr w:type="spellStart"/>
      <w:r>
        <w:rPr>
          <w:rFonts w:ascii="Book Antiqua" w:hAnsi="Book Antiqua"/>
        </w:rPr>
        <w:t>Markotic</w:t>
      </w:r>
      <w:proofErr w:type="spellEnd"/>
      <w:r>
        <w:rPr>
          <w:rFonts w:ascii="Book Antiqua" w:hAnsi="Book Antiqua"/>
        </w:rPr>
        <w:t xml:space="preserve"> F, </w:t>
      </w:r>
      <w:proofErr w:type="spellStart"/>
      <w:r>
        <w:rPr>
          <w:rFonts w:ascii="Book Antiqua" w:hAnsi="Book Antiqua"/>
        </w:rPr>
        <w:t>Utrobicic</w:t>
      </w:r>
      <w:proofErr w:type="spellEnd"/>
      <w:r>
        <w:rPr>
          <w:rFonts w:ascii="Book Antiqua" w:hAnsi="Book Antiqua"/>
        </w:rPr>
        <w:t xml:space="preserve"> A, </w:t>
      </w:r>
      <w:proofErr w:type="spellStart"/>
      <w:r>
        <w:rPr>
          <w:rFonts w:ascii="Book Antiqua" w:hAnsi="Book Antiqua"/>
        </w:rPr>
        <w:t>Tugwell</w:t>
      </w:r>
      <w:proofErr w:type="spellEnd"/>
      <w:r>
        <w:rPr>
          <w:rFonts w:ascii="Book Antiqua" w:hAnsi="Book Antiqua"/>
        </w:rPr>
        <w:t xml:space="preserve"> P. Celecoxib for osteoarthritis.</w:t>
      </w:r>
      <w:r>
        <w:rPr>
          <w:rStyle w:val="apple-converted-space"/>
          <w:rFonts w:ascii="Book Antiqua" w:hAnsi="Book Antiqua"/>
        </w:rPr>
        <w:t xml:space="preserve"> </w:t>
      </w:r>
      <w:r>
        <w:rPr>
          <w:rFonts w:ascii="Book Antiqua" w:hAnsi="Book Antiqua"/>
          <w:i/>
          <w:iCs/>
        </w:rPr>
        <w:t>Cochrane Database Syst Rev</w:t>
      </w:r>
      <w:r>
        <w:rPr>
          <w:rStyle w:val="apple-converted-space"/>
          <w:rFonts w:ascii="Book Antiqua" w:hAnsi="Book Antiqua"/>
        </w:rPr>
        <w:t xml:space="preserve"> </w:t>
      </w:r>
      <w:r>
        <w:rPr>
          <w:rFonts w:ascii="Book Antiqua" w:hAnsi="Book Antiqua"/>
        </w:rPr>
        <w:t>2017;</w:t>
      </w:r>
      <w:r>
        <w:rPr>
          <w:rStyle w:val="apple-converted-space"/>
          <w:rFonts w:ascii="Book Antiqua" w:hAnsi="Book Antiqua"/>
        </w:rPr>
        <w:t xml:space="preserve"> </w:t>
      </w:r>
      <w:r>
        <w:rPr>
          <w:rFonts w:ascii="Book Antiqua" w:hAnsi="Book Antiqua"/>
          <w:b/>
          <w:bCs/>
        </w:rPr>
        <w:t>5</w:t>
      </w:r>
      <w:r>
        <w:rPr>
          <w:rFonts w:ascii="Book Antiqua" w:hAnsi="Book Antiqua"/>
        </w:rPr>
        <w:t>: CD009865 [PMID: 28530031 DOI: 10.1002/14651858.CD009865.pub2]</w:t>
      </w:r>
    </w:p>
    <w:p w14:paraId="52C140FE"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9</w:t>
      </w:r>
      <w:r>
        <w:rPr>
          <w:rStyle w:val="apple-converted-space"/>
          <w:rFonts w:ascii="Book Antiqua" w:hAnsi="Book Antiqua"/>
        </w:rPr>
        <w:t xml:space="preserve"> </w:t>
      </w:r>
      <w:r>
        <w:rPr>
          <w:rFonts w:ascii="Book Antiqua" w:hAnsi="Book Antiqua"/>
          <w:b/>
          <w:bCs/>
        </w:rPr>
        <w:t>Lai KA</w:t>
      </w:r>
      <w:r>
        <w:rPr>
          <w:rFonts w:ascii="Book Antiqua" w:hAnsi="Book Antiqua"/>
        </w:rPr>
        <w:t>, Shen WJ, Yang CY, Shao CJ, Hsu JT, Lin RM. The use of alendronate to prevent early collapse of the femoral head in patients with nontraumatic osteonecrosis. A randomized clinical study.</w:t>
      </w:r>
      <w:r>
        <w:rPr>
          <w:rStyle w:val="apple-converted-space"/>
          <w:rFonts w:ascii="Book Antiqua" w:hAnsi="Book Antiqua"/>
        </w:rPr>
        <w:t xml:space="preserve"> </w:t>
      </w:r>
      <w:r>
        <w:rPr>
          <w:rFonts w:ascii="Book Antiqua" w:hAnsi="Book Antiqua"/>
          <w:i/>
          <w:iCs/>
        </w:rPr>
        <w:t>J Bone Joint Surg Am</w:t>
      </w:r>
      <w:r>
        <w:rPr>
          <w:rStyle w:val="apple-converted-space"/>
          <w:rFonts w:ascii="Book Antiqua" w:hAnsi="Book Antiqua"/>
        </w:rPr>
        <w:t xml:space="preserve"> </w:t>
      </w:r>
      <w:r>
        <w:rPr>
          <w:rFonts w:ascii="Book Antiqua" w:hAnsi="Book Antiqua"/>
        </w:rPr>
        <w:t>2005;</w:t>
      </w:r>
      <w:r>
        <w:rPr>
          <w:rStyle w:val="apple-converted-space"/>
          <w:rFonts w:ascii="Book Antiqua" w:hAnsi="Book Antiqua"/>
        </w:rPr>
        <w:t xml:space="preserve"> </w:t>
      </w:r>
      <w:r>
        <w:rPr>
          <w:rFonts w:ascii="Book Antiqua" w:hAnsi="Book Antiqua"/>
          <w:b/>
          <w:bCs/>
        </w:rPr>
        <w:t>87</w:t>
      </w:r>
      <w:r>
        <w:rPr>
          <w:rFonts w:ascii="Book Antiqua" w:hAnsi="Book Antiqua"/>
        </w:rPr>
        <w:t>: 2155-2159 [PMID: 16203877 DOI: 10.2106/JBJS.D.02959]</w:t>
      </w:r>
    </w:p>
    <w:p w14:paraId="5AE72398"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10</w:t>
      </w:r>
      <w:r>
        <w:rPr>
          <w:rStyle w:val="apple-converted-space"/>
          <w:rFonts w:ascii="Book Antiqua" w:hAnsi="Book Antiqua"/>
        </w:rPr>
        <w:t xml:space="preserve"> </w:t>
      </w:r>
      <w:proofErr w:type="spellStart"/>
      <w:r>
        <w:rPr>
          <w:rFonts w:ascii="Book Antiqua" w:hAnsi="Book Antiqua"/>
          <w:b/>
          <w:bCs/>
        </w:rPr>
        <w:t>Tsukanaka</w:t>
      </w:r>
      <w:proofErr w:type="spellEnd"/>
      <w:r>
        <w:rPr>
          <w:rFonts w:ascii="Book Antiqua" w:hAnsi="Book Antiqua"/>
          <w:b/>
          <w:bCs/>
        </w:rPr>
        <w:t xml:space="preserve"> M</w:t>
      </w:r>
      <w:r>
        <w:rPr>
          <w:rFonts w:ascii="Book Antiqua" w:hAnsi="Book Antiqua"/>
        </w:rPr>
        <w:t xml:space="preserve">, Halvorsen V, </w:t>
      </w:r>
      <w:proofErr w:type="spellStart"/>
      <w:r>
        <w:rPr>
          <w:rFonts w:ascii="Book Antiqua" w:hAnsi="Book Antiqua"/>
        </w:rPr>
        <w:t>Nordsletten</w:t>
      </w:r>
      <w:proofErr w:type="spellEnd"/>
      <w:r>
        <w:rPr>
          <w:rFonts w:ascii="Book Antiqua" w:hAnsi="Book Antiqua"/>
        </w:rPr>
        <w:t xml:space="preserve"> L, </w:t>
      </w:r>
      <w:proofErr w:type="spellStart"/>
      <w:r>
        <w:rPr>
          <w:rFonts w:ascii="Book Antiqua" w:hAnsi="Book Antiqua"/>
        </w:rPr>
        <w:t>EngesæTer</w:t>
      </w:r>
      <w:proofErr w:type="spellEnd"/>
      <w:r>
        <w:rPr>
          <w:rFonts w:ascii="Book Antiqua" w:hAnsi="Book Antiqua"/>
        </w:rPr>
        <w:t xml:space="preserve"> IØ, </w:t>
      </w:r>
      <w:proofErr w:type="spellStart"/>
      <w:r>
        <w:rPr>
          <w:rFonts w:ascii="Book Antiqua" w:hAnsi="Book Antiqua"/>
        </w:rPr>
        <w:t>EngesæTer</w:t>
      </w:r>
      <w:proofErr w:type="spellEnd"/>
      <w:r>
        <w:rPr>
          <w:rFonts w:ascii="Book Antiqua" w:hAnsi="Book Antiqua"/>
        </w:rPr>
        <w:t xml:space="preserve"> LB, Marie </w:t>
      </w:r>
      <w:proofErr w:type="spellStart"/>
      <w:r>
        <w:rPr>
          <w:rFonts w:ascii="Book Antiqua" w:hAnsi="Book Antiqua"/>
        </w:rPr>
        <w:t>Fenstad</w:t>
      </w:r>
      <w:proofErr w:type="spellEnd"/>
      <w:r>
        <w:rPr>
          <w:rFonts w:ascii="Book Antiqua" w:hAnsi="Book Antiqua"/>
        </w:rPr>
        <w:t xml:space="preserve"> A, </w:t>
      </w:r>
      <w:proofErr w:type="spellStart"/>
      <w:r>
        <w:rPr>
          <w:rFonts w:ascii="Book Antiqua" w:hAnsi="Book Antiqua"/>
        </w:rPr>
        <w:t>Röhrl</w:t>
      </w:r>
      <w:proofErr w:type="spellEnd"/>
      <w:r>
        <w:rPr>
          <w:rFonts w:ascii="Book Antiqua" w:hAnsi="Book Antiqua"/>
        </w:rPr>
        <w:t xml:space="preserve"> SM. Implant survival and radiographic outcome of total hip replacement in patients less than 20 years old.</w:t>
      </w:r>
      <w:r>
        <w:rPr>
          <w:rStyle w:val="apple-converted-space"/>
          <w:rFonts w:ascii="Book Antiqua" w:hAnsi="Book Antiqua"/>
        </w:rPr>
        <w:t xml:space="preserve"> </w:t>
      </w:r>
      <w:r>
        <w:rPr>
          <w:rFonts w:ascii="Book Antiqua" w:hAnsi="Book Antiqua"/>
          <w:i/>
          <w:iCs/>
        </w:rPr>
        <w:t xml:space="preserve">Acta </w:t>
      </w:r>
      <w:proofErr w:type="spellStart"/>
      <w:r>
        <w:rPr>
          <w:rFonts w:ascii="Book Antiqua" w:hAnsi="Book Antiqua"/>
          <w:i/>
          <w:iCs/>
        </w:rPr>
        <w:t>Orthop</w:t>
      </w:r>
      <w:proofErr w:type="spellEnd"/>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87</w:t>
      </w:r>
      <w:r>
        <w:rPr>
          <w:rFonts w:ascii="Book Antiqua" w:hAnsi="Book Antiqua"/>
        </w:rPr>
        <w:t>: 479-484 [PMID: 27435903 DOI: 10.1080/17453674.2016.1212180]</w:t>
      </w:r>
    </w:p>
    <w:p w14:paraId="704D5775"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11</w:t>
      </w:r>
      <w:r>
        <w:rPr>
          <w:rStyle w:val="apple-converted-space"/>
          <w:rFonts w:ascii="Book Antiqua" w:hAnsi="Book Antiqua"/>
        </w:rPr>
        <w:t xml:space="preserve"> </w:t>
      </w:r>
      <w:r>
        <w:rPr>
          <w:rFonts w:ascii="Book Antiqua" w:hAnsi="Book Antiqua"/>
          <w:b/>
          <w:bCs/>
        </w:rPr>
        <w:t>Dahlberg LE</w:t>
      </w:r>
      <w:r>
        <w:rPr>
          <w:rFonts w:ascii="Book Antiqua" w:hAnsi="Book Antiqua"/>
        </w:rPr>
        <w:t xml:space="preserve">, </w:t>
      </w:r>
      <w:proofErr w:type="spellStart"/>
      <w:r>
        <w:rPr>
          <w:rFonts w:ascii="Book Antiqua" w:hAnsi="Book Antiqua"/>
        </w:rPr>
        <w:t>Holme</w:t>
      </w:r>
      <w:proofErr w:type="spellEnd"/>
      <w:r>
        <w:rPr>
          <w:rFonts w:ascii="Book Antiqua" w:hAnsi="Book Antiqua"/>
        </w:rPr>
        <w:t xml:space="preserve"> I, </w:t>
      </w:r>
      <w:proofErr w:type="spellStart"/>
      <w:r>
        <w:rPr>
          <w:rFonts w:ascii="Book Antiqua" w:hAnsi="Book Antiqua"/>
        </w:rPr>
        <w:t>Høye</w:t>
      </w:r>
      <w:proofErr w:type="spellEnd"/>
      <w:r>
        <w:rPr>
          <w:rFonts w:ascii="Book Antiqua" w:hAnsi="Book Antiqua"/>
        </w:rPr>
        <w:t xml:space="preserve"> K, </w:t>
      </w:r>
      <w:proofErr w:type="spellStart"/>
      <w:r>
        <w:rPr>
          <w:rFonts w:ascii="Book Antiqua" w:hAnsi="Book Antiqua"/>
        </w:rPr>
        <w:t>Ringertz</w:t>
      </w:r>
      <w:proofErr w:type="spellEnd"/>
      <w:r>
        <w:rPr>
          <w:rFonts w:ascii="Book Antiqua" w:hAnsi="Book Antiqua"/>
        </w:rPr>
        <w:t xml:space="preserve"> B. A randomized, </w:t>
      </w:r>
      <w:proofErr w:type="spellStart"/>
      <w:r>
        <w:rPr>
          <w:rFonts w:ascii="Book Antiqua" w:hAnsi="Book Antiqua"/>
        </w:rPr>
        <w:t>multicentre</w:t>
      </w:r>
      <w:proofErr w:type="spellEnd"/>
      <w:r>
        <w:rPr>
          <w:rFonts w:ascii="Book Antiqua" w:hAnsi="Book Antiqua"/>
        </w:rPr>
        <w:t>, double-blind, parallel-group study to assess the adverse event-related discontinuation rate with celecoxib and diclofenac in elderly patients with osteoarthritis.</w:t>
      </w:r>
      <w:r>
        <w:rPr>
          <w:rStyle w:val="apple-converted-space"/>
          <w:rFonts w:ascii="Book Antiqua" w:hAnsi="Book Antiqua"/>
        </w:rPr>
        <w:t xml:space="preserve"> </w:t>
      </w:r>
      <w:proofErr w:type="spellStart"/>
      <w:r>
        <w:rPr>
          <w:rFonts w:ascii="Book Antiqua" w:hAnsi="Book Antiqua"/>
          <w:i/>
          <w:iCs/>
        </w:rPr>
        <w:t>Scand</w:t>
      </w:r>
      <w:proofErr w:type="spellEnd"/>
      <w:r>
        <w:rPr>
          <w:rFonts w:ascii="Book Antiqua" w:hAnsi="Book Antiqua"/>
          <w:i/>
          <w:iCs/>
        </w:rPr>
        <w:t xml:space="preserve"> J </w:t>
      </w:r>
      <w:proofErr w:type="spellStart"/>
      <w:r>
        <w:rPr>
          <w:rFonts w:ascii="Book Antiqua" w:hAnsi="Book Antiqua"/>
          <w:i/>
          <w:iCs/>
        </w:rPr>
        <w:t>Rheumatol</w:t>
      </w:r>
      <w:proofErr w:type="spellEnd"/>
      <w:r>
        <w:rPr>
          <w:rStyle w:val="apple-converted-space"/>
          <w:rFonts w:ascii="Book Antiqua" w:hAnsi="Book Antiqua"/>
        </w:rPr>
        <w:t xml:space="preserve"> </w:t>
      </w:r>
      <w:r>
        <w:rPr>
          <w:rFonts w:ascii="Book Antiqua" w:hAnsi="Book Antiqua"/>
        </w:rPr>
        <w:t>2009;</w:t>
      </w:r>
      <w:r>
        <w:rPr>
          <w:rStyle w:val="apple-converted-space"/>
          <w:rFonts w:ascii="Book Antiqua" w:hAnsi="Book Antiqua"/>
        </w:rPr>
        <w:t xml:space="preserve"> </w:t>
      </w:r>
      <w:r>
        <w:rPr>
          <w:rFonts w:ascii="Book Antiqua" w:hAnsi="Book Antiqua"/>
          <w:b/>
          <w:bCs/>
        </w:rPr>
        <w:t>38</w:t>
      </w:r>
      <w:r>
        <w:rPr>
          <w:rFonts w:ascii="Book Antiqua" w:hAnsi="Book Antiqua"/>
        </w:rPr>
        <w:t>: 133-143 [PMID: 19165648 DOI: 10.1080/03009740802419065]</w:t>
      </w:r>
    </w:p>
    <w:p w14:paraId="62210A27"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12</w:t>
      </w:r>
      <w:r>
        <w:rPr>
          <w:rStyle w:val="apple-converted-space"/>
          <w:rFonts w:ascii="Book Antiqua" w:hAnsi="Book Antiqua"/>
        </w:rPr>
        <w:t xml:space="preserve"> </w:t>
      </w:r>
      <w:proofErr w:type="spellStart"/>
      <w:r>
        <w:rPr>
          <w:rFonts w:ascii="Book Antiqua" w:hAnsi="Book Antiqua"/>
          <w:b/>
          <w:bCs/>
        </w:rPr>
        <w:t>Mallen</w:t>
      </w:r>
      <w:proofErr w:type="spellEnd"/>
      <w:r>
        <w:rPr>
          <w:rFonts w:ascii="Book Antiqua" w:hAnsi="Book Antiqua"/>
          <w:b/>
          <w:bCs/>
        </w:rPr>
        <w:t xml:space="preserve"> SR</w:t>
      </w:r>
      <w:r>
        <w:rPr>
          <w:rFonts w:ascii="Book Antiqua" w:hAnsi="Book Antiqua"/>
        </w:rPr>
        <w:t xml:space="preserve">, Essex MN, Zhang R. Gastrointestinal tolerability of NSAIDs in elderly patients: a pooled analysis of 21 randomized clinical trials with celecoxib and </w:t>
      </w:r>
      <w:r>
        <w:rPr>
          <w:rFonts w:ascii="Book Antiqua" w:hAnsi="Book Antiqua"/>
        </w:rPr>
        <w:lastRenderedPageBreak/>
        <w:t>nonselective NSAIDs.</w:t>
      </w:r>
      <w:r>
        <w:rPr>
          <w:rStyle w:val="apple-converted-space"/>
          <w:rFonts w:ascii="Book Antiqua" w:hAnsi="Book Antiqua"/>
        </w:rPr>
        <w:t xml:space="preserve"> </w:t>
      </w:r>
      <w:proofErr w:type="spellStart"/>
      <w:r>
        <w:rPr>
          <w:rFonts w:ascii="Book Antiqua" w:hAnsi="Book Antiqua"/>
          <w:i/>
          <w:iCs/>
        </w:rPr>
        <w:t>Curr</w:t>
      </w:r>
      <w:proofErr w:type="spellEnd"/>
      <w:r>
        <w:rPr>
          <w:rFonts w:ascii="Book Antiqua" w:hAnsi="Book Antiqua"/>
          <w:i/>
          <w:iCs/>
        </w:rPr>
        <w:t xml:space="preserve"> Med Res </w:t>
      </w:r>
      <w:proofErr w:type="spellStart"/>
      <w:r>
        <w:rPr>
          <w:rFonts w:ascii="Book Antiqua" w:hAnsi="Book Antiqua"/>
          <w:i/>
          <w:iCs/>
        </w:rPr>
        <w:t>Opin</w:t>
      </w:r>
      <w:proofErr w:type="spellEnd"/>
      <w:r>
        <w:rPr>
          <w:rStyle w:val="apple-converted-space"/>
          <w:rFonts w:ascii="Book Antiqua" w:hAnsi="Book Antiqua"/>
        </w:rPr>
        <w:t xml:space="preserve"> </w:t>
      </w:r>
      <w:r>
        <w:rPr>
          <w:rFonts w:ascii="Book Antiqua" w:hAnsi="Book Antiqua"/>
        </w:rPr>
        <w:t>2011;</w:t>
      </w:r>
      <w:r>
        <w:rPr>
          <w:rStyle w:val="apple-converted-space"/>
          <w:rFonts w:ascii="Book Antiqua" w:hAnsi="Book Antiqua"/>
        </w:rPr>
        <w:t xml:space="preserve"> </w:t>
      </w:r>
      <w:r>
        <w:rPr>
          <w:rFonts w:ascii="Book Antiqua" w:hAnsi="Book Antiqua"/>
          <w:b/>
          <w:bCs/>
        </w:rPr>
        <w:t>27</w:t>
      </w:r>
      <w:r>
        <w:rPr>
          <w:rFonts w:ascii="Book Antiqua" w:hAnsi="Book Antiqua"/>
        </w:rPr>
        <w:t>: 1359-1366 [PMID: 21561397 DOI: 10.1185/03007995.2011.581274]</w:t>
      </w:r>
    </w:p>
    <w:p w14:paraId="288F7487"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13</w:t>
      </w:r>
      <w:r>
        <w:rPr>
          <w:rStyle w:val="apple-converted-space"/>
          <w:rFonts w:ascii="Book Antiqua" w:hAnsi="Book Antiqua"/>
        </w:rPr>
        <w:t xml:space="preserve"> </w:t>
      </w:r>
      <w:r>
        <w:rPr>
          <w:rFonts w:ascii="Book Antiqua" w:hAnsi="Book Antiqua"/>
          <w:b/>
          <w:bCs/>
        </w:rPr>
        <w:t>Moore RA</w:t>
      </w:r>
      <w:r>
        <w:rPr>
          <w:rFonts w:ascii="Book Antiqua" w:hAnsi="Book Antiqua"/>
        </w:rPr>
        <w:t xml:space="preserve">, Derry S, </w:t>
      </w:r>
      <w:proofErr w:type="spellStart"/>
      <w:r>
        <w:rPr>
          <w:rFonts w:ascii="Book Antiqua" w:hAnsi="Book Antiqua"/>
        </w:rPr>
        <w:t>Makinson</w:t>
      </w:r>
      <w:proofErr w:type="spellEnd"/>
      <w:r>
        <w:rPr>
          <w:rFonts w:ascii="Book Antiqua" w:hAnsi="Book Antiqua"/>
        </w:rPr>
        <w:t xml:space="preserve"> GT, McQuay HJ. Tolerability and adverse events in clinical trials of celecoxib in osteoarthritis and rheumatoid arthritis: systematic review and meta-analysis of information from company clinical trial reports.</w:t>
      </w:r>
      <w:r>
        <w:rPr>
          <w:rStyle w:val="apple-converted-space"/>
          <w:rFonts w:ascii="Book Antiqua" w:hAnsi="Book Antiqua"/>
        </w:rPr>
        <w:t xml:space="preserve"> </w:t>
      </w:r>
      <w:r>
        <w:rPr>
          <w:rFonts w:ascii="Book Antiqua" w:hAnsi="Book Antiqua"/>
          <w:i/>
          <w:iCs/>
        </w:rPr>
        <w:t xml:space="preserve">Arthritis Res </w:t>
      </w:r>
      <w:proofErr w:type="spellStart"/>
      <w:r>
        <w:rPr>
          <w:rFonts w:ascii="Book Antiqua" w:hAnsi="Book Antiqua"/>
          <w:i/>
          <w:iCs/>
        </w:rPr>
        <w:t>Ther</w:t>
      </w:r>
      <w:proofErr w:type="spellEnd"/>
      <w:r>
        <w:rPr>
          <w:rStyle w:val="apple-converted-space"/>
          <w:rFonts w:ascii="Book Antiqua" w:hAnsi="Book Antiqua"/>
        </w:rPr>
        <w:t xml:space="preserve"> </w:t>
      </w:r>
      <w:r>
        <w:rPr>
          <w:rFonts w:ascii="Book Antiqua" w:hAnsi="Book Antiqua"/>
        </w:rPr>
        <w:t>2005;</w:t>
      </w:r>
      <w:r>
        <w:rPr>
          <w:rStyle w:val="apple-converted-space"/>
          <w:rFonts w:ascii="Book Antiqua" w:hAnsi="Book Antiqua"/>
        </w:rPr>
        <w:t xml:space="preserve"> </w:t>
      </w:r>
      <w:r>
        <w:rPr>
          <w:rFonts w:ascii="Book Antiqua" w:hAnsi="Book Antiqua"/>
          <w:b/>
          <w:bCs/>
        </w:rPr>
        <w:t>7</w:t>
      </w:r>
      <w:r>
        <w:rPr>
          <w:rFonts w:ascii="Book Antiqua" w:hAnsi="Book Antiqua"/>
        </w:rPr>
        <w:t>: R644-R665 [PMID: 15899051 DOI: 10.1186/ar1704]</w:t>
      </w:r>
    </w:p>
    <w:p w14:paraId="22762A46"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14</w:t>
      </w:r>
      <w:r>
        <w:rPr>
          <w:rStyle w:val="apple-converted-space"/>
          <w:rFonts w:ascii="Book Antiqua" w:hAnsi="Book Antiqua"/>
        </w:rPr>
        <w:t xml:space="preserve"> </w:t>
      </w:r>
      <w:r>
        <w:rPr>
          <w:rFonts w:ascii="Book Antiqua" w:hAnsi="Book Antiqua"/>
          <w:b/>
          <w:bCs/>
        </w:rPr>
        <w:t>Sung PH</w:t>
      </w:r>
      <w:r>
        <w:rPr>
          <w:rFonts w:ascii="Book Antiqua" w:hAnsi="Book Antiqua"/>
        </w:rPr>
        <w:t>, Yin TC, Chai HT, Chiang JY, Chen CH, Huang CR, Yip HK. Extracorporeal Shock Wave Therapy Salvages Critical Limb Ischemia in B6 Mice through Upregulating Cell Proliferation Signaling and Angiogenesis.</w:t>
      </w:r>
      <w:r>
        <w:rPr>
          <w:rStyle w:val="apple-converted-space"/>
          <w:rFonts w:ascii="Book Antiqua" w:hAnsi="Book Antiqua"/>
        </w:rPr>
        <w:t xml:space="preserve"> </w:t>
      </w:r>
      <w:r>
        <w:rPr>
          <w:rFonts w:ascii="Book Antiqua" w:hAnsi="Book Antiqua"/>
          <w:i/>
          <w:iCs/>
        </w:rPr>
        <w:t>Biomedicines</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10</w:t>
      </w:r>
      <w:r>
        <w:rPr>
          <w:rStyle w:val="apple-converted-space"/>
          <w:rFonts w:ascii="Book Antiqua" w:hAnsi="Book Antiqua"/>
        </w:rPr>
        <w:t xml:space="preserve"> </w:t>
      </w:r>
      <w:r>
        <w:rPr>
          <w:rFonts w:ascii="Book Antiqua" w:hAnsi="Book Antiqua"/>
        </w:rPr>
        <w:t>[PMID: 35052796 DOI: 10.3390/biomedicines10010117]</w:t>
      </w:r>
    </w:p>
    <w:p w14:paraId="2A4080FE"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15</w:t>
      </w:r>
      <w:r>
        <w:rPr>
          <w:rStyle w:val="apple-converted-space"/>
          <w:rFonts w:ascii="Book Antiqua" w:hAnsi="Book Antiqua"/>
        </w:rPr>
        <w:t xml:space="preserve"> </w:t>
      </w:r>
      <w:r>
        <w:rPr>
          <w:rFonts w:ascii="Book Antiqua" w:hAnsi="Book Antiqua"/>
          <w:b/>
          <w:bCs/>
        </w:rPr>
        <w:t>Li B</w:t>
      </w:r>
      <w:r>
        <w:rPr>
          <w:rFonts w:ascii="Book Antiqua" w:hAnsi="Book Antiqua"/>
        </w:rPr>
        <w:t xml:space="preserve">, Wang R, Huang X, </w:t>
      </w:r>
      <w:proofErr w:type="spellStart"/>
      <w:r>
        <w:rPr>
          <w:rFonts w:ascii="Book Antiqua" w:hAnsi="Book Antiqua"/>
        </w:rPr>
        <w:t>Ou</w:t>
      </w:r>
      <w:proofErr w:type="spellEnd"/>
      <w:r>
        <w:rPr>
          <w:rFonts w:ascii="Book Antiqua" w:hAnsi="Book Antiqua"/>
        </w:rPr>
        <w:t xml:space="preserve"> Y, Jia Z, Lin S, Zhang Y, Xia H, Chen B. Extracorporeal Shock Wave Therapy Promotes Osteogenic Differentiation in a Rabbit Osteoporosis Model.</w:t>
      </w:r>
      <w:r>
        <w:rPr>
          <w:rStyle w:val="apple-converted-space"/>
          <w:rFonts w:ascii="Book Antiqua" w:hAnsi="Book Antiqua"/>
        </w:rPr>
        <w:t xml:space="preserve"> </w:t>
      </w:r>
      <w:r>
        <w:rPr>
          <w:rFonts w:ascii="Book Antiqua" w:hAnsi="Book Antiqua"/>
          <w:i/>
          <w:iCs/>
        </w:rPr>
        <w:t>Front Endocrinol (Lausanne)</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12</w:t>
      </w:r>
      <w:r>
        <w:rPr>
          <w:rFonts w:ascii="Book Antiqua" w:hAnsi="Book Antiqua"/>
        </w:rPr>
        <w:t>: 627718 [PMID: 33841330 DOI: 10.3389/fendo.2021.627718]</w:t>
      </w:r>
    </w:p>
    <w:p w14:paraId="07A167A5"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16</w:t>
      </w:r>
      <w:r>
        <w:rPr>
          <w:rStyle w:val="apple-converted-space"/>
          <w:rFonts w:ascii="Book Antiqua" w:hAnsi="Book Antiqua"/>
        </w:rPr>
        <w:t xml:space="preserve"> </w:t>
      </w:r>
      <w:proofErr w:type="spellStart"/>
      <w:r>
        <w:rPr>
          <w:rFonts w:ascii="Book Antiqua" w:hAnsi="Book Antiqua"/>
          <w:b/>
          <w:bCs/>
        </w:rPr>
        <w:t>Alshihri</w:t>
      </w:r>
      <w:proofErr w:type="spellEnd"/>
      <w:r>
        <w:rPr>
          <w:rFonts w:ascii="Book Antiqua" w:hAnsi="Book Antiqua"/>
          <w:b/>
          <w:bCs/>
        </w:rPr>
        <w:t xml:space="preserve"> A</w:t>
      </w:r>
      <w:r>
        <w:rPr>
          <w:rFonts w:ascii="Book Antiqua" w:hAnsi="Book Antiqua"/>
        </w:rPr>
        <w:t xml:space="preserve">, </w:t>
      </w:r>
      <w:proofErr w:type="spellStart"/>
      <w:r>
        <w:rPr>
          <w:rFonts w:ascii="Book Antiqua" w:hAnsi="Book Antiqua"/>
        </w:rPr>
        <w:t>Niu</w:t>
      </w:r>
      <w:proofErr w:type="spellEnd"/>
      <w:r>
        <w:rPr>
          <w:rFonts w:ascii="Book Antiqua" w:hAnsi="Book Antiqua"/>
        </w:rPr>
        <w:t xml:space="preserve"> W, </w:t>
      </w:r>
      <w:proofErr w:type="spellStart"/>
      <w:r>
        <w:rPr>
          <w:rFonts w:ascii="Book Antiqua" w:hAnsi="Book Antiqua"/>
        </w:rPr>
        <w:t>Kämmerer</w:t>
      </w:r>
      <w:proofErr w:type="spellEnd"/>
      <w:r>
        <w:rPr>
          <w:rFonts w:ascii="Book Antiqua" w:hAnsi="Book Antiqua"/>
        </w:rPr>
        <w:t xml:space="preserve"> PW, Al-Askar M, Yamashita A, </w:t>
      </w:r>
      <w:proofErr w:type="spellStart"/>
      <w:r>
        <w:rPr>
          <w:rFonts w:ascii="Book Antiqua" w:hAnsi="Book Antiqua"/>
        </w:rPr>
        <w:t>Kurisawa</w:t>
      </w:r>
      <w:proofErr w:type="spellEnd"/>
      <w:r>
        <w:rPr>
          <w:rFonts w:ascii="Book Antiqua" w:hAnsi="Book Antiqua"/>
        </w:rPr>
        <w:t xml:space="preserve"> M, Spector M. The effects of shock wave stimulation of mesenchymal stem cells on proliferation, migration, and differentiation in an injectable gelatin matrix for osteogenic regeneration.</w:t>
      </w:r>
      <w:r>
        <w:rPr>
          <w:rStyle w:val="apple-converted-space"/>
          <w:rFonts w:ascii="Book Antiqua" w:hAnsi="Book Antiqua"/>
        </w:rPr>
        <w:t xml:space="preserve"> </w:t>
      </w:r>
      <w:r>
        <w:rPr>
          <w:rFonts w:ascii="Book Antiqua" w:hAnsi="Book Antiqua"/>
          <w:i/>
          <w:iCs/>
        </w:rPr>
        <w:t>J Tissue Eng Regen Med</w:t>
      </w:r>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14</w:t>
      </w:r>
      <w:r>
        <w:rPr>
          <w:rFonts w:ascii="Book Antiqua" w:hAnsi="Book Antiqua"/>
        </w:rPr>
        <w:t>: 1630-1640 [PMID: 32885906 DOI: 10.1002/term.3126]</w:t>
      </w:r>
    </w:p>
    <w:p w14:paraId="5611D079"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17</w:t>
      </w:r>
      <w:r>
        <w:rPr>
          <w:rStyle w:val="apple-converted-space"/>
          <w:rFonts w:ascii="Book Antiqua" w:hAnsi="Book Antiqua"/>
        </w:rPr>
        <w:t xml:space="preserve"> </w:t>
      </w:r>
      <w:r>
        <w:rPr>
          <w:rFonts w:ascii="Book Antiqua" w:hAnsi="Book Antiqua"/>
          <w:b/>
          <w:bCs/>
        </w:rPr>
        <w:t>Wang CJ</w:t>
      </w:r>
      <w:r>
        <w:rPr>
          <w:rFonts w:ascii="Book Antiqua" w:hAnsi="Book Antiqua"/>
        </w:rPr>
        <w:t>, Wang FS, Yang KD, Huang CC, Lee MS, Chan YS, Wang JW, Ko JY. Treatment of osteonecrosis of the hip: comparison of extracorporeal shockwave with shockwave and alendronate.</w:t>
      </w:r>
      <w:r>
        <w:rPr>
          <w:rStyle w:val="apple-converted-space"/>
          <w:rFonts w:ascii="Book Antiqua" w:hAnsi="Book Antiqua"/>
        </w:rPr>
        <w:t xml:space="preserve"> </w:t>
      </w:r>
      <w:r>
        <w:rPr>
          <w:rFonts w:ascii="Book Antiqua" w:hAnsi="Book Antiqua"/>
          <w:i/>
          <w:iCs/>
        </w:rPr>
        <w:t xml:space="preserve">Arch </w:t>
      </w:r>
      <w:proofErr w:type="spellStart"/>
      <w:r>
        <w:rPr>
          <w:rFonts w:ascii="Book Antiqua" w:hAnsi="Book Antiqua"/>
          <w:i/>
          <w:iCs/>
        </w:rPr>
        <w:t>Orthop</w:t>
      </w:r>
      <w:proofErr w:type="spellEnd"/>
      <w:r>
        <w:rPr>
          <w:rFonts w:ascii="Book Antiqua" w:hAnsi="Book Antiqua"/>
          <w:i/>
          <w:iCs/>
        </w:rPr>
        <w:t xml:space="preserve"> Trauma Surg</w:t>
      </w:r>
      <w:r>
        <w:rPr>
          <w:rStyle w:val="apple-converted-space"/>
          <w:rFonts w:ascii="Book Antiqua" w:hAnsi="Book Antiqua"/>
        </w:rPr>
        <w:t xml:space="preserve"> </w:t>
      </w:r>
      <w:r>
        <w:rPr>
          <w:rFonts w:ascii="Book Antiqua" w:hAnsi="Book Antiqua"/>
        </w:rPr>
        <w:t>2008;</w:t>
      </w:r>
      <w:r>
        <w:rPr>
          <w:rStyle w:val="apple-converted-space"/>
          <w:rFonts w:ascii="Book Antiqua" w:hAnsi="Book Antiqua"/>
        </w:rPr>
        <w:t xml:space="preserve"> </w:t>
      </w:r>
      <w:r>
        <w:rPr>
          <w:rFonts w:ascii="Book Antiqua" w:hAnsi="Book Antiqua"/>
          <w:b/>
          <w:bCs/>
        </w:rPr>
        <w:t>128</w:t>
      </w:r>
      <w:r>
        <w:rPr>
          <w:rFonts w:ascii="Book Antiqua" w:hAnsi="Book Antiqua"/>
        </w:rPr>
        <w:t>: 901-908 [PMID: 18060419 DOI: 10.1007/s00402-007-0530-5]</w:t>
      </w:r>
    </w:p>
    <w:p w14:paraId="0477A041"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18</w:t>
      </w:r>
      <w:r>
        <w:rPr>
          <w:rStyle w:val="apple-converted-space"/>
          <w:rFonts w:ascii="Book Antiqua" w:hAnsi="Book Antiqua"/>
        </w:rPr>
        <w:t xml:space="preserve"> </w:t>
      </w:r>
      <w:r>
        <w:rPr>
          <w:rFonts w:ascii="Book Antiqua" w:hAnsi="Book Antiqua"/>
          <w:b/>
          <w:bCs/>
        </w:rPr>
        <w:t>Wang CJ</w:t>
      </w:r>
      <w:r>
        <w:rPr>
          <w:rFonts w:ascii="Book Antiqua" w:hAnsi="Book Antiqua"/>
        </w:rPr>
        <w:t>, Huang CC, Wang JW, Wong T, Yang YJ. Long-term results of extracorporeal shockwave therapy and core decompression in osteonecrosis of the femoral head with eight- to nine-year follow-up.</w:t>
      </w:r>
      <w:r>
        <w:rPr>
          <w:rStyle w:val="apple-converted-space"/>
          <w:rFonts w:ascii="Book Antiqua" w:hAnsi="Book Antiqua"/>
        </w:rPr>
        <w:t xml:space="preserve"> </w:t>
      </w:r>
      <w:r>
        <w:rPr>
          <w:rFonts w:ascii="Book Antiqua" w:hAnsi="Book Antiqua"/>
          <w:i/>
          <w:iCs/>
        </w:rPr>
        <w:t>Biomed J</w:t>
      </w:r>
      <w:r>
        <w:rPr>
          <w:rStyle w:val="apple-converted-space"/>
          <w:rFonts w:ascii="Book Antiqua" w:hAnsi="Book Antiqua"/>
        </w:rPr>
        <w:t xml:space="preserve"> </w:t>
      </w:r>
      <w:r>
        <w:rPr>
          <w:rFonts w:ascii="Book Antiqua" w:hAnsi="Book Antiqua"/>
        </w:rPr>
        <w:t>2012;</w:t>
      </w:r>
      <w:r>
        <w:rPr>
          <w:rStyle w:val="apple-converted-space"/>
          <w:rFonts w:ascii="Book Antiqua" w:hAnsi="Book Antiqua"/>
        </w:rPr>
        <w:t xml:space="preserve"> </w:t>
      </w:r>
      <w:r>
        <w:rPr>
          <w:rFonts w:ascii="Book Antiqua" w:hAnsi="Book Antiqua"/>
          <w:b/>
          <w:bCs/>
        </w:rPr>
        <w:t>35</w:t>
      </w:r>
      <w:r>
        <w:rPr>
          <w:rFonts w:ascii="Book Antiqua" w:hAnsi="Book Antiqua"/>
        </w:rPr>
        <w:t>: 481-485 [PMID: 23442361 DOI: 10.4103/2319-4170.104413]</w:t>
      </w:r>
    </w:p>
    <w:p w14:paraId="7C4B9F79"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19</w:t>
      </w:r>
      <w:r>
        <w:rPr>
          <w:rStyle w:val="apple-converted-space"/>
          <w:rFonts w:ascii="Book Antiqua" w:hAnsi="Book Antiqua"/>
        </w:rPr>
        <w:t xml:space="preserve"> </w:t>
      </w:r>
      <w:r>
        <w:rPr>
          <w:rFonts w:ascii="Book Antiqua" w:hAnsi="Book Antiqua"/>
          <w:b/>
          <w:bCs/>
        </w:rPr>
        <w:t>Ludwig J</w:t>
      </w:r>
      <w:r>
        <w:rPr>
          <w:rFonts w:ascii="Book Antiqua" w:hAnsi="Book Antiqua"/>
        </w:rPr>
        <w:t xml:space="preserve">, Lauber S, Lauber HJ, </w:t>
      </w:r>
      <w:proofErr w:type="spellStart"/>
      <w:r>
        <w:rPr>
          <w:rFonts w:ascii="Book Antiqua" w:hAnsi="Book Antiqua"/>
        </w:rPr>
        <w:t>Dreisilker</w:t>
      </w:r>
      <w:proofErr w:type="spellEnd"/>
      <w:r>
        <w:rPr>
          <w:rFonts w:ascii="Book Antiqua" w:hAnsi="Book Antiqua"/>
        </w:rPr>
        <w:t xml:space="preserve"> U, </w:t>
      </w:r>
      <w:proofErr w:type="spellStart"/>
      <w:r>
        <w:rPr>
          <w:rFonts w:ascii="Book Antiqua" w:hAnsi="Book Antiqua"/>
        </w:rPr>
        <w:t>Raedel</w:t>
      </w:r>
      <w:proofErr w:type="spellEnd"/>
      <w:r>
        <w:rPr>
          <w:rFonts w:ascii="Book Antiqua" w:hAnsi="Book Antiqua"/>
        </w:rPr>
        <w:t xml:space="preserve"> R, </w:t>
      </w:r>
      <w:proofErr w:type="spellStart"/>
      <w:r>
        <w:rPr>
          <w:rFonts w:ascii="Book Antiqua" w:hAnsi="Book Antiqua"/>
        </w:rPr>
        <w:t>Hotzinger</w:t>
      </w:r>
      <w:proofErr w:type="spellEnd"/>
      <w:r>
        <w:rPr>
          <w:rFonts w:ascii="Book Antiqua" w:hAnsi="Book Antiqua"/>
        </w:rPr>
        <w:t xml:space="preserve"> H. High-energy shock wave treatment of femoral head necrosis in adults.</w:t>
      </w:r>
      <w:r>
        <w:rPr>
          <w:rStyle w:val="apple-converted-space"/>
          <w:rFonts w:ascii="Book Antiqua" w:hAnsi="Book Antiqua"/>
        </w:rPr>
        <w:t xml:space="preserve"> </w:t>
      </w:r>
      <w:r>
        <w:rPr>
          <w:rFonts w:ascii="Book Antiqua" w:hAnsi="Book Antiqua"/>
          <w:i/>
          <w:iCs/>
        </w:rPr>
        <w:t xml:space="preserve">Clin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Fonts w:ascii="Book Antiqua" w:hAnsi="Book Antiqua"/>
        </w:rPr>
        <w:t>2001: 119-126 [PMID: 11400872 DOI: 10.1097/00003086-200106000-00016]</w:t>
      </w:r>
    </w:p>
    <w:p w14:paraId="7C31D832"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20</w:t>
      </w:r>
      <w:r>
        <w:rPr>
          <w:rStyle w:val="apple-converted-space"/>
          <w:rFonts w:ascii="Book Antiqua" w:hAnsi="Book Antiqua"/>
        </w:rPr>
        <w:t xml:space="preserve"> </w:t>
      </w:r>
      <w:proofErr w:type="spellStart"/>
      <w:r>
        <w:rPr>
          <w:rFonts w:ascii="Book Antiqua" w:hAnsi="Book Antiqua"/>
          <w:b/>
          <w:bCs/>
        </w:rPr>
        <w:t>Hausdorf</w:t>
      </w:r>
      <w:proofErr w:type="spellEnd"/>
      <w:r>
        <w:rPr>
          <w:rFonts w:ascii="Book Antiqua" w:hAnsi="Book Antiqua"/>
          <w:b/>
          <w:bCs/>
        </w:rPr>
        <w:t xml:space="preserve"> J</w:t>
      </w:r>
      <w:r>
        <w:rPr>
          <w:rFonts w:ascii="Book Antiqua" w:hAnsi="Book Antiqua"/>
        </w:rPr>
        <w:t xml:space="preserve">, Lutz A, Mayer-Wagner S, </w:t>
      </w:r>
      <w:proofErr w:type="spellStart"/>
      <w:r>
        <w:rPr>
          <w:rFonts w:ascii="Book Antiqua" w:hAnsi="Book Antiqua"/>
        </w:rPr>
        <w:t>Birkenmaier</w:t>
      </w:r>
      <w:proofErr w:type="spellEnd"/>
      <w:r>
        <w:rPr>
          <w:rFonts w:ascii="Book Antiqua" w:hAnsi="Book Antiqua"/>
        </w:rPr>
        <w:t xml:space="preserve"> C, Jansson V, Maier M. Shock wave therapy for femoral head necrosis-Pressure measurements inside the femoral head.</w:t>
      </w:r>
      <w:r>
        <w:rPr>
          <w:rStyle w:val="apple-converted-space"/>
          <w:rFonts w:ascii="Book Antiqua" w:hAnsi="Book Antiqua"/>
        </w:rPr>
        <w:t xml:space="preserve"> </w:t>
      </w:r>
      <w:r>
        <w:rPr>
          <w:rFonts w:ascii="Book Antiqua" w:hAnsi="Book Antiqua"/>
          <w:i/>
          <w:iCs/>
        </w:rPr>
        <w:t xml:space="preserve">J </w:t>
      </w:r>
      <w:proofErr w:type="spellStart"/>
      <w:r>
        <w:rPr>
          <w:rFonts w:ascii="Book Antiqua" w:hAnsi="Book Antiqua"/>
          <w:i/>
          <w:iCs/>
        </w:rPr>
        <w:t>Biomech</w:t>
      </w:r>
      <w:proofErr w:type="spellEnd"/>
      <w:r>
        <w:rPr>
          <w:rStyle w:val="apple-converted-space"/>
          <w:rFonts w:ascii="Book Antiqua" w:hAnsi="Book Antiqua"/>
        </w:rPr>
        <w:t xml:space="preserve"> </w:t>
      </w:r>
      <w:r>
        <w:rPr>
          <w:rFonts w:ascii="Book Antiqua" w:hAnsi="Book Antiqua"/>
        </w:rPr>
        <w:t>2010;</w:t>
      </w:r>
      <w:r>
        <w:rPr>
          <w:rStyle w:val="apple-converted-space"/>
          <w:rFonts w:ascii="Book Antiqua" w:hAnsi="Book Antiqua"/>
        </w:rPr>
        <w:t xml:space="preserve"> </w:t>
      </w:r>
      <w:r>
        <w:rPr>
          <w:rFonts w:ascii="Book Antiqua" w:hAnsi="Book Antiqua"/>
          <w:b/>
          <w:bCs/>
        </w:rPr>
        <w:t>43</w:t>
      </w:r>
      <w:r>
        <w:rPr>
          <w:rFonts w:ascii="Book Antiqua" w:hAnsi="Book Antiqua"/>
        </w:rPr>
        <w:t>: 2065-2069 [PMID: 20451206 DOI: 10.1016/j.jbiomech.2010.04.009]</w:t>
      </w:r>
    </w:p>
    <w:p w14:paraId="1F3FDDF1"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21</w:t>
      </w:r>
      <w:r>
        <w:rPr>
          <w:rStyle w:val="apple-converted-space"/>
          <w:rFonts w:ascii="Book Antiqua" w:hAnsi="Book Antiqua"/>
        </w:rPr>
        <w:t xml:space="preserve"> </w:t>
      </w:r>
      <w:proofErr w:type="spellStart"/>
      <w:r>
        <w:rPr>
          <w:rFonts w:ascii="Book Antiqua" w:hAnsi="Book Antiqua"/>
          <w:b/>
          <w:bCs/>
        </w:rPr>
        <w:t>Tsutsumi</w:t>
      </w:r>
      <w:proofErr w:type="spellEnd"/>
      <w:r>
        <w:rPr>
          <w:rFonts w:ascii="Book Antiqua" w:hAnsi="Book Antiqua"/>
          <w:b/>
          <w:bCs/>
        </w:rPr>
        <w:t xml:space="preserve"> M</w:t>
      </w:r>
      <w:r>
        <w:rPr>
          <w:rFonts w:ascii="Book Antiqua" w:hAnsi="Book Antiqua"/>
        </w:rPr>
        <w:t xml:space="preserve">, </w:t>
      </w:r>
      <w:proofErr w:type="spellStart"/>
      <w:r>
        <w:rPr>
          <w:rFonts w:ascii="Book Antiqua" w:hAnsi="Book Antiqua"/>
        </w:rPr>
        <w:t>Nimura</w:t>
      </w:r>
      <w:proofErr w:type="spellEnd"/>
      <w:r>
        <w:rPr>
          <w:rFonts w:ascii="Book Antiqua" w:hAnsi="Book Antiqua"/>
        </w:rPr>
        <w:t xml:space="preserve"> A, Akita K. New insight into the iliofemoral ligament based on the anatomical study of the hip joint capsule.</w:t>
      </w:r>
      <w:r>
        <w:rPr>
          <w:rStyle w:val="apple-converted-space"/>
          <w:rFonts w:ascii="Book Antiqua" w:hAnsi="Book Antiqua"/>
        </w:rPr>
        <w:t xml:space="preserve"> </w:t>
      </w:r>
      <w:r>
        <w:rPr>
          <w:rFonts w:ascii="Book Antiqua" w:hAnsi="Book Antiqua"/>
          <w:i/>
          <w:iCs/>
        </w:rPr>
        <w:t xml:space="preserve">J </w:t>
      </w:r>
      <w:proofErr w:type="spellStart"/>
      <w:r>
        <w:rPr>
          <w:rFonts w:ascii="Book Antiqua" w:hAnsi="Book Antiqua"/>
          <w:i/>
          <w:iCs/>
        </w:rPr>
        <w:t>Anat</w:t>
      </w:r>
      <w:proofErr w:type="spellEnd"/>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236</w:t>
      </w:r>
      <w:r>
        <w:rPr>
          <w:rFonts w:ascii="Book Antiqua" w:hAnsi="Book Antiqua"/>
        </w:rPr>
        <w:t>: 946-953 [PMID: 31867743 DOI: 10.1111/joa.13140]</w:t>
      </w:r>
    </w:p>
    <w:p w14:paraId="7032300E"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22</w:t>
      </w:r>
      <w:r>
        <w:rPr>
          <w:rStyle w:val="apple-converted-space"/>
          <w:rFonts w:ascii="Book Antiqua" w:hAnsi="Book Antiqua"/>
        </w:rPr>
        <w:t xml:space="preserve"> </w:t>
      </w:r>
      <w:proofErr w:type="spellStart"/>
      <w:r>
        <w:rPr>
          <w:rFonts w:ascii="Book Antiqua" w:hAnsi="Book Antiqua"/>
          <w:b/>
          <w:bCs/>
        </w:rPr>
        <w:t>Tsutsumi</w:t>
      </w:r>
      <w:proofErr w:type="spellEnd"/>
      <w:r>
        <w:rPr>
          <w:rFonts w:ascii="Book Antiqua" w:hAnsi="Book Antiqua"/>
          <w:b/>
          <w:bCs/>
        </w:rPr>
        <w:t xml:space="preserve"> M</w:t>
      </w:r>
      <w:r>
        <w:rPr>
          <w:rFonts w:ascii="Book Antiqua" w:hAnsi="Book Antiqua"/>
        </w:rPr>
        <w:t xml:space="preserve">, Yamaguchi I, </w:t>
      </w:r>
      <w:proofErr w:type="spellStart"/>
      <w:r>
        <w:rPr>
          <w:rFonts w:ascii="Book Antiqua" w:hAnsi="Book Antiqua"/>
        </w:rPr>
        <w:t>Nimura</w:t>
      </w:r>
      <w:proofErr w:type="spellEnd"/>
      <w:r>
        <w:rPr>
          <w:rFonts w:ascii="Book Antiqua" w:hAnsi="Book Antiqua"/>
        </w:rPr>
        <w:t xml:space="preserve"> A, Utsunomiya H, Akita K, Kudo S. In vivo magnetic resonance imaging study of the hip joint capsule in the flexion abduction external rotation position.</w:t>
      </w:r>
      <w:r>
        <w:rPr>
          <w:rStyle w:val="apple-converted-space"/>
          <w:rFonts w:ascii="Book Antiqua" w:hAnsi="Book Antiqua"/>
        </w:rPr>
        <w:t xml:space="preserve"> </w:t>
      </w:r>
      <w:r>
        <w:rPr>
          <w:rFonts w:ascii="Book Antiqua" w:hAnsi="Book Antiqua"/>
          <w:i/>
          <w:iCs/>
        </w:rPr>
        <w:t>Sci Rep</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12</w:t>
      </w:r>
      <w:r>
        <w:rPr>
          <w:rFonts w:ascii="Book Antiqua" w:hAnsi="Book Antiqua"/>
        </w:rPr>
        <w:t>: 6656 [PMID: 35459931 DOI: 10.1038/s41598-022-10718-7]</w:t>
      </w:r>
    </w:p>
    <w:p w14:paraId="506A6A31"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23</w:t>
      </w:r>
      <w:r>
        <w:rPr>
          <w:rStyle w:val="apple-converted-space"/>
          <w:rFonts w:ascii="Book Antiqua" w:hAnsi="Book Antiqua"/>
        </w:rPr>
        <w:t xml:space="preserve"> </w:t>
      </w:r>
      <w:r>
        <w:rPr>
          <w:rFonts w:ascii="Book Antiqua" w:hAnsi="Book Antiqua"/>
          <w:b/>
          <w:bCs/>
        </w:rPr>
        <w:t>Derry S</w:t>
      </w:r>
      <w:r>
        <w:rPr>
          <w:rFonts w:ascii="Book Antiqua" w:hAnsi="Book Antiqua"/>
        </w:rPr>
        <w:t>, Moore RA. Single dose oral celecoxib for acute postoperative pain in adults.</w:t>
      </w:r>
      <w:r>
        <w:rPr>
          <w:rStyle w:val="apple-converted-space"/>
          <w:rFonts w:ascii="Book Antiqua" w:hAnsi="Book Antiqua"/>
        </w:rPr>
        <w:t xml:space="preserve"> </w:t>
      </w:r>
      <w:r>
        <w:rPr>
          <w:rFonts w:ascii="Book Antiqua" w:hAnsi="Book Antiqua"/>
          <w:i/>
          <w:iCs/>
        </w:rPr>
        <w:t>Cochrane Database Syst Rev</w:t>
      </w:r>
      <w:r>
        <w:rPr>
          <w:rStyle w:val="apple-converted-space"/>
          <w:rFonts w:ascii="Book Antiqua" w:hAnsi="Book Antiqua"/>
        </w:rPr>
        <w:t xml:space="preserve"> </w:t>
      </w:r>
      <w:r>
        <w:rPr>
          <w:rFonts w:ascii="Book Antiqua" w:hAnsi="Book Antiqua"/>
        </w:rPr>
        <w:t>2013;</w:t>
      </w:r>
      <w:r>
        <w:rPr>
          <w:rStyle w:val="apple-converted-space"/>
          <w:rFonts w:ascii="Book Antiqua" w:hAnsi="Book Antiqua"/>
        </w:rPr>
        <w:t xml:space="preserve"> </w:t>
      </w:r>
      <w:r>
        <w:rPr>
          <w:rFonts w:ascii="Book Antiqua" w:hAnsi="Book Antiqua"/>
          <w:b/>
          <w:bCs/>
        </w:rPr>
        <w:t>2013</w:t>
      </w:r>
      <w:r>
        <w:rPr>
          <w:rFonts w:ascii="Book Antiqua" w:hAnsi="Book Antiqua"/>
        </w:rPr>
        <w:t>: CD004233 [PMID: 24150982 DOI: 10.1002/14651858.CD004233.pub4]</w:t>
      </w:r>
    </w:p>
    <w:p w14:paraId="1D78C33A"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24</w:t>
      </w:r>
      <w:r>
        <w:rPr>
          <w:rStyle w:val="apple-converted-space"/>
          <w:rFonts w:ascii="Book Antiqua" w:hAnsi="Book Antiqua"/>
        </w:rPr>
        <w:t xml:space="preserve"> </w:t>
      </w:r>
      <w:proofErr w:type="spellStart"/>
      <w:r>
        <w:rPr>
          <w:rFonts w:ascii="Book Antiqua" w:hAnsi="Book Antiqua"/>
          <w:b/>
          <w:bCs/>
        </w:rPr>
        <w:t>Ikeuchi</w:t>
      </w:r>
      <w:proofErr w:type="spellEnd"/>
      <w:r>
        <w:rPr>
          <w:rFonts w:ascii="Book Antiqua" w:hAnsi="Book Antiqua"/>
          <w:b/>
          <w:bCs/>
        </w:rPr>
        <w:t xml:space="preserve"> K</w:t>
      </w:r>
      <w:r>
        <w:rPr>
          <w:rFonts w:ascii="Book Antiqua" w:hAnsi="Book Antiqua"/>
        </w:rPr>
        <w:t xml:space="preserve">, Hasegawa Y, Seki T, </w:t>
      </w:r>
      <w:proofErr w:type="spellStart"/>
      <w:r>
        <w:rPr>
          <w:rFonts w:ascii="Book Antiqua" w:hAnsi="Book Antiqua"/>
        </w:rPr>
        <w:t>Takegami</w:t>
      </w:r>
      <w:proofErr w:type="spellEnd"/>
      <w:r>
        <w:rPr>
          <w:rFonts w:ascii="Book Antiqua" w:hAnsi="Book Antiqua"/>
        </w:rPr>
        <w:t xml:space="preserve"> Y, Amano T, Ishiguro N. Epidemiology of nontraumatic osteonecrosis of the femoral head in Japan.</w:t>
      </w:r>
      <w:r>
        <w:rPr>
          <w:rStyle w:val="apple-converted-space"/>
          <w:rFonts w:ascii="Book Antiqua" w:hAnsi="Book Antiqua"/>
        </w:rPr>
        <w:t xml:space="preserve"> </w:t>
      </w:r>
      <w:r>
        <w:rPr>
          <w:rFonts w:ascii="Book Antiqua" w:hAnsi="Book Antiqua"/>
          <w:i/>
          <w:iCs/>
        </w:rPr>
        <w:t>Mod Rheumatol</w:t>
      </w:r>
      <w:r>
        <w:rPr>
          <w:rFonts w:ascii="Book Antiqua" w:hAnsi="Book Antiqua"/>
        </w:rPr>
        <w:t>2015;</w:t>
      </w:r>
      <w:r>
        <w:rPr>
          <w:rStyle w:val="apple-converted-space"/>
          <w:rFonts w:ascii="Book Antiqua" w:hAnsi="Book Antiqua"/>
        </w:rPr>
        <w:t xml:space="preserve"> </w:t>
      </w:r>
      <w:r>
        <w:rPr>
          <w:rFonts w:ascii="Book Antiqua" w:hAnsi="Book Antiqua"/>
          <w:b/>
          <w:bCs/>
        </w:rPr>
        <w:t>25</w:t>
      </w:r>
      <w:r>
        <w:rPr>
          <w:rFonts w:ascii="Book Antiqua" w:hAnsi="Book Antiqua"/>
        </w:rPr>
        <w:t>: 278-281 [PMID: 25036228 DOI: 10.3109/14397595.2014.932038]</w:t>
      </w:r>
    </w:p>
    <w:p w14:paraId="3CE6515A"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25</w:t>
      </w:r>
      <w:r>
        <w:rPr>
          <w:rStyle w:val="apple-converted-space"/>
          <w:rFonts w:ascii="Book Antiqua" w:hAnsi="Book Antiqua"/>
        </w:rPr>
        <w:t xml:space="preserve"> </w:t>
      </w:r>
      <w:r>
        <w:rPr>
          <w:rFonts w:ascii="Book Antiqua" w:hAnsi="Book Antiqua"/>
          <w:b/>
          <w:bCs/>
        </w:rPr>
        <w:t>Wang P</w:t>
      </w:r>
      <w:r>
        <w:rPr>
          <w:rFonts w:ascii="Book Antiqua" w:hAnsi="Book Antiqua"/>
        </w:rPr>
        <w:t>, Wang C, Meng H, Liu G, Li H, Gao J, Tian H, Peng J. The Role of Structural Deterioration and Biomechanical Changes of the Necrotic Lesion in Collapse Mechanism of Osteonecrosis of the Femoral Head.</w:t>
      </w:r>
      <w:r>
        <w:rPr>
          <w:rStyle w:val="apple-converted-space"/>
          <w:rFonts w:ascii="Book Antiqua" w:hAnsi="Book Antiqua"/>
        </w:rPr>
        <w:t xml:space="preserve"> </w:t>
      </w:r>
      <w:proofErr w:type="spellStart"/>
      <w:r>
        <w:rPr>
          <w:rFonts w:ascii="Book Antiqua" w:hAnsi="Book Antiqua"/>
          <w:i/>
          <w:iCs/>
        </w:rPr>
        <w:t>Orthop</w:t>
      </w:r>
      <w:proofErr w:type="spellEnd"/>
      <w:r>
        <w:rPr>
          <w:rFonts w:ascii="Book Antiqua" w:hAnsi="Book Antiqua"/>
          <w:i/>
          <w:iCs/>
        </w:rPr>
        <w:t xml:space="preserve"> Surg</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14</w:t>
      </w:r>
      <w:r>
        <w:rPr>
          <w:rFonts w:ascii="Book Antiqua" w:hAnsi="Book Antiqua"/>
        </w:rPr>
        <w:t>: 831-839 [PMID: 35445585 DOI: 10.1111/os.13277]</w:t>
      </w:r>
    </w:p>
    <w:p w14:paraId="6ACBB5E5"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26</w:t>
      </w:r>
      <w:r>
        <w:rPr>
          <w:rStyle w:val="apple-converted-space"/>
          <w:rFonts w:ascii="Book Antiqua" w:hAnsi="Book Antiqua"/>
        </w:rPr>
        <w:t xml:space="preserve"> </w:t>
      </w:r>
      <w:r>
        <w:rPr>
          <w:rFonts w:ascii="Book Antiqua" w:hAnsi="Book Antiqua"/>
          <w:b/>
          <w:bCs/>
        </w:rPr>
        <w:t>Luan S</w:t>
      </w:r>
      <w:r>
        <w:rPr>
          <w:rFonts w:ascii="Book Antiqua" w:hAnsi="Book Antiqua"/>
        </w:rPr>
        <w:t>, Wang S, Lin C, Fan S, Liu C, Ma C, Wu S. Comparisons of Ultrasound-Guided Platelet-Rich Plasma Intra-Articular Injection and Extracorporeal Shock Wave Therapy in Treating ARCO I-III Symptomatic Non-Traumatic Femoral Head Necrosis: A Randomized Controlled Clinical Trial.</w:t>
      </w:r>
      <w:r>
        <w:rPr>
          <w:rStyle w:val="apple-converted-space"/>
          <w:rFonts w:ascii="Book Antiqua" w:hAnsi="Book Antiqua"/>
        </w:rPr>
        <w:t xml:space="preserve"> </w:t>
      </w:r>
      <w:r>
        <w:rPr>
          <w:rFonts w:ascii="Book Antiqua" w:hAnsi="Book Antiqua"/>
          <w:i/>
          <w:iCs/>
        </w:rPr>
        <w:t>J Pain Res</w:t>
      </w:r>
      <w:r>
        <w:rPr>
          <w:rStyle w:val="apple-converted-space"/>
          <w:rFonts w:ascii="Book Antiqua" w:hAnsi="Book Antiqua"/>
        </w:rPr>
        <w:t xml:space="preserve"> </w:t>
      </w:r>
      <w:r>
        <w:rPr>
          <w:rFonts w:ascii="Book Antiqua" w:hAnsi="Book Antiqua"/>
        </w:rPr>
        <w:t>2022;</w:t>
      </w:r>
      <w:r>
        <w:rPr>
          <w:rStyle w:val="apple-converted-space"/>
          <w:rFonts w:ascii="Book Antiqua" w:hAnsi="Book Antiqua"/>
        </w:rPr>
        <w:t xml:space="preserve"> </w:t>
      </w:r>
      <w:r>
        <w:rPr>
          <w:rFonts w:ascii="Book Antiqua" w:hAnsi="Book Antiqua"/>
          <w:b/>
          <w:bCs/>
        </w:rPr>
        <w:t>15</w:t>
      </w:r>
      <w:r>
        <w:rPr>
          <w:rFonts w:ascii="Book Antiqua" w:hAnsi="Book Antiqua"/>
        </w:rPr>
        <w:t>: 341-354 [PMID: 35153512 DOI: 10.2147/JPR.S347961]</w:t>
      </w:r>
    </w:p>
    <w:p w14:paraId="240E07FB"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27</w:t>
      </w:r>
      <w:r>
        <w:rPr>
          <w:rStyle w:val="apple-converted-space"/>
          <w:rFonts w:ascii="Book Antiqua" w:hAnsi="Book Antiqua"/>
        </w:rPr>
        <w:t xml:space="preserve"> </w:t>
      </w:r>
      <w:r>
        <w:rPr>
          <w:rFonts w:ascii="Book Antiqua" w:hAnsi="Book Antiqua"/>
          <w:b/>
          <w:bCs/>
        </w:rPr>
        <w:t>Seki T</w:t>
      </w:r>
      <w:r>
        <w:rPr>
          <w:rFonts w:ascii="Book Antiqua" w:hAnsi="Book Antiqua"/>
        </w:rPr>
        <w:t xml:space="preserve">, Hasegawa Y, Masui T, Yamaguchi J, </w:t>
      </w:r>
      <w:proofErr w:type="spellStart"/>
      <w:r>
        <w:rPr>
          <w:rFonts w:ascii="Book Antiqua" w:hAnsi="Book Antiqua"/>
        </w:rPr>
        <w:t>Kanoh</w:t>
      </w:r>
      <w:proofErr w:type="spellEnd"/>
      <w:r>
        <w:rPr>
          <w:rFonts w:ascii="Book Antiqua" w:hAnsi="Book Antiqua"/>
        </w:rPr>
        <w:t xml:space="preserve"> T, Ishiguro N, </w:t>
      </w:r>
      <w:proofErr w:type="spellStart"/>
      <w:r>
        <w:rPr>
          <w:rFonts w:ascii="Book Antiqua" w:hAnsi="Book Antiqua"/>
        </w:rPr>
        <w:t>Kawabe</w:t>
      </w:r>
      <w:proofErr w:type="spellEnd"/>
      <w:r>
        <w:rPr>
          <w:rFonts w:ascii="Book Antiqua" w:hAnsi="Book Antiqua"/>
        </w:rPr>
        <w:t xml:space="preserve"> K. Quality of life following femoral osteotomy and total hip arthroplasty for nontraumatic osteonecrosis of the femoral head.</w:t>
      </w:r>
      <w:r>
        <w:rPr>
          <w:rStyle w:val="apple-converted-space"/>
          <w:rFonts w:ascii="Book Antiqua" w:hAnsi="Book Antiqua"/>
        </w:rPr>
        <w:t xml:space="preserve">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Sci</w:t>
      </w:r>
      <w:r>
        <w:rPr>
          <w:rStyle w:val="apple-converted-space"/>
          <w:rFonts w:ascii="Book Antiqua" w:hAnsi="Book Antiqua"/>
        </w:rPr>
        <w:t xml:space="preserve"> </w:t>
      </w:r>
      <w:r>
        <w:rPr>
          <w:rFonts w:ascii="Book Antiqua" w:hAnsi="Book Antiqua"/>
        </w:rPr>
        <w:t>2008;</w:t>
      </w:r>
      <w:r>
        <w:rPr>
          <w:rStyle w:val="apple-converted-space"/>
          <w:rFonts w:ascii="Book Antiqua" w:hAnsi="Book Antiqua"/>
        </w:rPr>
        <w:t xml:space="preserve"> </w:t>
      </w:r>
      <w:r>
        <w:rPr>
          <w:rFonts w:ascii="Book Antiqua" w:hAnsi="Book Antiqua"/>
          <w:b/>
          <w:bCs/>
        </w:rPr>
        <w:t>13</w:t>
      </w:r>
      <w:r>
        <w:rPr>
          <w:rFonts w:ascii="Book Antiqua" w:hAnsi="Book Antiqua"/>
        </w:rPr>
        <w:t>: 116-121 [PMID: 18392915 DOI: 10.1007/s00776-007-1208-0]</w:t>
      </w:r>
    </w:p>
    <w:p w14:paraId="4954F057"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lastRenderedPageBreak/>
        <w:t>28</w:t>
      </w:r>
      <w:r>
        <w:rPr>
          <w:rStyle w:val="apple-converted-space"/>
          <w:rFonts w:ascii="Book Antiqua" w:hAnsi="Book Antiqua"/>
        </w:rPr>
        <w:t xml:space="preserve"> </w:t>
      </w:r>
      <w:proofErr w:type="spellStart"/>
      <w:r>
        <w:rPr>
          <w:rFonts w:ascii="Book Antiqua" w:hAnsi="Book Antiqua"/>
          <w:b/>
          <w:bCs/>
        </w:rPr>
        <w:t>Petek</w:t>
      </w:r>
      <w:proofErr w:type="spellEnd"/>
      <w:r>
        <w:rPr>
          <w:rFonts w:ascii="Book Antiqua" w:hAnsi="Book Antiqua"/>
          <w:b/>
          <w:bCs/>
        </w:rPr>
        <w:t xml:space="preserve"> D</w:t>
      </w:r>
      <w:r>
        <w:rPr>
          <w:rFonts w:ascii="Book Antiqua" w:hAnsi="Book Antiqua"/>
        </w:rPr>
        <w:t xml:space="preserve">, </w:t>
      </w:r>
      <w:proofErr w:type="spellStart"/>
      <w:r>
        <w:rPr>
          <w:rFonts w:ascii="Book Antiqua" w:hAnsi="Book Antiqua"/>
        </w:rPr>
        <w:t>Hannouche</w:t>
      </w:r>
      <w:proofErr w:type="spellEnd"/>
      <w:r>
        <w:rPr>
          <w:rFonts w:ascii="Book Antiqua" w:hAnsi="Book Antiqua"/>
        </w:rPr>
        <w:t xml:space="preserve"> D, Suva D. Osteonecrosis of the femoral head: pathophysiology and current concepts of treatment.</w:t>
      </w:r>
      <w:r>
        <w:rPr>
          <w:rStyle w:val="apple-converted-space"/>
          <w:rFonts w:ascii="Book Antiqua" w:hAnsi="Book Antiqua"/>
        </w:rPr>
        <w:t xml:space="preserve"> </w:t>
      </w:r>
      <w:r>
        <w:rPr>
          <w:rFonts w:ascii="Book Antiqua" w:hAnsi="Book Antiqua"/>
          <w:i/>
          <w:iCs/>
        </w:rPr>
        <w:t>EFORT Open Rev</w:t>
      </w:r>
      <w:r>
        <w:rPr>
          <w:rStyle w:val="apple-converted-space"/>
          <w:rFonts w:ascii="Book Antiqua" w:hAnsi="Book Antiqua"/>
        </w:rPr>
        <w:t xml:space="preserve"> </w:t>
      </w:r>
      <w:r>
        <w:rPr>
          <w:rFonts w:ascii="Book Antiqua" w:hAnsi="Book Antiqua"/>
        </w:rPr>
        <w:t>2019;</w:t>
      </w:r>
      <w:r>
        <w:rPr>
          <w:rStyle w:val="apple-converted-space"/>
          <w:rFonts w:ascii="Book Antiqua" w:hAnsi="Book Antiqua"/>
        </w:rPr>
        <w:t xml:space="preserve"> </w:t>
      </w:r>
      <w:r>
        <w:rPr>
          <w:rFonts w:ascii="Book Antiqua" w:hAnsi="Book Antiqua"/>
          <w:b/>
          <w:bCs/>
        </w:rPr>
        <w:t>4</w:t>
      </w:r>
      <w:r>
        <w:rPr>
          <w:rFonts w:ascii="Book Antiqua" w:hAnsi="Book Antiqua"/>
        </w:rPr>
        <w:t>: 85-97 [PMID: 30993010 DOI: 10.1302/2058-5241.4.180036]</w:t>
      </w:r>
    </w:p>
    <w:p w14:paraId="5A95105F"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29</w:t>
      </w:r>
      <w:r>
        <w:rPr>
          <w:rStyle w:val="apple-converted-space"/>
          <w:rFonts w:ascii="Book Antiqua" w:hAnsi="Book Antiqua"/>
        </w:rPr>
        <w:t xml:space="preserve"> </w:t>
      </w:r>
      <w:proofErr w:type="spellStart"/>
      <w:r>
        <w:rPr>
          <w:rFonts w:ascii="Book Antiqua" w:hAnsi="Book Antiqua"/>
          <w:b/>
          <w:bCs/>
        </w:rPr>
        <w:t>Luyten</w:t>
      </w:r>
      <w:proofErr w:type="spellEnd"/>
      <w:r>
        <w:rPr>
          <w:rFonts w:ascii="Book Antiqua" w:hAnsi="Book Antiqua"/>
          <w:b/>
          <w:bCs/>
        </w:rPr>
        <w:t xml:space="preserve"> FP</w:t>
      </w:r>
      <w:r>
        <w:rPr>
          <w:rFonts w:ascii="Book Antiqua" w:hAnsi="Book Antiqua"/>
        </w:rPr>
        <w:t xml:space="preserve">, </w:t>
      </w:r>
      <w:proofErr w:type="spellStart"/>
      <w:r>
        <w:rPr>
          <w:rFonts w:ascii="Book Antiqua" w:hAnsi="Book Antiqua"/>
        </w:rPr>
        <w:t>Geusens</w:t>
      </w:r>
      <w:proofErr w:type="spellEnd"/>
      <w:r>
        <w:rPr>
          <w:rFonts w:ascii="Book Antiqua" w:hAnsi="Book Antiqua"/>
        </w:rPr>
        <w:t xml:space="preserve"> P, Malaise M, De </w:t>
      </w:r>
      <w:proofErr w:type="spellStart"/>
      <w:r>
        <w:rPr>
          <w:rFonts w:ascii="Book Antiqua" w:hAnsi="Book Antiqua"/>
        </w:rPr>
        <w:t>Clerck</w:t>
      </w:r>
      <w:proofErr w:type="spellEnd"/>
      <w:r>
        <w:rPr>
          <w:rFonts w:ascii="Book Antiqua" w:hAnsi="Book Antiqua"/>
        </w:rPr>
        <w:t xml:space="preserve"> L, </w:t>
      </w:r>
      <w:proofErr w:type="spellStart"/>
      <w:r>
        <w:rPr>
          <w:rFonts w:ascii="Book Antiqua" w:hAnsi="Book Antiqua"/>
        </w:rPr>
        <w:t>Westhovens</w:t>
      </w:r>
      <w:proofErr w:type="spellEnd"/>
      <w:r>
        <w:rPr>
          <w:rFonts w:ascii="Book Antiqua" w:hAnsi="Book Antiqua"/>
        </w:rPr>
        <w:t xml:space="preserve"> R, </w:t>
      </w:r>
      <w:proofErr w:type="spellStart"/>
      <w:r>
        <w:rPr>
          <w:rFonts w:ascii="Book Antiqua" w:hAnsi="Book Antiqua"/>
        </w:rPr>
        <w:t>Raeman</w:t>
      </w:r>
      <w:proofErr w:type="spellEnd"/>
      <w:r>
        <w:rPr>
          <w:rFonts w:ascii="Book Antiqua" w:hAnsi="Book Antiqua"/>
        </w:rPr>
        <w:t xml:space="preserve"> F, Vander </w:t>
      </w:r>
      <w:proofErr w:type="spellStart"/>
      <w:r>
        <w:rPr>
          <w:rFonts w:ascii="Book Antiqua" w:hAnsi="Book Antiqua"/>
        </w:rPr>
        <w:t>Mijnsbrugge</w:t>
      </w:r>
      <w:proofErr w:type="spellEnd"/>
      <w:r>
        <w:rPr>
          <w:rFonts w:ascii="Book Antiqua" w:hAnsi="Book Antiqua"/>
        </w:rPr>
        <w:t xml:space="preserve"> D, </w:t>
      </w:r>
      <w:proofErr w:type="spellStart"/>
      <w:r>
        <w:rPr>
          <w:rFonts w:ascii="Book Antiqua" w:hAnsi="Book Antiqua"/>
        </w:rPr>
        <w:t>Mathy</w:t>
      </w:r>
      <w:proofErr w:type="spellEnd"/>
      <w:r>
        <w:rPr>
          <w:rFonts w:ascii="Book Antiqua" w:hAnsi="Book Antiqua"/>
        </w:rPr>
        <w:t xml:space="preserve"> L, </w:t>
      </w:r>
      <w:proofErr w:type="spellStart"/>
      <w:r>
        <w:rPr>
          <w:rFonts w:ascii="Book Antiqua" w:hAnsi="Book Antiqua"/>
        </w:rPr>
        <w:t>Hauzeur</w:t>
      </w:r>
      <w:proofErr w:type="spellEnd"/>
      <w:r>
        <w:rPr>
          <w:rFonts w:ascii="Book Antiqua" w:hAnsi="Book Antiqua"/>
        </w:rPr>
        <w:t xml:space="preserve"> JP, De Keyser F, Van den Bosch F. A prospective </w:t>
      </w:r>
      <w:proofErr w:type="spellStart"/>
      <w:r>
        <w:rPr>
          <w:rFonts w:ascii="Book Antiqua" w:hAnsi="Book Antiqua"/>
        </w:rPr>
        <w:t>randomised</w:t>
      </w:r>
      <w:proofErr w:type="spellEnd"/>
      <w:r>
        <w:rPr>
          <w:rFonts w:ascii="Book Antiqua" w:hAnsi="Book Antiqua"/>
        </w:rPr>
        <w:t xml:space="preserve"> </w:t>
      </w:r>
      <w:proofErr w:type="spellStart"/>
      <w:r>
        <w:rPr>
          <w:rFonts w:ascii="Book Antiqua" w:hAnsi="Book Antiqua"/>
        </w:rPr>
        <w:t>multicentre</w:t>
      </w:r>
      <w:proofErr w:type="spellEnd"/>
      <w:r>
        <w:rPr>
          <w:rFonts w:ascii="Book Antiqua" w:hAnsi="Book Antiqua"/>
        </w:rPr>
        <w:t xml:space="preserve"> study comparing continuous and intermittent treatment with celecoxib in patients with osteoarthritis of the knee or hip.</w:t>
      </w:r>
      <w:r>
        <w:rPr>
          <w:rStyle w:val="apple-converted-space"/>
          <w:rFonts w:ascii="Book Antiqua" w:hAnsi="Book Antiqua"/>
        </w:rPr>
        <w:t xml:space="preserve"> </w:t>
      </w:r>
      <w:r>
        <w:rPr>
          <w:rFonts w:ascii="Book Antiqua" w:hAnsi="Book Antiqua"/>
          <w:i/>
          <w:iCs/>
        </w:rPr>
        <w:t>Ann Rheum Dis</w:t>
      </w:r>
      <w:r>
        <w:rPr>
          <w:rStyle w:val="apple-converted-space"/>
          <w:rFonts w:ascii="Book Antiqua" w:hAnsi="Book Antiqua"/>
        </w:rPr>
        <w:t xml:space="preserve"> </w:t>
      </w:r>
      <w:r>
        <w:rPr>
          <w:rFonts w:ascii="Book Antiqua" w:hAnsi="Book Antiqua"/>
        </w:rPr>
        <w:t>2007;</w:t>
      </w:r>
      <w:r>
        <w:rPr>
          <w:rStyle w:val="apple-converted-space"/>
          <w:rFonts w:ascii="Book Antiqua" w:hAnsi="Book Antiqua"/>
        </w:rPr>
        <w:t xml:space="preserve"> </w:t>
      </w:r>
      <w:r>
        <w:rPr>
          <w:rFonts w:ascii="Book Antiqua" w:hAnsi="Book Antiqua"/>
          <w:b/>
          <w:bCs/>
        </w:rPr>
        <w:t>66</w:t>
      </w:r>
      <w:r>
        <w:rPr>
          <w:rFonts w:ascii="Book Antiqua" w:hAnsi="Book Antiqua"/>
        </w:rPr>
        <w:t>: 99-106 [PMID: 16815864 DOI: 10.1136/ard.2006.052308]</w:t>
      </w:r>
    </w:p>
    <w:p w14:paraId="23A1F364"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30</w:t>
      </w:r>
      <w:r>
        <w:rPr>
          <w:rStyle w:val="apple-converted-space"/>
          <w:rFonts w:ascii="Book Antiqua" w:hAnsi="Book Antiqua"/>
        </w:rPr>
        <w:t xml:space="preserve"> </w:t>
      </w:r>
      <w:proofErr w:type="spellStart"/>
      <w:r>
        <w:rPr>
          <w:rFonts w:ascii="Book Antiqua" w:hAnsi="Book Antiqua"/>
          <w:b/>
          <w:bCs/>
        </w:rPr>
        <w:t>Fosbøl</w:t>
      </w:r>
      <w:proofErr w:type="spellEnd"/>
      <w:r>
        <w:rPr>
          <w:rFonts w:ascii="Book Antiqua" w:hAnsi="Book Antiqua"/>
          <w:b/>
          <w:bCs/>
        </w:rPr>
        <w:t xml:space="preserve"> EL</w:t>
      </w:r>
      <w:r>
        <w:rPr>
          <w:rFonts w:ascii="Book Antiqua" w:hAnsi="Book Antiqua"/>
        </w:rPr>
        <w:t xml:space="preserve">, </w:t>
      </w:r>
      <w:proofErr w:type="spellStart"/>
      <w:r>
        <w:rPr>
          <w:rFonts w:ascii="Book Antiqua" w:hAnsi="Book Antiqua"/>
        </w:rPr>
        <w:t>Gislason</w:t>
      </w:r>
      <w:proofErr w:type="spellEnd"/>
      <w:r>
        <w:rPr>
          <w:rFonts w:ascii="Book Antiqua" w:hAnsi="Book Antiqua"/>
        </w:rPr>
        <w:t xml:space="preserve"> GH, Jacobsen S, </w:t>
      </w:r>
      <w:proofErr w:type="spellStart"/>
      <w:r>
        <w:rPr>
          <w:rFonts w:ascii="Book Antiqua" w:hAnsi="Book Antiqua"/>
        </w:rPr>
        <w:t>Folke</w:t>
      </w:r>
      <w:proofErr w:type="spellEnd"/>
      <w:r>
        <w:rPr>
          <w:rFonts w:ascii="Book Antiqua" w:hAnsi="Book Antiqua"/>
        </w:rPr>
        <w:t xml:space="preserve"> F, Hansen ML, Schramm TK, </w:t>
      </w:r>
      <w:proofErr w:type="spellStart"/>
      <w:r>
        <w:rPr>
          <w:rFonts w:ascii="Book Antiqua" w:hAnsi="Book Antiqua"/>
        </w:rPr>
        <w:t>Sørensen</w:t>
      </w:r>
      <w:proofErr w:type="spellEnd"/>
      <w:r>
        <w:rPr>
          <w:rFonts w:ascii="Book Antiqua" w:hAnsi="Book Antiqua"/>
        </w:rPr>
        <w:t xml:space="preserve"> R, Rasmussen JN, Andersen SS, </w:t>
      </w:r>
      <w:proofErr w:type="spellStart"/>
      <w:r>
        <w:rPr>
          <w:rFonts w:ascii="Book Antiqua" w:hAnsi="Book Antiqua"/>
        </w:rPr>
        <w:t>Abildstrom</w:t>
      </w:r>
      <w:proofErr w:type="spellEnd"/>
      <w:r>
        <w:rPr>
          <w:rFonts w:ascii="Book Antiqua" w:hAnsi="Book Antiqua"/>
        </w:rPr>
        <w:t xml:space="preserve"> SZ, </w:t>
      </w:r>
      <w:proofErr w:type="spellStart"/>
      <w:r>
        <w:rPr>
          <w:rFonts w:ascii="Book Antiqua" w:hAnsi="Book Antiqua"/>
        </w:rPr>
        <w:t>Traerup</w:t>
      </w:r>
      <w:proofErr w:type="spellEnd"/>
      <w:r>
        <w:rPr>
          <w:rFonts w:ascii="Book Antiqua" w:hAnsi="Book Antiqua"/>
        </w:rPr>
        <w:t xml:space="preserve"> J, Poulsen HE, Rasmussen S, </w:t>
      </w:r>
      <w:proofErr w:type="spellStart"/>
      <w:r>
        <w:rPr>
          <w:rFonts w:ascii="Book Antiqua" w:hAnsi="Book Antiqua"/>
        </w:rPr>
        <w:t>Køber</w:t>
      </w:r>
      <w:proofErr w:type="spellEnd"/>
      <w:r>
        <w:rPr>
          <w:rFonts w:ascii="Book Antiqua" w:hAnsi="Book Antiqua"/>
        </w:rPr>
        <w:t xml:space="preserve"> L, Torp-Pedersen C. Risk of myocardial infarction and death associated with the use of nonsteroidal anti-inflammatory drugs (NSAIDs) among healthy individuals: a nationwide cohort study.</w:t>
      </w:r>
      <w:r>
        <w:rPr>
          <w:rStyle w:val="apple-converted-space"/>
          <w:rFonts w:ascii="Book Antiqua" w:hAnsi="Book Antiqua"/>
        </w:rPr>
        <w:t xml:space="preserve"> </w:t>
      </w:r>
      <w:r>
        <w:rPr>
          <w:rFonts w:ascii="Book Antiqua" w:hAnsi="Book Antiqua"/>
          <w:i/>
          <w:iCs/>
        </w:rPr>
        <w:t xml:space="preserve">Clin </w:t>
      </w:r>
      <w:proofErr w:type="spellStart"/>
      <w:r>
        <w:rPr>
          <w:rFonts w:ascii="Book Antiqua" w:hAnsi="Book Antiqua"/>
          <w:i/>
          <w:iCs/>
        </w:rPr>
        <w:t>Pharmacol</w:t>
      </w:r>
      <w:proofErr w:type="spellEnd"/>
      <w:r>
        <w:rPr>
          <w:rFonts w:ascii="Book Antiqua" w:hAnsi="Book Antiqua"/>
          <w:i/>
          <w:iCs/>
        </w:rPr>
        <w:t xml:space="preserve"> </w:t>
      </w:r>
      <w:proofErr w:type="spellStart"/>
      <w:r>
        <w:rPr>
          <w:rFonts w:ascii="Book Antiqua" w:hAnsi="Book Antiqua"/>
          <w:i/>
          <w:iCs/>
        </w:rPr>
        <w:t>Ther</w:t>
      </w:r>
      <w:proofErr w:type="spellEnd"/>
      <w:r>
        <w:rPr>
          <w:rStyle w:val="apple-converted-space"/>
          <w:rFonts w:ascii="Book Antiqua" w:hAnsi="Book Antiqua"/>
        </w:rPr>
        <w:t xml:space="preserve"> </w:t>
      </w:r>
      <w:r>
        <w:rPr>
          <w:rFonts w:ascii="Book Antiqua" w:hAnsi="Book Antiqua"/>
        </w:rPr>
        <w:t>2009;</w:t>
      </w:r>
      <w:r>
        <w:rPr>
          <w:rStyle w:val="apple-converted-space"/>
          <w:rFonts w:ascii="Book Antiqua" w:hAnsi="Book Antiqua"/>
        </w:rPr>
        <w:t xml:space="preserve"> </w:t>
      </w:r>
      <w:r>
        <w:rPr>
          <w:rFonts w:ascii="Book Antiqua" w:hAnsi="Book Antiqua"/>
          <w:b/>
          <w:bCs/>
        </w:rPr>
        <w:t>85</w:t>
      </w:r>
      <w:r>
        <w:rPr>
          <w:rFonts w:ascii="Book Antiqua" w:hAnsi="Book Antiqua"/>
        </w:rPr>
        <w:t>: 190-197 [PMID: 18987620 DOI: 10.1038/clpt.2008.204]</w:t>
      </w:r>
    </w:p>
    <w:p w14:paraId="170305DE"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31</w:t>
      </w:r>
      <w:r>
        <w:rPr>
          <w:rStyle w:val="apple-converted-space"/>
          <w:rFonts w:ascii="Book Antiqua" w:hAnsi="Book Antiqua"/>
        </w:rPr>
        <w:t xml:space="preserve"> </w:t>
      </w:r>
      <w:r>
        <w:rPr>
          <w:rFonts w:ascii="Book Antiqua" w:hAnsi="Book Antiqua"/>
          <w:b/>
          <w:bCs/>
        </w:rPr>
        <w:t>Singh G</w:t>
      </w:r>
      <w:r>
        <w:rPr>
          <w:rFonts w:ascii="Book Antiqua" w:hAnsi="Book Antiqua"/>
        </w:rPr>
        <w:t>. Recent considerations in nonsteroidal anti-inflammatory drug gastropathy.</w:t>
      </w:r>
      <w:r>
        <w:rPr>
          <w:rStyle w:val="apple-converted-space"/>
          <w:rFonts w:ascii="Book Antiqua" w:hAnsi="Book Antiqua"/>
        </w:rPr>
        <w:t xml:space="preserve"> </w:t>
      </w:r>
      <w:r>
        <w:rPr>
          <w:rFonts w:ascii="Book Antiqua" w:hAnsi="Book Antiqua"/>
          <w:i/>
          <w:iCs/>
        </w:rPr>
        <w:t>Am J Med</w:t>
      </w:r>
      <w:r>
        <w:rPr>
          <w:rStyle w:val="apple-converted-space"/>
          <w:rFonts w:ascii="Book Antiqua" w:hAnsi="Book Antiqua"/>
        </w:rPr>
        <w:t xml:space="preserve"> </w:t>
      </w:r>
      <w:r>
        <w:rPr>
          <w:rFonts w:ascii="Book Antiqua" w:hAnsi="Book Antiqua"/>
        </w:rPr>
        <w:t>1998;</w:t>
      </w:r>
      <w:r>
        <w:rPr>
          <w:rStyle w:val="apple-converted-space"/>
          <w:rFonts w:ascii="Book Antiqua" w:hAnsi="Book Antiqua"/>
        </w:rPr>
        <w:t xml:space="preserve"> </w:t>
      </w:r>
      <w:r>
        <w:rPr>
          <w:rFonts w:ascii="Book Antiqua" w:hAnsi="Book Antiqua"/>
          <w:b/>
          <w:bCs/>
        </w:rPr>
        <w:t>105</w:t>
      </w:r>
      <w:r>
        <w:rPr>
          <w:rFonts w:ascii="Book Antiqua" w:hAnsi="Book Antiqua"/>
        </w:rPr>
        <w:t>: 31S-38S [PMID: 9715832 DOI: 10.1016/S0002-9343(98)00072-2]</w:t>
      </w:r>
    </w:p>
    <w:p w14:paraId="6A04D483"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32</w:t>
      </w:r>
      <w:r>
        <w:rPr>
          <w:rStyle w:val="apple-converted-space"/>
          <w:rFonts w:ascii="Book Antiqua" w:hAnsi="Book Antiqua"/>
        </w:rPr>
        <w:t xml:space="preserve"> </w:t>
      </w:r>
      <w:r>
        <w:rPr>
          <w:rFonts w:ascii="Book Antiqua" w:hAnsi="Book Antiqua"/>
          <w:b/>
          <w:bCs/>
        </w:rPr>
        <w:t>Wang CJ</w:t>
      </w:r>
      <w:r>
        <w:rPr>
          <w:rFonts w:ascii="Book Antiqua" w:hAnsi="Book Antiqua"/>
        </w:rPr>
        <w:t>, Huang CC, Yip HK, Yang YJ. Dosage effects of extracorporeal shockwave therapy in early hip necrosis.</w:t>
      </w:r>
      <w:r>
        <w:rPr>
          <w:rStyle w:val="apple-converted-space"/>
          <w:rFonts w:ascii="Book Antiqua" w:hAnsi="Book Antiqua"/>
        </w:rPr>
        <w:t xml:space="preserve"> </w:t>
      </w:r>
      <w:r>
        <w:rPr>
          <w:rFonts w:ascii="Book Antiqua" w:hAnsi="Book Antiqua"/>
          <w:i/>
          <w:iCs/>
        </w:rPr>
        <w:t>Int J Surg</w:t>
      </w:r>
      <w:r>
        <w:rPr>
          <w:rStyle w:val="apple-converted-space"/>
          <w:rFonts w:ascii="Book Antiqua" w:hAnsi="Book Antiqua"/>
        </w:rPr>
        <w:t xml:space="preserve"> </w:t>
      </w:r>
      <w:r>
        <w:rPr>
          <w:rFonts w:ascii="Book Antiqua" w:hAnsi="Book Antiqua"/>
        </w:rPr>
        <w:t>2016;</w:t>
      </w:r>
      <w:r>
        <w:rPr>
          <w:rStyle w:val="apple-converted-space"/>
          <w:rFonts w:ascii="Book Antiqua" w:hAnsi="Book Antiqua"/>
        </w:rPr>
        <w:t xml:space="preserve"> </w:t>
      </w:r>
      <w:r>
        <w:rPr>
          <w:rFonts w:ascii="Book Antiqua" w:hAnsi="Book Antiqua"/>
          <w:b/>
          <w:bCs/>
        </w:rPr>
        <w:t>35</w:t>
      </w:r>
      <w:r>
        <w:rPr>
          <w:rFonts w:ascii="Book Antiqua" w:hAnsi="Book Antiqua"/>
        </w:rPr>
        <w:t>: 179-186 [PMID: 27664561 DOI: 10.1016/j.ijsu.2016.09.013]</w:t>
      </w:r>
    </w:p>
    <w:p w14:paraId="56598EA3"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33</w:t>
      </w:r>
      <w:r>
        <w:rPr>
          <w:rStyle w:val="apple-converted-space"/>
          <w:rFonts w:ascii="Book Antiqua" w:hAnsi="Book Antiqua"/>
        </w:rPr>
        <w:t xml:space="preserve"> </w:t>
      </w:r>
      <w:proofErr w:type="spellStart"/>
      <w:r>
        <w:rPr>
          <w:rFonts w:ascii="Book Antiqua" w:hAnsi="Book Antiqua"/>
          <w:b/>
          <w:bCs/>
        </w:rPr>
        <w:t>Vulpiani</w:t>
      </w:r>
      <w:proofErr w:type="spellEnd"/>
      <w:r>
        <w:rPr>
          <w:rFonts w:ascii="Book Antiqua" w:hAnsi="Book Antiqua"/>
          <w:b/>
          <w:bCs/>
        </w:rPr>
        <w:t xml:space="preserve"> MC</w:t>
      </w:r>
      <w:r>
        <w:rPr>
          <w:rFonts w:ascii="Book Antiqua" w:hAnsi="Book Antiqua"/>
        </w:rPr>
        <w:t xml:space="preserve">, </w:t>
      </w:r>
      <w:proofErr w:type="spellStart"/>
      <w:r>
        <w:rPr>
          <w:rFonts w:ascii="Book Antiqua" w:hAnsi="Book Antiqua"/>
        </w:rPr>
        <w:t>Vetrano</w:t>
      </w:r>
      <w:proofErr w:type="spellEnd"/>
      <w:r>
        <w:rPr>
          <w:rFonts w:ascii="Book Antiqua" w:hAnsi="Book Antiqua"/>
        </w:rPr>
        <w:t xml:space="preserve"> M, </w:t>
      </w:r>
      <w:proofErr w:type="spellStart"/>
      <w:r>
        <w:rPr>
          <w:rFonts w:ascii="Book Antiqua" w:hAnsi="Book Antiqua"/>
        </w:rPr>
        <w:t>Trischitta</w:t>
      </w:r>
      <w:proofErr w:type="spellEnd"/>
      <w:r>
        <w:rPr>
          <w:rFonts w:ascii="Book Antiqua" w:hAnsi="Book Antiqua"/>
        </w:rPr>
        <w:t xml:space="preserve"> D, </w:t>
      </w:r>
      <w:proofErr w:type="spellStart"/>
      <w:r>
        <w:rPr>
          <w:rFonts w:ascii="Book Antiqua" w:hAnsi="Book Antiqua"/>
        </w:rPr>
        <w:t>Scarcello</w:t>
      </w:r>
      <w:proofErr w:type="spellEnd"/>
      <w:r>
        <w:rPr>
          <w:rFonts w:ascii="Book Antiqua" w:hAnsi="Book Antiqua"/>
        </w:rPr>
        <w:t xml:space="preserve"> L, </w:t>
      </w:r>
      <w:proofErr w:type="spellStart"/>
      <w:r>
        <w:rPr>
          <w:rFonts w:ascii="Book Antiqua" w:hAnsi="Book Antiqua"/>
        </w:rPr>
        <w:t>Chizzi</w:t>
      </w:r>
      <w:proofErr w:type="spellEnd"/>
      <w:r>
        <w:rPr>
          <w:rFonts w:ascii="Book Antiqua" w:hAnsi="Book Antiqua"/>
        </w:rPr>
        <w:t xml:space="preserve"> F, </w:t>
      </w:r>
      <w:proofErr w:type="spellStart"/>
      <w:r>
        <w:rPr>
          <w:rFonts w:ascii="Book Antiqua" w:hAnsi="Book Antiqua"/>
        </w:rPr>
        <w:t>Argento</w:t>
      </w:r>
      <w:proofErr w:type="spellEnd"/>
      <w:r>
        <w:rPr>
          <w:rFonts w:ascii="Book Antiqua" w:hAnsi="Book Antiqua"/>
        </w:rPr>
        <w:t xml:space="preserve"> G, </w:t>
      </w:r>
      <w:proofErr w:type="spellStart"/>
      <w:r>
        <w:rPr>
          <w:rFonts w:ascii="Book Antiqua" w:hAnsi="Book Antiqua"/>
        </w:rPr>
        <w:t>Saraceni</w:t>
      </w:r>
      <w:proofErr w:type="spellEnd"/>
      <w:r>
        <w:rPr>
          <w:rFonts w:ascii="Book Antiqua" w:hAnsi="Book Antiqua"/>
        </w:rPr>
        <w:t xml:space="preserve"> VM, </w:t>
      </w:r>
      <w:proofErr w:type="spellStart"/>
      <w:r>
        <w:rPr>
          <w:rFonts w:ascii="Book Antiqua" w:hAnsi="Book Antiqua"/>
        </w:rPr>
        <w:t>Maffulli</w:t>
      </w:r>
      <w:proofErr w:type="spellEnd"/>
      <w:r>
        <w:rPr>
          <w:rFonts w:ascii="Book Antiqua" w:hAnsi="Book Antiqua"/>
        </w:rPr>
        <w:t xml:space="preserve"> N, Ferretti A. Extracorporeal shock wave therapy in early osteonecrosis of the femoral head: prospective clinical study with long-term follow-up.</w:t>
      </w:r>
      <w:r>
        <w:rPr>
          <w:rStyle w:val="apple-converted-space"/>
          <w:rFonts w:ascii="Book Antiqua" w:hAnsi="Book Antiqua"/>
        </w:rPr>
        <w:t xml:space="preserve"> </w:t>
      </w:r>
      <w:r>
        <w:rPr>
          <w:rFonts w:ascii="Book Antiqua" w:hAnsi="Book Antiqua"/>
          <w:i/>
          <w:iCs/>
        </w:rPr>
        <w:t xml:space="preserve">Arch </w:t>
      </w:r>
      <w:proofErr w:type="spellStart"/>
      <w:r>
        <w:rPr>
          <w:rFonts w:ascii="Book Antiqua" w:hAnsi="Book Antiqua"/>
          <w:i/>
          <w:iCs/>
        </w:rPr>
        <w:t>Orthop</w:t>
      </w:r>
      <w:proofErr w:type="spellEnd"/>
      <w:r>
        <w:rPr>
          <w:rFonts w:ascii="Book Antiqua" w:hAnsi="Book Antiqua"/>
          <w:i/>
          <w:iCs/>
        </w:rPr>
        <w:t xml:space="preserve"> Trauma Surg</w:t>
      </w:r>
      <w:r>
        <w:rPr>
          <w:rStyle w:val="apple-converted-space"/>
          <w:rFonts w:ascii="Book Antiqua" w:hAnsi="Book Antiqua"/>
        </w:rPr>
        <w:t xml:space="preserve"> </w:t>
      </w:r>
      <w:r>
        <w:rPr>
          <w:rFonts w:ascii="Book Antiqua" w:hAnsi="Book Antiqua"/>
        </w:rPr>
        <w:t>2012;</w:t>
      </w:r>
      <w:r>
        <w:rPr>
          <w:rStyle w:val="apple-converted-space"/>
          <w:rFonts w:ascii="Book Antiqua" w:hAnsi="Book Antiqua"/>
        </w:rPr>
        <w:t xml:space="preserve"> </w:t>
      </w:r>
      <w:r>
        <w:rPr>
          <w:rFonts w:ascii="Book Antiqua" w:hAnsi="Book Antiqua"/>
          <w:b/>
          <w:bCs/>
        </w:rPr>
        <w:t>132</w:t>
      </w:r>
      <w:r>
        <w:rPr>
          <w:rFonts w:ascii="Book Antiqua" w:hAnsi="Book Antiqua"/>
        </w:rPr>
        <w:t>: 499-508 [PMID: 22228278 DOI: 10.1007/s00402-011-1444-9]</w:t>
      </w:r>
    </w:p>
    <w:p w14:paraId="44C1F661"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34</w:t>
      </w:r>
      <w:r>
        <w:rPr>
          <w:rStyle w:val="apple-converted-space"/>
          <w:rFonts w:ascii="Book Antiqua" w:hAnsi="Book Antiqua"/>
        </w:rPr>
        <w:t xml:space="preserve"> </w:t>
      </w:r>
      <w:r>
        <w:rPr>
          <w:rFonts w:ascii="Book Antiqua" w:hAnsi="Book Antiqua"/>
          <w:b/>
          <w:bCs/>
        </w:rPr>
        <w:t>Murata R</w:t>
      </w:r>
      <w:r>
        <w:rPr>
          <w:rFonts w:ascii="Book Antiqua" w:hAnsi="Book Antiqua"/>
        </w:rPr>
        <w:t xml:space="preserve">, Nakagawa K, </w:t>
      </w:r>
      <w:proofErr w:type="spellStart"/>
      <w:r>
        <w:rPr>
          <w:rFonts w:ascii="Book Antiqua" w:hAnsi="Book Antiqua"/>
        </w:rPr>
        <w:t>Ohtori</w:t>
      </w:r>
      <w:proofErr w:type="spellEnd"/>
      <w:r>
        <w:rPr>
          <w:rFonts w:ascii="Book Antiqua" w:hAnsi="Book Antiqua"/>
        </w:rPr>
        <w:t xml:space="preserve"> S, </w:t>
      </w:r>
      <w:proofErr w:type="spellStart"/>
      <w:r>
        <w:rPr>
          <w:rFonts w:ascii="Book Antiqua" w:hAnsi="Book Antiqua"/>
        </w:rPr>
        <w:t>Ochiai</w:t>
      </w:r>
      <w:proofErr w:type="spellEnd"/>
      <w:r>
        <w:rPr>
          <w:rFonts w:ascii="Book Antiqua" w:hAnsi="Book Antiqua"/>
        </w:rPr>
        <w:t xml:space="preserve"> N, Arai M, </w:t>
      </w:r>
      <w:proofErr w:type="spellStart"/>
      <w:r>
        <w:rPr>
          <w:rFonts w:ascii="Book Antiqua" w:hAnsi="Book Antiqua"/>
        </w:rPr>
        <w:t>Saisu</w:t>
      </w:r>
      <w:proofErr w:type="spellEnd"/>
      <w:r>
        <w:rPr>
          <w:rFonts w:ascii="Book Antiqua" w:hAnsi="Book Antiqua"/>
        </w:rPr>
        <w:t xml:space="preserve"> T, </w:t>
      </w:r>
      <w:proofErr w:type="spellStart"/>
      <w:r>
        <w:rPr>
          <w:rFonts w:ascii="Book Antiqua" w:hAnsi="Book Antiqua"/>
        </w:rPr>
        <w:t>Sasho</w:t>
      </w:r>
      <w:proofErr w:type="spellEnd"/>
      <w:r>
        <w:rPr>
          <w:rFonts w:ascii="Book Antiqua" w:hAnsi="Book Antiqua"/>
        </w:rPr>
        <w:t xml:space="preserve"> T, Takahashi K, Moriya H. The effects of radial shock waves on gene transfer in rabbit chondrocytes in vitro.</w:t>
      </w:r>
      <w:r>
        <w:rPr>
          <w:rStyle w:val="apple-converted-space"/>
          <w:rFonts w:ascii="Book Antiqua" w:hAnsi="Book Antiqua"/>
        </w:rPr>
        <w:t xml:space="preserve"> </w:t>
      </w:r>
      <w:r>
        <w:rPr>
          <w:rFonts w:ascii="Book Antiqua" w:hAnsi="Book Antiqua"/>
          <w:i/>
          <w:iCs/>
        </w:rPr>
        <w:t>Osteoarthritis Cartilage</w:t>
      </w:r>
      <w:r>
        <w:rPr>
          <w:rStyle w:val="apple-converted-space"/>
          <w:rFonts w:ascii="Book Antiqua" w:hAnsi="Book Antiqua"/>
        </w:rPr>
        <w:t xml:space="preserve"> </w:t>
      </w:r>
      <w:r>
        <w:rPr>
          <w:rFonts w:ascii="Book Antiqua" w:hAnsi="Book Antiqua"/>
        </w:rPr>
        <w:t>2007;</w:t>
      </w:r>
      <w:r>
        <w:rPr>
          <w:rStyle w:val="apple-converted-space"/>
          <w:rFonts w:ascii="Book Antiqua" w:hAnsi="Book Antiqua"/>
        </w:rPr>
        <w:t xml:space="preserve"> </w:t>
      </w:r>
      <w:r>
        <w:rPr>
          <w:rFonts w:ascii="Book Antiqua" w:hAnsi="Book Antiqua"/>
          <w:b/>
          <w:bCs/>
        </w:rPr>
        <w:t>15</w:t>
      </w:r>
      <w:r>
        <w:rPr>
          <w:rFonts w:ascii="Book Antiqua" w:hAnsi="Book Antiqua"/>
        </w:rPr>
        <w:t>: 1275-1282 [PMID: 17537650 DOI: 10.1016/j.joca.2007.04.001]</w:t>
      </w:r>
    </w:p>
    <w:p w14:paraId="6015C80B"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35</w:t>
      </w:r>
      <w:r>
        <w:rPr>
          <w:rStyle w:val="apple-converted-space"/>
          <w:rFonts w:ascii="Book Antiqua" w:hAnsi="Book Antiqua"/>
        </w:rPr>
        <w:t xml:space="preserve"> </w:t>
      </w:r>
      <w:proofErr w:type="spellStart"/>
      <w:r>
        <w:rPr>
          <w:rFonts w:ascii="Book Antiqua" w:hAnsi="Book Antiqua"/>
          <w:b/>
          <w:bCs/>
        </w:rPr>
        <w:t>Hausdorf</w:t>
      </w:r>
      <w:proofErr w:type="spellEnd"/>
      <w:r>
        <w:rPr>
          <w:rFonts w:ascii="Book Antiqua" w:hAnsi="Book Antiqua"/>
          <w:b/>
          <w:bCs/>
        </w:rPr>
        <w:t xml:space="preserve"> J</w:t>
      </w:r>
      <w:r>
        <w:rPr>
          <w:rFonts w:ascii="Book Antiqua" w:hAnsi="Book Antiqua"/>
        </w:rPr>
        <w:t xml:space="preserve">, </w:t>
      </w:r>
      <w:proofErr w:type="spellStart"/>
      <w:r>
        <w:rPr>
          <w:rFonts w:ascii="Book Antiqua" w:hAnsi="Book Antiqua"/>
        </w:rPr>
        <w:t>Lemmens</w:t>
      </w:r>
      <w:proofErr w:type="spellEnd"/>
      <w:r>
        <w:rPr>
          <w:rFonts w:ascii="Book Antiqua" w:hAnsi="Book Antiqua"/>
        </w:rPr>
        <w:t xml:space="preserve"> MA, Kaplan S, </w:t>
      </w:r>
      <w:proofErr w:type="spellStart"/>
      <w:r>
        <w:rPr>
          <w:rFonts w:ascii="Book Antiqua" w:hAnsi="Book Antiqua"/>
        </w:rPr>
        <w:t>Marangoz</w:t>
      </w:r>
      <w:proofErr w:type="spellEnd"/>
      <w:r>
        <w:rPr>
          <w:rFonts w:ascii="Book Antiqua" w:hAnsi="Book Antiqua"/>
        </w:rPr>
        <w:t xml:space="preserve"> C, </w:t>
      </w:r>
      <w:proofErr w:type="spellStart"/>
      <w:r>
        <w:rPr>
          <w:rFonts w:ascii="Book Antiqua" w:hAnsi="Book Antiqua"/>
        </w:rPr>
        <w:t>Milz</w:t>
      </w:r>
      <w:proofErr w:type="spellEnd"/>
      <w:r>
        <w:rPr>
          <w:rFonts w:ascii="Book Antiqua" w:hAnsi="Book Antiqua"/>
        </w:rPr>
        <w:t xml:space="preserve"> S, </w:t>
      </w:r>
      <w:proofErr w:type="spellStart"/>
      <w:r>
        <w:rPr>
          <w:rFonts w:ascii="Book Antiqua" w:hAnsi="Book Antiqua"/>
        </w:rPr>
        <w:t>Odaci</w:t>
      </w:r>
      <w:proofErr w:type="spellEnd"/>
      <w:r>
        <w:rPr>
          <w:rFonts w:ascii="Book Antiqua" w:hAnsi="Book Antiqua"/>
        </w:rPr>
        <w:t xml:space="preserve"> E, </w:t>
      </w:r>
      <w:proofErr w:type="spellStart"/>
      <w:r>
        <w:rPr>
          <w:rFonts w:ascii="Book Antiqua" w:hAnsi="Book Antiqua"/>
        </w:rPr>
        <w:t>Korr</w:t>
      </w:r>
      <w:proofErr w:type="spellEnd"/>
      <w:r>
        <w:rPr>
          <w:rFonts w:ascii="Book Antiqua" w:hAnsi="Book Antiqua"/>
        </w:rPr>
        <w:t xml:space="preserve"> H, Schmitz C, Maier M. Extracorporeal shockwave application to the distal femur of rabbits </w:t>
      </w:r>
      <w:r>
        <w:rPr>
          <w:rFonts w:ascii="Book Antiqua" w:hAnsi="Book Antiqua"/>
        </w:rPr>
        <w:lastRenderedPageBreak/>
        <w:t>diminishes the number of neurons immunoreactive for substance P in dorsal root ganglia L5.</w:t>
      </w:r>
      <w:r>
        <w:rPr>
          <w:rStyle w:val="apple-converted-space"/>
          <w:rFonts w:ascii="Book Antiqua" w:hAnsi="Book Antiqua"/>
        </w:rPr>
        <w:t xml:space="preserve"> </w:t>
      </w:r>
      <w:r>
        <w:rPr>
          <w:rFonts w:ascii="Book Antiqua" w:hAnsi="Book Antiqua"/>
          <w:i/>
          <w:iCs/>
        </w:rPr>
        <w:t>Brain Res</w:t>
      </w:r>
      <w:r>
        <w:rPr>
          <w:rStyle w:val="apple-converted-space"/>
          <w:rFonts w:ascii="Book Antiqua" w:hAnsi="Book Antiqua"/>
        </w:rPr>
        <w:t xml:space="preserve"> </w:t>
      </w:r>
      <w:r>
        <w:rPr>
          <w:rFonts w:ascii="Book Antiqua" w:hAnsi="Book Antiqua"/>
        </w:rPr>
        <w:t>2008;</w:t>
      </w:r>
      <w:r>
        <w:rPr>
          <w:rStyle w:val="apple-converted-space"/>
          <w:rFonts w:ascii="Book Antiqua" w:hAnsi="Book Antiqua"/>
        </w:rPr>
        <w:t xml:space="preserve"> </w:t>
      </w:r>
      <w:r>
        <w:rPr>
          <w:rFonts w:ascii="Book Antiqua" w:hAnsi="Book Antiqua"/>
          <w:b/>
          <w:bCs/>
        </w:rPr>
        <w:t>1207</w:t>
      </w:r>
      <w:r>
        <w:rPr>
          <w:rFonts w:ascii="Book Antiqua" w:hAnsi="Book Antiqua"/>
        </w:rPr>
        <w:t>: 96-101 [PMID: 18371941 DOI: 10.1016/j.brainres.2008.02.013]</w:t>
      </w:r>
    </w:p>
    <w:p w14:paraId="3EA841E9"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36</w:t>
      </w:r>
      <w:r>
        <w:rPr>
          <w:rStyle w:val="apple-converted-space"/>
          <w:rFonts w:ascii="Book Antiqua" w:hAnsi="Book Antiqua"/>
        </w:rPr>
        <w:t xml:space="preserve"> </w:t>
      </w:r>
      <w:r>
        <w:rPr>
          <w:rFonts w:ascii="Book Antiqua" w:hAnsi="Book Antiqua"/>
          <w:b/>
          <w:bCs/>
        </w:rPr>
        <w:t>Takahashi N</w:t>
      </w:r>
      <w:r>
        <w:rPr>
          <w:rFonts w:ascii="Book Antiqua" w:hAnsi="Book Antiqua"/>
        </w:rPr>
        <w:t xml:space="preserve">, </w:t>
      </w:r>
      <w:proofErr w:type="spellStart"/>
      <w:r>
        <w:rPr>
          <w:rFonts w:ascii="Book Antiqua" w:hAnsi="Book Antiqua"/>
        </w:rPr>
        <w:t>Ohtori</w:t>
      </w:r>
      <w:proofErr w:type="spellEnd"/>
      <w:r>
        <w:rPr>
          <w:rFonts w:ascii="Book Antiqua" w:hAnsi="Book Antiqua"/>
        </w:rPr>
        <w:t xml:space="preserve"> S, </w:t>
      </w:r>
      <w:proofErr w:type="spellStart"/>
      <w:r>
        <w:rPr>
          <w:rFonts w:ascii="Book Antiqua" w:hAnsi="Book Antiqua"/>
        </w:rPr>
        <w:t>Saisu</w:t>
      </w:r>
      <w:proofErr w:type="spellEnd"/>
      <w:r>
        <w:rPr>
          <w:rFonts w:ascii="Book Antiqua" w:hAnsi="Book Antiqua"/>
        </w:rPr>
        <w:t xml:space="preserve"> T, Moriya H, Wada Y. Second application of low-energy shock waves has a cumulative effect on free nerve endings.</w:t>
      </w:r>
      <w:r>
        <w:rPr>
          <w:rStyle w:val="apple-converted-space"/>
          <w:rFonts w:ascii="Book Antiqua" w:hAnsi="Book Antiqua"/>
        </w:rPr>
        <w:t xml:space="preserve"> </w:t>
      </w:r>
      <w:r>
        <w:rPr>
          <w:rFonts w:ascii="Book Antiqua" w:hAnsi="Book Antiqua"/>
          <w:i/>
          <w:iCs/>
        </w:rPr>
        <w:t xml:space="preserve">Clin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Relat</w:t>
      </w:r>
      <w:proofErr w:type="spellEnd"/>
      <w:r>
        <w:rPr>
          <w:rFonts w:ascii="Book Antiqua" w:hAnsi="Book Antiqua"/>
          <w:i/>
          <w:iCs/>
        </w:rPr>
        <w:t xml:space="preserve"> Res</w:t>
      </w:r>
      <w:r>
        <w:rPr>
          <w:rStyle w:val="apple-converted-space"/>
          <w:rFonts w:ascii="Book Antiqua" w:hAnsi="Book Antiqua"/>
        </w:rPr>
        <w:t xml:space="preserve"> </w:t>
      </w:r>
      <w:r>
        <w:rPr>
          <w:rFonts w:ascii="Book Antiqua" w:hAnsi="Book Antiqua"/>
        </w:rPr>
        <w:t>2006;</w:t>
      </w:r>
      <w:r>
        <w:rPr>
          <w:rStyle w:val="apple-converted-space"/>
          <w:rFonts w:ascii="Book Antiqua" w:hAnsi="Book Antiqua"/>
        </w:rPr>
        <w:t xml:space="preserve"> </w:t>
      </w:r>
      <w:r>
        <w:rPr>
          <w:rFonts w:ascii="Book Antiqua" w:hAnsi="Book Antiqua"/>
          <w:b/>
          <w:bCs/>
        </w:rPr>
        <w:t>443</w:t>
      </w:r>
      <w:r>
        <w:rPr>
          <w:rFonts w:ascii="Book Antiqua" w:hAnsi="Book Antiqua"/>
        </w:rPr>
        <w:t>: 315-319 [PMID: 16462457 DOI: 10.1097/01.blo.</w:t>
      </w:r>
      <w:proofErr w:type="gramStart"/>
      <w:r>
        <w:rPr>
          <w:rFonts w:ascii="Book Antiqua" w:hAnsi="Book Antiqua"/>
        </w:rPr>
        <w:t>0000188064.56091.a</w:t>
      </w:r>
      <w:proofErr w:type="gramEnd"/>
      <w:r>
        <w:rPr>
          <w:rFonts w:ascii="Book Antiqua" w:hAnsi="Book Antiqua"/>
        </w:rPr>
        <w:t>7]</w:t>
      </w:r>
    </w:p>
    <w:p w14:paraId="57F56168"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37</w:t>
      </w:r>
      <w:r>
        <w:rPr>
          <w:rStyle w:val="apple-converted-space"/>
          <w:rFonts w:ascii="Book Antiqua" w:hAnsi="Book Antiqua"/>
        </w:rPr>
        <w:t xml:space="preserve"> </w:t>
      </w:r>
      <w:r>
        <w:rPr>
          <w:rFonts w:ascii="Book Antiqua" w:hAnsi="Book Antiqua"/>
          <w:b/>
          <w:bCs/>
        </w:rPr>
        <w:t>Zhao W</w:t>
      </w:r>
      <w:r>
        <w:rPr>
          <w:rFonts w:ascii="Book Antiqua" w:hAnsi="Book Antiqua"/>
        </w:rPr>
        <w:t>, Gao Y, Zhang S, Liu Z, He L, Zhang D, Li W, Meng Q. Extracorporeal shock wave therapy for bone marrow edema syndrome in patients with osteonecrosis of the femoral head: a retrospective cohort study.</w:t>
      </w:r>
      <w:r>
        <w:rPr>
          <w:rStyle w:val="apple-converted-space"/>
          <w:rFonts w:ascii="Book Antiqua" w:hAnsi="Book Antiqua"/>
        </w:rPr>
        <w:t xml:space="preserve">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Surg Res</w:t>
      </w:r>
      <w:r>
        <w:rPr>
          <w:rStyle w:val="apple-converted-space"/>
          <w:rFonts w:ascii="Book Antiqua" w:hAnsi="Book Antiqua"/>
        </w:rPr>
        <w:t xml:space="preserve"> </w:t>
      </w:r>
      <w:r>
        <w:rPr>
          <w:rFonts w:ascii="Book Antiqua" w:hAnsi="Book Antiqua"/>
        </w:rPr>
        <w:t>2021;</w:t>
      </w:r>
      <w:r>
        <w:rPr>
          <w:rStyle w:val="apple-converted-space"/>
          <w:rFonts w:ascii="Book Antiqua" w:hAnsi="Book Antiqua"/>
        </w:rPr>
        <w:t xml:space="preserve"> </w:t>
      </w:r>
      <w:r>
        <w:rPr>
          <w:rFonts w:ascii="Book Antiqua" w:hAnsi="Book Antiqua"/>
          <w:b/>
          <w:bCs/>
        </w:rPr>
        <w:t>16</w:t>
      </w:r>
      <w:r>
        <w:rPr>
          <w:rFonts w:ascii="Book Antiqua" w:hAnsi="Book Antiqua"/>
        </w:rPr>
        <w:t>: 21 [PMID: 33413520 DOI: 10.1186/s13018-020-02159-7]</w:t>
      </w:r>
    </w:p>
    <w:p w14:paraId="7BA6C3D8"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38</w:t>
      </w:r>
      <w:r>
        <w:rPr>
          <w:rStyle w:val="apple-converted-space"/>
          <w:rFonts w:ascii="Book Antiqua" w:hAnsi="Book Antiqua"/>
        </w:rPr>
        <w:t xml:space="preserve"> </w:t>
      </w:r>
      <w:proofErr w:type="spellStart"/>
      <w:r>
        <w:rPr>
          <w:rFonts w:ascii="Book Antiqua" w:hAnsi="Book Antiqua"/>
          <w:b/>
          <w:bCs/>
        </w:rPr>
        <w:t>Sukubo</w:t>
      </w:r>
      <w:proofErr w:type="spellEnd"/>
      <w:r>
        <w:rPr>
          <w:rFonts w:ascii="Book Antiqua" w:hAnsi="Book Antiqua"/>
          <w:b/>
          <w:bCs/>
        </w:rPr>
        <w:t xml:space="preserve"> NG</w:t>
      </w:r>
      <w:r>
        <w:rPr>
          <w:rFonts w:ascii="Book Antiqua" w:hAnsi="Book Antiqua"/>
        </w:rPr>
        <w:t xml:space="preserve">, </w:t>
      </w:r>
      <w:proofErr w:type="spellStart"/>
      <w:r>
        <w:rPr>
          <w:rFonts w:ascii="Book Antiqua" w:hAnsi="Book Antiqua"/>
        </w:rPr>
        <w:t>Tibalt</w:t>
      </w:r>
      <w:proofErr w:type="spellEnd"/>
      <w:r>
        <w:rPr>
          <w:rFonts w:ascii="Book Antiqua" w:hAnsi="Book Antiqua"/>
        </w:rPr>
        <w:t xml:space="preserve"> E, </w:t>
      </w:r>
      <w:proofErr w:type="spellStart"/>
      <w:r>
        <w:rPr>
          <w:rFonts w:ascii="Book Antiqua" w:hAnsi="Book Antiqua"/>
        </w:rPr>
        <w:t>Respizzi</w:t>
      </w:r>
      <w:proofErr w:type="spellEnd"/>
      <w:r>
        <w:rPr>
          <w:rFonts w:ascii="Book Antiqua" w:hAnsi="Book Antiqua"/>
        </w:rPr>
        <w:t xml:space="preserve"> S, </w:t>
      </w:r>
      <w:proofErr w:type="spellStart"/>
      <w:r>
        <w:rPr>
          <w:rFonts w:ascii="Book Antiqua" w:hAnsi="Book Antiqua"/>
        </w:rPr>
        <w:t>Locati</w:t>
      </w:r>
      <w:proofErr w:type="spellEnd"/>
      <w:r>
        <w:rPr>
          <w:rFonts w:ascii="Book Antiqua" w:hAnsi="Book Antiqua"/>
        </w:rPr>
        <w:t xml:space="preserve"> M, </w:t>
      </w:r>
      <w:proofErr w:type="spellStart"/>
      <w:r>
        <w:rPr>
          <w:rFonts w:ascii="Book Antiqua" w:hAnsi="Book Antiqua"/>
        </w:rPr>
        <w:t>d'Agostino</w:t>
      </w:r>
      <w:proofErr w:type="spellEnd"/>
      <w:r>
        <w:rPr>
          <w:rFonts w:ascii="Book Antiqua" w:hAnsi="Book Antiqua"/>
        </w:rPr>
        <w:t xml:space="preserve"> MC. Effect of shock waves on macrophages: A possible role in tissue regeneration and remodeling.</w:t>
      </w:r>
      <w:r>
        <w:rPr>
          <w:rStyle w:val="apple-converted-space"/>
          <w:rFonts w:ascii="Book Antiqua" w:hAnsi="Book Antiqua"/>
        </w:rPr>
        <w:t xml:space="preserve"> </w:t>
      </w:r>
      <w:r>
        <w:rPr>
          <w:rFonts w:ascii="Book Antiqua" w:hAnsi="Book Antiqua"/>
          <w:i/>
          <w:iCs/>
        </w:rPr>
        <w:t>Int J Surg</w:t>
      </w:r>
      <w:r>
        <w:rPr>
          <w:rStyle w:val="apple-converted-space"/>
          <w:rFonts w:ascii="Book Antiqua" w:hAnsi="Book Antiqua"/>
        </w:rPr>
        <w:t xml:space="preserve"> </w:t>
      </w:r>
      <w:r>
        <w:rPr>
          <w:rFonts w:ascii="Book Antiqua" w:hAnsi="Book Antiqua"/>
        </w:rPr>
        <w:t>2015;</w:t>
      </w:r>
      <w:r>
        <w:rPr>
          <w:rStyle w:val="apple-converted-space"/>
          <w:rFonts w:ascii="Book Antiqua" w:hAnsi="Book Antiqua"/>
        </w:rPr>
        <w:t xml:space="preserve"> </w:t>
      </w:r>
      <w:r>
        <w:rPr>
          <w:rFonts w:ascii="Book Antiqua" w:hAnsi="Book Antiqua"/>
          <w:b/>
          <w:bCs/>
        </w:rPr>
        <w:t>24</w:t>
      </w:r>
      <w:r>
        <w:rPr>
          <w:rFonts w:ascii="Book Antiqua" w:hAnsi="Book Antiqua"/>
        </w:rPr>
        <w:t>: 124-130 [PMID: 26291028 DOI: 10.1016/j.ijsu.2015.07.719]</w:t>
      </w:r>
    </w:p>
    <w:p w14:paraId="47B43958" w14:textId="77777777" w:rsidR="00D20E69" w:rsidRDefault="00EC16B6">
      <w:pPr>
        <w:pStyle w:val="a7"/>
        <w:adjustRightInd w:val="0"/>
        <w:snapToGrid w:val="0"/>
        <w:spacing w:before="0" w:beforeAutospacing="0" w:after="0" w:afterAutospacing="0" w:line="360" w:lineRule="auto"/>
        <w:jc w:val="both"/>
        <w:rPr>
          <w:rFonts w:ascii="Book Antiqua" w:hAnsi="Book Antiqua"/>
        </w:rPr>
      </w:pPr>
      <w:r>
        <w:rPr>
          <w:rFonts w:ascii="Book Antiqua" w:hAnsi="Book Antiqua"/>
        </w:rPr>
        <w:t>39</w:t>
      </w:r>
      <w:r>
        <w:rPr>
          <w:rStyle w:val="apple-converted-space"/>
          <w:rFonts w:ascii="Book Antiqua" w:hAnsi="Book Antiqua"/>
        </w:rPr>
        <w:t xml:space="preserve"> </w:t>
      </w:r>
      <w:r>
        <w:rPr>
          <w:rFonts w:ascii="Book Antiqua" w:hAnsi="Book Antiqua"/>
          <w:b/>
          <w:bCs/>
        </w:rPr>
        <w:t>Hopkins C</w:t>
      </w:r>
      <w:r>
        <w:rPr>
          <w:rFonts w:ascii="Book Antiqua" w:hAnsi="Book Antiqua"/>
        </w:rPr>
        <w:t xml:space="preserve">, </w:t>
      </w:r>
      <w:proofErr w:type="spellStart"/>
      <w:r>
        <w:rPr>
          <w:rFonts w:ascii="Book Antiqua" w:hAnsi="Book Antiqua"/>
        </w:rPr>
        <w:t>Genant</w:t>
      </w:r>
      <w:proofErr w:type="spellEnd"/>
      <w:r>
        <w:rPr>
          <w:rFonts w:ascii="Book Antiqua" w:hAnsi="Book Antiqua"/>
        </w:rPr>
        <w:t xml:space="preserve"> HK. Editorial for Guidelines for clinical diagnosis and treatment of osteonecrosis of the femoral head in adults (2019 version).</w:t>
      </w:r>
      <w:r>
        <w:rPr>
          <w:rStyle w:val="apple-converted-space"/>
          <w:rFonts w:ascii="Book Antiqua" w:hAnsi="Book Antiqua"/>
        </w:rPr>
        <w:t xml:space="preserve"> </w:t>
      </w:r>
      <w:r>
        <w:rPr>
          <w:rFonts w:ascii="Book Antiqua" w:hAnsi="Book Antiqua"/>
          <w:i/>
          <w:iCs/>
        </w:rPr>
        <w:t xml:space="preserve">J </w:t>
      </w:r>
      <w:proofErr w:type="spellStart"/>
      <w:r>
        <w:rPr>
          <w:rFonts w:ascii="Book Antiqua" w:hAnsi="Book Antiqua"/>
          <w:i/>
          <w:iCs/>
        </w:rPr>
        <w:t>Orthop</w:t>
      </w:r>
      <w:proofErr w:type="spellEnd"/>
      <w:r>
        <w:rPr>
          <w:rFonts w:ascii="Book Antiqua" w:hAnsi="Book Antiqua"/>
          <w:i/>
          <w:iCs/>
        </w:rPr>
        <w:t xml:space="preserve"> </w:t>
      </w:r>
      <w:proofErr w:type="spellStart"/>
      <w:r>
        <w:rPr>
          <w:rFonts w:ascii="Book Antiqua" w:hAnsi="Book Antiqua"/>
          <w:i/>
          <w:iCs/>
        </w:rPr>
        <w:t>Translat</w:t>
      </w:r>
      <w:proofErr w:type="spellEnd"/>
      <w:r>
        <w:rPr>
          <w:rStyle w:val="apple-converted-space"/>
          <w:rFonts w:ascii="Book Antiqua" w:hAnsi="Book Antiqua"/>
        </w:rPr>
        <w:t xml:space="preserve"> </w:t>
      </w:r>
      <w:r>
        <w:rPr>
          <w:rFonts w:ascii="Book Antiqua" w:hAnsi="Book Antiqua"/>
        </w:rPr>
        <w:t>2020;</w:t>
      </w:r>
      <w:r>
        <w:rPr>
          <w:rStyle w:val="apple-converted-space"/>
          <w:rFonts w:ascii="Book Antiqua" w:hAnsi="Book Antiqua"/>
        </w:rPr>
        <w:t xml:space="preserve"> </w:t>
      </w:r>
      <w:r>
        <w:rPr>
          <w:rFonts w:ascii="Book Antiqua" w:hAnsi="Book Antiqua"/>
          <w:b/>
          <w:bCs/>
        </w:rPr>
        <w:t>21</w:t>
      </w:r>
      <w:r>
        <w:rPr>
          <w:rFonts w:ascii="Book Antiqua" w:hAnsi="Book Antiqua"/>
        </w:rPr>
        <w:t>: A1 [PMID: 32309141 DOI: 10.1016/j.jot.2020.01.009]</w:t>
      </w:r>
    </w:p>
    <w:p w14:paraId="6808B2D1" w14:textId="77777777" w:rsidR="00D20E69" w:rsidRDefault="00D20E69">
      <w:pPr>
        <w:spacing w:line="360" w:lineRule="auto"/>
        <w:jc w:val="both"/>
        <w:sectPr w:rsidR="00D20E69">
          <w:pgSz w:w="12240" w:h="15840"/>
          <w:pgMar w:top="1440" w:right="1440" w:bottom="1440" w:left="1440" w:header="720" w:footer="720" w:gutter="0"/>
          <w:cols w:space="720"/>
          <w:docGrid w:linePitch="360"/>
        </w:sectPr>
      </w:pPr>
    </w:p>
    <w:p w14:paraId="30C0F190" w14:textId="77777777" w:rsidR="00D20E69" w:rsidRDefault="00EC16B6">
      <w:pPr>
        <w:spacing w:line="360" w:lineRule="auto"/>
        <w:jc w:val="both"/>
      </w:pPr>
      <w:r>
        <w:rPr>
          <w:rFonts w:ascii="Book Antiqua" w:eastAsia="Book Antiqua" w:hAnsi="Book Antiqua" w:cs="Book Antiqua"/>
          <w:b/>
          <w:color w:val="000000"/>
        </w:rPr>
        <w:lastRenderedPageBreak/>
        <w:t>Footnotes</w:t>
      </w:r>
    </w:p>
    <w:p w14:paraId="750001E4" w14:textId="77777777" w:rsidR="00D20E69" w:rsidRDefault="00EC16B6">
      <w:pPr>
        <w:spacing w:line="360" w:lineRule="auto"/>
        <w:jc w:val="both"/>
      </w:pPr>
      <w:r>
        <w:rPr>
          <w:rFonts w:ascii="Book Antiqua" w:eastAsia="Book Antiqua" w:hAnsi="Book Antiqua" w:cs="Book Antiqua"/>
          <w:b/>
          <w:bCs/>
          <w:color w:val="000000"/>
          <w:szCs w:val="21"/>
        </w:rPr>
        <w:t xml:space="preserve">Institutional review board statement: </w:t>
      </w:r>
      <w:r>
        <w:rPr>
          <w:rFonts w:ascii="Book Antiqua" w:eastAsia="Book Antiqua" w:hAnsi="Book Antiqua" w:cs="Book Antiqua"/>
          <w:color w:val="000000"/>
        </w:rPr>
        <w:t>The research protocol was approved by the Ethics Committee of The Third Medical Center of Chinese People’s Liberation Army General Hospital (ID: 001-R1).</w:t>
      </w:r>
    </w:p>
    <w:p w14:paraId="1C558D34" w14:textId="77777777" w:rsidR="00D20E69" w:rsidRDefault="00D20E69">
      <w:pPr>
        <w:spacing w:line="360" w:lineRule="auto"/>
        <w:jc w:val="both"/>
      </w:pPr>
    </w:p>
    <w:p w14:paraId="1916C3A8" w14:textId="77777777" w:rsidR="00D20E69" w:rsidRDefault="00EC16B6">
      <w:pPr>
        <w:spacing w:line="360" w:lineRule="auto"/>
        <w:jc w:val="both"/>
      </w:pPr>
      <w:r>
        <w:rPr>
          <w:rFonts w:ascii="Book Antiqua" w:eastAsia="Book Antiqua" w:hAnsi="Book Antiqua" w:cs="Book Antiqua"/>
          <w:b/>
          <w:bCs/>
          <w:color w:val="000000"/>
          <w:szCs w:val="21"/>
        </w:rPr>
        <w:t xml:space="preserve">Clinical trial registration statement: </w:t>
      </w:r>
      <w:r>
        <w:rPr>
          <w:rFonts w:ascii="Book Antiqua" w:eastAsia="Book Antiqua" w:hAnsi="Book Antiqua" w:cs="Book Antiqua"/>
          <w:color w:val="000000"/>
        </w:rPr>
        <w:t xml:space="preserve">This study was registered on the Chinese Clinical Trial Registry (ChiCTR2100047844). </w:t>
      </w:r>
    </w:p>
    <w:p w14:paraId="195CCD9D" w14:textId="77777777" w:rsidR="00D20E69" w:rsidRDefault="00D20E69">
      <w:pPr>
        <w:spacing w:line="360" w:lineRule="auto"/>
        <w:jc w:val="both"/>
      </w:pPr>
    </w:p>
    <w:p w14:paraId="1848C1C0" w14:textId="77777777" w:rsidR="00D20E69" w:rsidRDefault="00EC16B6">
      <w:pPr>
        <w:spacing w:line="360" w:lineRule="auto"/>
        <w:jc w:val="both"/>
      </w:pPr>
      <w:r>
        <w:rPr>
          <w:rFonts w:ascii="Book Antiqua" w:eastAsia="Book Antiqua" w:hAnsi="Book Antiqua" w:cs="Book Antiqua"/>
          <w:b/>
          <w:bCs/>
          <w:color w:val="000000"/>
          <w:szCs w:val="21"/>
        </w:rPr>
        <w:t xml:space="preserve">Informed consent statement: </w:t>
      </w:r>
      <w:r>
        <w:rPr>
          <w:rFonts w:ascii="Book Antiqua" w:eastAsia="Book Antiqua" w:hAnsi="Book Antiqua" w:cs="Book Antiqua"/>
          <w:color w:val="000000"/>
        </w:rPr>
        <w:t>Informed written consent was obtained from the patients to publish this report and any accompanying images.</w:t>
      </w:r>
    </w:p>
    <w:p w14:paraId="3A3DA1B1" w14:textId="77777777" w:rsidR="00D20E69" w:rsidRDefault="00D20E69">
      <w:pPr>
        <w:spacing w:line="360" w:lineRule="auto"/>
        <w:jc w:val="both"/>
      </w:pPr>
    </w:p>
    <w:p w14:paraId="6970CCF4" w14:textId="77777777" w:rsidR="00D20E69" w:rsidRDefault="00EC16B6">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The authors declare that they have no conflicts of interest.</w:t>
      </w:r>
    </w:p>
    <w:p w14:paraId="27739BB0" w14:textId="77777777" w:rsidR="00D20E69" w:rsidRDefault="00D20E69">
      <w:pPr>
        <w:spacing w:line="360" w:lineRule="auto"/>
        <w:jc w:val="both"/>
      </w:pPr>
    </w:p>
    <w:p w14:paraId="192869C2" w14:textId="77777777" w:rsidR="00D20E69" w:rsidRDefault="00EC16B6">
      <w:pPr>
        <w:spacing w:line="360" w:lineRule="auto"/>
        <w:jc w:val="both"/>
      </w:pPr>
      <w:r>
        <w:rPr>
          <w:rFonts w:ascii="Book Antiqua" w:eastAsia="Book Antiqua" w:hAnsi="Book Antiqua" w:cs="Book Antiqua"/>
          <w:b/>
          <w:bCs/>
          <w:color w:val="000000"/>
          <w:szCs w:val="21"/>
        </w:rPr>
        <w:t xml:space="preserve">Data sharing statement: </w:t>
      </w:r>
      <w:r>
        <w:rPr>
          <w:rFonts w:ascii="Book Antiqua" w:eastAsia="Book Antiqua" w:hAnsi="Book Antiqua" w:cs="Book Antiqua"/>
          <w:color w:val="000000"/>
        </w:rPr>
        <w:t>The datasets used and/or analyzed in the current study are available from the corresponding author upon reasonable request.</w:t>
      </w:r>
    </w:p>
    <w:p w14:paraId="3E6E0182" w14:textId="77777777" w:rsidR="00D20E69" w:rsidRDefault="00D20E69">
      <w:pPr>
        <w:spacing w:line="360" w:lineRule="auto"/>
        <w:jc w:val="both"/>
      </w:pPr>
    </w:p>
    <w:p w14:paraId="1D3C9D63" w14:textId="77777777" w:rsidR="00D20E69" w:rsidRDefault="00EC16B6">
      <w:pPr>
        <w:spacing w:line="360" w:lineRule="auto"/>
        <w:jc w:val="both"/>
      </w:pPr>
      <w:r>
        <w:rPr>
          <w:rFonts w:ascii="Book Antiqua" w:eastAsia="Book Antiqua" w:hAnsi="Book Antiqua" w:cs="Book Antiqua"/>
          <w:b/>
          <w:bCs/>
          <w:color w:val="000000"/>
          <w:szCs w:val="21"/>
        </w:rPr>
        <w:t xml:space="preserve">CONSORT 2010 statement: </w:t>
      </w:r>
      <w:r>
        <w:rPr>
          <w:rFonts w:ascii="Book Antiqua" w:eastAsia="Book Antiqua" w:hAnsi="Book Antiqua" w:cs="Book Antiqua"/>
          <w:color w:val="000000"/>
        </w:rPr>
        <w:t>The manuscript was prepared and revised according to the CONSORT 2010 statement.</w:t>
      </w:r>
    </w:p>
    <w:p w14:paraId="396EAB8B" w14:textId="77777777" w:rsidR="00D20E69" w:rsidRDefault="00D20E69">
      <w:pPr>
        <w:spacing w:line="360" w:lineRule="auto"/>
        <w:jc w:val="both"/>
      </w:pPr>
    </w:p>
    <w:p w14:paraId="65B7BF65" w14:textId="77777777" w:rsidR="00D20E69" w:rsidRDefault="00EC16B6">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53685F8" w14:textId="77777777" w:rsidR="00D20E69" w:rsidRDefault="00D20E69">
      <w:pPr>
        <w:spacing w:line="360" w:lineRule="auto"/>
        <w:jc w:val="both"/>
      </w:pPr>
    </w:p>
    <w:p w14:paraId="27BE53BC" w14:textId="77777777" w:rsidR="00D20E69" w:rsidRDefault="00EC16B6">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4B9F2891" w14:textId="77777777" w:rsidR="00D20E69" w:rsidRDefault="00EC16B6">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33E41147" w14:textId="77777777" w:rsidR="00D20E69" w:rsidRDefault="00D20E69">
      <w:pPr>
        <w:spacing w:line="360" w:lineRule="auto"/>
        <w:jc w:val="both"/>
      </w:pPr>
    </w:p>
    <w:p w14:paraId="4F779906" w14:textId="77777777" w:rsidR="00D20E69" w:rsidRDefault="00EC16B6">
      <w:pPr>
        <w:spacing w:line="360" w:lineRule="auto"/>
        <w:jc w:val="both"/>
      </w:pPr>
      <w:r>
        <w:rPr>
          <w:rFonts w:ascii="Book Antiqua" w:eastAsia="Book Antiqua" w:hAnsi="Book Antiqua" w:cs="Book Antiqua"/>
          <w:b/>
          <w:color w:val="000000"/>
        </w:rPr>
        <w:lastRenderedPageBreak/>
        <w:t xml:space="preserve">Peer-review started: </w:t>
      </w:r>
      <w:r>
        <w:rPr>
          <w:rFonts w:ascii="Book Antiqua" w:eastAsia="Book Antiqua" w:hAnsi="Book Antiqua" w:cs="Book Antiqua"/>
          <w:color w:val="000000"/>
        </w:rPr>
        <w:t>November 19, 2022</w:t>
      </w:r>
    </w:p>
    <w:p w14:paraId="3A3658EA" w14:textId="77777777" w:rsidR="00D20E69" w:rsidRDefault="00EC16B6">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30, 2023</w:t>
      </w:r>
    </w:p>
    <w:p w14:paraId="51FDEBC3" w14:textId="77777777" w:rsidR="00D20E69" w:rsidRDefault="00EC16B6">
      <w:pPr>
        <w:spacing w:line="360" w:lineRule="auto"/>
        <w:jc w:val="both"/>
      </w:pPr>
      <w:r>
        <w:rPr>
          <w:rFonts w:ascii="Book Antiqua" w:eastAsia="Book Antiqua" w:hAnsi="Book Antiqua" w:cs="Book Antiqua"/>
          <w:b/>
          <w:color w:val="000000"/>
        </w:rPr>
        <w:t xml:space="preserve">Article in press: </w:t>
      </w:r>
    </w:p>
    <w:p w14:paraId="154A811E" w14:textId="77777777" w:rsidR="00D20E69" w:rsidRDefault="00D20E69">
      <w:pPr>
        <w:spacing w:line="360" w:lineRule="auto"/>
        <w:jc w:val="both"/>
      </w:pPr>
    </w:p>
    <w:p w14:paraId="6648173D" w14:textId="77777777" w:rsidR="00D20E69" w:rsidRDefault="00EC16B6">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Orthopedics</w:t>
      </w:r>
    </w:p>
    <w:p w14:paraId="76B079F7" w14:textId="77777777" w:rsidR="00D20E69" w:rsidRDefault="00EC16B6">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B43EDC4" w14:textId="77777777" w:rsidR="00D20E69" w:rsidRDefault="00EC16B6">
      <w:pPr>
        <w:spacing w:line="360" w:lineRule="auto"/>
        <w:jc w:val="both"/>
      </w:pPr>
      <w:r>
        <w:rPr>
          <w:rFonts w:ascii="Book Antiqua" w:eastAsia="Book Antiqua" w:hAnsi="Book Antiqua" w:cs="Book Antiqua"/>
          <w:b/>
          <w:color w:val="000000"/>
        </w:rPr>
        <w:t>Peer-review report’s scientific quality classification</w:t>
      </w:r>
    </w:p>
    <w:p w14:paraId="28056DC4" w14:textId="77777777" w:rsidR="00D20E69" w:rsidRDefault="00EC16B6">
      <w:pPr>
        <w:spacing w:line="360" w:lineRule="auto"/>
        <w:jc w:val="both"/>
      </w:pPr>
      <w:r>
        <w:rPr>
          <w:rFonts w:ascii="Book Antiqua" w:eastAsia="Book Antiqua" w:hAnsi="Book Antiqua" w:cs="Book Antiqua"/>
          <w:color w:val="000000"/>
        </w:rPr>
        <w:t>Grade A (Excellent): 0</w:t>
      </w:r>
    </w:p>
    <w:p w14:paraId="7350D1E4" w14:textId="77777777" w:rsidR="00D20E69" w:rsidRDefault="00EC16B6">
      <w:pPr>
        <w:spacing w:line="360" w:lineRule="auto"/>
        <w:jc w:val="both"/>
      </w:pPr>
      <w:r>
        <w:rPr>
          <w:rFonts w:ascii="Book Antiqua" w:eastAsia="Book Antiqua" w:hAnsi="Book Antiqua" w:cs="Book Antiqua"/>
          <w:color w:val="000000"/>
        </w:rPr>
        <w:t>Grade B (Very good): 0</w:t>
      </w:r>
    </w:p>
    <w:p w14:paraId="7E9101EC" w14:textId="77777777" w:rsidR="00D20E69" w:rsidRDefault="00EC16B6">
      <w:pPr>
        <w:spacing w:line="360" w:lineRule="auto"/>
        <w:jc w:val="both"/>
      </w:pPr>
      <w:r>
        <w:rPr>
          <w:rFonts w:ascii="Book Antiqua" w:eastAsia="Book Antiqua" w:hAnsi="Book Antiqua" w:cs="Book Antiqua"/>
          <w:color w:val="000000"/>
        </w:rPr>
        <w:t>Grade C (Good): C, C</w:t>
      </w:r>
    </w:p>
    <w:p w14:paraId="1C03C2BB" w14:textId="77777777" w:rsidR="00D20E69" w:rsidRDefault="00EC16B6">
      <w:pPr>
        <w:spacing w:line="360" w:lineRule="auto"/>
        <w:jc w:val="both"/>
      </w:pPr>
      <w:r>
        <w:rPr>
          <w:rFonts w:ascii="Book Antiqua" w:eastAsia="Book Antiqua" w:hAnsi="Book Antiqua" w:cs="Book Antiqua"/>
          <w:color w:val="000000"/>
        </w:rPr>
        <w:t>Grade D (Fair): 0</w:t>
      </w:r>
    </w:p>
    <w:p w14:paraId="57524D7C" w14:textId="77777777" w:rsidR="00D20E69" w:rsidRDefault="00EC16B6">
      <w:pPr>
        <w:spacing w:line="360" w:lineRule="auto"/>
        <w:jc w:val="both"/>
      </w:pPr>
      <w:r>
        <w:rPr>
          <w:rFonts w:ascii="Book Antiqua" w:eastAsia="Book Antiqua" w:hAnsi="Book Antiqua" w:cs="Book Antiqua"/>
          <w:color w:val="000000"/>
        </w:rPr>
        <w:t>Grade E (Poor): 0</w:t>
      </w:r>
    </w:p>
    <w:p w14:paraId="0B7367D1" w14:textId="77777777" w:rsidR="00D20E69" w:rsidRDefault="00D20E69">
      <w:pPr>
        <w:spacing w:line="360" w:lineRule="auto"/>
        <w:jc w:val="both"/>
      </w:pPr>
    </w:p>
    <w:p w14:paraId="65626144" w14:textId="77777777" w:rsidR="00D20E69" w:rsidRDefault="00EC16B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 xml:space="preserve">Bianchi J, United States; </w:t>
      </w:r>
      <w:proofErr w:type="spellStart"/>
      <w:r>
        <w:rPr>
          <w:rFonts w:ascii="Book Antiqua" w:eastAsia="Book Antiqua" w:hAnsi="Book Antiqua" w:cs="Book Antiqua"/>
          <w:color w:val="000000"/>
        </w:rPr>
        <w:t>Verlaan</w:t>
      </w:r>
      <w:proofErr w:type="spellEnd"/>
      <w:r>
        <w:rPr>
          <w:rFonts w:ascii="Book Antiqua" w:eastAsia="Book Antiqua" w:hAnsi="Book Antiqua" w:cs="Book Antiqua"/>
          <w:color w:val="000000"/>
        </w:rPr>
        <w:t xml:space="preserve"> JJ, Netherlands</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Zhang H</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 xml:space="preserve">Filipodia </w:t>
      </w:r>
      <w:r>
        <w:rPr>
          <w:rFonts w:ascii="Book Antiqua" w:eastAsia="Book Antiqua" w:hAnsi="Book Antiqua" w:cs="Book Antiqua"/>
          <w:b/>
          <w:color w:val="000000"/>
        </w:rPr>
        <w:t xml:space="preserve">P-Editor: </w:t>
      </w:r>
      <w:r>
        <w:rPr>
          <w:rFonts w:ascii="Book Antiqua" w:eastAsia="Book Antiqua" w:hAnsi="Book Antiqua" w:cs="Book Antiqua"/>
          <w:bCs/>
          <w:color w:val="000000"/>
        </w:rPr>
        <w:t>Zhang H</w:t>
      </w:r>
    </w:p>
    <w:p w14:paraId="0A3A4B38" w14:textId="77777777" w:rsidR="00D20E69" w:rsidRDefault="00EC16B6">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79644AD4" w14:textId="77777777" w:rsidR="00D20E69" w:rsidRDefault="00EC16B6">
      <w:pPr>
        <w:spacing w:line="360" w:lineRule="auto"/>
        <w:jc w:val="both"/>
        <w:rPr>
          <w:rFonts w:ascii="Book Antiqua" w:hAnsi="Book Antiqua"/>
          <w:b/>
          <w:bCs/>
        </w:rPr>
      </w:pPr>
      <w:r>
        <w:rPr>
          <w:rFonts w:ascii="Book Antiqua" w:hAnsi="Book Antiqua"/>
          <w:b/>
          <w:bCs/>
          <w:noProof/>
        </w:rPr>
        <w:drawing>
          <wp:inline distT="0" distB="0" distL="0" distR="0" wp14:anchorId="393478FE" wp14:editId="2D127E4B">
            <wp:extent cx="5760720" cy="1935480"/>
            <wp:effectExtent l="0" t="0" r="0" b="762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60732" cy="1935484"/>
                    </a:xfrm>
                    <a:prstGeom prst="rect">
                      <a:avLst/>
                    </a:prstGeom>
                  </pic:spPr>
                </pic:pic>
              </a:graphicData>
            </a:graphic>
          </wp:inline>
        </w:drawing>
      </w:r>
    </w:p>
    <w:p w14:paraId="17979CA8" w14:textId="77777777" w:rsidR="00D20E69" w:rsidRDefault="00EC16B6">
      <w:pPr>
        <w:spacing w:line="360" w:lineRule="auto"/>
        <w:jc w:val="both"/>
        <w:rPr>
          <w:rFonts w:ascii="Book Antiqua" w:hAnsi="Book Antiqua"/>
        </w:rPr>
      </w:pPr>
      <w:r>
        <w:rPr>
          <w:rFonts w:ascii="Book Antiqua" w:hAnsi="Book Antiqua"/>
          <w:b/>
          <w:bCs/>
        </w:rPr>
        <w:t>Figure 1 Personalized extracorporeal shock wave therapy based on magnetic resonance imaging three-dimensional reconstruction.</w:t>
      </w:r>
      <w:r>
        <w:rPr>
          <w:rFonts w:ascii="Book Antiqua" w:hAnsi="Book Antiqua"/>
        </w:rPr>
        <w:t xml:space="preserve"> A: Magnetic resonance imaging (MRI) image; B: Three-dimensional (3D) reconstructed MRI images; C-F: Personalized posture + MRI-3D image + extracorporeal shock wave = personalized extracorporeal shock wave therapy.</w:t>
      </w:r>
    </w:p>
    <w:p w14:paraId="2E619340" w14:textId="77777777" w:rsidR="00D20E69" w:rsidRDefault="00EC16B6">
      <w:pPr>
        <w:spacing w:line="360" w:lineRule="auto"/>
        <w:jc w:val="both"/>
        <w:rPr>
          <w:rFonts w:ascii="Book Antiqua" w:hAnsi="Book Antiqua"/>
        </w:rPr>
      </w:pPr>
      <w:r>
        <w:rPr>
          <w:rFonts w:ascii="Book Antiqua" w:hAnsi="Book Antiqua"/>
        </w:rPr>
        <w:br w:type="page"/>
      </w:r>
    </w:p>
    <w:p w14:paraId="705ADD42" w14:textId="77777777" w:rsidR="00D20E69" w:rsidRDefault="00EC16B6">
      <w:pPr>
        <w:spacing w:line="360" w:lineRule="auto"/>
        <w:jc w:val="both"/>
        <w:rPr>
          <w:rFonts w:ascii="Book Antiqua" w:hAnsi="Book Antiqua"/>
          <w:b/>
          <w:bCs/>
        </w:rPr>
      </w:pPr>
      <w:r>
        <w:rPr>
          <w:rFonts w:ascii="Book Antiqua" w:hAnsi="Book Antiqua"/>
          <w:b/>
          <w:bCs/>
          <w:noProof/>
        </w:rPr>
        <w:lastRenderedPageBreak/>
        <w:drawing>
          <wp:inline distT="0" distB="0" distL="0" distR="0" wp14:anchorId="3983CACE" wp14:editId="10080639">
            <wp:extent cx="3507740" cy="4318635"/>
            <wp:effectExtent l="0" t="0" r="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08255" cy="4319025"/>
                    </a:xfrm>
                    <a:prstGeom prst="rect">
                      <a:avLst/>
                    </a:prstGeom>
                  </pic:spPr>
                </pic:pic>
              </a:graphicData>
            </a:graphic>
          </wp:inline>
        </w:drawing>
      </w:r>
    </w:p>
    <w:p w14:paraId="68E7131A" w14:textId="77777777" w:rsidR="00D20E69" w:rsidRDefault="00EC16B6">
      <w:pPr>
        <w:spacing w:line="360" w:lineRule="auto"/>
        <w:jc w:val="both"/>
        <w:rPr>
          <w:rFonts w:ascii="Book Antiqua" w:hAnsi="Book Antiqua"/>
          <w:b/>
          <w:bCs/>
        </w:rPr>
      </w:pPr>
      <w:r>
        <w:rPr>
          <w:rFonts w:ascii="Book Antiqua" w:hAnsi="Book Antiqua"/>
          <w:b/>
          <w:bCs/>
        </w:rPr>
        <w:t>Figure 2 Study flow diagram.</w:t>
      </w:r>
    </w:p>
    <w:p w14:paraId="03D4BC78" w14:textId="77777777" w:rsidR="00D20E69" w:rsidRDefault="00EC16B6">
      <w:pPr>
        <w:spacing w:line="360" w:lineRule="auto"/>
        <w:jc w:val="both"/>
        <w:rPr>
          <w:rFonts w:ascii="Book Antiqua" w:hAnsi="Book Antiqua"/>
          <w:b/>
          <w:bCs/>
        </w:rPr>
      </w:pPr>
      <w:r>
        <w:rPr>
          <w:rFonts w:ascii="Book Antiqua" w:hAnsi="Book Antiqua"/>
          <w:b/>
          <w:bCs/>
        </w:rPr>
        <w:br w:type="page"/>
      </w:r>
    </w:p>
    <w:p w14:paraId="134EE9EA" w14:textId="77777777" w:rsidR="00D20E69" w:rsidRDefault="00EC16B6">
      <w:pPr>
        <w:spacing w:line="360" w:lineRule="auto"/>
        <w:jc w:val="both"/>
        <w:rPr>
          <w:rFonts w:ascii="Book Antiqua" w:hAnsi="Book Antiqua"/>
          <w:b/>
          <w:bCs/>
        </w:rPr>
      </w:pPr>
      <w:r>
        <w:rPr>
          <w:rFonts w:ascii="Book Antiqua" w:hAnsi="Book Antiqua"/>
          <w:b/>
          <w:bCs/>
          <w:noProof/>
        </w:rPr>
        <w:lastRenderedPageBreak/>
        <w:drawing>
          <wp:inline distT="0" distB="0" distL="0" distR="0" wp14:anchorId="1EE373D4" wp14:editId="16DF4B8F">
            <wp:extent cx="2669540" cy="1724660"/>
            <wp:effectExtent l="0" t="0" r="0" b="889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70053" cy="1725172"/>
                    </a:xfrm>
                    <a:prstGeom prst="rect">
                      <a:avLst/>
                    </a:prstGeom>
                  </pic:spPr>
                </pic:pic>
              </a:graphicData>
            </a:graphic>
          </wp:inline>
        </w:drawing>
      </w:r>
    </w:p>
    <w:p w14:paraId="557070D3" w14:textId="77777777" w:rsidR="00D20E69" w:rsidRDefault="00EC16B6">
      <w:pPr>
        <w:spacing w:line="360" w:lineRule="auto"/>
        <w:jc w:val="both"/>
        <w:rPr>
          <w:rFonts w:ascii="Book Antiqua" w:hAnsi="Book Antiqua"/>
          <w:b/>
          <w:bCs/>
        </w:rPr>
      </w:pPr>
      <w:r>
        <w:rPr>
          <w:rFonts w:ascii="Book Antiqua" w:hAnsi="Book Antiqua"/>
          <w:b/>
          <w:bCs/>
        </w:rPr>
        <w:t>Figure 3 Changing trend of the visual analog scale in groups A and B.</w:t>
      </w:r>
    </w:p>
    <w:p w14:paraId="55A53F0B" w14:textId="77777777" w:rsidR="00D20E69" w:rsidRDefault="00EC16B6">
      <w:pPr>
        <w:adjustRightInd w:val="0"/>
        <w:spacing w:line="360" w:lineRule="auto"/>
        <w:jc w:val="both"/>
        <w:rPr>
          <w:rFonts w:ascii="Book Antiqua" w:eastAsia="等线" w:hAnsi="Book Antiqua"/>
          <w:b/>
          <w:bCs/>
        </w:rPr>
      </w:pPr>
      <w:r>
        <w:rPr>
          <w:rFonts w:ascii="Book Antiqua" w:hAnsi="Book Antiqua"/>
          <w:b/>
          <w:bCs/>
        </w:rPr>
        <w:br w:type="page"/>
      </w:r>
      <w:r>
        <w:rPr>
          <w:rFonts w:ascii="Book Antiqua" w:eastAsia="等线" w:hAnsi="Book Antiqua"/>
          <w:b/>
          <w:bCs/>
        </w:rPr>
        <w:lastRenderedPageBreak/>
        <w:t>Table 1 Patient characteristics, mean ± SD</w:t>
      </w:r>
    </w:p>
    <w:tbl>
      <w:tblPr>
        <w:tblW w:w="5000" w:type="pct"/>
        <w:tblBorders>
          <w:top w:val="single" w:sz="4" w:space="0" w:color="auto"/>
          <w:bottom w:val="single" w:sz="4" w:space="0" w:color="auto"/>
        </w:tblBorders>
        <w:tblLook w:val="04A0" w:firstRow="1" w:lastRow="0" w:firstColumn="1" w:lastColumn="0" w:noHBand="0" w:noVBand="1"/>
      </w:tblPr>
      <w:tblGrid>
        <w:gridCol w:w="4592"/>
        <w:gridCol w:w="1769"/>
        <w:gridCol w:w="1769"/>
        <w:gridCol w:w="1230"/>
      </w:tblGrid>
      <w:tr w:rsidR="00D20E69" w14:paraId="14DFA47F" w14:textId="77777777">
        <w:tc>
          <w:tcPr>
            <w:tcW w:w="2453" w:type="pct"/>
            <w:tcBorders>
              <w:top w:val="single" w:sz="4" w:space="0" w:color="auto"/>
              <w:bottom w:val="single" w:sz="4" w:space="0" w:color="auto"/>
            </w:tcBorders>
          </w:tcPr>
          <w:p w14:paraId="3F707485" w14:textId="77777777" w:rsidR="00D20E69" w:rsidRDefault="00EC16B6">
            <w:pPr>
              <w:adjustRightInd w:val="0"/>
              <w:spacing w:line="360" w:lineRule="auto"/>
              <w:jc w:val="both"/>
              <w:rPr>
                <w:rFonts w:ascii="Book Antiqua" w:eastAsia="宋体" w:hAnsi="Book Antiqua"/>
                <w:b/>
                <w:bCs/>
                <w:color w:val="000000"/>
              </w:rPr>
            </w:pPr>
            <w:r>
              <w:rPr>
                <w:rFonts w:ascii="Book Antiqua" w:eastAsia="宋体" w:hAnsi="Book Antiqua"/>
                <w:b/>
                <w:bCs/>
                <w:color w:val="000000"/>
              </w:rPr>
              <w:t>Characteristic</w:t>
            </w:r>
          </w:p>
        </w:tc>
        <w:tc>
          <w:tcPr>
            <w:tcW w:w="945" w:type="pct"/>
            <w:tcBorders>
              <w:top w:val="single" w:sz="4" w:space="0" w:color="auto"/>
              <w:bottom w:val="single" w:sz="4" w:space="0" w:color="auto"/>
            </w:tcBorders>
          </w:tcPr>
          <w:p w14:paraId="5832DEE4" w14:textId="77777777" w:rsidR="00D20E69" w:rsidRDefault="00EC16B6">
            <w:pPr>
              <w:adjustRightInd w:val="0"/>
              <w:spacing w:line="360" w:lineRule="auto"/>
              <w:jc w:val="both"/>
              <w:rPr>
                <w:rFonts w:ascii="Book Antiqua" w:eastAsia="宋体" w:hAnsi="Book Antiqua"/>
                <w:b/>
                <w:bCs/>
                <w:color w:val="000000"/>
              </w:rPr>
            </w:pPr>
            <w:r>
              <w:rPr>
                <w:rFonts w:ascii="Book Antiqua" w:eastAsia="宋体" w:hAnsi="Book Antiqua"/>
                <w:b/>
                <w:bCs/>
                <w:color w:val="000000"/>
              </w:rPr>
              <w:t>Group A</w:t>
            </w:r>
          </w:p>
        </w:tc>
        <w:tc>
          <w:tcPr>
            <w:tcW w:w="945" w:type="pct"/>
            <w:tcBorders>
              <w:top w:val="single" w:sz="4" w:space="0" w:color="auto"/>
              <w:bottom w:val="single" w:sz="4" w:space="0" w:color="auto"/>
            </w:tcBorders>
          </w:tcPr>
          <w:p w14:paraId="329DC318" w14:textId="77777777" w:rsidR="00D20E69" w:rsidRDefault="00EC16B6">
            <w:pPr>
              <w:adjustRightInd w:val="0"/>
              <w:spacing w:line="360" w:lineRule="auto"/>
              <w:jc w:val="both"/>
              <w:rPr>
                <w:rFonts w:ascii="Book Antiqua" w:eastAsia="宋体" w:hAnsi="Book Antiqua"/>
                <w:b/>
                <w:bCs/>
                <w:color w:val="000000"/>
              </w:rPr>
            </w:pPr>
            <w:r>
              <w:rPr>
                <w:rFonts w:ascii="Book Antiqua" w:eastAsia="宋体" w:hAnsi="Book Antiqua"/>
                <w:b/>
                <w:bCs/>
                <w:color w:val="000000"/>
              </w:rPr>
              <w:t>Group B</w:t>
            </w:r>
          </w:p>
        </w:tc>
        <w:tc>
          <w:tcPr>
            <w:tcW w:w="658" w:type="pct"/>
            <w:tcBorders>
              <w:top w:val="single" w:sz="4" w:space="0" w:color="auto"/>
              <w:bottom w:val="single" w:sz="4" w:space="0" w:color="auto"/>
            </w:tcBorders>
          </w:tcPr>
          <w:p w14:paraId="695249A1" w14:textId="77777777" w:rsidR="00D20E69" w:rsidRDefault="00EC16B6">
            <w:pPr>
              <w:adjustRightInd w:val="0"/>
              <w:spacing w:line="360" w:lineRule="auto"/>
              <w:jc w:val="both"/>
              <w:rPr>
                <w:rFonts w:ascii="Book Antiqua" w:eastAsia="宋体" w:hAnsi="Book Antiqua"/>
                <w:b/>
                <w:bCs/>
                <w:color w:val="000000"/>
              </w:rPr>
            </w:pPr>
            <w:r>
              <w:rPr>
                <w:rFonts w:ascii="Book Antiqua" w:eastAsia="宋体" w:hAnsi="Book Antiqua"/>
                <w:b/>
                <w:bCs/>
                <w:i/>
                <w:iCs/>
                <w:color w:val="000000"/>
              </w:rPr>
              <w:t xml:space="preserve">P </w:t>
            </w:r>
            <w:r>
              <w:rPr>
                <w:rFonts w:ascii="Book Antiqua" w:eastAsia="宋体" w:hAnsi="Book Antiqua"/>
                <w:b/>
                <w:bCs/>
                <w:color w:val="000000"/>
              </w:rPr>
              <w:t>value</w:t>
            </w:r>
          </w:p>
        </w:tc>
      </w:tr>
      <w:tr w:rsidR="00D20E69" w14:paraId="7700275D" w14:textId="77777777">
        <w:tc>
          <w:tcPr>
            <w:tcW w:w="2453" w:type="pct"/>
            <w:tcBorders>
              <w:top w:val="single" w:sz="4" w:space="0" w:color="auto"/>
            </w:tcBorders>
          </w:tcPr>
          <w:p w14:paraId="62B64B0A" w14:textId="77777777" w:rsidR="00D20E69" w:rsidRDefault="00EC16B6">
            <w:pPr>
              <w:adjustRightInd w:val="0"/>
              <w:spacing w:line="360" w:lineRule="auto"/>
              <w:jc w:val="both"/>
              <w:rPr>
                <w:rFonts w:ascii="Book Antiqua" w:hAnsi="Book Antiqua"/>
                <w:i/>
                <w:color w:val="000000"/>
              </w:rPr>
            </w:pPr>
            <w:r>
              <w:rPr>
                <w:rFonts w:ascii="Book Antiqua" w:eastAsia="宋体" w:hAnsi="Book Antiqua"/>
                <w:color w:val="000000"/>
              </w:rPr>
              <w:t>Patients</w:t>
            </w:r>
            <w:r>
              <w:rPr>
                <w:rFonts w:ascii="Book Antiqua" w:eastAsia="宋体" w:hAnsi="Book Antiqua"/>
              </w:rPr>
              <w:t xml:space="preserve">, </w:t>
            </w:r>
            <w:r>
              <w:rPr>
                <w:rFonts w:ascii="Book Antiqua" w:eastAsia="宋体" w:hAnsi="Book Antiqua"/>
                <w:i/>
                <w:iCs/>
              </w:rPr>
              <w:t>n</w:t>
            </w:r>
          </w:p>
        </w:tc>
        <w:tc>
          <w:tcPr>
            <w:tcW w:w="945" w:type="pct"/>
            <w:tcBorders>
              <w:top w:val="single" w:sz="4" w:space="0" w:color="auto"/>
            </w:tcBorders>
          </w:tcPr>
          <w:p w14:paraId="0669B39A"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35</w:t>
            </w:r>
          </w:p>
        </w:tc>
        <w:tc>
          <w:tcPr>
            <w:tcW w:w="945" w:type="pct"/>
            <w:tcBorders>
              <w:top w:val="single" w:sz="4" w:space="0" w:color="auto"/>
            </w:tcBorders>
          </w:tcPr>
          <w:p w14:paraId="201BBCD1"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35</w:t>
            </w:r>
          </w:p>
        </w:tc>
        <w:tc>
          <w:tcPr>
            <w:tcW w:w="658" w:type="pct"/>
            <w:tcBorders>
              <w:top w:val="single" w:sz="4" w:space="0" w:color="auto"/>
            </w:tcBorders>
          </w:tcPr>
          <w:p w14:paraId="6327554C" w14:textId="77777777" w:rsidR="00D20E69" w:rsidRDefault="00D20E69">
            <w:pPr>
              <w:adjustRightInd w:val="0"/>
              <w:spacing w:line="360" w:lineRule="auto"/>
              <w:jc w:val="both"/>
              <w:rPr>
                <w:rFonts w:ascii="Book Antiqua" w:eastAsia="宋体" w:hAnsi="Book Antiqua"/>
                <w:color w:val="000000"/>
              </w:rPr>
            </w:pPr>
          </w:p>
        </w:tc>
      </w:tr>
      <w:tr w:rsidR="00D20E69" w14:paraId="2ED4038A" w14:textId="77777777">
        <w:tc>
          <w:tcPr>
            <w:tcW w:w="2453" w:type="pct"/>
          </w:tcPr>
          <w:p w14:paraId="5BF3040F"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Sex, male/female</w:t>
            </w:r>
          </w:p>
        </w:tc>
        <w:tc>
          <w:tcPr>
            <w:tcW w:w="945" w:type="pct"/>
          </w:tcPr>
          <w:p w14:paraId="14EF953C"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26/10</w:t>
            </w:r>
          </w:p>
        </w:tc>
        <w:tc>
          <w:tcPr>
            <w:tcW w:w="945" w:type="pct"/>
          </w:tcPr>
          <w:p w14:paraId="463CD3D9"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18/17</w:t>
            </w:r>
          </w:p>
        </w:tc>
        <w:tc>
          <w:tcPr>
            <w:tcW w:w="658" w:type="pct"/>
          </w:tcPr>
          <w:p w14:paraId="2697F663" w14:textId="77777777" w:rsidR="00D20E69" w:rsidRDefault="00D20E69">
            <w:pPr>
              <w:adjustRightInd w:val="0"/>
              <w:spacing w:line="360" w:lineRule="auto"/>
              <w:jc w:val="both"/>
              <w:rPr>
                <w:rFonts w:ascii="Book Antiqua" w:eastAsia="宋体" w:hAnsi="Book Antiqua"/>
                <w:color w:val="000000"/>
              </w:rPr>
            </w:pPr>
          </w:p>
        </w:tc>
      </w:tr>
      <w:tr w:rsidR="00D20E69" w14:paraId="631D1667" w14:textId="77777777">
        <w:tc>
          <w:tcPr>
            <w:tcW w:w="2453" w:type="pct"/>
          </w:tcPr>
          <w:p w14:paraId="16989B3A"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 xml:space="preserve">Age in </w:t>
            </w:r>
            <w:proofErr w:type="spellStart"/>
            <w:r>
              <w:rPr>
                <w:rFonts w:ascii="Book Antiqua" w:eastAsia="宋体" w:hAnsi="Book Antiqua"/>
                <w:color w:val="000000"/>
              </w:rPr>
              <w:t>yr</w:t>
            </w:r>
            <w:proofErr w:type="spellEnd"/>
            <w:r>
              <w:rPr>
                <w:rFonts w:ascii="Book Antiqua" w:eastAsia="宋体" w:hAnsi="Book Antiqua"/>
                <w:color w:val="000000"/>
              </w:rPr>
              <w:t xml:space="preserve"> </w:t>
            </w:r>
          </w:p>
        </w:tc>
        <w:tc>
          <w:tcPr>
            <w:tcW w:w="945" w:type="pct"/>
          </w:tcPr>
          <w:p w14:paraId="7787CE98"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40.06 ± 13.48</w:t>
            </w:r>
          </w:p>
        </w:tc>
        <w:tc>
          <w:tcPr>
            <w:tcW w:w="945" w:type="pct"/>
          </w:tcPr>
          <w:p w14:paraId="300D84D9"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43.72 ± 13.69</w:t>
            </w:r>
          </w:p>
        </w:tc>
        <w:tc>
          <w:tcPr>
            <w:tcW w:w="658" w:type="pct"/>
          </w:tcPr>
          <w:p w14:paraId="11AE3467"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0.256</w:t>
            </w:r>
            <w:r>
              <w:rPr>
                <w:rFonts w:ascii="Book Antiqua" w:eastAsia="宋体" w:hAnsi="Book Antiqua"/>
                <w:color w:val="000000"/>
                <w:vertAlign w:val="superscript"/>
              </w:rPr>
              <w:t>1</w:t>
            </w:r>
          </w:p>
        </w:tc>
      </w:tr>
      <w:tr w:rsidR="00D20E69" w14:paraId="4FA19CA4" w14:textId="77777777">
        <w:tc>
          <w:tcPr>
            <w:tcW w:w="2453" w:type="pct"/>
          </w:tcPr>
          <w:p w14:paraId="6DF15617"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 xml:space="preserve">Weight in Kg </w:t>
            </w:r>
          </w:p>
        </w:tc>
        <w:tc>
          <w:tcPr>
            <w:tcW w:w="945" w:type="pct"/>
          </w:tcPr>
          <w:p w14:paraId="5E80A70A" w14:textId="77777777" w:rsidR="00D20E69" w:rsidRDefault="00EC16B6">
            <w:pPr>
              <w:tabs>
                <w:tab w:val="center" w:pos="957"/>
              </w:tabs>
              <w:adjustRightInd w:val="0"/>
              <w:spacing w:line="360" w:lineRule="auto"/>
              <w:jc w:val="both"/>
              <w:rPr>
                <w:rFonts w:ascii="Book Antiqua" w:eastAsia="宋体" w:hAnsi="Book Antiqua"/>
                <w:color w:val="000000"/>
              </w:rPr>
            </w:pPr>
            <w:r>
              <w:rPr>
                <w:rFonts w:ascii="Book Antiqua" w:eastAsia="宋体" w:hAnsi="Book Antiqua"/>
                <w:color w:val="000000"/>
              </w:rPr>
              <w:t>71.82 ± 11.02</w:t>
            </w:r>
          </w:p>
        </w:tc>
        <w:tc>
          <w:tcPr>
            <w:tcW w:w="945" w:type="pct"/>
          </w:tcPr>
          <w:p w14:paraId="0895200D"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67.79 ± 10.93</w:t>
            </w:r>
          </w:p>
        </w:tc>
        <w:tc>
          <w:tcPr>
            <w:tcW w:w="658" w:type="pct"/>
          </w:tcPr>
          <w:p w14:paraId="5BFB3809"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0.124</w:t>
            </w:r>
            <w:r>
              <w:rPr>
                <w:rFonts w:ascii="Book Antiqua" w:eastAsia="宋体" w:hAnsi="Book Antiqua"/>
                <w:color w:val="000000"/>
                <w:vertAlign w:val="superscript"/>
              </w:rPr>
              <w:t>1</w:t>
            </w:r>
          </w:p>
        </w:tc>
      </w:tr>
      <w:tr w:rsidR="00D20E69" w14:paraId="0E937609" w14:textId="77777777">
        <w:tc>
          <w:tcPr>
            <w:tcW w:w="2453" w:type="pct"/>
          </w:tcPr>
          <w:p w14:paraId="06032496"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 xml:space="preserve">Height in cm </w:t>
            </w:r>
          </w:p>
        </w:tc>
        <w:tc>
          <w:tcPr>
            <w:tcW w:w="945" w:type="pct"/>
          </w:tcPr>
          <w:p w14:paraId="419F3C46"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171.6 ± 7.71</w:t>
            </w:r>
          </w:p>
        </w:tc>
        <w:tc>
          <w:tcPr>
            <w:tcW w:w="945" w:type="pct"/>
          </w:tcPr>
          <w:p w14:paraId="14D82299"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168.4 ± 8.22</w:t>
            </w:r>
          </w:p>
        </w:tc>
        <w:tc>
          <w:tcPr>
            <w:tcW w:w="658" w:type="pct"/>
          </w:tcPr>
          <w:p w14:paraId="42B400E7"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0.099</w:t>
            </w:r>
            <w:r>
              <w:rPr>
                <w:rFonts w:ascii="Book Antiqua" w:eastAsia="宋体" w:hAnsi="Book Antiqua"/>
                <w:color w:val="000000"/>
                <w:vertAlign w:val="superscript"/>
              </w:rPr>
              <w:t>1</w:t>
            </w:r>
          </w:p>
        </w:tc>
      </w:tr>
      <w:tr w:rsidR="00D20E69" w14:paraId="4E8048C2" w14:textId="77777777">
        <w:tc>
          <w:tcPr>
            <w:tcW w:w="2453" w:type="pct"/>
          </w:tcPr>
          <w:p w14:paraId="4A24021F"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BMI in kg/m</w:t>
            </w:r>
            <w:r>
              <w:rPr>
                <w:rFonts w:ascii="Book Antiqua" w:eastAsia="宋体" w:hAnsi="Book Antiqua"/>
                <w:color w:val="000000"/>
                <w:vertAlign w:val="superscript"/>
              </w:rPr>
              <w:t>2</w:t>
            </w:r>
            <w:r>
              <w:rPr>
                <w:rFonts w:ascii="Book Antiqua" w:eastAsia="宋体" w:hAnsi="Book Antiqua"/>
                <w:color w:val="000000"/>
              </w:rPr>
              <w:t xml:space="preserve"> </w:t>
            </w:r>
          </w:p>
        </w:tc>
        <w:tc>
          <w:tcPr>
            <w:tcW w:w="945" w:type="pct"/>
          </w:tcPr>
          <w:p w14:paraId="62724AB5"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24.4 ± 3.59</w:t>
            </w:r>
          </w:p>
        </w:tc>
        <w:tc>
          <w:tcPr>
            <w:tcW w:w="945" w:type="pct"/>
          </w:tcPr>
          <w:p w14:paraId="55A8EDB9"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23.8 ± 2.85</w:t>
            </w:r>
          </w:p>
        </w:tc>
        <w:tc>
          <w:tcPr>
            <w:tcW w:w="658" w:type="pct"/>
          </w:tcPr>
          <w:p w14:paraId="4CB4C898"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0.424</w:t>
            </w:r>
            <w:r>
              <w:rPr>
                <w:rFonts w:ascii="Book Antiqua" w:eastAsia="宋体" w:hAnsi="Book Antiqua"/>
                <w:color w:val="000000"/>
                <w:vertAlign w:val="superscript"/>
              </w:rPr>
              <w:t>1</w:t>
            </w:r>
          </w:p>
        </w:tc>
      </w:tr>
      <w:tr w:rsidR="00D20E69" w14:paraId="155F9058" w14:textId="77777777">
        <w:tc>
          <w:tcPr>
            <w:tcW w:w="2453" w:type="pct"/>
          </w:tcPr>
          <w:p w14:paraId="2A7416A4"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 xml:space="preserve">Pain duration in </w:t>
            </w:r>
            <w:proofErr w:type="spellStart"/>
            <w:r>
              <w:rPr>
                <w:rFonts w:ascii="Book Antiqua" w:eastAsia="宋体" w:hAnsi="Book Antiqua"/>
                <w:color w:val="000000"/>
              </w:rPr>
              <w:t>mo</w:t>
            </w:r>
            <w:proofErr w:type="spellEnd"/>
            <w:r>
              <w:rPr>
                <w:rFonts w:ascii="Book Antiqua" w:eastAsia="宋体" w:hAnsi="Book Antiqua"/>
                <w:color w:val="000000"/>
              </w:rPr>
              <w:t xml:space="preserve"> </w:t>
            </w:r>
          </w:p>
        </w:tc>
        <w:tc>
          <w:tcPr>
            <w:tcW w:w="945" w:type="pct"/>
          </w:tcPr>
          <w:p w14:paraId="42955517"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14.8 ± 7.99</w:t>
            </w:r>
          </w:p>
        </w:tc>
        <w:tc>
          <w:tcPr>
            <w:tcW w:w="945" w:type="pct"/>
          </w:tcPr>
          <w:p w14:paraId="75EE2014"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13.7 ± 7.89</w:t>
            </w:r>
          </w:p>
        </w:tc>
        <w:tc>
          <w:tcPr>
            <w:tcW w:w="658" w:type="pct"/>
          </w:tcPr>
          <w:p w14:paraId="4B519F78" w14:textId="77777777" w:rsidR="00D20E69" w:rsidRDefault="00EC16B6">
            <w:pPr>
              <w:adjustRightInd w:val="0"/>
              <w:spacing w:line="360" w:lineRule="auto"/>
              <w:jc w:val="both"/>
              <w:rPr>
                <w:rFonts w:ascii="Book Antiqua" w:eastAsia="宋体" w:hAnsi="Book Antiqua"/>
                <w:color w:val="000000"/>
              </w:rPr>
            </w:pPr>
            <w:r>
              <w:rPr>
                <w:rFonts w:ascii="Book Antiqua" w:eastAsia="宋体" w:hAnsi="Book Antiqua"/>
                <w:color w:val="000000"/>
              </w:rPr>
              <w:t>0.564</w:t>
            </w:r>
            <w:r>
              <w:rPr>
                <w:rFonts w:ascii="Book Antiqua" w:eastAsia="宋体" w:hAnsi="Book Antiqua"/>
                <w:color w:val="000000"/>
                <w:vertAlign w:val="superscript"/>
              </w:rPr>
              <w:t>1</w:t>
            </w:r>
          </w:p>
        </w:tc>
      </w:tr>
    </w:tbl>
    <w:p w14:paraId="0E3139F7" w14:textId="77777777" w:rsidR="00D20E69" w:rsidRDefault="00EC16B6">
      <w:pPr>
        <w:adjustRightInd w:val="0"/>
        <w:spacing w:line="360" w:lineRule="auto"/>
        <w:jc w:val="both"/>
        <w:rPr>
          <w:rFonts w:ascii="Book Antiqua" w:eastAsia="宋体" w:hAnsi="Book Antiqua"/>
        </w:rPr>
      </w:pPr>
      <w:r>
        <w:rPr>
          <w:rFonts w:ascii="Book Antiqua" w:eastAsia="宋体" w:hAnsi="Book Antiqua"/>
          <w:vertAlign w:val="superscript"/>
        </w:rPr>
        <w:t>1</w:t>
      </w:r>
      <w:r>
        <w:rPr>
          <w:rFonts w:ascii="Book Antiqua" w:eastAsia="宋体" w:hAnsi="Book Antiqua"/>
        </w:rPr>
        <w:t xml:space="preserve">Paired-samples t-test data are expressed as mean </w:t>
      </w:r>
      <w:r>
        <w:rPr>
          <w:rFonts w:ascii="Book Antiqua" w:eastAsia="宋体" w:hAnsi="Book Antiqua"/>
          <w:color w:val="000000"/>
        </w:rPr>
        <w:t xml:space="preserve">± </w:t>
      </w:r>
      <w:r>
        <w:rPr>
          <w:rFonts w:ascii="Book Antiqua" w:eastAsia="宋体" w:hAnsi="Book Antiqua"/>
        </w:rPr>
        <w:t xml:space="preserve">SD or </w:t>
      </w:r>
      <w:r>
        <w:rPr>
          <w:rFonts w:ascii="Book Antiqua" w:eastAsia="宋体" w:hAnsi="Book Antiqua"/>
          <w:i/>
          <w:iCs/>
        </w:rPr>
        <w:t>n</w:t>
      </w:r>
      <w:r>
        <w:rPr>
          <w:rFonts w:ascii="Book Antiqua" w:eastAsia="宋体" w:hAnsi="Book Antiqua"/>
        </w:rPr>
        <w:t xml:space="preserve"> (%). </w:t>
      </w:r>
    </w:p>
    <w:p w14:paraId="118982D6"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 xml:space="preserve">Data were analyzed using unpaired </w:t>
      </w:r>
      <w:r>
        <w:rPr>
          <w:rFonts w:ascii="Book Antiqua" w:eastAsia="宋体" w:hAnsi="Book Antiqua"/>
          <w:i/>
          <w:iCs/>
        </w:rPr>
        <w:t>t</w:t>
      </w:r>
      <w:r>
        <w:rPr>
          <w:rFonts w:ascii="Book Antiqua" w:eastAsia="宋体" w:hAnsi="Book Antiqua"/>
        </w:rPr>
        <w:t xml:space="preserve">-test. BMI: Body mass index. </w:t>
      </w:r>
    </w:p>
    <w:p w14:paraId="636D17DE" w14:textId="77777777" w:rsidR="00D20E69" w:rsidRDefault="00EC16B6">
      <w:pPr>
        <w:adjustRightInd w:val="0"/>
        <w:spacing w:line="360" w:lineRule="auto"/>
        <w:jc w:val="both"/>
        <w:rPr>
          <w:rFonts w:ascii="Book Antiqua" w:hAnsi="Book Antiqua"/>
          <w:b/>
          <w:bCs/>
        </w:rPr>
      </w:pPr>
      <w:r>
        <w:rPr>
          <w:rFonts w:ascii="Book Antiqua" w:hAnsi="Book Antiqua"/>
          <w:b/>
          <w:bCs/>
        </w:rPr>
        <w:br w:type="page"/>
      </w:r>
      <w:r>
        <w:rPr>
          <w:rFonts w:ascii="Book Antiqua" w:hAnsi="Book Antiqua"/>
          <w:b/>
          <w:bCs/>
        </w:rPr>
        <w:lastRenderedPageBreak/>
        <w:t>Table 2 Outcome assessment before and after treatment</w:t>
      </w:r>
    </w:p>
    <w:tbl>
      <w:tblPr>
        <w:tblW w:w="0" w:type="auto"/>
        <w:tblBorders>
          <w:top w:val="single" w:sz="4" w:space="0" w:color="auto"/>
          <w:bottom w:val="single" w:sz="4" w:space="0" w:color="auto"/>
        </w:tblBorders>
        <w:tblLook w:val="04A0" w:firstRow="1" w:lastRow="0" w:firstColumn="1" w:lastColumn="0" w:noHBand="0" w:noVBand="1"/>
      </w:tblPr>
      <w:tblGrid>
        <w:gridCol w:w="3396"/>
        <w:gridCol w:w="1264"/>
        <w:gridCol w:w="1175"/>
        <w:gridCol w:w="1175"/>
        <w:gridCol w:w="1175"/>
        <w:gridCol w:w="1175"/>
      </w:tblGrid>
      <w:tr w:rsidR="00D20E69" w14:paraId="2FCB8093" w14:textId="77777777">
        <w:tc>
          <w:tcPr>
            <w:tcW w:w="0" w:type="auto"/>
            <w:tcBorders>
              <w:top w:val="single" w:sz="4" w:space="0" w:color="auto"/>
              <w:bottom w:val="single" w:sz="4" w:space="0" w:color="auto"/>
            </w:tcBorders>
          </w:tcPr>
          <w:p w14:paraId="6B398E77" w14:textId="77777777" w:rsidR="00D20E69" w:rsidRDefault="00EC16B6">
            <w:pPr>
              <w:adjustRightInd w:val="0"/>
              <w:spacing w:line="360" w:lineRule="auto"/>
              <w:jc w:val="both"/>
              <w:rPr>
                <w:rFonts w:ascii="Book Antiqua" w:eastAsia="宋体" w:hAnsi="Book Antiqua"/>
                <w:b/>
                <w:bCs/>
              </w:rPr>
            </w:pPr>
            <w:r>
              <w:rPr>
                <w:rFonts w:ascii="Book Antiqua" w:eastAsia="宋体" w:hAnsi="Book Antiqua"/>
                <w:b/>
                <w:bCs/>
              </w:rPr>
              <w:t>Parameter</w:t>
            </w:r>
          </w:p>
        </w:tc>
        <w:tc>
          <w:tcPr>
            <w:tcW w:w="0" w:type="auto"/>
            <w:tcBorders>
              <w:top w:val="single" w:sz="4" w:space="0" w:color="auto"/>
              <w:bottom w:val="single" w:sz="4" w:space="0" w:color="auto"/>
            </w:tcBorders>
          </w:tcPr>
          <w:p w14:paraId="1A1B5DE0" w14:textId="77777777" w:rsidR="00D20E69" w:rsidRDefault="00EC16B6">
            <w:pPr>
              <w:adjustRightInd w:val="0"/>
              <w:spacing w:line="360" w:lineRule="auto"/>
              <w:jc w:val="both"/>
              <w:rPr>
                <w:rFonts w:ascii="Book Antiqua" w:eastAsia="宋体" w:hAnsi="Book Antiqua"/>
                <w:b/>
                <w:bCs/>
              </w:rPr>
            </w:pPr>
            <w:r>
              <w:rPr>
                <w:rFonts w:ascii="Book Antiqua" w:eastAsia="宋体" w:hAnsi="Book Antiqua"/>
                <w:b/>
                <w:bCs/>
              </w:rPr>
              <w:t>Baseline</w:t>
            </w:r>
          </w:p>
        </w:tc>
        <w:tc>
          <w:tcPr>
            <w:tcW w:w="0" w:type="auto"/>
            <w:tcBorders>
              <w:top w:val="single" w:sz="4" w:space="0" w:color="auto"/>
              <w:bottom w:val="single" w:sz="4" w:space="0" w:color="auto"/>
            </w:tcBorders>
          </w:tcPr>
          <w:p w14:paraId="26ED0A68" w14:textId="77777777" w:rsidR="00D20E69" w:rsidRDefault="00EC16B6">
            <w:pPr>
              <w:adjustRightInd w:val="0"/>
              <w:spacing w:line="360" w:lineRule="auto"/>
              <w:jc w:val="both"/>
              <w:rPr>
                <w:rFonts w:ascii="Book Antiqua" w:eastAsia="宋体" w:hAnsi="Book Antiqua"/>
                <w:b/>
                <w:bCs/>
              </w:rPr>
            </w:pPr>
            <w:r>
              <w:rPr>
                <w:rFonts w:ascii="Book Antiqua" w:eastAsia="宋体" w:hAnsi="Book Antiqua"/>
                <w:b/>
                <w:bCs/>
              </w:rPr>
              <w:t>1 d</w:t>
            </w:r>
          </w:p>
        </w:tc>
        <w:tc>
          <w:tcPr>
            <w:tcW w:w="0" w:type="auto"/>
            <w:tcBorders>
              <w:top w:val="single" w:sz="4" w:space="0" w:color="auto"/>
              <w:bottom w:val="single" w:sz="4" w:space="0" w:color="auto"/>
            </w:tcBorders>
          </w:tcPr>
          <w:p w14:paraId="6EB4FBD0" w14:textId="77777777" w:rsidR="00D20E69" w:rsidRDefault="00EC16B6">
            <w:pPr>
              <w:adjustRightInd w:val="0"/>
              <w:spacing w:line="360" w:lineRule="auto"/>
              <w:jc w:val="both"/>
              <w:rPr>
                <w:rFonts w:ascii="Book Antiqua" w:eastAsia="宋体" w:hAnsi="Book Antiqua"/>
                <w:b/>
                <w:bCs/>
              </w:rPr>
            </w:pPr>
            <w:r>
              <w:rPr>
                <w:rFonts w:ascii="Book Antiqua" w:eastAsia="宋体" w:hAnsi="Book Antiqua"/>
                <w:b/>
                <w:bCs/>
              </w:rPr>
              <w:t xml:space="preserve">2 </w:t>
            </w:r>
            <w:proofErr w:type="spellStart"/>
            <w:r>
              <w:rPr>
                <w:rFonts w:ascii="Book Antiqua" w:eastAsia="宋体" w:hAnsi="Book Antiqua"/>
                <w:b/>
                <w:bCs/>
              </w:rPr>
              <w:t>wk</w:t>
            </w:r>
            <w:proofErr w:type="spellEnd"/>
          </w:p>
        </w:tc>
        <w:tc>
          <w:tcPr>
            <w:tcW w:w="0" w:type="auto"/>
            <w:tcBorders>
              <w:top w:val="single" w:sz="4" w:space="0" w:color="auto"/>
              <w:bottom w:val="single" w:sz="4" w:space="0" w:color="auto"/>
            </w:tcBorders>
          </w:tcPr>
          <w:p w14:paraId="302D5812" w14:textId="77777777" w:rsidR="00D20E69" w:rsidRDefault="00EC16B6">
            <w:pPr>
              <w:adjustRightInd w:val="0"/>
              <w:spacing w:line="360" w:lineRule="auto"/>
              <w:jc w:val="both"/>
              <w:rPr>
                <w:rFonts w:ascii="Book Antiqua" w:eastAsia="宋体" w:hAnsi="Book Antiqua"/>
                <w:b/>
                <w:bCs/>
              </w:rPr>
            </w:pPr>
            <w:r>
              <w:rPr>
                <w:rFonts w:ascii="Book Antiqua" w:eastAsia="宋体" w:hAnsi="Book Antiqua"/>
                <w:b/>
                <w:bCs/>
              </w:rPr>
              <w:t xml:space="preserve">4 </w:t>
            </w:r>
            <w:proofErr w:type="spellStart"/>
            <w:r>
              <w:rPr>
                <w:rFonts w:ascii="Book Antiqua" w:eastAsia="宋体" w:hAnsi="Book Antiqua"/>
                <w:b/>
                <w:bCs/>
              </w:rPr>
              <w:t>wk</w:t>
            </w:r>
            <w:proofErr w:type="spellEnd"/>
          </w:p>
        </w:tc>
        <w:tc>
          <w:tcPr>
            <w:tcW w:w="0" w:type="auto"/>
            <w:tcBorders>
              <w:top w:val="single" w:sz="4" w:space="0" w:color="auto"/>
              <w:bottom w:val="single" w:sz="4" w:space="0" w:color="auto"/>
            </w:tcBorders>
          </w:tcPr>
          <w:p w14:paraId="5698679B" w14:textId="77777777" w:rsidR="00D20E69" w:rsidRDefault="00EC16B6">
            <w:pPr>
              <w:adjustRightInd w:val="0"/>
              <w:spacing w:line="360" w:lineRule="auto"/>
              <w:jc w:val="both"/>
              <w:rPr>
                <w:rFonts w:ascii="Book Antiqua" w:eastAsia="宋体" w:hAnsi="Book Antiqua"/>
                <w:b/>
                <w:bCs/>
              </w:rPr>
            </w:pPr>
            <w:r>
              <w:rPr>
                <w:rFonts w:ascii="Book Antiqua" w:eastAsia="宋体" w:hAnsi="Book Antiqua"/>
                <w:b/>
                <w:bCs/>
              </w:rPr>
              <w:t xml:space="preserve">8 </w:t>
            </w:r>
            <w:proofErr w:type="spellStart"/>
            <w:r>
              <w:rPr>
                <w:rFonts w:ascii="Book Antiqua" w:eastAsia="宋体" w:hAnsi="Book Antiqua"/>
                <w:b/>
                <w:bCs/>
              </w:rPr>
              <w:t>wk</w:t>
            </w:r>
            <w:proofErr w:type="spellEnd"/>
          </w:p>
        </w:tc>
      </w:tr>
      <w:tr w:rsidR="00D20E69" w14:paraId="4D082B10" w14:textId="77777777">
        <w:tc>
          <w:tcPr>
            <w:tcW w:w="0" w:type="auto"/>
            <w:tcBorders>
              <w:top w:val="single" w:sz="4" w:space="0" w:color="auto"/>
            </w:tcBorders>
          </w:tcPr>
          <w:p w14:paraId="2D104405"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Group A</w:t>
            </w:r>
          </w:p>
        </w:tc>
        <w:tc>
          <w:tcPr>
            <w:tcW w:w="0" w:type="auto"/>
            <w:tcBorders>
              <w:top w:val="single" w:sz="4" w:space="0" w:color="auto"/>
            </w:tcBorders>
          </w:tcPr>
          <w:p w14:paraId="640E4BA1" w14:textId="77777777" w:rsidR="00D20E69" w:rsidRDefault="00D20E69">
            <w:pPr>
              <w:adjustRightInd w:val="0"/>
              <w:spacing w:line="360" w:lineRule="auto"/>
              <w:jc w:val="both"/>
              <w:rPr>
                <w:rFonts w:ascii="Book Antiqua" w:eastAsia="宋体" w:hAnsi="Book Antiqua"/>
              </w:rPr>
            </w:pPr>
          </w:p>
        </w:tc>
        <w:tc>
          <w:tcPr>
            <w:tcW w:w="0" w:type="auto"/>
            <w:tcBorders>
              <w:top w:val="single" w:sz="4" w:space="0" w:color="auto"/>
            </w:tcBorders>
          </w:tcPr>
          <w:p w14:paraId="13785B33" w14:textId="77777777" w:rsidR="00D20E69" w:rsidRDefault="00D20E69">
            <w:pPr>
              <w:adjustRightInd w:val="0"/>
              <w:spacing w:line="360" w:lineRule="auto"/>
              <w:jc w:val="both"/>
              <w:rPr>
                <w:rFonts w:ascii="Book Antiqua" w:eastAsia="宋体" w:hAnsi="Book Antiqua"/>
              </w:rPr>
            </w:pPr>
          </w:p>
        </w:tc>
        <w:tc>
          <w:tcPr>
            <w:tcW w:w="0" w:type="auto"/>
            <w:tcBorders>
              <w:top w:val="single" w:sz="4" w:space="0" w:color="auto"/>
            </w:tcBorders>
          </w:tcPr>
          <w:p w14:paraId="0B4F62BC" w14:textId="77777777" w:rsidR="00D20E69" w:rsidRDefault="00D20E69">
            <w:pPr>
              <w:adjustRightInd w:val="0"/>
              <w:spacing w:line="360" w:lineRule="auto"/>
              <w:jc w:val="both"/>
              <w:rPr>
                <w:rFonts w:ascii="Book Antiqua" w:eastAsia="宋体" w:hAnsi="Book Antiqua"/>
              </w:rPr>
            </w:pPr>
          </w:p>
        </w:tc>
        <w:tc>
          <w:tcPr>
            <w:tcW w:w="0" w:type="auto"/>
            <w:tcBorders>
              <w:top w:val="single" w:sz="4" w:space="0" w:color="auto"/>
            </w:tcBorders>
          </w:tcPr>
          <w:p w14:paraId="7F8B8A67" w14:textId="77777777" w:rsidR="00D20E69" w:rsidRDefault="00D20E69">
            <w:pPr>
              <w:adjustRightInd w:val="0"/>
              <w:spacing w:line="360" w:lineRule="auto"/>
              <w:jc w:val="both"/>
              <w:rPr>
                <w:rFonts w:ascii="Book Antiqua" w:eastAsia="宋体" w:hAnsi="Book Antiqua"/>
              </w:rPr>
            </w:pPr>
          </w:p>
        </w:tc>
        <w:tc>
          <w:tcPr>
            <w:tcW w:w="0" w:type="auto"/>
            <w:tcBorders>
              <w:top w:val="single" w:sz="4" w:space="0" w:color="auto"/>
            </w:tcBorders>
          </w:tcPr>
          <w:p w14:paraId="274995E5" w14:textId="77777777" w:rsidR="00D20E69" w:rsidRDefault="00D20E69">
            <w:pPr>
              <w:adjustRightInd w:val="0"/>
              <w:spacing w:line="360" w:lineRule="auto"/>
              <w:jc w:val="both"/>
              <w:rPr>
                <w:rFonts w:ascii="Book Antiqua" w:eastAsia="宋体" w:hAnsi="Book Antiqua"/>
              </w:rPr>
            </w:pPr>
          </w:p>
        </w:tc>
      </w:tr>
      <w:tr w:rsidR="00D20E69" w14:paraId="0423ABE7" w14:textId="77777777">
        <w:tc>
          <w:tcPr>
            <w:tcW w:w="0" w:type="auto"/>
          </w:tcPr>
          <w:p w14:paraId="4D68D97B" w14:textId="77777777" w:rsidR="00D20E69" w:rsidRDefault="00EC16B6">
            <w:pPr>
              <w:adjustRightInd w:val="0"/>
              <w:spacing w:line="360" w:lineRule="auto"/>
              <w:ind w:firstLineChars="100" w:firstLine="240"/>
              <w:jc w:val="both"/>
              <w:rPr>
                <w:rFonts w:ascii="Book Antiqua" w:eastAsia="宋体" w:hAnsi="Book Antiqua"/>
              </w:rPr>
            </w:pPr>
            <w:r>
              <w:rPr>
                <w:rFonts w:ascii="Book Antiqua" w:eastAsia="宋体" w:hAnsi="Book Antiqua"/>
              </w:rPr>
              <w:t xml:space="preserve">Patients, </w:t>
            </w:r>
            <w:r>
              <w:rPr>
                <w:rFonts w:ascii="Book Antiqua" w:eastAsia="宋体" w:hAnsi="Book Antiqua"/>
                <w:i/>
                <w:iCs/>
              </w:rPr>
              <w:t>n</w:t>
            </w:r>
          </w:p>
        </w:tc>
        <w:tc>
          <w:tcPr>
            <w:tcW w:w="0" w:type="auto"/>
          </w:tcPr>
          <w:p w14:paraId="4A6C2743"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35</w:t>
            </w:r>
          </w:p>
        </w:tc>
        <w:tc>
          <w:tcPr>
            <w:tcW w:w="0" w:type="auto"/>
          </w:tcPr>
          <w:p w14:paraId="322B1E8A"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35</w:t>
            </w:r>
          </w:p>
        </w:tc>
        <w:tc>
          <w:tcPr>
            <w:tcW w:w="0" w:type="auto"/>
          </w:tcPr>
          <w:p w14:paraId="3B3F6EDF"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35</w:t>
            </w:r>
          </w:p>
        </w:tc>
        <w:tc>
          <w:tcPr>
            <w:tcW w:w="0" w:type="auto"/>
          </w:tcPr>
          <w:p w14:paraId="0B8D3995"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35</w:t>
            </w:r>
          </w:p>
        </w:tc>
        <w:tc>
          <w:tcPr>
            <w:tcW w:w="0" w:type="auto"/>
          </w:tcPr>
          <w:p w14:paraId="43E6B111"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35</w:t>
            </w:r>
          </w:p>
        </w:tc>
      </w:tr>
      <w:tr w:rsidR="00D20E69" w14:paraId="004AED0B" w14:textId="77777777">
        <w:tc>
          <w:tcPr>
            <w:tcW w:w="0" w:type="auto"/>
          </w:tcPr>
          <w:p w14:paraId="67865E69" w14:textId="77777777" w:rsidR="00D20E69" w:rsidRDefault="00EC16B6">
            <w:pPr>
              <w:adjustRightInd w:val="0"/>
              <w:spacing w:line="360" w:lineRule="auto"/>
              <w:ind w:firstLineChars="100" w:firstLine="240"/>
              <w:jc w:val="both"/>
              <w:rPr>
                <w:rFonts w:ascii="Book Antiqua" w:eastAsia="宋体" w:hAnsi="Book Antiqua"/>
              </w:rPr>
            </w:pPr>
            <w:r>
              <w:rPr>
                <w:rFonts w:ascii="Book Antiqua" w:eastAsia="宋体" w:hAnsi="Book Antiqua"/>
              </w:rPr>
              <w:t>HHS range 0-100, mean ± SD</w:t>
            </w:r>
          </w:p>
        </w:tc>
        <w:tc>
          <w:tcPr>
            <w:tcW w:w="0" w:type="auto"/>
          </w:tcPr>
          <w:p w14:paraId="28E0C367"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51.8 ± 11.8</w:t>
            </w:r>
          </w:p>
        </w:tc>
        <w:tc>
          <w:tcPr>
            <w:tcW w:w="0" w:type="auto"/>
          </w:tcPr>
          <w:p w14:paraId="51B5176A"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51.8 ± 11.6</w:t>
            </w:r>
          </w:p>
        </w:tc>
        <w:tc>
          <w:tcPr>
            <w:tcW w:w="0" w:type="auto"/>
          </w:tcPr>
          <w:p w14:paraId="2B5024E9"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57.9 ± 12.5</w:t>
            </w:r>
          </w:p>
        </w:tc>
        <w:tc>
          <w:tcPr>
            <w:tcW w:w="0" w:type="auto"/>
          </w:tcPr>
          <w:p w14:paraId="3CA4CB99"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52.9 ± 11.5</w:t>
            </w:r>
          </w:p>
        </w:tc>
        <w:tc>
          <w:tcPr>
            <w:tcW w:w="0" w:type="auto"/>
          </w:tcPr>
          <w:p w14:paraId="192374F7"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52.7 ± 11.2</w:t>
            </w:r>
          </w:p>
        </w:tc>
      </w:tr>
      <w:tr w:rsidR="00D20E69" w14:paraId="526DCE4C" w14:textId="77777777">
        <w:tc>
          <w:tcPr>
            <w:tcW w:w="0" w:type="auto"/>
          </w:tcPr>
          <w:p w14:paraId="55747325" w14:textId="77777777" w:rsidR="00D20E69" w:rsidRDefault="00EC16B6">
            <w:pPr>
              <w:adjustRightInd w:val="0"/>
              <w:spacing w:line="360" w:lineRule="auto"/>
              <w:ind w:firstLineChars="200" w:firstLine="480"/>
              <w:jc w:val="both"/>
              <w:rPr>
                <w:rFonts w:ascii="Book Antiqua" w:eastAsia="宋体" w:hAnsi="Book Antiqua"/>
              </w:rPr>
            </w:pPr>
            <w:r>
              <w:rPr>
                <w:rFonts w:ascii="Book Antiqua" w:eastAsia="宋体" w:hAnsi="Book Antiqua"/>
              </w:rPr>
              <w:t xml:space="preserve">Difference </w:t>
            </w:r>
            <w:r>
              <w:rPr>
                <w:rFonts w:ascii="Book Antiqua" w:eastAsia="宋体" w:hAnsi="Book Antiqua"/>
                <w:i/>
                <w:iCs/>
              </w:rPr>
              <w:t>vs</w:t>
            </w:r>
            <w:r>
              <w:rPr>
                <w:rFonts w:ascii="Book Antiqua" w:eastAsia="宋体" w:hAnsi="Book Antiqua"/>
              </w:rPr>
              <w:t xml:space="preserve"> baseline</w:t>
            </w:r>
          </w:p>
        </w:tc>
        <w:tc>
          <w:tcPr>
            <w:tcW w:w="0" w:type="auto"/>
          </w:tcPr>
          <w:p w14:paraId="6F723C77" w14:textId="77777777" w:rsidR="00D20E69" w:rsidRDefault="00D20E69">
            <w:pPr>
              <w:adjustRightInd w:val="0"/>
              <w:spacing w:line="360" w:lineRule="auto"/>
              <w:jc w:val="both"/>
              <w:rPr>
                <w:rFonts w:ascii="Book Antiqua" w:eastAsia="宋体" w:hAnsi="Book Antiqua"/>
              </w:rPr>
            </w:pPr>
          </w:p>
        </w:tc>
        <w:tc>
          <w:tcPr>
            <w:tcW w:w="0" w:type="auto"/>
          </w:tcPr>
          <w:p w14:paraId="0C868A49"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0.962</w:t>
            </w:r>
            <w:r>
              <w:rPr>
                <w:rFonts w:ascii="Book Antiqua" w:eastAsia="宋体" w:hAnsi="Book Antiqua"/>
                <w:vertAlign w:val="superscript"/>
              </w:rPr>
              <w:t>1</w:t>
            </w:r>
          </w:p>
        </w:tc>
        <w:tc>
          <w:tcPr>
            <w:tcW w:w="0" w:type="auto"/>
          </w:tcPr>
          <w:p w14:paraId="2073B8F6"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1</w:t>
            </w:r>
          </w:p>
        </w:tc>
        <w:tc>
          <w:tcPr>
            <w:tcW w:w="0" w:type="auto"/>
          </w:tcPr>
          <w:p w14:paraId="128B6FD0"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0.218</w:t>
            </w:r>
            <w:r>
              <w:rPr>
                <w:rFonts w:ascii="Book Antiqua" w:eastAsia="宋体" w:hAnsi="Book Antiqua"/>
                <w:vertAlign w:val="superscript"/>
              </w:rPr>
              <w:t>1</w:t>
            </w:r>
          </w:p>
        </w:tc>
        <w:tc>
          <w:tcPr>
            <w:tcW w:w="0" w:type="auto"/>
          </w:tcPr>
          <w:p w14:paraId="0A4D4C1E"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0.315</w:t>
            </w:r>
            <w:r>
              <w:rPr>
                <w:rFonts w:ascii="Book Antiqua" w:eastAsia="宋体" w:hAnsi="Book Antiqua"/>
                <w:vertAlign w:val="superscript"/>
              </w:rPr>
              <w:t>1</w:t>
            </w:r>
          </w:p>
        </w:tc>
      </w:tr>
      <w:tr w:rsidR="00D20E69" w14:paraId="44920E5C" w14:textId="77777777">
        <w:tc>
          <w:tcPr>
            <w:tcW w:w="0" w:type="auto"/>
          </w:tcPr>
          <w:p w14:paraId="59902AAD" w14:textId="77777777" w:rsidR="00D20E69" w:rsidRDefault="00EC16B6">
            <w:pPr>
              <w:adjustRightInd w:val="0"/>
              <w:spacing w:line="360" w:lineRule="auto"/>
              <w:ind w:firstLineChars="200" w:firstLine="480"/>
              <w:jc w:val="both"/>
              <w:rPr>
                <w:rFonts w:ascii="Book Antiqua" w:eastAsia="宋体" w:hAnsi="Book Antiqua"/>
              </w:rPr>
            </w:pPr>
            <w:r>
              <w:rPr>
                <w:rFonts w:ascii="Book Antiqua" w:eastAsia="宋体" w:hAnsi="Book Antiqua"/>
              </w:rPr>
              <w:t xml:space="preserve">Difference </w:t>
            </w:r>
            <w:r>
              <w:rPr>
                <w:rFonts w:ascii="Book Antiqua" w:eastAsia="宋体" w:hAnsi="Book Antiqua"/>
                <w:i/>
                <w:iCs/>
              </w:rPr>
              <w:t>vs</w:t>
            </w:r>
            <w:r>
              <w:rPr>
                <w:rFonts w:ascii="Book Antiqua" w:eastAsia="宋体" w:hAnsi="Book Antiqua"/>
              </w:rPr>
              <w:t xml:space="preserve"> group B</w:t>
            </w:r>
          </w:p>
        </w:tc>
        <w:tc>
          <w:tcPr>
            <w:tcW w:w="0" w:type="auto"/>
          </w:tcPr>
          <w:p w14:paraId="0AC20C5D" w14:textId="77777777" w:rsidR="00D20E69" w:rsidRDefault="00D20E69">
            <w:pPr>
              <w:adjustRightInd w:val="0"/>
              <w:spacing w:line="360" w:lineRule="auto"/>
              <w:jc w:val="both"/>
              <w:rPr>
                <w:rFonts w:ascii="Book Antiqua" w:eastAsia="宋体" w:hAnsi="Book Antiqua"/>
              </w:rPr>
            </w:pPr>
          </w:p>
        </w:tc>
        <w:tc>
          <w:tcPr>
            <w:tcW w:w="0" w:type="auto"/>
          </w:tcPr>
          <w:p w14:paraId="5160F346" w14:textId="3079EAED" w:rsidR="00D20E69" w:rsidRPr="00EC16B6" w:rsidRDefault="00EC16B6">
            <w:pPr>
              <w:adjustRightInd w:val="0"/>
              <w:spacing w:line="360" w:lineRule="auto"/>
              <w:jc w:val="both"/>
              <w:rPr>
                <w:rFonts w:ascii="Book Antiqua" w:eastAsia="宋体" w:hAnsi="Book Antiqua"/>
              </w:rPr>
            </w:pPr>
            <w:r w:rsidRPr="00EC16B6">
              <w:rPr>
                <w:rFonts w:ascii="Book Antiqua" w:eastAsia="宋体" w:hAnsi="Book Antiqua"/>
              </w:rPr>
              <w:t>&lt; 0.001</w:t>
            </w:r>
            <w:r w:rsidRPr="00EC16B6">
              <w:rPr>
                <w:rFonts w:ascii="Book Antiqua" w:eastAsia="宋体" w:hAnsi="Book Antiqua"/>
                <w:vertAlign w:val="superscript"/>
              </w:rPr>
              <w:t>2</w:t>
            </w:r>
          </w:p>
        </w:tc>
        <w:tc>
          <w:tcPr>
            <w:tcW w:w="0" w:type="auto"/>
          </w:tcPr>
          <w:p w14:paraId="0F6193B5"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0.004</w:t>
            </w:r>
            <w:r>
              <w:rPr>
                <w:rFonts w:ascii="Book Antiqua" w:eastAsia="宋体" w:hAnsi="Book Antiqua"/>
                <w:vertAlign w:val="superscript"/>
              </w:rPr>
              <w:t>2</w:t>
            </w:r>
          </w:p>
        </w:tc>
        <w:tc>
          <w:tcPr>
            <w:tcW w:w="0" w:type="auto"/>
          </w:tcPr>
          <w:p w14:paraId="2D6C40FA"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0.047</w:t>
            </w:r>
            <w:r>
              <w:rPr>
                <w:rFonts w:ascii="Book Antiqua" w:eastAsia="宋体" w:hAnsi="Book Antiqua"/>
                <w:vertAlign w:val="superscript"/>
              </w:rPr>
              <w:t>2</w:t>
            </w:r>
          </w:p>
        </w:tc>
        <w:tc>
          <w:tcPr>
            <w:tcW w:w="0" w:type="auto"/>
          </w:tcPr>
          <w:p w14:paraId="2D056F78"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0.147</w:t>
            </w:r>
            <w:r>
              <w:rPr>
                <w:rFonts w:ascii="Book Antiqua" w:eastAsia="宋体" w:hAnsi="Book Antiqua"/>
                <w:vertAlign w:val="superscript"/>
              </w:rPr>
              <w:t>2</w:t>
            </w:r>
          </w:p>
        </w:tc>
      </w:tr>
      <w:tr w:rsidR="00D20E69" w14:paraId="4809AAB4" w14:textId="77777777">
        <w:tc>
          <w:tcPr>
            <w:tcW w:w="0" w:type="auto"/>
          </w:tcPr>
          <w:p w14:paraId="323DA901" w14:textId="77777777" w:rsidR="00D20E69" w:rsidRDefault="00EC16B6">
            <w:pPr>
              <w:adjustRightInd w:val="0"/>
              <w:spacing w:line="360" w:lineRule="auto"/>
              <w:ind w:firstLineChars="100" w:firstLine="240"/>
              <w:jc w:val="both"/>
              <w:rPr>
                <w:rFonts w:ascii="Book Antiqua" w:eastAsia="宋体" w:hAnsi="Book Antiqua"/>
              </w:rPr>
            </w:pPr>
            <w:r>
              <w:rPr>
                <w:rFonts w:ascii="Book Antiqua" w:eastAsia="宋体" w:hAnsi="Book Antiqua"/>
              </w:rPr>
              <w:t>VAS (0-10), mean ± SD</w:t>
            </w:r>
          </w:p>
        </w:tc>
        <w:tc>
          <w:tcPr>
            <w:tcW w:w="0" w:type="auto"/>
          </w:tcPr>
          <w:p w14:paraId="02894D14"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5.3 ± 1.1</w:t>
            </w:r>
          </w:p>
        </w:tc>
        <w:tc>
          <w:tcPr>
            <w:tcW w:w="0" w:type="auto"/>
          </w:tcPr>
          <w:p w14:paraId="685EB734"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5.0 ± 1.0</w:t>
            </w:r>
          </w:p>
        </w:tc>
        <w:tc>
          <w:tcPr>
            <w:tcW w:w="0" w:type="auto"/>
          </w:tcPr>
          <w:p w14:paraId="14A735EA"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3.9 ± 1.0</w:t>
            </w:r>
          </w:p>
        </w:tc>
        <w:tc>
          <w:tcPr>
            <w:tcW w:w="0" w:type="auto"/>
          </w:tcPr>
          <w:p w14:paraId="6DCC0B53"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4.1 ± 1.0</w:t>
            </w:r>
          </w:p>
        </w:tc>
        <w:tc>
          <w:tcPr>
            <w:tcW w:w="0" w:type="auto"/>
          </w:tcPr>
          <w:p w14:paraId="47DB6DA2"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4.4 ± 1.0</w:t>
            </w:r>
          </w:p>
        </w:tc>
      </w:tr>
      <w:tr w:rsidR="00D20E69" w14:paraId="504AEF4E" w14:textId="77777777">
        <w:tc>
          <w:tcPr>
            <w:tcW w:w="0" w:type="auto"/>
          </w:tcPr>
          <w:p w14:paraId="35E6A6D7" w14:textId="77777777" w:rsidR="00D20E69" w:rsidRDefault="00EC16B6">
            <w:pPr>
              <w:adjustRightInd w:val="0"/>
              <w:spacing w:line="360" w:lineRule="auto"/>
              <w:ind w:firstLineChars="200" w:firstLine="480"/>
              <w:jc w:val="both"/>
              <w:rPr>
                <w:rFonts w:ascii="Book Antiqua" w:eastAsia="宋体" w:hAnsi="Book Antiqua"/>
              </w:rPr>
            </w:pPr>
            <w:r>
              <w:rPr>
                <w:rFonts w:ascii="Book Antiqua" w:eastAsia="宋体" w:hAnsi="Book Antiqua"/>
              </w:rPr>
              <w:t xml:space="preserve">Difference </w:t>
            </w:r>
            <w:r>
              <w:rPr>
                <w:rFonts w:ascii="Book Antiqua" w:eastAsia="宋体" w:hAnsi="Book Antiqua"/>
                <w:i/>
                <w:iCs/>
              </w:rPr>
              <w:t>vs</w:t>
            </w:r>
            <w:r>
              <w:rPr>
                <w:rFonts w:ascii="Book Antiqua" w:eastAsia="宋体" w:hAnsi="Book Antiqua"/>
              </w:rPr>
              <w:t xml:space="preserve"> baseline</w:t>
            </w:r>
          </w:p>
        </w:tc>
        <w:tc>
          <w:tcPr>
            <w:tcW w:w="0" w:type="auto"/>
          </w:tcPr>
          <w:p w14:paraId="6C9B4BB6" w14:textId="77777777" w:rsidR="00D20E69" w:rsidRDefault="00D20E69">
            <w:pPr>
              <w:adjustRightInd w:val="0"/>
              <w:spacing w:line="360" w:lineRule="auto"/>
              <w:jc w:val="both"/>
              <w:rPr>
                <w:rFonts w:ascii="Book Antiqua" w:eastAsia="宋体" w:hAnsi="Book Antiqua"/>
              </w:rPr>
            </w:pPr>
          </w:p>
        </w:tc>
        <w:tc>
          <w:tcPr>
            <w:tcW w:w="0" w:type="auto"/>
          </w:tcPr>
          <w:p w14:paraId="1CB47B82"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0.003</w:t>
            </w:r>
            <w:r>
              <w:rPr>
                <w:rFonts w:ascii="Book Antiqua" w:eastAsia="宋体" w:hAnsi="Book Antiqua"/>
                <w:vertAlign w:val="superscript"/>
              </w:rPr>
              <w:t>1</w:t>
            </w:r>
          </w:p>
        </w:tc>
        <w:tc>
          <w:tcPr>
            <w:tcW w:w="0" w:type="auto"/>
          </w:tcPr>
          <w:p w14:paraId="52F2DD67"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1</w:t>
            </w:r>
          </w:p>
        </w:tc>
        <w:tc>
          <w:tcPr>
            <w:tcW w:w="0" w:type="auto"/>
          </w:tcPr>
          <w:p w14:paraId="4A249494"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1</w:t>
            </w:r>
          </w:p>
        </w:tc>
        <w:tc>
          <w:tcPr>
            <w:tcW w:w="0" w:type="auto"/>
          </w:tcPr>
          <w:p w14:paraId="7864DBA3"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1</w:t>
            </w:r>
          </w:p>
        </w:tc>
      </w:tr>
      <w:tr w:rsidR="00D20E69" w14:paraId="1CC4B1A5" w14:textId="77777777">
        <w:tc>
          <w:tcPr>
            <w:tcW w:w="0" w:type="auto"/>
          </w:tcPr>
          <w:p w14:paraId="65CB5D2C" w14:textId="77777777" w:rsidR="00D20E69" w:rsidRDefault="00EC16B6">
            <w:pPr>
              <w:adjustRightInd w:val="0"/>
              <w:spacing w:line="360" w:lineRule="auto"/>
              <w:ind w:firstLineChars="200" w:firstLine="480"/>
              <w:jc w:val="both"/>
              <w:rPr>
                <w:rFonts w:ascii="Book Antiqua" w:eastAsia="宋体" w:hAnsi="Book Antiqua"/>
              </w:rPr>
            </w:pPr>
            <w:r>
              <w:rPr>
                <w:rFonts w:ascii="Book Antiqua" w:eastAsia="宋体" w:hAnsi="Book Antiqua"/>
              </w:rPr>
              <w:t xml:space="preserve">Difference </w:t>
            </w:r>
            <w:r>
              <w:rPr>
                <w:rFonts w:ascii="Book Antiqua" w:eastAsia="宋体" w:hAnsi="Book Antiqua"/>
                <w:i/>
                <w:iCs/>
              </w:rPr>
              <w:t>vs</w:t>
            </w:r>
            <w:r>
              <w:rPr>
                <w:rFonts w:ascii="Book Antiqua" w:eastAsia="宋体" w:hAnsi="Book Antiqua"/>
              </w:rPr>
              <w:t xml:space="preserve"> group B</w:t>
            </w:r>
          </w:p>
        </w:tc>
        <w:tc>
          <w:tcPr>
            <w:tcW w:w="0" w:type="auto"/>
          </w:tcPr>
          <w:p w14:paraId="45C25905" w14:textId="77777777" w:rsidR="00D20E69" w:rsidRDefault="00D20E69">
            <w:pPr>
              <w:adjustRightInd w:val="0"/>
              <w:spacing w:line="360" w:lineRule="auto"/>
              <w:jc w:val="both"/>
              <w:rPr>
                <w:rFonts w:ascii="Book Antiqua" w:eastAsia="宋体" w:hAnsi="Book Antiqua"/>
              </w:rPr>
            </w:pPr>
          </w:p>
        </w:tc>
        <w:tc>
          <w:tcPr>
            <w:tcW w:w="0" w:type="auto"/>
          </w:tcPr>
          <w:p w14:paraId="4BDDEE35"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2</w:t>
            </w:r>
          </w:p>
        </w:tc>
        <w:tc>
          <w:tcPr>
            <w:tcW w:w="0" w:type="auto"/>
          </w:tcPr>
          <w:p w14:paraId="1C08357B"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2</w:t>
            </w:r>
          </w:p>
        </w:tc>
        <w:tc>
          <w:tcPr>
            <w:tcW w:w="0" w:type="auto"/>
          </w:tcPr>
          <w:p w14:paraId="01F87B71"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0.257</w:t>
            </w:r>
            <w:r>
              <w:rPr>
                <w:rFonts w:ascii="Book Antiqua" w:eastAsia="宋体" w:hAnsi="Book Antiqua"/>
                <w:vertAlign w:val="superscript"/>
              </w:rPr>
              <w:t>2</w:t>
            </w:r>
          </w:p>
        </w:tc>
        <w:tc>
          <w:tcPr>
            <w:tcW w:w="0" w:type="auto"/>
          </w:tcPr>
          <w:p w14:paraId="34A443AA"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0.166</w:t>
            </w:r>
            <w:r>
              <w:rPr>
                <w:rFonts w:ascii="Book Antiqua" w:eastAsia="宋体" w:hAnsi="Book Antiqua"/>
                <w:vertAlign w:val="superscript"/>
              </w:rPr>
              <w:t>2</w:t>
            </w:r>
          </w:p>
        </w:tc>
      </w:tr>
      <w:tr w:rsidR="00D20E69" w14:paraId="5DDB5125" w14:textId="77777777">
        <w:tc>
          <w:tcPr>
            <w:tcW w:w="0" w:type="auto"/>
          </w:tcPr>
          <w:p w14:paraId="40DFCC1A" w14:textId="77777777" w:rsidR="00D20E69" w:rsidRDefault="00EC16B6">
            <w:pPr>
              <w:adjustRightInd w:val="0"/>
              <w:spacing w:line="360" w:lineRule="auto"/>
              <w:ind w:firstLineChars="100" w:firstLine="240"/>
              <w:jc w:val="both"/>
              <w:rPr>
                <w:rFonts w:ascii="Book Antiqua" w:eastAsia="宋体" w:hAnsi="Book Antiqua"/>
              </w:rPr>
            </w:pPr>
            <w:r>
              <w:rPr>
                <w:rFonts w:ascii="Book Antiqua" w:eastAsia="宋体" w:hAnsi="Book Antiqua"/>
                <w:color w:val="000000"/>
              </w:rPr>
              <w:t xml:space="preserve">WOMAC range 0-240, </w:t>
            </w:r>
            <w:r>
              <w:rPr>
                <w:rFonts w:ascii="Book Antiqua" w:eastAsia="宋体" w:hAnsi="Book Antiqua"/>
              </w:rPr>
              <w:t>mean ± SD</w:t>
            </w:r>
          </w:p>
        </w:tc>
        <w:tc>
          <w:tcPr>
            <w:tcW w:w="0" w:type="auto"/>
          </w:tcPr>
          <w:p w14:paraId="64A5CE05"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93.7 ± 32.4</w:t>
            </w:r>
          </w:p>
        </w:tc>
        <w:tc>
          <w:tcPr>
            <w:tcW w:w="0" w:type="auto"/>
          </w:tcPr>
          <w:p w14:paraId="47DD8815"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92.3 ± 31.8</w:t>
            </w:r>
          </w:p>
        </w:tc>
        <w:tc>
          <w:tcPr>
            <w:tcW w:w="0" w:type="auto"/>
          </w:tcPr>
          <w:p w14:paraId="18BA678C"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87.6 ± 31.5</w:t>
            </w:r>
          </w:p>
        </w:tc>
        <w:tc>
          <w:tcPr>
            <w:tcW w:w="0" w:type="auto"/>
          </w:tcPr>
          <w:p w14:paraId="42231823"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89.3 ± 31.4</w:t>
            </w:r>
          </w:p>
        </w:tc>
        <w:tc>
          <w:tcPr>
            <w:tcW w:w="0" w:type="auto"/>
          </w:tcPr>
          <w:p w14:paraId="5761CBFB"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90.2 ± 31.2</w:t>
            </w:r>
          </w:p>
        </w:tc>
      </w:tr>
      <w:tr w:rsidR="00D20E69" w14:paraId="4FC1FC10" w14:textId="77777777">
        <w:tc>
          <w:tcPr>
            <w:tcW w:w="0" w:type="auto"/>
          </w:tcPr>
          <w:p w14:paraId="41C4E709" w14:textId="77777777" w:rsidR="00D20E69" w:rsidRDefault="00EC16B6">
            <w:pPr>
              <w:adjustRightInd w:val="0"/>
              <w:spacing w:line="360" w:lineRule="auto"/>
              <w:ind w:firstLineChars="200" w:firstLine="480"/>
              <w:jc w:val="both"/>
              <w:rPr>
                <w:rFonts w:ascii="Book Antiqua" w:eastAsia="宋体" w:hAnsi="Book Antiqua"/>
              </w:rPr>
            </w:pPr>
            <w:r>
              <w:rPr>
                <w:rFonts w:ascii="Book Antiqua" w:eastAsia="宋体" w:hAnsi="Book Antiqua"/>
              </w:rPr>
              <w:t xml:space="preserve">Difference </w:t>
            </w:r>
            <w:r>
              <w:rPr>
                <w:rFonts w:ascii="Book Antiqua" w:eastAsia="宋体" w:hAnsi="Book Antiqua"/>
                <w:i/>
                <w:iCs/>
              </w:rPr>
              <w:t>vs</w:t>
            </w:r>
            <w:r>
              <w:rPr>
                <w:rFonts w:ascii="Book Antiqua" w:eastAsia="宋体" w:hAnsi="Book Antiqua"/>
              </w:rPr>
              <w:t xml:space="preserve"> baseline</w:t>
            </w:r>
          </w:p>
        </w:tc>
        <w:tc>
          <w:tcPr>
            <w:tcW w:w="0" w:type="auto"/>
          </w:tcPr>
          <w:p w14:paraId="39E02201" w14:textId="77777777" w:rsidR="00D20E69" w:rsidRDefault="00D20E69">
            <w:pPr>
              <w:adjustRightInd w:val="0"/>
              <w:spacing w:line="360" w:lineRule="auto"/>
              <w:jc w:val="both"/>
              <w:rPr>
                <w:rFonts w:ascii="Book Antiqua" w:eastAsia="宋体" w:hAnsi="Book Antiqua"/>
              </w:rPr>
            </w:pPr>
          </w:p>
        </w:tc>
        <w:tc>
          <w:tcPr>
            <w:tcW w:w="0" w:type="auto"/>
          </w:tcPr>
          <w:p w14:paraId="6685631E"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0.022</w:t>
            </w:r>
            <w:r>
              <w:rPr>
                <w:rFonts w:ascii="Book Antiqua" w:eastAsia="宋体" w:hAnsi="Book Antiqua"/>
                <w:vertAlign w:val="superscript"/>
              </w:rPr>
              <w:t>1</w:t>
            </w:r>
          </w:p>
        </w:tc>
        <w:tc>
          <w:tcPr>
            <w:tcW w:w="0" w:type="auto"/>
          </w:tcPr>
          <w:p w14:paraId="26385F2D"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1</w:t>
            </w:r>
          </w:p>
        </w:tc>
        <w:tc>
          <w:tcPr>
            <w:tcW w:w="0" w:type="auto"/>
          </w:tcPr>
          <w:p w14:paraId="5BA7FCB1"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1</w:t>
            </w:r>
          </w:p>
        </w:tc>
        <w:tc>
          <w:tcPr>
            <w:tcW w:w="0" w:type="auto"/>
          </w:tcPr>
          <w:p w14:paraId="5695E6BE"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1</w:t>
            </w:r>
          </w:p>
        </w:tc>
      </w:tr>
      <w:tr w:rsidR="00D20E69" w14:paraId="7BF6059E" w14:textId="77777777">
        <w:tc>
          <w:tcPr>
            <w:tcW w:w="0" w:type="auto"/>
          </w:tcPr>
          <w:p w14:paraId="5FEFC103" w14:textId="77777777" w:rsidR="00D20E69" w:rsidRDefault="00EC16B6">
            <w:pPr>
              <w:adjustRightInd w:val="0"/>
              <w:spacing w:line="360" w:lineRule="auto"/>
              <w:ind w:firstLineChars="200" w:firstLine="480"/>
              <w:jc w:val="both"/>
              <w:rPr>
                <w:rFonts w:ascii="Book Antiqua" w:eastAsia="宋体" w:hAnsi="Book Antiqua"/>
              </w:rPr>
            </w:pPr>
            <w:r>
              <w:rPr>
                <w:rFonts w:ascii="Book Antiqua" w:eastAsia="宋体" w:hAnsi="Book Antiqua"/>
              </w:rPr>
              <w:t xml:space="preserve">Difference </w:t>
            </w:r>
            <w:r>
              <w:rPr>
                <w:rFonts w:ascii="Book Antiqua" w:eastAsia="宋体" w:hAnsi="Book Antiqua"/>
                <w:i/>
                <w:iCs/>
              </w:rPr>
              <w:t>vs</w:t>
            </w:r>
            <w:r>
              <w:rPr>
                <w:rFonts w:ascii="Book Antiqua" w:eastAsia="宋体" w:hAnsi="Book Antiqua"/>
              </w:rPr>
              <w:t xml:space="preserve"> group B</w:t>
            </w:r>
          </w:p>
        </w:tc>
        <w:tc>
          <w:tcPr>
            <w:tcW w:w="0" w:type="auto"/>
          </w:tcPr>
          <w:p w14:paraId="0BCC69B5" w14:textId="77777777" w:rsidR="00D20E69" w:rsidRDefault="00D20E69">
            <w:pPr>
              <w:adjustRightInd w:val="0"/>
              <w:spacing w:line="360" w:lineRule="auto"/>
              <w:jc w:val="both"/>
              <w:rPr>
                <w:rFonts w:ascii="Book Antiqua" w:eastAsia="宋体" w:hAnsi="Book Antiqua"/>
              </w:rPr>
            </w:pPr>
          </w:p>
        </w:tc>
        <w:tc>
          <w:tcPr>
            <w:tcW w:w="0" w:type="auto"/>
          </w:tcPr>
          <w:p w14:paraId="3C000185"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0.196</w:t>
            </w:r>
            <w:r>
              <w:rPr>
                <w:rFonts w:ascii="Book Antiqua" w:eastAsia="宋体" w:hAnsi="Book Antiqua"/>
                <w:vertAlign w:val="superscript"/>
              </w:rPr>
              <w:t>2</w:t>
            </w:r>
          </w:p>
        </w:tc>
        <w:tc>
          <w:tcPr>
            <w:tcW w:w="0" w:type="auto"/>
          </w:tcPr>
          <w:p w14:paraId="67473111"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0.447</w:t>
            </w:r>
            <w:r>
              <w:rPr>
                <w:rFonts w:ascii="Book Antiqua" w:eastAsia="宋体" w:hAnsi="Book Antiqua"/>
                <w:vertAlign w:val="superscript"/>
              </w:rPr>
              <w:t>2</w:t>
            </w:r>
          </w:p>
        </w:tc>
        <w:tc>
          <w:tcPr>
            <w:tcW w:w="0" w:type="auto"/>
          </w:tcPr>
          <w:p w14:paraId="31324CA4"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0.596</w:t>
            </w:r>
            <w:r>
              <w:rPr>
                <w:rFonts w:ascii="Book Antiqua" w:eastAsia="宋体" w:hAnsi="Book Antiqua"/>
                <w:vertAlign w:val="superscript"/>
              </w:rPr>
              <w:t>2</w:t>
            </w:r>
          </w:p>
        </w:tc>
        <w:tc>
          <w:tcPr>
            <w:tcW w:w="0" w:type="auto"/>
          </w:tcPr>
          <w:p w14:paraId="71B305E5"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0.651</w:t>
            </w:r>
            <w:r>
              <w:rPr>
                <w:rFonts w:ascii="Book Antiqua" w:eastAsia="宋体" w:hAnsi="Book Antiqua"/>
                <w:vertAlign w:val="superscript"/>
              </w:rPr>
              <w:t>2</w:t>
            </w:r>
          </w:p>
        </w:tc>
      </w:tr>
      <w:tr w:rsidR="00D20E69" w14:paraId="0535CB49" w14:textId="77777777">
        <w:tc>
          <w:tcPr>
            <w:tcW w:w="0" w:type="auto"/>
          </w:tcPr>
          <w:p w14:paraId="2842801A"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Group B</w:t>
            </w:r>
          </w:p>
        </w:tc>
        <w:tc>
          <w:tcPr>
            <w:tcW w:w="0" w:type="auto"/>
          </w:tcPr>
          <w:p w14:paraId="1A39291C" w14:textId="77777777" w:rsidR="00D20E69" w:rsidRDefault="00D20E69">
            <w:pPr>
              <w:adjustRightInd w:val="0"/>
              <w:spacing w:line="360" w:lineRule="auto"/>
              <w:jc w:val="both"/>
              <w:rPr>
                <w:rFonts w:ascii="Book Antiqua" w:eastAsia="宋体" w:hAnsi="Book Antiqua"/>
              </w:rPr>
            </w:pPr>
          </w:p>
        </w:tc>
        <w:tc>
          <w:tcPr>
            <w:tcW w:w="0" w:type="auto"/>
          </w:tcPr>
          <w:p w14:paraId="1DEACB79" w14:textId="77777777" w:rsidR="00D20E69" w:rsidRDefault="00D20E69">
            <w:pPr>
              <w:adjustRightInd w:val="0"/>
              <w:spacing w:line="360" w:lineRule="auto"/>
              <w:jc w:val="both"/>
              <w:rPr>
                <w:rFonts w:ascii="Book Antiqua" w:eastAsia="宋体" w:hAnsi="Book Antiqua"/>
              </w:rPr>
            </w:pPr>
          </w:p>
        </w:tc>
        <w:tc>
          <w:tcPr>
            <w:tcW w:w="0" w:type="auto"/>
          </w:tcPr>
          <w:p w14:paraId="538CB28E" w14:textId="77777777" w:rsidR="00D20E69" w:rsidRDefault="00D20E69">
            <w:pPr>
              <w:adjustRightInd w:val="0"/>
              <w:spacing w:line="360" w:lineRule="auto"/>
              <w:jc w:val="both"/>
              <w:rPr>
                <w:rFonts w:ascii="Book Antiqua" w:eastAsia="宋体" w:hAnsi="Book Antiqua"/>
              </w:rPr>
            </w:pPr>
          </w:p>
        </w:tc>
        <w:tc>
          <w:tcPr>
            <w:tcW w:w="0" w:type="auto"/>
          </w:tcPr>
          <w:p w14:paraId="57AAC402" w14:textId="77777777" w:rsidR="00D20E69" w:rsidRDefault="00D20E69">
            <w:pPr>
              <w:adjustRightInd w:val="0"/>
              <w:spacing w:line="360" w:lineRule="auto"/>
              <w:jc w:val="both"/>
              <w:rPr>
                <w:rFonts w:ascii="Book Antiqua" w:eastAsia="宋体" w:hAnsi="Book Antiqua"/>
              </w:rPr>
            </w:pPr>
          </w:p>
        </w:tc>
        <w:tc>
          <w:tcPr>
            <w:tcW w:w="0" w:type="auto"/>
          </w:tcPr>
          <w:p w14:paraId="4D2E5313" w14:textId="77777777" w:rsidR="00D20E69" w:rsidRDefault="00D20E69">
            <w:pPr>
              <w:adjustRightInd w:val="0"/>
              <w:spacing w:line="360" w:lineRule="auto"/>
              <w:jc w:val="both"/>
              <w:rPr>
                <w:rFonts w:ascii="Book Antiqua" w:eastAsia="宋体" w:hAnsi="Book Antiqua"/>
              </w:rPr>
            </w:pPr>
          </w:p>
        </w:tc>
      </w:tr>
      <w:tr w:rsidR="00D20E69" w14:paraId="1BBE2DB5" w14:textId="77777777">
        <w:tc>
          <w:tcPr>
            <w:tcW w:w="0" w:type="auto"/>
          </w:tcPr>
          <w:p w14:paraId="7BC458A7" w14:textId="77777777" w:rsidR="00D20E69" w:rsidRDefault="00EC16B6">
            <w:pPr>
              <w:adjustRightInd w:val="0"/>
              <w:spacing w:line="360" w:lineRule="auto"/>
              <w:ind w:firstLineChars="100" w:firstLine="240"/>
              <w:jc w:val="both"/>
              <w:rPr>
                <w:rFonts w:ascii="Book Antiqua" w:eastAsia="宋体" w:hAnsi="Book Antiqua"/>
              </w:rPr>
            </w:pPr>
            <w:r>
              <w:rPr>
                <w:rFonts w:ascii="Book Antiqua" w:eastAsia="宋体" w:hAnsi="Book Antiqua"/>
              </w:rPr>
              <w:t xml:space="preserve">Patients, </w:t>
            </w:r>
            <w:r>
              <w:rPr>
                <w:rFonts w:ascii="Book Antiqua" w:eastAsia="宋体" w:hAnsi="Book Antiqua"/>
                <w:i/>
                <w:iCs/>
              </w:rPr>
              <w:t>n</w:t>
            </w:r>
          </w:p>
        </w:tc>
        <w:tc>
          <w:tcPr>
            <w:tcW w:w="0" w:type="auto"/>
          </w:tcPr>
          <w:p w14:paraId="3689F428"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35</w:t>
            </w:r>
          </w:p>
        </w:tc>
        <w:tc>
          <w:tcPr>
            <w:tcW w:w="0" w:type="auto"/>
          </w:tcPr>
          <w:p w14:paraId="6568752D"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35</w:t>
            </w:r>
          </w:p>
        </w:tc>
        <w:tc>
          <w:tcPr>
            <w:tcW w:w="0" w:type="auto"/>
          </w:tcPr>
          <w:p w14:paraId="73642699"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35</w:t>
            </w:r>
          </w:p>
        </w:tc>
        <w:tc>
          <w:tcPr>
            <w:tcW w:w="0" w:type="auto"/>
          </w:tcPr>
          <w:p w14:paraId="6429A0F5"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35</w:t>
            </w:r>
          </w:p>
        </w:tc>
        <w:tc>
          <w:tcPr>
            <w:tcW w:w="0" w:type="auto"/>
          </w:tcPr>
          <w:p w14:paraId="2C10CE11"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35</w:t>
            </w:r>
          </w:p>
        </w:tc>
      </w:tr>
      <w:tr w:rsidR="00D20E69" w14:paraId="7A5E516B" w14:textId="77777777">
        <w:tc>
          <w:tcPr>
            <w:tcW w:w="0" w:type="auto"/>
          </w:tcPr>
          <w:p w14:paraId="69EC2FD3" w14:textId="77777777" w:rsidR="00D20E69" w:rsidRDefault="00EC16B6">
            <w:pPr>
              <w:adjustRightInd w:val="0"/>
              <w:spacing w:line="360" w:lineRule="auto"/>
              <w:ind w:firstLineChars="100" w:firstLine="240"/>
              <w:jc w:val="both"/>
              <w:rPr>
                <w:rFonts w:ascii="Book Antiqua" w:eastAsia="宋体" w:hAnsi="Book Antiqua"/>
              </w:rPr>
            </w:pPr>
            <w:r>
              <w:rPr>
                <w:rFonts w:ascii="Book Antiqua" w:eastAsia="宋体" w:hAnsi="Book Antiqua"/>
              </w:rPr>
              <w:t>HHS range 0-100, mean ± SD</w:t>
            </w:r>
          </w:p>
        </w:tc>
        <w:tc>
          <w:tcPr>
            <w:tcW w:w="0" w:type="auto"/>
          </w:tcPr>
          <w:p w14:paraId="24F39EE6"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53.9 ± 13.3</w:t>
            </w:r>
          </w:p>
        </w:tc>
        <w:tc>
          <w:tcPr>
            <w:tcW w:w="0" w:type="auto"/>
          </w:tcPr>
          <w:p w14:paraId="3123B0F3"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62.4 ± 11.6</w:t>
            </w:r>
          </w:p>
        </w:tc>
        <w:tc>
          <w:tcPr>
            <w:tcW w:w="0" w:type="auto"/>
          </w:tcPr>
          <w:p w14:paraId="41483A7C"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62.9 ± 12.1</w:t>
            </w:r>
          </w:p>
        </w:tc>
        <w:tc>
          <w:tcPr>
            <w:tcW w:w="0" w:type="auto"/>
          </w:tcPr>
          <w:p w14:paraId="0AF88995"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58.5 ± 12.0</w:t>
            </w:r>
          </w:p>
        </w:tc>
        <w:tc>
          <w:tcPr>
            <w:tcW w:w="0" w:type="auto"/>
          </w:tcPr>
          <w:p w14:paraId="7BC2C722"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56.9 ± 12.9</w:t>
            </w:r>
          </w:p>
        </w:tc>
      </w:tr>
      <w:tr w:rsidR="00D20E69" w14:paraId="46571F9D" w14:textId="77777777">
        <w:tc>
          <w:tcPr>
            <w:tcW w:w="0" w:type="auto"/>
          </w:tcPr>
          <w:p w14:paraId="0F666FA2" w14:textId="77777777" w:rsidR="00D20E69" w:rsidRDefault="00EC16B6">
            <w:pPr>
              <w:adjustRightInd w:val="0"/>
              <w:spacing w:line="360" w:lineRule="auto"/>
              <w:ind w:firstLineChars="200" w:firstLine="480"/>
              <w:jc w:val="both"/>
              <w:rPr>
                <w:rFonts w:ascii="Book Antiqua" w:eastAsia="宋体" w:hAnsi="Book Antiqua"/>
              </w:rPr>
            </w:pPr>
            <w:r>
              <w:rPr>
                <w:rFonts w:ascii="Book Antiqua" w:eastAsia="宋体" w:hAnsi="Book Antiqua"/>
              </w:rPr>
              <w:t xml:space="preserve">Difference </w:t>
            </w:r>
            <w:r>
              <w:rPr>
                <w:rFonts w:ascii="Book Antiqua" w:eastAsia="宋体" w:hAnsi="Book Antiqua"/>
                <w:i/>
                <w:iCs/>
              </w:rPr>
              <w:t>vs</w:t>
            </w:r>
            <w:r>
              <w:rPr>
                <w:rFonts w:ascii="Book Antiqua" w:eastAsia="宋体" w:hAnsi="Book Antiqua"/>
              </w:rPr>
              <w:t xml:space="preserve"> baseline</w:t>
            </w:r>
          </w:p>
        </w:tc>
        <w:tc>
          <w:tcPr>
            <w:tcW w:w="0" w:type="auto"/>
          </w:tcPr>
          <w:p w14:paraId="67D553C5" w14:textId="77777777" w:rsidR="00D20E69" w:rsidRDefault="00D20E69">
            <w:pPr>
              <w:adjustRightInd w:val="0"/>
              <w:spacing w:line="360" w:lineRule="auto"/>
              <w:jc w:val="both"/>
              <w:rPr>
                <w:rFonts w:ascii="Book Antiqua" w:eastAsia="宋体" w:hAnsi="Book Antiqua"/>
              </w:rPr>
            </w:pPr>
          </w:p>
        </w:tc>
        <w:tc>
          <w:tcPr>
            <w:tcW w:w="0" w:type="auto"/>
          </w:tcPr>
          <w:p w14:paraId="7DFB9610"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1</w:t>
            </w:r>
          </w:p>
        </w:tc>
        <w:tc>
          <w:tcPr>
            <w:tcW w:w="0" w:type="auto"/>
          </w:tcPr>
          <w:p w14:paraId="37B8DA6D"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1</w:t>
            </w:r>
          </w:p>
        </w:tc>
        <w:tc>
          <w:tcPr>
            <w:tcW w:w="0" w:type="auto"/>
          </w:tcPr>
          <w:p w14:paraId="49A04FC1"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1</w:t>
            </w:r>
          </w:p>
        </w:tc>
        <w:tc>
          <w:tcPr>
            <w:tcW w:w="0" w:type="auto"/>
          </w:tcPr>
          <w:p w14:paraId="262075E2"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1</w:t>
            </w:r>
          </w:p>
        </w:tc>
      </w:tr>
      <w:tr w:rsidR="00D20E69" w14:paraId="0077E82C" w14:textId="77777777">
        <w:tc>
          <w:tcPr>
            <w:tcW w:w="0" w:type="auto"/>
          </w:tcPr>
          <w:p w14:paraId="1764B2F0" w14:textId="77777777" w:rsidR="00D20E69" w:rsidRDefault="00EC16B6">
            <w:pPr>
              <w:adjustRightInd w:val="0"/>
              <w:spacing w:line="360" w:lineRule="auto"/>
              <w:ind w:firstLineChars="100" w:firstLine="240"/>
              <w:jc w:val="both"/>
              <w:rPr>
                <w:rFonts w:ascii="Book Antiqua" w:eastAsia="宋体" w:hAnsi="Book Antiqua"/>
              </w:rPr>
            </w:pPr>
            <w:r>
              <w:rPr>
                <w:rFonts w:ascii="Book Antiqua" w:eastAsia="宋体" w:hAnsi="Book Antiqua"/>
              </w:rPr>
              <w:t>VAS range 0-10, mean ± SD</w:t>
            </w:r>
          </w:p>
        </w:tc>
        <w:tc>
          <w:tcPr>
            <w:tcW w:w="0" w:type="auto"/>
          </w:tcPr>
          <w:p w14:paraId="0D31600E"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5.0 ± 1.2</w:t>
            </w:r>
          </w:p>
        </w:tc>
        <w:tc>
          <w:tcPr>
            <w:tcW w:w="0" w:type="auto"/>
          </w:tcPr>
          <w:p w14:paraId="3A3EBBC6"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3.1 ± 1.1</w:t>
            </w:r>
          </w:p>
        </w:tc>
        <w:tc>
          <w:tcPr>
            <w:tcW w:w="0" w:type="auto"/>
          </w:tcPr>
          <w:p w14:paraId="13B667BC"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3.0 ± 1.0</w:t>
            </w:r>
          </w:p>
        </w:tc>
        <w:tc>
          <w:tcPr>
            <w:tcW w:w="0" w:type="auto"/>
          </w:tcPr>
          <w:p w14:paraId="57B651BD"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3.9 ± 1.1</w:t>
            </w:r>
          </w:p>
        </w:tc>
        <w:tc>
          <w:tcPr>
            <w:tcW w:w="0" w:type="auto"/>
          </w:tcPr>
          <w:p w14:paraId="086AB394"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4.1 ± 1.1</w:t>
            </w:r>
          </w:p>
        </w:tc>
      </w:tr>
      <w:tr w:rsidR="00D20E69" w14:paraId="6178FACF" w14:textId="77777777">
        <w:tc>
          <w:tcPr>
            <w:tcW w:w="0" w:type="auto"/>
          </w:tcPr>
          <w:p w14:paraId="13128454" w14:textId="77777777" w:rsidR="00D20E69" w:rsidRDefault="00EC16B6">
            <w:pPr>
              <w:adjustRightInd w:val="0"/>
              <w:spacing w:line="360" w:lineRule="auto"/>
              <w:ind w:firstLineChars="200" w:firstLine="480"/>
              <w:jc w:val="both"/>
              <w:rPr>
                <w:rFonts w:ascii="Book Antiqua" w:eastAsia="宋体" w:hAnsi="Book Antiqua"/>
              </w:rPr>
            </w:pPr>
            <w:r>
              <w:rPr>
                <w:rFonts w:ascii="Book Antiqua" w:eastAsia="宋体" w:hAnsi="Book Antiqua"/>
              </w:rPr>
              <w:t xml:space="preserve">Difference </w:t>
            </w:r>
            <w:r>
              <w:rPr>
                <w:rFonts w:ascii="Book Antiqua" w:eastAsia="宋体" w:hAnsi="Book Antiqua"/>
                <w:i/>
                <w:iCs/>
              </w:rPr>
              <w:t>vs</w:t>
            </w:r>
            <w:r>
              <w:rPr>
                <w:rFonts w:ascii="Book Antiqua" w:eastAsia="宋体" w:hAnsi="Book Antiqua"/>
              </w:rPr>
              <w:t xml:space="preserve"> baseline</w:t>
            </w:r>
          </w:p>
        </w:tc>
        <w:tc>
          <w:tcPr>
            <w:tcW w:w="0" w:type="auto"/>
          </w:tcPr>
          <w:p w14:paraId="486B41AA" w14:textId="77777777" w:rsidR="00D20E69" w:rsidRDefault="00D20E69">
            <w:pPr>
              <w:adjustRightInd w:val="0"/>
              <w:spacing w:line="360" w:lineRule="auto"/>
              <w:jc w:val="both"/>
              <w:rPr>
                <w:rFonts w:ascii="Book Antiqua" w:eastAsia="宋体" w:hAnsi="Book Antiqua"/>
              </w:rPr>
            </w:pPr>
          </w:p>
        </w:tc>
        <w:tc>
          <w:tcPr>
            <w:tcW w:w="0" w:type="auto"/>
          </w:tcPr>
          <w:p w14:paraId="55C2F01C"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1</w:t>
            </w:r>
          </w:p>
        </w:tc>
        <w:tc>
          <w:tcPr>
            <w:tcW w:w="0" w:type="auto"/>
          </w:tcPr>
          <w:p w14:paraId="32824022"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1</w:t>
            </w:r>
          </w:p>
        </w:tc>
        <w:tc>
          <w:tcPr>
            <w:tcW w:w="0" w:type="auto"/>
          </w:tcPr>
          <w:p w14:paraId="49E329A6"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1</w:t>
            </w:r>
          </w:p>
        </w:tc>
        <w:tc>
          <w:tcPr>
            <w:tcW w:w="0" w:type="auto"/>
          </w:tcPr>
          <w:p w14:paraId="2AC1A238"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1</w:t>
            </w:r>
          </w:p>
        </w:tc>
      </w:tr>
      <w:tr w:rsidR="00D20E69" w14:paraId="6C75B7C5" w14:textId="77777777">
        <w:tc>
          <w:tcPr>
            <w:tcW w:w="0" w:type="auto"/>
          </w:tcPr>
          <w:p w14:paraId="793AC770" w14:textId="77777777" w:rsidR="00D20E69" w:rsidRDefault="00EC16B6">
            <w:pPr>
              <w:adjustRightInd w:val="0"/>
              <w:spacing w:line="360" w:lineRule="auto"/>
              <w:ind w:firstLineChars="100" w:firstLine="240"/>
              <w:jc w:val="both"/>
              <w:rPr>
                <w:rFonts w:ascii="Book Antiqua" w:eastAsia="宋体" w:hAnsi="Book Antiqua"/>
              </w:rPr>
            </w:pPr>
            <w:r>
              <w:rPr>
                <w:rFonts w:ascii="Book Antiqua" w:eastAsia="宋体" w:hAnsi="Book Antiqua"/>
                <w:color w:val="000000"/>
              </w:rPr>
              <w:t xml:space="preserve">WOMAC range 0-240, </w:t>
            </w:r>
            <w:r>
              <w:rPr>
                <w:rFonts w:ascii="Book Antiqua" w:eastAsia="宋体" w:hAnsi="Book Antiqua"/>
              </w:rPr>
              <w:t>mean ± SD</w:t>
            </w:r>
          </w:p>
        </w:tc>
        <w:tc>
          <w:tcPr>
            <w:tcW w:w="0" w:type="auto"/>
          </w:tcPr>
          <w:p w14:paraId="5F0217A2"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91.0 ± 25.1</w:t>
            </w:r>
          </w:p>
        </w:tc>
        <w:tc>
          <w:tcPr>
            <w:tcW w:w="0" w:type="auto"/>
          </w:tcPr>
          <w:p w14:paraId="6E519D1B"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83.5 ± 23.9</w:t>
            </w:r>
          </w:p>
        </w:tc>
        <w:tc>
          <w:tcPr>
            <w:tcW w:w="0" w:type="auto"/>
          </w:tcPr>
          <w:p w14:paraId="4C050D4B"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82.5 ± 24.0</w:t>
            </w:r>
          </w:p>
        </w:tc>
        <w:tc>
          <w:tcPr>
            <w:tcW w:w="0" w:type="auto"/>
          </w:tcPr>
          <w:p w14:paraId="78DBD314"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86.0 ± 24.3</w:t>
            </w:r>
          </w:p>
        </w:tc>
        <w:tc>
          <w:tcPr>
            <w:tcW w:w="0" w:type="auto"/>
          </w:tcPr>
          <w:p w14:paraId="243DA87E"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87.1 ± 24.7</w:t>
            </w:r>
          </w:p>
        </w:tc>
      </w:tr>
      <w:tr w:rsidR="00D20E69" w14:paraId="40DD421A" w14:textId="77777777">
        <w:tc>
          <w:tcPr>
            <w:tcW w:w="0" w:type="auto"/>
          </w:tcPr>
          <w:p w14:paraId="7B180423" w14:textId="77777777" w:rsidR="00D20E69" w:rsidRDefault="00EC16B6">
            <w:pPr>
              <w:adjustRightInd w:val="0"/>
              <w:spacing w:line="360" w:lineRule="auto"/>
              <w:ind w:firstLineChars="200" w:firstLine="480"/>
              <w:jc w:val="both"/>
              <w:rPr>
                <w:rFonts w:ascii="Book Antiqua" w:eastAsia="宋体" w:hAnsi="Book Antiqua"/>
              </w:rPr>
            </w:pPr>
            <w:r>
              <w:rPr>
                <w:rFonts w:ascii="Book Antiqua" w:eastAsia="宋体" w:hAnsi="Book Antiqua"/>
              </w:rPr>
              <w:t xml:space="preserve">Difference </w:t>
            </w:r>
            <w:r>
              <w:rPr>
                <w:rFonts w:ascii="Book Antiqua" w:eastAsia="宋体" w:hAnsi="Book Antiqua"/>
                <w:i/>
                <w:iCs/>
              </w:rPr>
              <w:t>vs</w:t>
            </w:r>
            <w:r>
              <w:rPr>
                <w:rFonts w:ascii="Book Antiqua" w:eastAsia="宋体" w:hAnsi="Book Antiqua"/>
              </w:rPr>
              <w:t xml:space="preserve"> baseline</w:t>
            </w:r>
          </w:p>
        </w:tc>
        <w:tc>
          <w:tcPr>
            <w:tcW w:w="0" w:type="auto"/>
          </w:tcPr>
          <w:p w14:paraId="6363B16B" w14:textId="77777777" w:rsidR="00D20E69" w:rsidRDefault="00D20E69">
            <w:pPr>
              <w:adjustRightInd w:val="0"/>
              <w:spacing w:line="360" w:lineRule="auto"/>
              <w:jc w:val="both"/>
              <w:rPr>
                <w:rFonts w:ascii="Book Antiqua" w:eastAsia="宋体" w:hAnsi="Book Antiqua"/>
              </w:rPr>
            </w:pPr>
          </w:p>
        </w:tc>
        <w:tc>
          <w:tcPr>
            <w:tcW w:w="0" w:type="auto"/>
          </w:tcPr>
          <w:p w14:paraId="029A35B5"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1</w:t>
            </w:r>
          </w:p>
        </w:tc>
        <w:tc>
          <w:tcPr>
            <w:tcW w:w="0" w:type="auto"/>
          </w:tcPr>
          <w:p w14:paraId="710B2071"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1</w:t>
            </w:r>
          </w:p>
        </w:tc>
        <w:tc>
          <w:tcPr>
            <w:tcW w:w="0" w:type="auto"/>
          </w:tcPr>
          <w:p w14:paraId="52E87807"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1</w:t>
            </w:r>
          </w:p>
        </w:tc>
        <w:tc>
          <w:tcPr>
            <w:tcW w:w="0" w:type="auto"/>
          </w:tcPr>
          <w:p w14:paraId="3B518161" w14:textId="77777777" w:rsidR="00D20E69" w:rsidRDefault="00EC16B6">
            <w:pPr>
              <w:adjustRightInd w:val="0"/>
              <w:spacing w:line="360" w:lineRule="auto"/>
              <w:jc w:val="both"/>
              <w:rPr>
                <w:rFonts w:ascii="Book Antiqua" w:eastAsia="宋体" w:hAnsi="Book Antiqua"/>
              </w:rPr>
            </w:pPr>
            <w:r>
              <w:rPr>
                <w:rFonts w:ascii="Book Antiqua" w:eastAsia="宋体" w:hAnsi="Book Antiqua"/>
              </w:rPr>
              <w:t>&lt; 0.001</w:t>
            </w:r>
            <w:r>
              <w:rPr>
                <w:rFonts w:ascii="Book Antiqua" w:eastAsia="宋体" w:hAnsi="Book Antiqua"/>
                <w:vertAlign w:val="superscript"/>
              </w:rPr>
              <w:t>1</w:t>
            </w:r>
          </w:p>
        </w:tc>
      </w:tr>
    </w:tbl>
    <w:p w14:paraId="033DAD73" w14:textId="77777777" w:rsidR="00D20E69" w:rsidRDefault="00EC16B6">
      <w:pPr>
        <w:adjustRightInd w:val="0"/>
        <w:spacing w:line="360" w:lineRule="auto"/>
        <w:jc w:val="both"/>
        <w:rPr>
          <w:rFonts w:ascii="Book Antiqua" w:eastAsia="宋体" w:hAnsi="Book Antiqua"/>
        </w:rPr>
      </w:pPr>
      <w:r>
        <w:rPr>
          <w:rFonts w:ascii="Book Antiqua" w:eastAsia="宋体" w:hAnsi="Book Antiqua"/>
          <w:vertAlign w:val="superscript"/>
        </w:rPr>
        <w:t>1</w:t>
      </w:r>
      <w:r>
        <w:rPr>
          <w:rFonts w:ascii="Book Antiqua" w:eastAsia="宋体" w:hAnsi="Book Antiqua"/>
        </w:rPr>
        <w:t xml:space="preserve">Paired-sample </w:t>
      </w:r>
      <w:r>
        <w:rPr>
          <w:rFonts w:ascii="Book Antiqua" w:eastAsia="宋体" w:hAnsi="Book Antiqua"/>
          <w:i/>
          <w:iCs/>
        </w:rPr>
        <w:t>t</w:t>
      </w:r>
      <w:r>
        <w:rPr>
          <w:rFonts w:ascii="Book Antiqua" w:eastAsia="宋体" w:hAnsi="Book Antiqua"/>
        </w:rPr>
        <w:t>-test.</w:t>
      </w:r>
    </w:p>
    <w:p w14:paraId="7033CB9F" w14:textId="77777777" w:rsidR="00D20E69" w:rsidRDefault="00EC16B6">
      <w:pPr>
        <w:adjustRightInd w:val="0"/>
        <w:spacing w:line="360" w:lineRule="auto"/>
        <w:jc w:val="both"/>
        <w:rPr>
          <w:rFonts w:ascii="Book Antiqua" w:eastAsia="宋体" w:hAnsi="Book Antiqua"/>
        </w:rPr>
      </w:pPr>
      <w:r>
        <w:rPr>
          <w:rFonts w:ascii="Book Antiqua" w:eastAsia="宋体" w:hAnsi="Book Antiqua"/>
          <w:vertAlign w:val="superscript"/>
        </w:rPr>
        <w:t>2</w:t>
      </w:r>
      <w:r>
        <w:rPr>
          <w:rFonts w:ascii="Book Antiqua" w:eastAsia="宋体" w:hAnsi="Book Antiqua"/>
        </w:rPr>
        <w:t xml:space="preserve">Two-sample independent </w:t>
      </w:r>
      <w:r>
        <w:rPr>
          <w:rFonts w:ascii="Book Antiqua" w:eastAsia="宋体" w:hAnsi="Book Antiqua"/>
          <w:i/>
          <w:iCs/>
        </w:rPr>
        <w:t>t</w:t>
      </w:r>
      <w:r>
        <w:rPr>
          <w:rFonts w:ascii="Book Antiqua" w:eastAsia="宋体" w:hAnsi="Book Antiqua"/>
        </w:rPr>
        <w:t xml:space="preserve">-test statistical significance at </w:t>
      </w:r>
      <w:r>
        <w:rPr>
          <w:rFonts w:ascii="Book Antiqua" w:eastAsia="宋体" w:hAnsi="Book Antiqua"/>
          <w:i/>
          <w:iCs/>
        </w:rPr>
        <w:t>P</w:t>
      </w:r>
      <w:r>
        <w:rPr>
          <w:rFonts w:ascii="Book Antiqua" w:eastAsia="宋体" w:hAnsi="Book Antiqua"/>
        </w:rPr>
        <w:t xml:space="preserve"> &lt; 0.05. </w:t>
      </w:r>
    </w:p>
    <w:p w14:paraId="0E179179" w14:textId="77777777" w:rsidR="00D20E69" w:rsidRDefault="00EC16B6">
      <w:pPr>
        <w:adjustRightInd w:val="0"/>
        <w:spacing w:line="360" w:lineRule="auto"/>
        <w:jc w:val="both"/>
        <w:rPr>
          <w:rFonts w:ascii="Book Antiqua" w:eastAsia="宋体" w:hAnsi="Book Antiqua"/>
          <w:lang w:eastAsia="zh-CN"/>
        </w:rPr>
      </w:pPr>
      <w:r>
        <w:rPr>
          <w:rFonts w:ascii="Book Antiqua" w:eastAsia="宋体" w:hAnsi="Book Antiqua"/>
        </w:rPr>
        <w:t>HHS: Harris hip score; VAS: Visual analog scale; WOMAC: Western Ontario and McMaster Universities Osteoarthritis Index</w:t>
      </w:r>
      <w:r>
        <w:rPr>
          <w:rFonts w:ascii="Book Antiqua" w:eastAsia="宋体" w:hAnsi="Book Antiqua" w:hint="eastAsia"/>
          <w:lang w:eastAsia="zh-CN"/>
        </w:rPr>
        <w:t>.</w:t>
      </w:r>
    </w:p>
    <w:sectPr w:rsidR="00D20E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D380C" w14:textId="77777777" w:rsidR="007C2083" w:rsidRDefault="007C2083">
      <w:r>
        <w:separator/>
      </w:r>
    </w:p>
  </w:endnote>
  <w:endnote w:type="continuationSeparator" w:id="0">
    <w:p w14:paraId="59D41778" w14:textId="77777777" w:rsidR="007C2083" w:rsidRDefault="007C2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rPr>
      <w:id w:val="2131433784"/>
    </w:sdtPr>
    <w:sdtContent>
      <w:sdt>
        <w:sdtPr>
          <w:rPr>
            <w:rFonts w:ascii="Book Antiqua" w:hAnsi="Book Antiqua"/>
            <w:sz w:val="24"/>
          </w:rPr>
          <w:id w:val="-1769616900"/>
        </w:sdtPr>
        <w:sdtContent>
          <w:p w14:paraId="4F7CEBFD" w14:textId="77777777" w:rsidR="00D20E69" w:rsidRDefault="00EC16B6">
            <w:pPr>
              <w:pStyle w:val="a3"/>
              <w:jc w:val="right"/>
              <w:rPr>
                <w:rFonts w:ascii="Book Antiqua" w:hAnsi="Book Antiqua"/>
                <w:sz w:val="24"/>
              </w:rPr>
            </w:pPr>
            <w:r>
              <w:rPr>
                <w:rFonts w:ascii="Book Antiqua" w:hAnsi="Book Antiqua"/>
                <w:sz w:val="24"/>
                <w:lang w:val="zh-CN"/>
              </w:rPr>
              <w:t xml:space="preserve"> </w:t>
            </w:r>
            <w:r>
              <w:rPr>
                <w:rFonts w:ascii="Book Antiqua" w:hAnsi="Book Antiqua"/>
                <w:sz w:val="24"/>
              </w:rPr>
              <w:fldChar w:fldCharType="begin"/>
            </w:r>
            <w:r>
              <w:rPr>
                <w:rFonts w:ascii="Book Antiqua" w:hAnsi="Book Antiqua"/>
                <w:sz w:val="24"/>
              </w:rPr>
              <w:instrText>PAGE</w:instrText>
            </w:r>
            <w:r>
              <w:rPr>
                <w:rFonts w:ascii="Book Antiqua" w:hAnsi="Book Antiqua"/>
                <w:sz w:val="24"/>
              </w:rPr>
              <w:fldChar w:fldCharType="separate"/>
            </w:r>
            <w:r>
              <w:rPr>
                <w:rFonts w:ascii="Book Antiqua" w:hAnsi="Book Antiqua"/>
                <w:sz w:val="24"/>
                <w:lang w:val="zh-CN"/>
              </w:rPr>
              <w:t>2</w:t>
            </w:r>
            <w:r>
              <w:rPr>
                <w:rFonts w:ascii="Book Antiqua" w:hAnsi="Book Antiqua"/>
                <w:sz w:val="24"/>
              </w:rPr>
              <w:fldChar w:fldCharType="end"/>
            </w:r>
            <w:r>
              <w:rPr>
                <w:rFonts w:ascii="Book Antiqua" w:hAnsi="Book Antiqua"/>
                <w:sz w:val="24"/>
                <w:lang w:val="zh-CN"/>
              </w:rPr>
              <w:t xml:space="preserve"> / </w:t>
            </w:r>
            <w:r>
              <w:rPr>
                <w:rFonts w:ascii="Book Antiqua" w:hAnsi="Book Antiqua"/>
                <w:sz w:val="24"/>
              </w:rPr>
              <w:fldChar w:fldCharType="begin"/>
            </w:r>
            <w:r>
              <w:rPr>
                <w:rFonts w:ascii="Book Antiqua" w:hAnsi="Book Antiqua"/>
                <w:sz w:val="24"/>
              </w:rPr>
              <w:instrText>NUMPAGES</w:instrText>
            </w:r>
            <w:r>
              <w:rPr>
                <w:rFonts w:ascii="Book Antiqua" w:hAnsi="Book Antiqua"/>
                <w:sz w:val="24"/>
              </w:rPr>
              <w:fldChar w:fldCharType="separate"/>
            </w:r>
            <w:r>
              <w:rPr>
                <w:rFonts w:ascii="Book Antiqua" w:hAnsi="Book Antiqua"/>
                <w:sz w:val="24"/>
                <w:lang w:val="zh-CN"/>
              </w:rPr>
              <w:t>2</w:t>
            </w:r>
            <w:r>
              <w:rPr>
                <w:rFonts w:ascii="Book Antiqua" w:hAnsi="Book Antiqua"/>
                <w:sz w:val="24"/>
              </w:rPr>
              <w:fldChar w:fldCharType="end"/>
            </w:r>
          </w:p>
        </w:sdtContent>
      </w:sdt>
    </w:sdtContent>
  </w:sdt>
  <w:p w14:paraId="06762FCA" w14:textId="77777777" w:rsidR="00D20E69" w:rsidRDefault="00D20E6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C0567" w14:textId="77777777" w:rsidR="007C2083" w:rsidRDefault="007C2083">
      <w:r>
        <w:separator/>
      </w:r>
    </w:p>
  </w:footnote>
  <w:footnote w:type="continuationSeparator" w:id="0">
    <w:p w14:paraId="0ADDF2A2" w14:textId="77777777" w:rsidR="007C2083" w:rsidRDefault="007C208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jY4NTYwNTE4YmIyZTE4NmVjOGYxYjc3ZWRhZmI1YTgifQ=="/>
    <w:docVar w:name="KSO_WPS_MARK_KEY" w:val="4c069772-eee1-4195-a112-c12262d44cf4"/>
  </w:docVars>
  <w:rsids>
    <w:rsidRoot w:val="00A77B3E"/>
    <w:rsid w:val="00051BBD"/>
    <w:rsid w:val="000A420A"/>
    <w:rsid w:val="000A7A10"/>
    <w:rsid w:val="000C62A3"/>
    <w:rsid w:val="000E62E3"/>
    <w:rsid w:val="000F0408"/>
    <w:rsid w:val="000F3FDB"/>
    <w:rsid w:val="0012205E"/>
    <w:rsid w:val="00157F19"/>
    <w:rsid w:val="00161645"/>
    <w:rsid w:val="0017132A"/>
    <w:rsid w:val="00180C9A"/>
    <w:rsid w:val="0019055A"/>
    <w:rsid w:val="001A0980"/>
    <w:rsid w:val="00232390"/>
    <w:rsid w:val="002341DC"/>
    <w:rsid w:val="002505D8"/>
    <w:rsid w:val="00257089"/>
    <w:rsid w:val="00286A5D"/>
    <w:rsid w:val="002F21D6"/>
    <w:rsid w:val="003061ED"/>
    <w:rsid w:val="00316059"/>
    <w:rsid w:val="003414F3"/>
    <w:rsid w:val="003822CC"/>
    <w:rsid w:val="003A0823"/>
    <w:rsid w:val="003A55E7"/>
    <w:rsid w:val="003B3905"/>
    <w:rsid w:val="003D3013"/>
    <w:rsid w:val="003F53E2"/>
    <w:rsid w:val="00423779"/>
    <w:rsid w:val="00440E2B"/>
    <w:rsid w:val="00477490"/>
    <w:rsid w:val="00490864"/>
    <w:rsid w:val="00494D0D"/>
    <w:rsid w:val="004A1300"/>
    <w:rsid w:val="004D5B5A"/>
    <w:rsid w:val="004D5CD4"/>
    <w:rsid w:val="00501AD4"/>
    <w:rsid w:val="00507BB2"/>
    <w:rsid w:val="00534EA8"/>
    <w:rsid w:val="005C0CB8"/>
    <w:rsid w:val="005C0EBA"/>
    <w:rsid w:val="005D5CDF"/>
    <w:rsid w:val="005E520C"/>
    <w:rsid w:val="00604989"/>
    <w:rsid w:val="006107BC"/>
    <w:rsid w:val="00620465"/>
    <w:rsid w:val="0065559B"/>
    <w:rsid w:val="006855B9"/>
    <w:rsid w:val="00723EDF"/>
    <w:rsid w:val="00735CA7"/>
    <w:rsid w:val="00791B31"/>
    <w:rsid w:val="007C2083"/>
    <w:rsid w:val="00811F03"/>
    <w:rsid w:val="00812798"/>
    <w:rsid w:val="008340D4"/>
    <w:rsid w:val="008954C2"/>
    <w:rsid w:val="008C672E"/>
    <w:rsid w:val="008F3587"/>
    <w:rsid w:val="008F4537"/>
    <w:rsid w:val="009618C2"/>
    <w:rsid w:val="00993387"/>
    <w:rsid w:val="009E7C2C"/>
    <w:rsid w:val="00A23DFF"/>
    <w:rsid w:val="00A500AD"/>
    <w:rsid w:val="00A77B3E"/>
    <w:rsid w:val="00A95FD3"/>
    <w:rsid w:val="00AB5CBA"/>
    <w:rsid w:val="00AC343A"/>
    <w:rsid w:val="00AF2068"/>
    <w:rsid w:val="00B2202A"/>
    <w:rsid w:val="00B44ED3"/>
    <w:rsid w:val="00BD7838"/>
    <w:rsid w:val="00C35F9C"/>
    <w:rsid w:val="00C36F0D"/>
    <w:rsid w:val="00C459CD"/>
    <w:rsid w:val="00CA2A55"/>
    <w:rsid w:val="00CB0A83"/>
    <w:rsid w:val="00D20E69"/>
    <w:rsid w:val="00D31099"/>
    <w:rsid w:val="00D321D1"/>
    <w:rsid w:val="00D36D4D"/>
    <w:rsid w:val="00D406E5"/>
    <w:rsid w:val="00D42058"/>
    <w:rsid w:val="00D460FB"/>
    <w:rsid w:val="00D46D30"/>
    <w:rsid w:val="00D636EE"/>
    <w:rsid w:val="00D72BB0"/>
    <w:rsid w:val="00D81368"/>
    <w:rsid w:val="00DA2B27"/>
    <w:rsid w:val="00DE3BCA"/>
    <w:rsid w:val="00E15FB2"/>
    <w:rsid w:val="00E57918"/>
    <w:rsid w:val="00E74FE8"/>
    <w:rsid w:val="00EC16B6"/>
    <w:rsid w:val="00EC5A67"/>
    <w:rsid w:val="00EE53AC"/>
    <w:rsid w:val="00EF41E2"/>
    <w:rsid w:val="00F13333"/>
    <w:rsid w:val="00F536F8"/>
    <w:rsid w:val="00F57625"/>
    <w:rsid w:val="00F83005"/>
    <w:rsid w:val="00FB7BCC"/>
    <w:rsid w:val="00FC1E95"/>
    <w:rsid w:val="00FD19E8"/>
    <w:rsid w:val="1952729F"/>
    <w:rsid w:val="38AB4818"/>
    <w:rsid w:val="6D305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172F87"/>
  <w15:docId w15:val="{B23DF7FB-008A-49E9-A514-6D6B5075A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pPr>
    <w:rPr>
      <w:sz w:val="18"/>
      <w:szCs w:val="18"/>
    </w:rPr>
  </w:style>
  <w:style w:type="paragraph" w:styleId="a5">
    <w:name w:val="header"/>
    <w:basedOn w:val="a"/>
    <w:link w:val="a6"/>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pPr>
    <w:rPr>
      <w:rFonts w:ascii="宋体" w:eastAsia="宋体" w:hAnsi="宋体" w:cs="宋体"/>
      <w:lang w:eastAsia="zh-CN"/>
    </w:rPr>
  </w:style>
  <w:style w:type="table" w:styleId="a8">
    <w:name w:val="Table Grid"/>
    <w:basedOn w:val="a1"/>
    <w:uiPriority w:val="39"/>
    <w:qFormat/>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qFormat/>
  </w:style>
  <w:style w:type="character" w:customStyle="1" w:styleId="a6">
    <w:name w:val="页眉 字符"/>
    <w:basedOn w:val="a0"/>
    <w:link w:val="a5"/>
    <w:qFormat/>
    <w:rPr>
      <w:sz w:val="18"/>
      <w:szCs w:val="18"/>
    </w:rPr>
  </w:style>
  <w:style w:type="character" w:customStyle="1" w:styleId="a4">
    <w:name w:val="页脚 字符"/>
    <w:basedOn w:val="a0"/>
    <w:link w:val="a3"/>
    <w:uiPriority w:val="99"/>
    <w:qFormat/>
    <w:rPr>
      <w:sz w:val="18"/>
      <w:szCs w:val="18"/>
    </w:rPr>
  </w:style>
  <w:style w:type="paragraph" w:customStyle="1" w:styleId="1">
    <w:name w:val="修订1"/>
    <w:hidden/>
    <w:uiPriority w:val="99"/>
    <w:semiHidden/>
    <w:qFormat/>
    <w:rPr>
      <w:sz w:val="24"/>
      <w:szCs w:val="24"/>
      <w:lang w:eastAsia="en-US"/>
    </w:rPr>
  </w:style>
  <w:style w:type="paragraph" w:styleId="a9">
    <w:name w:val="Revision"/>
    <w:hidden/>
    <w:uiPriority w:val="99"/>
    <w:semiHidden/>
    <w:rsid w:val="00C36F0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6085</Words>
  <Characters>34690</Characters>
  <Application>Microsoft Office Word</Application>
  <DocSecurity>0</DocSecurity>
  <Lines>289</Lines>
  <Paragraphs>81</Paragraphs>
  <ScaleCrop>false</ScaleCrop>
  <Company/>
  <LinksUpToDate>false</LinksUpToDate>
  <CharactersWithSpaces>40694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Higginson, Elizabeth</dc:creator>
  <cp:lastModifiedBy>BPG Wang,Jin-Lei</cp:lastModifiedBy>
  <cp:revision>5</cp:revision>
  <dcterms:created xsi:type="dcterms:W3CDTF">2023-03-01T07:59:00Z</dcterms:created>
  <dcterms:modified xsi:type="dcterms:W3CDTF">2023-03-03T08:24:00Z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8806841A51C24F438081CFCCC2C6D838</vt:lpwstr>
  </property>
</Properties>
</file>