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1E59"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Name of Journal: </w:t>
      </w:r>
      <w:r w:rsidRPr="000B707B">
        <w:rPr>
          <w:rFonts w:ascii="Book Antiqua" w:eastAsia="Book Antiqua" w:hAnsi="Book Antiqua" w:cs="Book Antiqua"/>
          <w:i/>
          <w:color w:val="000000"/>
        </w:rPr>
        <w:t>World Journal of Gastrointestinal Surgery</w:t>
      </w:r>
    </w:p>
    <w:p w14:paraId="429B20BC"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Manuscript NO: </w:t>
      </w:r>
      <w:r w:rsidRPr="000B707B">
        <w:rPr>
          <w:rFonts w:ascii="Book Antiqua" w:eastAsia="Book Antiqua" w:hAnsi="Book Antiqua" w:cs="Book Antiqua"/>
          <w:color w:val="000000"/>
        </w:rPr>
        <w:t>81620</w:t>
      </w:r>
    </w:p>
    <w:p w14:paraId="5443B56C"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Manuscript Type: </w:t>
      </w:r>
      <w:r w:rsidRPr="000B707B">
        <w:rPr>
          <w:rFonts w:ascii="Book Antiqua" w:eastAsia="Book Antiqua" w:hAnsi="Book Antiqua" w:cs="Book Antiqua"/>
          <w:color w:val="000000"/>
        </w:rPr>
        <w:t>ORIGINAL ARTICLE</w:t>
      </w:r>
    </w:p>
    <w:p w14:paraId="4493C401" w14:textId="77777777" w:rsidR="00D1694A" w:rsidRPr="000B707B" w:rsidRDefault="00D1694A" w:rsidP="000B707B">
      <w:pPr>
        <w:spacing w:line="360" w:lineRule="auto"/>
        <w:jc w:val="both"/>
        <w:rPr>
          <w:rFonts w:ascii="Book Antiqua" w:hAnsi="Book Antiqua"/>
        </w:rPr>
      </w:pPr>
    </w:p>
    <w:p w14:paraId="73D3370C"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Retrospective Cohort Study</w:t>
      </w:r>
    </w:p>
    <w:p w14:paraId="08F3BBA7" w14:textId="77777777" w:rsidR="00D1694A" w:rsidRPr="000B707B" w:rsidRDefault="00000000" w:rsidP="000B707B">
      <w:pPr>
        <w:spacing w:line="360" w:lineRule="auto"/>
        <w:jc w:val="both"/>
        <w:rPr>
          <w:rFonts w:ascii="Book Antiqua" w:hAnsi="Book Antiqua"/>
        </w:rPr>
      </w:pPr>
      <w:bookmarkStart w:id="0" w:name="OLE_LINK54"/>
      <w:r w:rsidRPr="000B707B">
        <w:rPr>
          <w:rFonts w:ascii="Book Antiqua" w:eastAsia="Book Antiqua" w:hAnsi="Book Antiqua" w:cs="Book Antiqua"/>
          <w:b/>
          <w:bCs/>
          <w:color w:val="000000"/>
        </w:rPr>
        <w:t xml:space="preserve">Compliance </w:t>
      </w:r>
      <w:r w:rsidRPr="000B707B">
        <w:rPr>
          <w:rFonts w:ascii="Book Antiqua" w:eastAsia="SimSun" w:hAnsi="Book Antiqua" w:cs="Book Antiqua"/>
          <w:b/>
          <w:bCs/>
          <w:color w:val="000000"/>
          <w:lang w:eastAsia="zh-CN"/>
        </w:rPr>
        <w:t>with</w:t>
      </w:r>
      <w:r w:rsidRPr="000B707B">
        <w:rPr>
          <w:rFonts w:ascii="Book Antiqua" w:eastAsia="Book Antiqua" w:hAnsi="Book Antiqua" w:cs="Book Antiqua"/>
          <w:b/>
          <w:bCs/>
          <w:color w:val="000000"/>
        </w:rPr>
        <w:t xml:space="preserve"> enhanced recovery after surgery predict</w:t>
      </w:r>
      <w:r w:rsidRPr="000B707B">
        <w:rPr>
          <w:rFonts w:ascii="Book Antiqua" w:eastAsia="SimSun" w:hAnsi="Book Antiqua" w:cs="Book Antiqua"/>
          <w:b/>
          <w:bCs/>
          <w:color w:val="000000"/>
          <w:lang w:eastAsia="zh-CN"/>
        </w:rPr>
        <w:t>s</w:t>
      </w:r>
      <w:r w:rsidRPr="000B707B">
        <w:rPr>
          <w:rFonts w:ascii="Book Antiqua" w:eastAsia="Book Antiqua" w:hAnsi="Book Antiqua" w:cs="Book Antiqua"/>
          <w:b/>
          <w:bCs/>
          <w:color w:val="000000"/>
        </w:rPr>
        <w:t xml:space="preserve"> long-term outcome after hepatectomy for cholangiocarcinoma</w:t>
      </w:r>
    </w:p>
    <w:bookmarkEnd w:id="0"/>
    <w:p w14:paraId="0972A58D" w14:textId="77777777" w:rsidR="00D1694A" w:rsidRPr="000B707B" w:rsidRDefault="00D1694A" w:rsidP="000B707B">
      <w:pPr>
        <w:spacing w:line="360" w:lineRule="auto"/>
        <w:jc w:val="both"/>
        <w:rPr>
          <w:rFonts w:ascii="Book Antiqua" w:hAnsi="Book Antiqua"/>
        </w:rPr>
      </w:pPr>
    </w:p>
    <w:p w14:paraId="0E45C853" w14:textId="77777777" w:rsidR="00D1694A" w:rsidRPr="000B707B" w:rsidRDefault="00000000" w:rsidP="000B707B">
      <w:pPr>
        <w:spacing w:line="360" w:lineRule="auto"/>
        <w:jc w:val="both"/>
        <w:rPr>
          <w:rFonts w:ascii="Book Antiqua" w:hAnsi="Book Antiqua"/>
        </w:rPr>
      </w:pPr>
      <w:proofErr w:type="spellStart"/>
      <w:r w:rsidRPr="000B707B">
        <w:rPr>
          <w:rFonts w:ascii="Book Antiqua" w:eastAsia="Book Antiqua" w:hAnsi="Book Antiqua" w:cs="Book Antiqua"/>
          <w:color w:val="000000"/>
        </w:rPr>
        <w:t>Jongkatkorn</w:t>
      </w:r>
      <w:proofErr w:type="spellEnd"/>
      <w:r w:rsidRPr="000B707B">
        <w:rPr>
          <w:rFonts w:ascii="Book Antiqua" w:eastAsia="Book Antiqua" w:hAnsi="Book Antiqua" w:cs="Book Antiqua"/>
          <w:color w:val="000000"/>
        </w:rPr>
        <w:t xml:space="preserve"> C </w:t>
      </w:r>
      <w:r w:rsidRPr="000B707B">
        <w:rPr>
          <w:rFonts w:ascii="Book Antiqua" w:eastAsia="Book Antiqua" w:hAnsi="Book Antiqua" w:cs="Book Antiqua"/>
          <w:i/>
          <w:iCs/>
          <w:color w:val="000000"/>
        </w:rPr>
        <w:t>et al</w:t>
      </w:r>
      <w:r w:rsidRPr="000B707B">
        <w:rPr>
          <w:rFonts w:ascii="Book Antiqua" w:eastAsia="Book Antiqua" w:hAnsi="Book Antiqua" w:cs="Book Antiqua"/>
          <w:color w:val="000000"/>
        </w:rPr>
        <w:t xml:space="preserve">. </w:t>
      </w:r>
      <w:bookmarkStart w:id="1" w:name="OLE_LINK55"/>
      <w:r w:rsidRPr="000B707B">
        <w:rPr>
          <w:rFonts w:ascii="Book Antiqua" w:eastAsia="Book Antiqua" w:hAnsi="Book Antiqua" w:cs="Book Antiqua"/>
          <w:color w:val="000000"/>
        </w:rPr>
        <w:t>ERAS in cholangiocarcinoma</w:t>
      </w:r>
    </w:p>
    <w:bookmarkEnd w:id="1"/>
    <w:p w14:paraId="2622D12D" w14:textId="77777777" w:rsidR="00D1694A" w:rsidRPr="000B707B" w:rsidRDefault="00D1694A" w:rsidP="000B707B">
      <w:pPr>
        <w:spacing w:line="360" w:lineRule="auto"/>
        <w:jc w:val="both"/>
        <w:rPr>
          <w:rFonts w:ascii="Book Antiqua" w:hAnsi="Book Antiqua"/>
        </w:rPr>
      </w:pPr>
    </w:p>
    <w:p w14:paraId="20BF6798" w14:textId="77777777" w:rsidR="00D1694A" w:rsidRPr="000B707B" w:rsidRDefault="00000000" w:rsidP="000B707B">
      <w:pPr>
        <w:spacing w:line="360" w:lineRule="auto"/>
        <w:jc w:val="both"/>
        <w:rPr>
          <w:rFonts w:ascii="Book Antiqua" w:hAnsi="Book Antiqua"/>
        </w:rPr>
      </w:pPr>
      <w:proofErr w:type="spellStart"/>
      <w:r w:rsidRPr="000B707B">
        <w:rPr>
          <w:rFonts w:ascii="Book Antiqua" w:eastAsia="Book Antiqua" w:hAnsi="Book Antiqua" w:cs="Book Antiqua"/>
          <w:color w:val="000000"/>
        </w:rPr>
        <w:t>Chaowasaporn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Jongkatkorn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Vor</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Luvira</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Chalisa</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Suwanprinya</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Kantaruthai</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Piampatipan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Natwutpong</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Leeratanakachorn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Theerawee</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Tipwaratorn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Attapol</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Titapun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Tharatip</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Srisuk</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Suapa</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Theeragul</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Apiwat</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Jarearnrat</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Vasin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Thanasukarn</w:t>
      </w:r>
      <w:proofErr w:type="spellEnd"/>
      <w:r w:rsidRPr="000B707B">
        <w:rPr>
          <w:rFonts w:ascii="Book Antiqua" w:eastAsia="Book Antiqua" w:hAnsi="Book Antiqua" w:cs="Book Antiqua"/>
          <w:color w:val="000000"/>
        </w:rPr>
        <w:t xml:space="preserve">, Ake </w:t>
      </w:r>
      <w:proofErr w:type="spellStart"/>
      <w:r w:rsidRPr="000B707B">
        <w:rPr>
          <w:rFonts w:ascii="Book Antiqua" w:eastAsia="Book Antiqua" w:hAnsi="Book Antiqua" w:cs="Book Antiqua"/>
          <w:color w:val="000000"/>
        </w:rPr>
        <w:t>Pugkhem</w:t>
      </w:r>
      <w:proofErr w:type="spellEnd"/>
      <w:r w:rsidRPr="000B707B">
        <w:rPr>
          <w:rFonts w:ascii="Book Antiqua" w:eastAsia="Book Antiqua" w:hAnsi="Book Antiqua" w:cs="Book Antiqua"/>
          <w:color w:val="000000"/>
        </w:rPr>
        <w:t xml:space="preserve">, Narong </w:t>
      </w:r>
      <w:proofErr w:type="spellStart"/>
      <w:r w:rsidRPr="000B707B">
        <w:rPr>
          <w:rFonts w:ascii="Book Antiqua" w:eastAsia="Book Antiqua" w:hAnsi="Book Antiqua" w:cs="Book Antiqua"/>
          <w:color w:val="000000"/>
        </w:rPr>
        <w:t>Khuntikeo</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Chawalit</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Pairojkul</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Supot</w:t>
      </w:r>
      <w:proofErr w:type="spellEnd"/>
      <w:r w:rsidRPr="000B707B">
        <w:rPr>
          <w:rFonts w:ascii="Book Antiqua" w:eastAsia="Book Antiqua" w:hAnsi="Book Antiqua" w:cs="Book Antiqua"/>
          <w:color w:val="000000"/>
        </w:rPr>
        <w:t xml:space="preserve"> Kamsa-</w:t>
      </w:r>
      <w:proofErr w:type="spellStart"/>
      <w:r w:rsidRPr="000B707B">
        <w:rPr>
          <w:rFonts w:ascii="Book Antiqua" w:eastAsia="Book Antiqua" w:hAnsi="Book Antiqua" w:cs="Book Antiqua"/>
          <w:color w:val="000000"/>
        </w:rPr>
        <w:t>Ard</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Vajarabhongsa</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Bhudhisawasdi</w:t>
      </w:r>
      <w:proofErr w:type="spellEnd"/>
    </w:p>
    <w:p w14:paraId="69F5E731" w14:textId="77777777" w:rsidR="00D1694A" w:rsidRPr="000B707B" w:rsidRDefault="00D1694A" w:rsidP="000B707B">
      <w:pPr>
        <w:spacing w:line="360" w:lineRule="auto"/>
        <w:jc w:val="both"/>
        <w:rPr>
          <w:rFonts w:ascii="Book Antiqua" w:hAnsi="Book Antiqua"/>
        </w:rPr>
      </w:pPr>
    </w:p>
    <w:p w14:paraId="19B32CC1" w14:textId="77777777" w:rsidR="00D1694A" w:rsidRPr="000B707B" w:rsidRDefault="00000000" w:rsidP="000B707B">
      <w:pPr>
        <w:spacing w:line="360" w:lineRule="auto"/>
        <w:jc w:val="both"/>
        <w:rPr>
          <w:rFonts w:ascii="Book Antiqua" w:hAnsi="Book Antiqua"/>
        </w:rPr>
      </w:pPr>
      <w:bookmarkStart w:id="2" w:name="OLE_LINK1"/>
      <w:proofErr w:type="spellStart"/>
      <w:r w:rsidRPr="000B707B">
        <w:rPr>
          <w:rFonts w:ascii="Book Antiqua" w:eastAsia="Book Antiqua" w:hAnsi="Book Antiqua" w:cs="Book Antiqua"/>
          <w:b/>
          <w:bCs/>
          <w:color w:val="000000"/>
        </w:rPr>
        <w:t>Chaowasaporn</w:t>
      </w:r>
      <w:bookmarkEnd w:id="2"/>
      <w:proofErr w:type="spellEnd"/>
      <w:r w:rsidRPr="000B707B">
        <w:rPr>
          <w:rFonts w:ascii="Book Antiqua" w:eastAsia="Book Antiqua" w:hAnsi="Book Antiqua" w:cs="Book Antiqua"/>
          <w:b/>
          <w:bCs/>
          <w:color w:val="000000"/>
        </w:rPr>
        <w:t xml:space="preserve"> </w:t>
      </w:r>
      <w:bookmarkStart w:id="3" w:name="OLE_LINK2"/>
      <w:proofErr w:type="spellStart"/>
      <w:r w:rsidRPr="000B707B">
        <w:rPr>
          <w:rFonts w:ascii="Book Antiqua" w:eastAsia="Book Antiqua" w:hAnsi="Book Antiqua" w:cs="Book Antiqua"/>
          <w:b/>
          <w:bCs/>
          <w:color w:val="000000"/>
        </w:rPr>
        <w:t>Jongkatkorn</w:t>
      </w:r>
      <w:bookmarkEnd w:id="3"/>
      <w:proofErr w:type="spellEnd"/>
      <w:r w:rsidRPr="000B707B">
        <w:rPr>
          <w:rFonts w:ascii="Book Antiqua" w:eastAsia="Book Antiqua" w:hAnsi="Book Antiqua" w:cs="Book Antiqua"/>
          <w:b/>
          <w:bCs/>
          <w:color w:val="000000"/>
        </w:rPr>
        <w:t xml:space="preserve">, </w:t>
      </w:r>
      <w:bookmarkStart w:id="4" w:name="OLE_LINK7"/>
      <w:proofErr w:type="spellStart"/>
      <w:r w:rsidRPr="000B707B">
        <w:rPr>
          <w:rFonts w:ascii="Book Antiqua" w:eastAsia="Book Antiqua" w:hAnsi="Book Antiqua" w:cs="Book Antiqua"/>
          <w:b/>
          <w:bCs/>
          <w:color w:val="000000"/>
        </w:rPr>
        <w:t>Vor</w:t>
      </w:r>
      <w:bookmarkEnd w:id="4"/>
      <w:proofErr w:type="spellEnd"/>
      <w:r w:rsidRPr="000B707B">
        <w:rPr>
          <w:rFonts w:ascii="Book Antiqua" w:eastAsia="Book Antiqua" w:hAnsi="Book Antiqua" w:cs="Book Antiqua"/>
          <w:b/>
          <w:bCs/>
          <w:color w:val="000000"/>
        </w:rPr>
        <w:t xml:space="preserve"> </w:t>
      </w:r>
      <w:bookmarkStart w:id="5" w:name="OLE_LINK8"/>
      <w:proofErr w:type="spellStart"/>
      <w:r w:rsidRPr="000B707B">
        <w:rPr>
          <w:rFonts w:ascii="Book Antiqua" w:eastAsia="Book Antiqua" w:hAnsi="Book Antiqua" w:cs="Book Antiqua"/>
          <w:b/>
          <w:bCs/>
          <w:color w:val="000000"/>
        </w:rPr>
        <w:t>Luvira</w:t>
      </w:r>
      <w:bookmarkEnd w:id="5"/>
      <w:proofErr w:type="spellEnd"/>
      <w:r w:rsidRPr="000B707B">
        <w:rPr>
          <w:rFonts w:ascii="Book Antiqua" w:eastAsia="Book Antiqua" w:hAnsi="Book Antiqua" w:cs="Book Antiqua"/>
          <w:b/>
          <w:bCs/>
          <w:color w:val="000000"/>
        </w:rPr>
        <w:t xml:space="preserve">, </w:t>
      </w:r>
      <w:bookmarkStart w:id="6" w:name="OLE_LINK14"/>
      <w:proofErr w:type="spellStart"/>
      <w:r w:rsidRPr="000B707B">
        <w:rPr>
          <w:rFonts w:ascii="Book Antiqua" w:eastAsia="Book Antiqua" w:hAnsi="Book Antiqua" w:cs="Book Antiqua"/>
          <w:b/>
          <w:bCs/>
          <w:color w:val="000000"/>
        </w:rPr>
        <w:t>Chalisa</w:t>
      </w:r>
      <w:bookmarkEnd w:id="6"/>
      <w:proofErr w:type="spellEnd"/>
      <w:r w:rsidRPr="000B707B">
        <w:rPr>
          <w:rFonts w:ascii="Book Antiqua" w:eastAsia="Book Antiqua" w:hAnsi="Book Antiqua" w:cs="Book Antiqua"/>
          <w:b/>
          <w:bCs/>
          <w:color w:val="000000"/>
        </w:rPr>
        <w:t xml:space="preserve"> </w:t>
      </w:r>
      <w:bookmarkStart w:id="7" w:name="OLE_LINK15"/>
      <w:proofErr w:type="spellStart"/>
      <w:r w:rsidRPr="000B707B">
        <w:rPr>
          <w:rFonts w:ascii="Book Antiqua" w:eastAsia="Book Antiqua" w:hAnsi="Book Antiqua" w:cs="Book Antiqua"/>
          <w:b/>
          <w:bCs/>
          <w:color w:val="000000"/>
        </w:rPr>
        <w:t>Suwanprinya</w:t>
      </w:r>
      <w:bookmarkEnd w:id="7"/>
      <w:proofErr w:type="spellEnd"/>
      <w:r w:rsidRPr="000B707B">
        <w:rPr>
          <w:rFonts w:ascii="Book Antiqua" w:eastAsia="Book Antiqua" w:hAnsi="Book Antiqua" w:cs="Book Antiqua"/>
          <w:b/>
          <w:bCs/>
          <w:color w:val="000000"/>
        </w:rPr>
        <w:t xml:space="preserve">, </w:t>
      </w:r>
      <w:bookmarkStart w:id="8" w:name="OLE_LINK16"/>
      <w:proofErr w:type="spellStart"/>
      <w:r w:rsidRPr="000B707B">
        <w:rPr>
          <w:rFonts w:ascii="Book Antiqua" w:eastAsia="Book Antiqua" w:hAnsi="Book Antiqua" w:cs="Book Antiqua"/>
          <w:b/>
          <w:bCs/>
          <w:color w:val="000000"/>
        </w:rPr>
        <w:t>Kantaruthai</w:t>
      </w:r>
      <w:bookmarkEnd w:id="8"/>
      <w:proofErr w:type="spellEnd"/>
      <w:r w:rsidRPr="000B707B">
        <w:rPr>
          <w:rFonts w:ascii="Book Antiqua" w:eastAsia="Book Antiqua" w:hAnsi="Book Antiqua" w:cs="Book Antiqua"/>
          <w:b/>
          <w:bCs/>
          <w:color w:val="000000"/>
        </w:rPr>
        <w:t xml:space="preserve"> </w:t>
      </w:r>
      <w:bookmarkStart w:id="9" w:name="OLE_LINK17"/>
      <w:proofErr w:type="spellStart"/>
      <w:r w:rsidRPr="000B707B">
        <w:rPr>
          <w:rFonts w:ascii="Book Antiqua" w:eastAsia="Book Antiqua" w:hAnsi="Book Antiqua" w:cs="Book Antiqua"/>
          <w:b/>
          <w:bCs/>
          <w:color w:val="000000"/>
        </w:rPr>
        <w:t>Piampatipan</w:t>
      </w:r>
      <w:bookmarkEnd w:id="9"/>
      <w:proofErr w:type="spellEnd"/>
      <w:r w:rsidRPr="000B707B">
        <w:rPr>
          <w:rFonts w:ascii="Book Antiqua" w:eastAsia="Book Antiqua" w:hAnsi="Book Antiqua" w:cs="Book Antiqua"/>
          <w:b/>
          <w:bCs/>
          <w:color w:val="000000"/>
        </w:rPr>
        <w:t xml:space="preserve">, </w:t>
      </w:r>
      <w:bookmarkStart w:id="10" w:name="OLE_LINK24"/>
      <w:proofErr w:type="spellStart"/>
      <w:r w:rsidRPr="000B707B">
        <w:rPr>
          <w:rFonts w:ascii="Book Antiqua" w:eastAsia="Book Antiqua" w:hAnsi="Book Antiqua" w:cs="Book Antiqua"/>
          <w:b/>
          <w:bCs/>
          <w:color w:val="000000"/>
        </w:rPr>
        <w:t>Theerawee</w:t>
      </w:r>
      <w:bookmarkEnd w:id="10"/>
      <w:proofErr w:type="spellEnd"/>
      <w:r w:rsidRPr="000B707B">
        <w:rPr>
          <w:rFonts w:ascii="Book Antiqua" w:eastAsia="Book Antiqua" w:hAnsi="Book Antiqua" w:cs="Book Antiqua"/>
          <w:b/>
          <w:bCs/>
          <w:color w:val="000000"/>
        </w:rPr>
        <w:t xml:space="preserve"> </w:t>
      </w:r>
      <w:bookmarkStart w:id="11" w:name="OLE_LINK25"/>
      <w:proofErr w:type="spellStart"/>
      <w:r w:rsidRPr="000B707B">
        <w:rPr>
          <w:rFonts w:ascii="Book Antiqua" w:eastAsia="Book Antiqua" w:hAnsi="Book Antiqua" w:cs="Book Antiqua"/>
          <w:b/>
          <w:bCs/>
          <w:color w:val="000000"/>
        </w:rPr>
        <w:t>Tipwaratorn</w:t>
      </w:r>
      <w:bookmarkEnd w:id="11"/>
      <w:proofErr w:type="spellEnd"/>
      <w:r w:rsidRPr="000B707B">
        <w:rPr>
          <w:rFonts w:ascii="Book Antiqua" w:eastAsia="Book Antiqua" w:hAnsi="Book Antiqua" w:cs="Book Antiqua"/>
          <w:b/>
          <w:bCs/>
          <w:color w:val="000000"/>
        </w:rPr>
        <w:t xml:space="preserve">, </w:t>
      </w:r>
      <w:bookmarkStart w:id="12" w:name="OLE_LINK26"/>
      <w:proofErr w:type="spellStart"/>
      <w:r w:rsidRPr="000B707B">
        <w:rPr>
          <w:rFonts w:ascii="Book Antiqua" w:eastAsia="Book Antiqua" w:hAnsi="Book Antiqua" w:cs="Book Antiqua"/>
          <w:b/>
          <w:bCs/>
          <w:color w:val="000000"/>
        </w:rPr>
        <w:t>Attapol</w:t>
      </w:r>
      <w:bookmarkEnd w:id="12"/>
      <w:proofErr w:type="spellEnd"/>
      <w:r w:rsidRPr="000B707B">
        <w:rPr>
          <w:rFonts w:ascii="Book Antiqua" w:eastAsia="Book Antiqua" w:hAnsi="Book Antiqua" w:cs="Book Antiqua"/>
          <w:b/>
          <w:bCs/>
          <w:color w:val="000000"/>
        </w:rPr>
        <w:t xml:space="preserve"> </w:t>
      </w:r>
      <w:bookmarkStart w:id="13" w:name="OLE_LINK27"/>
      <w:proofErr w:type="spellStart"/>
      <w:r w:rsidRPr="000B707B">
        <w:rPr>
          <w:rFonts w:ascii="Book Antiqua" w:eastAsia="Book Antiqua" w:hAnsi="Book Antiqua" w:cs="Book Antiqua"/>
          <w:b/>
          <w:bCs/>
          <w:color w:val="000000"/>
        </w:rPr>
        <w:t>Titapun</w:t>
      </w:r>
      <w:bookmarkEnd w:id="13"/>
      <w:proofErr w:type="spellEnd"/>
      <w:r w:rsidRPr="000B707B">
        <w:rPr>
          <w:rFonts w:ascii="Book Antiqua" w:eastAsia="Book Antiqua" w:hAnsi="Book Antiqua" w:cs="Book Antiqua"/>
          <w:b/>
          <w:bCs/>
          <w:color w:val="000000"/>
        </w:rPr>
        <w:t xml:space="preserve">, </w:t>
      </w:r>
      <w:bookmarkStart w:id="14" w:name="OLE_LINK28"/>
      <w:proofErr w:type="spellStart"/>
      <w:r w:rsidRPr="000B707B">
        <w:rPr>
          <w:rFonts w:ascii="Book Antiqua" w:eastAsia="Book Antiqua" w:hAnsi="Book Antiqua" w:cs="Book Antiqua"/>
          <w:b/>
          <w:bCs/>
          <w:color w:val="000000"/>
        </w:rPr>
        <w:t>Tharatip</w:t>
      </w:r>
      <w:bookmarkEnd w:id="14"/>
      <w:proofErr w:type="spellEnd"/>
      <w:r w:rsidRPr="000B707B">
        <w:rPr>
          <w:rFonts w:ascii="Book Antiqua" w:eastAsia="Book Antiqua" w:hAnsi="Book Antiqua" w:cs="Book Antiqua"/>
          <w:b/>
          <w:bCs/>
          <w:color w:val="000000"/>
        </w:rPr>
        <w:t xml:space="preserve"> </w:t>
      </w:r>
      <w:bookmarkStart w:id="15" w:name="OLE_LINK29"/>
      <w:proofErr w:type="spellStart"/>
      <w:r w:rsidRPr="000B707B">
        <w:rPr>
          <w:rFonts w:ascii="Book Antiqua" w:eastAsia="Book Antiqua" w:hAnsi="Book Antiqua" w:cs="Book Antiqua"/>
          <w:b/>
          <w:bCs/>
          <w:color w:val="000000"/>
        </w:rPr>
        <w:t>Srisuk</w:t>
      </w:r>
      <w:bookmarkEnd w:id="15"/>
      <w:proofErr w:type="spellEnd"/>
      <w:r w:rsidRPr="000B707B">
        <w:rPr>
          <w:rFonts w:ascii="Book Antiqua" w:eastAsia="Book Antiqua" w:hAnsi="Book Antiqua" w:cs="Book Antiqua"/>
          <w:b/>
          <w:bCs/>
          <w:color w:val="000000"/>
        </w:rPr>
        <w:t xml:space="preserve">, </w:t>
      </w:r>
      <w:bookmarkStart w:id="16" w:name="OLE_LINK30"/>
      <w:proofErr w:type="spellStart"/>
      <w:r w:rsidRPr="000B707B">
        <w:rPr>
          <w:rFonts w:ascii="Book Antiqua" w:eastAsia="Book Antiqua" w:hAnsi="Book Antiqua" w:cs="Book Antiqua"/>
          <w:b/>
          <w:bCs/>
          <w:color w:val="000000"/>
        </w:rPr>
        <w:t>Suapa</w:t>
      </w:r>
      <w:bookmarkEnd w:id="16"/>
      <w:proofErr w:type="spellEnd"/>
      <w:r w:rsidRPr="000B707B">
        <w:rPr>
          <w:rFonts w:ascii="Book Antiqua" w:eastAsia="Book Antiqua" w:hAnsi="Book Antiqua" w:cs="Book Antiqua"/>
          <w:b/>
          <w:bCs/>
          <w:color w:val="000000"/>
        </w:rPr>
        <w:t xml:space="preserve"> </w:t>
      </w:r>
      <w:bookmarkStart w:id="17" w:name="OLE_LINK31"/>
      <w:proofErr w:type="spellStart"/>
      <w:r w:rsidRPr="000B707B">
        <w:rPr>
          <w:rFonts w:ascii="Book Antiqua" w:eastAsia="Book Antiqua" w:hAnsi="Book Antiqua" w:cs="Book Antiqua"/>
          <w:b/>
          <w:bCs/>
          <w:color w:val="000000"/>
        </w:rPr>
        <w:t>Theeragul</w:t>
      </w:r>
      <w:bookmarkEnd w:id="17"/>
      <w:proofErr w:type="spellEnd"/>
      <w:r w:rsidRPr="000B707B">
        <w:rPr>
          <w:rFonts w:ascii="Book Antiqua" w:eastAsia="Book Antiqua" w:hAnsi="Book Antiqua" w:cs="Book Antiqua"/>
          <w:b/>
          <w:bCs/>
          <w:color w:val="000000"/>
        </w:rPr>
        <w:t xml:space="preserve">, </w:t>
      </w:r>
      <w:bookmarkStart w:id="18" w:name="OLE_LINK32"/>
      <w:proofErr w:type="spellStart"/>
      <w:r w:rsidRPr="000B707B">
        <w:rPr>
          <w:rFonts w:ascii="Book Antiqua" w:eastAsia="Book Antiqua" w:hAnsi="Book Antiqua" w:cs="Book Antiqua"/>
          <w:b/>
          <w:bCs/>
          <w:color w:val="000000"/>
        </w:rPr>
        <w:t>Apiwat</w:t>
      </w:r>
      <w:bookmarkEnd w:id="18"/>
      <w:proofErr w:type="spellEnd"/>
      <w:r w:rsidRPr="000B707B">
        <w:rPr>
          <w:rFonts w:ascii="Book Antiqua" w:eastAsia="Book Antiqua" w:hAnsi="Book Antiqua" w:cs="Book Antiqua"/>
          <w:b/>
          <w:bCs/>
          <w:color w:val="000000"/>
        </w:rPr>
        <w:t xml:space="preserve"> </w:t>
      </w:r>
      <w:bookmarkStart w:id="19" w:name="OLE_LINK33"/>
      <w:proofErr w:type="spellStart"/>
      <w:r w:rsidRPr="000B707B">
        <w:rPr>
          <w:rFonts w:ascii="Book Antiqua" w:eastAsia="Book Antiqua" w:hAnsi="Book Antiqua" w:cs="Book Antiqua"/>
          <w:b/>
          <w:bCs/>
          <w:color w:val="000000"/>
        </w:rPr>
        <w:t>Jarearnrat</w:t>
      </w:r>
      <w:bookmarkEnd w:id="19"/>
      <w:proofErr w:type="spellEnd"/>
      <w:r w:rsidRPr="000B707B">
        <w:rPr>
          <w:rFonts w:ascii="Book Antiqua" w:eastAsia="Book Antiqua" w:hAnsi="Book Antiqua" w:cs="Book Antiqua"/>
          <w:b/>
          <w:bCs/>
          <w:color w:val="000000"/>
        </w:rPr>
        <w:t xml:space="preserve">, </w:t>
      </w:r>
      <w:bookmarkStart w:id="20" w:name="OLE_LINK34"/>
      <w:proofErr w:type="spellStart"/>
      <w:r w:rsidRPr="000B707B">
        <w:rPr>
          <w:rFonts w:ascii="Book Antiqua" w:eastAsia="Book Antiqua" w:hAnsi="Book Antiqua" w:cs="Book Antiqua"/>
          <w:b/>
          <w:bCs/>
          <w:color w:val="000000"/>
        </w:rPr>
        <w:t>Vasin</w:t>
      </w:r>
      <w:bookmarkEnd w:id="20"/>
      <w:proofErr w:type="spellEnd"/>
      <w:r w:rsidRPr="000B707B">
        <w:rPr>
          <w:rFonts w:ascii="Book Antiqua" w:eastAsia="Book Antiqua" w:hAnsi="Book Antiqua" w:cs="Book Antiqua"/>
          <w:b/>
          <w:bCs/>
          <w:color w:val="000000"/>
        </w:rPr>
        <w:t xml:space="preserve"> </w:t>
      </w:r>
      <w:bookmarkStart w:id="21" w:name="OLE_LINK35"/>
      <w:proofErr w:type="spellStart"/>
      <w:r w:rsidRPr="000B707B">
        <w:rPr>
          <w:rFonts w:ascii="Book Antiqua" w:eastAsia="Book Antiqua" w:hAnsi="Book Antiqua" w:cs="Book Antiqua"/>
          <w:b/>
          <w:bCs/>
          <w:color w:val="000000"/>
        </w:rPr>
        <w:t>Thanasukarn</w:t>
      </w:r>
      <w:bookmarkEnd w:id="21"/>
      <w:proofErr w:type="spellEnd"/>
      <w:r w:rsidRPr="000B707B">
        <w:rPr>
          <w:rFonts w:ascii="Book Antiqua" w:eastAsia="Book Antiqua" w:hAnsi="Book Antiqua" w:cs="Book Antiqua"/>
          <w:b/>
          <w:bCs/>
          <w:color w:val="000000"/>
        </w:rPr>
        <w:t xml:space="preserve">, </w:t>
      </w:r>
      <w:bookmarkStart w:id="22" w:name="OLE_LINK36"/>
      <w:r w:rsidRPr="000B707B">
        <w:rPr>
          <w:rFonts w:ascii="Book Antiqua" w:eastAsia="Book Antiqua" w:hAnsi="Book Antiqua" w:cs="Book Antiqua"/>
          <w:b/>
          <w:bCs/>
          <w:color w:val="000000"/>
        </w:rPr>
        <w:t>Ake</w:t>
      </w:r>
      <w:bookmarkEnd w:id="22"/>
      <w:r w:rsidRPr="000B707B">
        <w:rPr>
          <w:rFonts w:ascii="Book Antiqua" w:eastAsia="Book Antiqua" w:hAnsi="Book Antiqua" w:cs="Book Antiqua"/>
          <w:b/>
          <w:bCs/>
          <w:color w:val="000000"/>
        </w:rPr>
        <w:t xml:space="preserve"> </w:t>
      </w:r>
      <w:bookmarkStart w:id="23" w:name="OLE_LINK37"/>
      <w:proofErr w:type="spellStart"/>
      <w:r w:rsidRPr="000B707B">
        <w:rPr>
          <w:rFonts w:ascii="Book Antiqua" w:eastAsia="Book Antiqua" w:hAnsi="Book Antiqua" w:cs="Book Antiqua"/>
          <w:b/>
          <w:bCs/>
          <w:color w:val="000000"/>
        </w:rPr>
        <w:t>Pugkhem</w:t>
      </w:r>
      <w:bookmarkEnd w:id="23"/>
      <w:proofErr w:type="spellEnd"/>
      <w:r w:rsidRPr="000B707B">
        <w:rPr>
          <w:rFonts w:ascii="Book Antiqua" w:eastAsia="Book Antiqua" w:hAnsi="Book Antiqua" w:cs="Book Antiqua"/>
          <w:b/>
          <w:bCs/>
          <w:color w:val="000000"/>
        </w:rPr>
        <w:t xml:space="preserve">, </w:t>
      </w:r>
      <w:bookmarkStart w:id="24" w:name="OLE_LINK38"/>
      <w:r w:rsidRPr="000B707B">
        <w:rPr>
          <w:rFonts w:ascii="Book Antiqua" w:eastAsia="Book Antiqua" w:hAnsi="Book Antiqua" w:cs="Book Antiqua"/>
          <w:b/>
          <w:bCs/>
          <w:color w:val="000000"/>
        </w:rPr>
        <w:t>Narong</w:t>
      </w:r>
      <w:bookmarkEnd w:id="24"/>
      <w:r w:rsidRPr="000B707B">
        <w:rPr>
          <w:rFonts w:ascii="Book Antiqua" w:eastAsia="Book Antiqua" w:hAnsi="Book Antiqua" w:cs="Book Antiqua"/>
          <w:b/>
          <w:bCs/>
          <w:color w:val="000000"/>
        </w:rPr>
        <w:t xml:space="preserve"> </w:t>
      </w:r>
      <w:bookmarkStart w:id="25" w:name="OLE_LINK39"/>
      <w:proofErr w:type="spellStart"/>
      <w:r w:rsidRPr="000B707B">
        <w:rPr>
          <w:rFonts w:ascii="Book Antiqua" w:eastAsia="Book Antiqua" w:hAnsi="Book Antiqua" w:cs="Book Antiqua"/>
          <w:b/>
          <w:bCs/>
          <w:color w:val="000000"/>
        </w:rPr>
        <w:t>Khuntikeo</w:t>
      </w:r>
      <w:bookmarkEnd w:id="25"/>
      <w:proofErr w:type="spellEnd"/>
      <w:r w:rsidRPr="000B707B">
        <w:rPr>
          <w:rFonts w:ascii="Book Antiqua" w:eastAsia="Book Antiqua" w:hAnsi="Book Antiqua" w:cs="Book Antiqua"/>
          <w:b/>
          <w:bCs/>
          <w:color w:val="000000"/>
        </w:rPr>
        <w:t xml:space="preserve">, </w:t>
      </w:r>
      <w:bookmarkStart w:id="26" w:name="OLE_LINK52"/>
      <w:proofErr w:type="spellStart"/>
      <w:r w:rsidRPr="000B707B">
        <w:rPr>
          <w:rFonts w:ascii="Book Antiqua" w:eastAsia="Book Antiqua" w:hAnsi="Book Antiqua" w:cs="Book Antiqua"/>
          <w:b/>
          <w:bCs/>
          <w:color w:val="000000"/>
        </w:rPr>
        <w:t>Vajarabhongsa</w:t>
      </w:r>
      <w:bookmarkEnd w:id="26"/>
      <w:proofErr w:type="spellEnd"/>
      <w:r w:rsidRPr="000B707B">
        <w:rPr>
          <w:rFonts w:ascii="Book Antiqua" w:eastAsia="Book Antiqua" w:hAnsi="Book Antiqua" w:cs="Book Antiqua"/>
          <w:b/>
          <w:bCs/>
          <w:color w:val="000000"/>
        </w:rPr>
        <w:t xml:space="preserve"> </w:t>
      </w:r>
      <w:bookmarkStart w:id="27" w:name="OLE_LINK53"/>
      <w:proofErr w:type="spellStart"/>
      <w:r w:rsidRPr="000B707B">
        <w:rPr>
          <w:rFonts w:ascii="Book Antiqua" w:eastAsia="Book Antiqua" w:hAnsi="Book Antiqua" w:cs="Book Antiqua"/>
          <w:b/>
          <w:bCs/>
          <w:color w:val="000000"/>
        </w:rPr>
        <w:t>Bhudhisawasdi</w:t>
      </w:r>
      <w:bookmarkEnd w:id="27"/>
      <w:proofErr w:type="spellEnd"/>
      <w:r w:rsidRPr="000B707B">
        <w:rPr>
          <w:rFonts w:ascii="Book Antiqua" w:eastAsia="Book Antiqua" w:hAnsi="Book Antiqua" w:cs="Book Antiqua"/>
          <w:b/>
          <w:bCs/>
          <w:color w:val="000000"/>
        </w:rPr>
        <w:t xml:space="preserve">, </w:t>
      </w:r>
      <w:bookmarkStart w:id="28" w:name="OLE_LINK3"/>
      <w:r w:rsidRPr="000B707B">
        <w:rPr>
          <w:rFonts w:ascii="Book Antiqua" w:eastAsia="Book Antiqua" w:hAnsi="Book Antiqua" w:cs="Book Antiqua"/>
          <w:color w:val="000000"/>
        </w:rPr>
        <w:t>Department of Surgery</w:t>
      </w:r>
      <w:bookmarkEnd w:id="28"/>
      <w:r w:rsidRPr="000B707B">
        <w:rPr>
          <w:rFonts w:ascii="Book Antiqua" w:eastAsia="Book Antiqua" w:hAnsi="Book Antiqua" w:cs="Book Antiqua"/>
          <w:color w:val="000000"/>
        </w:rPr>
        <w:t xml:space="preserve">, </w:t>
      </w:r>
      <w:bookmarkStart w:id="29" w:name="OLE_LINK4"/>
      <w:r w:rsidRPr="000B707B">
        <w:rPr>
          <w:rFonts w:ascii="Book Antiqua" w:eastAsia="Book Antiqua" w:hAnsi="Book Antiqua" w:cs="Book Antiqua"/>
          <w:color w:val="000000"/>
        </w:rPr>
        <w:t xml:space="preserve">Faculty of Medicine,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bookmarkEnd w:id="29"/>
      <w:r w:rsidRPr="000B707B">
        <w:rPr>
          <w:rFonts w:ascii="Book Antiqua" w:eastAsia="Book Antiqua" w:hAnsi="Book Antiqua" w:cs="Book Antiqua"/>
          <w:color w:val="000000"/>
        </w:rPr>
        <w:t xml:space="preserve">, </w:t>
      </w:r>
      <w:bookmarkStart w:id="30" w:name="OLE_LINK5"/>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bookmarkEnd w:id="30"/>
      <w:proofErr w:type="spellEnd"/>
      <w:r w:rsidRPr="000B707B">
        <w:rPr>
          <w:rFonts w:ascii="Book Antiqua" w:eastAsia="Book Antiqua" w:hAnsi="Book Antiqua" w:cs="Book Antiqua"/>
          <w:color w:val="000000"/>
        </w:rPr>
        <w:t xml:space="preserve"> </w:t>
      </w:r>
      <w:bookmarkStart w:id="31" w:name="OLE_LINK6"/>
      <w:r w:rsidRPr="000B707B">
        <w:rPr>
          <w:rFonts w:ascii="Book Antiqua" w:eastAsia="Book Antiqua" w:hAnsi="Book Antiqua" w:cs="Book Antiqua"/>
          <w:color w:val="000000"/>
        </w:rPr>
        <w:t>40002</w:t>
      </w:r>
      <w:bookmarkEnd w:id="31"/>
      <w:r w:rsidRPr="000B707B">
        <w:rPr>
          <w:rFonts w:ascii="Book Antiqua" w:eastAsia="Book Antiqua" w:hAnsi="Book Antiqua" w:cs="Book Antiqua"/>
          <w:color w:val="000000"/>
        </w:rPr>
        <w:t>, Thailand</w:t>
      </w:r>
    </w:p>
    <w:p w14:paraId="09C89573" w14:textId="77777777" w:rsidR="00D1694A" w:rsidRPr="000B707B" w:rsidRDefault="00D1694A" w:rsidP="000B707B">
      <w:pPr>
        <w:spacing w:line="360" w:lineRule="auto"/>
        <w:jc w:val="both"/>
        <w:rPr>
          <w:rFonts w:ascii="Book Antiqua" w:hAnsi="Book Antiqua"/>
        </w:rPr>
      </w:pPr>
    </w:p>
    <w:p w14:paraId="6F1A0C21" w14:textId="77777777" w:rsidR="00D1694A" w:rsidRPr="000B707B" w:rsidRDefault="00000000" w:rsidP="000B707B">
      <w:pPr>
        <w:spacing w:line="360" w:lineRule="auto"/>
        <w:jc w:val="both"/>
        <w:rPr>
          <w:rFonts w:ascii="Book Antiqua" w:hAnsi="Book Antiqua"/>
        </w:rPr>
      </w:pPr>
      <w:bookmarkStart w:id="32" w:name="OLE_LINK18"/>
      <w:proofErr w:type="spellStart"/>
      <w:r w:rsidRPr="000B707B">
        <w:rPr>
          <w:rFonts w:ascii="Book Antiqua" w:eastAsia="Book Antiqua" w:hAnsi="Book Antiqua" w:cs="Book Antiqua"/>
          <w:b/>
          <w:bCs/>
          <w:color w:val="000000"/>
        </w:rPr>
        <w:t>Natwutpong</w:t>
      </w:r>
      <w:bookmarkEnd w:id="32"/>
      <w:proofErr w:type="spellEnd"/>
      <w:r w:rsidRPr="000B707B">
        <w:rPr>
          <w:rFonts w:ascii="Book Antiqua" w:eastAsia="Book Antiqua" w:hAnsi="Book Antiqua" w:cs="Book Antiqua"/>
          <w:b/>
          <w:bCs/>
          <w:color w:val="000000"/>
        </w:rPr>
        <w:t xml:space="preserve"> </w:t>
      </w:r>
      <w:bookmarkStart w:id="33" w:name="OLE_LINK19"/>
      <w:proofErr w:type="spellStart"/>
      <w:r w:rsidRPr="000B707B">
        <w:rPr>
          <w:rFonts w:ascii="Book Antiqua" w:eastAsia="Book Antiqua" w:hAnsi="Book Antiqua" w:cs="Book Antiqua"/>
          <w:b/>
          <w:bCs/>
          <w:color w:val="000000"/>
        </w:rPr>
        <w:t>Leeratanakachorn</w:t>
      </w:r>
      <w:bookmarkEnd w:id="33"/>
      <w:proofErr w:type="spellEnd"/>
      <w:r w:rsidRPr="000B707B">
        <w:rPr>
          <w:rFonts w:ascii="Book Antiqua" w:eastAsia="Book Antiqua" w:hAnsi="Book Antiqua" w:cs="Book Antiqua"/>
          <w:b/>
          <w:bCs/>
          <w:color w:val="000000"/>
        </w:rPr>
        <w:t xml:space="preserve">, </w:t>
      </w:r>
      <w:bookmarkStart w:id="34" w:name="OLE_LINK20"/>
      <w:r w:rsidRPr="000B707B">
        <w:rPr>
          <w:rFonts w:ascii="Book Antiqua" w:eastAsia="Book Antiqua" w:hAnsi="Book Antiqua" w:cs="Book Antiqua"/>
          <w:color w:val="000000"/>
        </w:rPr>
        <w:t>Department of Surgery</w:t>
      </w:r>
      <w:bookmarkEnd w:id="34"/>
      <w:r w:rsidRPr="000B707B">
        <w:rPr>
          <w:rFonts w:ascii="Book Antiqua" w:eastAsia="Book Antiqua" w:hAnsi="Book Antiqua" w:cs="Book Antiqua"/>
          <w:color w:val="000000"/>
        </w:rPr>
        <w:t xml:space="preserve">, </w:t>
      </w:r>
      <w:bookmarkStart w:id="35" w:name="OLE_LINK21"/>
      <w:r w:rsidRPr="000B707B">
        <w:rPr>
          <w:rFonts w:ascii="Book Antiqua" w:eastAsia="Book Antiqua" w:hAnsi="Book Antiqua" w:cs="Book Antiqua"/>
          <w:color w:val="000000"/>
        </w:rPr>
        <w:t>Saraburi Hospital</w:t>
      </w:r>
      <w:bookmarkEnd w:id="35"/>
      <w:r w:rsidRPr="000B707B">
        <w:rPr>
          <w:rFonts w:ascii="Book Antiqua" w:eastAsia="Book Antiqua" w:hAnsi="Book Antiqua" w:cs="Book Antiqua"/>
          <w:color w:val="000000"/>
        </w:rPr>
        <w:t xml:space="preserve">, </w:t>
      </w:r>
      <w:bookmarkStart w:id="36" w:name="OLE_LINK22"/>
      <w:r w:rsidRPr="000B707B">
        <w:rPr>
          <w:rFonts w:ascii="Book Antiqua" w:eastAsia="Book Antiqua" w:hAnsi="Book Antiqua" w:cs="Book Antiqua"/>
          <w:color w:val="000000"/>
        </w:rPr>
        <w:t>Saraburi</w:t>
      </w:r>
      <w:bookmarkEnd w:id="36"/>
      <w:r w:rsidRPr="000B707B">
        <w:rPr>
          <w:rFonts w:ascii="Book Antiqua" w:eastAsia="Book Antiqua" w:hAnsi="Book Antiqua" w:cs="Book Antiqua"/>
          <w:color w:val="000000"/>
        </w:rPr>
        <w:t xml:space="preserve"> </w:t>
      </w:r>
      <w:bookmarkStart w:id="37" w:name="OLE_LINK23"/>
      <w:r w:rsidRPr="000B707B">
        <w:rPr>
          <w:rFonts w:ascii="Book Antiqua" w:eastAsia="Book Antiqua" w:hAnsi="Book Antiqua" w:cs="Book Antiqua"/>
          <w:color w:val="000000"/>
        </w:rPr>
        <w:t>18000</w:t>
      </w:r>
      <w:bookmarkEnd w:id="37"/>
      <w:r w:rsidRPr="000B707B">
        <w:rPr>
          <w:rFonts w:ascii="Book Antiqua" w:eastAsia="Book Antiqua" w:hAnsi="Book Antiqua" w:cs="Book Antiqua"/>
          <w:color w:val="000000"/>
        </w:rPr>
        <w:t>, Thailand</w:t>
      </w:r>
    </w:p>
    <w:p w14:paraId="55504666" w14:textId="77777777" w:rsidR="00D1694A" w:rsidRPr="000B707B" w:rsidRDefault="00D1694A" w:rsidP="000B707B">
      <w:pPr>
        <w:spacing w:line="360" w:lineRule="auto"/>
        <w:jc w:val="both"/>
        <w:rPr>
          <w:rFonts w:ascii="Book Antiqua" w:hAnsi="Book Antiqua"/>
        </w:rPr>
      </w:pPr>
    </w:p>
    <w:p w14:paraId="03A98D00" w14:textId="77777777" w:rsidR="00D1694A" w:rsidRPr="000B707B" w:rsidRDefault="00000000" w:rsidP="000B707B">
      <w:pPr>
        <w:spacing w:line="360" w:lineRule="auto"/>
        <w:jc w:val="both"/>
        <w:rPr>
          <w:rFonts w:ascii="Book Antiqua" w:hAnsi="Book Antiqua"/>
        </w:rPr>
      </w:pPr>
      <w:bookmarkStart w:id="38" w:name="OLE_LINK40"/>
      <w:proofErr w:type="spellStart"/>
      <w:r w:rsidRPr="000B707B">
        <w:rPr>
          <w:rFonts w:ascii="Book Antiqua" w:eastAsia="Book Antiqua" w:hAnsi="Book Antiqua" w:cs="Book Antiqua"/>
          <w:b/>
          <w:bCs/>
          <w:color w:val="000000"/>
        </w:rPr>
        <w:t>Chawalit</w:t>
      </w:r>
      <w:bookmarkEnd w:id="38"/>
      <w:proofErr w:type="spellEnd"/>
      <w:r w:rsidRPr="000B707B">
        <w:rPr>
          <w:rFonts w:ascii="Book Antiqua" w:eastAsia="Book Antiqua" w:hAnsi="Book Antiqua" w:cs="Book Antiqua"/>
          <w:b/>
          <w:bCs/>
          <w:color w:val="000000"/>
        </w:rPr>
        <w:t xml:space="preserve"> </w:t>
      </w:r>
      <w:bookmarkStart w:id="39" w:name="OLE_LINK41"/>
      <w:proofErr w:type="spellStart"/>
      <w:r w:rsidRPr="000B707B">
        <w:rPr>
          <w:rFonts w:ascii="Book Antiqua" w:eastAsia="Book Antiqua" w:hAnsi="Book Antiqua" w:cs="Book Antiqua"/>
          <w:b/>
          <w:bCs/>
          <w:color w:val="000000"/>
        </w:rPr>
        <w:t>Pairojkul</w:t>
      </w:r>
      <w:bookmarkEnd w:id="39"/>
      <w:proofErr w:type="spellEnd"/>
      <w:r w:rsidRPr="000B707B">
        <w:rPr>
          <w:rFonts w:ascii="Book Antiqua" w:eastAsia="Book Antiqua" w:hAnsi="Book Antiqua" w:cs="Book Antiqua"/>
          <w:b/>
          <w:bCs/>
          <w:color w:val="000000"/>
        </w:rPr>
        <w:t xml:space="preserve">, </w:t>
      </w:r>
      <w:bookmarkStart w:id="40" w:name="OLE_LINK42"/>
      <w:r w:rsidRPr="000B707B">
        <w:rPr>
          <w:rFonts w:ascii="Book Antiqua" w:eastAsia="Book Antiqua" w:hAnsi="Book Antiqua" w:cs="Book Antiqua"/>
          <w:color w:val="000000"/>
        </w:rPr>
        <w:t>Department of Pathology</w:t>
      </w:r>
      <w:bookmarkEnd w:id="40"/>
      <w:r w:rsidRPr="000B707B">
        <w:rPr>
          <w:rFonts w:ascii="Book Antiqua" w:eastAsia="Book Antiqua" w:hAnsi="Book Antiqua" w:cs="Book Antiqua"/>
          <w:color w:val="000000"/>
        </w:rPr>
        <w:t xml:space="preserve">, </w:t>
      </w:r>
      <w:bookmarkStart w:id="41" w:name="OLE_LINK43"/>
      <w:r w:rsidRPr="000B707B">
        <w:rPr>
          <w:rFonts w:ascii="Book Antiqua" w:eastAsia="Book Antiqua" w:hAnsi="Book Antiqua" w:cs="Book Antiqua"/>
          <w:color w:val="000000"/>
        </w:rPr>
        <w:t xml:space="preserve">Faculty of Medicine,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bookmarkEnd w:id="41"/>
      <w:r w:rsidRPr="000B707B">
        <w:rPr>
          <w:rFonts w:ascii="Book Antiqua" w:eastAsia="Book Antiqua" w:hAnsi="Book Antiqua" w:cs="Book Antiqua"/>
          <w:color w:val="000000"/>
        </w:rPr>
        <w:t xml:space="preserve">, </w:t>
      </w:r>
      <w:bookmarkStart w:id="42" w:name="OLE_LINK44"/>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bookmarkEnd w:id="42"/>
      <w:proofErr w:type="spellEnd"/>
      <w:r w:rsidRPr="000B707B">
        <w:rPr>
          <w:rFonts w:ascii="Book Antiqua" w:eastAsia="Book Antiqua" w:hAnsi="Book Antiqua" w:cs="Book Antiqua"/>
          <w:color w:val="000000"/>
        </w:rPr>
        <w:t xml:space="preserve"> </w:t>
      </w:r>
      <w:bookmarkStart w:id="43" w:name="OLE_LINK45"/>
      <w:r w:rsidRPr="000B707B">
        <w:rPr>
          <w:rFonts w:ascii="Book Antiqua" w:eastAsia="Book Antiqua" w:hAnsi="Book Antiqua" w:cs="Book Antiqua"/>
          <w:color w:val="000000"/>
        </w:rPr>
        <w:t>40002</w:t>
      </w:r>
      <w:bookmarkEnd w:id="43"/>
      <w:r w:rsidRPr="000B707B">
        <w:rPr>
          <w:rFonts w:ascii="Book Antiqua" w:eastAsia="Book Antiqua" w:hAnsi="Book Antiqua" w:cs="Book Antiqua"/>
          <w:color w:val="000000"/>
        </w:rPr>
        <w:t>, Thailand</w:t>
      </w:r>
    </w:p>
    <w:p w14:paraId="1A92F997" w14:textId="77777777" w:rsidR="00D1694A" w:rsidRPr="000B707B" w:rsidRDefault="00D1694A" w:rsidP="000B707B">
      <w:pPr>
        <w:spacing w:line="360" w:lineRule="auto"/>
        <w:jc w:val="both"/>
        <w:rPr>
          <w:rFonts w:ascii="Book Antiqua" w:hAnsi="Book Antiqua"/>
        </w:rPr>
      </w:pPr>
    </w:p>
    <w:p w14:paraId="137DDF5D" w14:textId="77777777" w:rsidR="00D1694A" w:rsidRPr="000B707B" w:rsidRDefault="00000000" w:rsidP="000B707B">
      <w:pPr>
        <w:spacing w:line="360" w:lineRule="auto"/>
        <w:jc w:val="both"/>
        <w:rPr>
          <w:rFonts w:ascii="Book Antiqua" w:hAnsi="Book Antiqua"/>
        </w:rPr>
      </w:pPr>
      <w:bookmarkStart w:id="44" w:name="OLE_LINK46"/>
      <w:proofErr w:type="spellStart"/>
      <w:r w:rsidRPr="000B707B">
        <w:rPr>
          <w:rFonts w:ascii="Book Antiqua" w:eastAsia="Book Antiqua" w:hAnsi="Book Antiqua" w:cs="Book Antiqua"/>
          <w:b/>
          <w:bCs/>
          <w:color w:val="000000"/>
        </w:rPr>
        <w:t>Supot</w:t>
      </w:r>
      <w:bookmarkEnd w:id="44"/>
      <w:proofErr w:type="spellEnd"/>
      <w:r w:rsidRPr="000B707B">
        <w:rPr>
          <w:rFonts w:ascii="Book Antiqua" w:eastAsia="Book Antiqua" w:hAnsi="Book Antiqua" w:cs="Book Antiqua"/>
          <w:b/>
          <w:bCs/>
          <w:color w:val="000000"/>
        </w:rPr>
        <w:t xml:space="preserve"> </w:t>
      </w:r>
      <w:bookmarkStart w:id="45" w:name="OLE_LINK47"/>
      <w:r w:rsidRPr="000B707B">
        <w:rPr>
          <w:rFonts w:ascii="Book Antiqua" w:eastAsia="Book Antiqua" w:hAnsi="Book Antiqua" w:cs="Book Antiqua"/>
          <w:b/>
          <w:bCs/>
          <w:color w:val="000000"/>
        </w:rPr>
        <w:t>Kamsa-</w:t>
      </w:r>
      <w:proofErr w:type="spellStart"/>
      <w:r w:rsidRPr="000B707B">
        <w:rPr>
          <w:rFonts w:ascii="Book Antiqua" w:eastAsia="Book Antiqua" w:hAnsi="Book Antiqua" w:cs="Book Antiqua"/>
          <w:b/>
          <w:bCs/>
          <w:color w:val="000000"/>
        </w:rPr>
        <w:t>Ard</w:t>
      </w:r>
      <w:bookmarkEnd w:id="45"/>
      <w:proofErr w:type="spellEnd"/>
      <w:r w:rsidRPr="000B707B">
        <w:rPr>
          <w:rFonts w:ascii="Book Antiqua" w:eastAsia="Book Antiqua" w:hAnsi="Book Antiqua" w:cs="Book Antiqua"/>
          <w:b/>
          <w:bCs/>
          <w:color w:val="000000"/>
        </w:rPr>
        <w:t xml:space="preserve">, </w:t>
      </w:r>
      <w:bookmarkStart w:id="46" w:name="OLE_LINK48"/>
      <w:r w:rsidRPr="000B707B">
        <w:rPr>
          <w:rFonts w:ascii="Book Antiqua" w:eastAsia="Book Antiqua" w:hAnsi="Book Antiqua" w:cs="Book Antiqua"/>
          <w:color w:val="000000"/>
        </w:rPr>
        <w:t>Department of Epidemiology and Biostatistics</w:t>
      </w:r>
      <w:bookmarkEnd w:id="46"/>
      <w:r w:rsidRPr="000B707B">
        <w:rPr>
          <w:rFonts w:ascii="Book Antiqua" w:eastAsia="Book Antiqua" w:hAnsi="Book Antiqua" w:cs="Book Antiqua"/>
          <w:color w:val="000000"/>
        </w:rPr>
        <w:t xml:space="preserve">, </w:t>
      </w:r>
      <w:bookmarkStart w:id="47" w:name="OLE_LINK49"/>
      <w:r w:rsidRPr="000B707B">
        <w:rPr>
          <w:rFonts w:ascii="Book Antiqua" w:eastAsia="Book Antiqua" w:hAnsi="Book Antiqua" w:cs="Book Antiqua"/>
          <w:color w:val="000000"/>
        </w:rPr>
        <w:t xml:space="preserve">Faculty of Public Health,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bookmarkEnd w:id="47"/>
      <w:r w:rsidRPr="000B707B">
        <w:rPr>
          <w:rFonts w:ascii="Book Antiqua" w:eastAsia="Book Antiqua" w:hAnsi="Book Antiqua" w:cs="Book Antiqua"/>
          <w:color w:val="000000"/>
        </w:rPr>
        <w:t xml:space="preserve">, </w:t>
      </w:r>
      <w:bookmarkStart w:id="48" w:name="OLE_LINK50"/>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bookmarkEnd w:id="48"/>
      <w:proofErr w:type="spellEnd"/>
      <w:r w:rsidRPr="000B707B">
        <w:rPr>
          <w:rFonts w:ascii="Book Antiqua" w:eastAsia="Book Antiqua" w:hAnsi="Book Antiqua" w:cs="Book Antiqua"/>
          <w:color w:val="000000"/>
        </w:rPr>
        <w:t xml:space="preserve"> </w:t>
      </w:r>
      <w:bookmarkStart w:id="49" w:name="OLE_LINK51"/>
      <w:r w:rsidRPr="000B707B">
        <w:rPr>
          <w:rFonts w:ascii="Book Antiqua" w:eastAsia="Book Antiqua" w:hAnsi="Book Antiqua" w:cs="Book Antiqua"/>
          <w:color w:val="000000"/>
        </w:rPr>
        <w:t>40002</w:t>
      </w:r>
      <w:bookmarkEnd w:id="49"/>
      <w:r w:rsidRPr="000B707B">
        <w:rPr>
          <w:rFonts w:ascii="Book Antiqua" w:eastAsia="Book Antiqua" w:hAnsi="Book Antiqua" w:cs="Book Antiqua"/>
          <w:color w:val="000000"/>
        </w:rPr>
        <w:t>, Thailand</w:t>
      </w:r>
    </w:p>
    <w:p w14:paraId="5EEEAD87" w14:textId="77777777" w:rsidR="00D1694A" w:rsidRPr="000B707B" w:rsidRDefault="00D1694A" w:rsidP="000B707B">
      <w:pPr>
        <w:spacing w:line="360" w:lineRule="auto"/>
        <w:jc w:val="both"/>
        <w:rPr>
          <w:rFonts w:ascii="Book Antiqua" w:hAnsi="Book Antiqua"/>
        </w:rPr>
      </w:pPr>
    </w:p>
    <w:p w14:paraId="0583FD79"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Author contributions: </w:t>
      </w:r>
      <w:r w:rsidRPr="000B707B">
        <w:rPr>
          <w:rFonts w:ascii="Book Antiqua" w:eastAsia="Book Antiqua" w:hAnsi="Book Antiqua" w:cs="Book Antiqua"/>
          <w:color w:val="000000"/>
        </w:rPr>
        <w:t>All the authors contributed to this paper.</w:t>
      </w:r>
    </w:p>
    <w:p w14:paraId="339FADE0" w14:textId="77777777" w:rsidR="00D1694A" w:rsidRPr="000B707B" w:rsidRDefault="00D1694A" w:rsidP="000B707B">
      <w:pPr>
        <w:spacing w:line="360" w:lineRule="auto"/>
        <w:jc w:val="both"/>
        <w:rPr>
          <w:rFonts w:ascii="Book Antiqua" w:hAnsi="Book Antiqua"/>
        </w:rPr>
      </w:pPr>
    </w:p>
    <w:p w14:paraId="0FDE3695" w14:textId="77777777" w:rsidR="00D1694A" w:rsidRPr="000B707B" w:rsidRDefault="00000000" w:rsidP="000B707B">
      <w:pPr>
        <w:spacing w:line="360" w:lineRule="auto"/>
        <w:jc w:val="both"/>
        <w:rPr>
          <w:rFonts w:ascii="Book Antiqua" w:hAnsi="Book Antiqua"/>
        </w:rPr>
      </w:pPr>
      <w:r w:rsidRPr="000B707B">
        <w:rPr>
          <w:rFonts w:ascii="Book Antiqua" w:hAnsi="Book Antiqua"/>
          <w:b/>
          <w:bCs/>
        </w:rPr>
        <w:t>Supported by</w:t>
      </w:r>
      <w:r w:rsidRPr="000B707B">
        <w:rPr>
          <w:rFonts w:ascii="Book Antiqua" w:hAnsi="Book Antiqua"/>
        </w:rPr>
        <w:t xml:space="preserve"> </w:t>
      </w:r>
      <w:bookmarkStart w:id="50" w:name="OLE_LINK67"/>
      <w:bookmarkStart w:id="51" w:name="OLE_LINK56"/>
      <w:r w:rsidRPr="000B707B">
        <w:rPr>
          <w:rFonts w:ascii="Book Antiqua" w:hAnsi="Book Antiqua"/>
        </w:rPr>
        <w:t xml:space="preserve">the grant of Faculty of Medicine, </w:t>
      </w:r>
      <w:proofErr w:type="spellStart"/>
      <w:r w:rsidRPr="000B707B">
        <w:rPr>
          <w:rFonts w:ascii="Book Antiqua" w:hAnsi="Book Antiqua"/>
        </w:rPr>
        <w:t>Khon</w:t>
      </w:r>
      <w:proofErr w:type="spellEnd"/>
      <w:r w:rsidRPr="000B707B">
        <w:rPr>
          <w:rFonts w:ascii="Book Antiqua" w:hAnsi="Book Antiqua"/>
        </w:rPr>
        <w:t xml:space="preserve"> </w:t>
      </w:r>
      <w:proofErr w:type="spellStart"/>
      <w:r w:rsidRPr="000B707B">
        <w:rPr>
          <w:rFonts w:ascii="Book Antiqua" w:hAnsi="Book Antiqua"/>
        </w:rPr>
        <w:t>Kaen</w:t>
      </w:r>
      <w:proofErr w:type="spellEnd"/>
      <w:r w:rsidRPr="000B707B">
        <w:rPr>
          <w:rFonts w:ascii="Book Antiqua" w:hAnsi="Book Antiqua"/>
        </w:rPr>
        <w:t xml:space="preserve"> University, Thailand</w:t>
      </w:r>
      <w:bookmarkEnd w:id="50"/>
      <w:r w:rsidRPr="000B707B">
        <w:rPr>
          <w:rFonts w:ascii="Book Antiqua" w:hAnsi="Book Antiqua"/>
        </w:rPr>
        <w:t xml:space="preserve">, </w:t>
      </w:r>
      <w:r w:rsidRPr="000B707B">
        <w:rPr>
          <w:rFonts w:ascii="Book Antiqua" w:hAnsi="Book Antiqua"/>
          <w:lang w:eastAsia="zh-CN"/>
        </w:rPr>
        <w:t xml:space="preserve">No. </w:t>
      </w:r>
      <w:bookmarkStart w:id="52" w:name="OLE_LINK68"/>
      <w:r w:rsidRPr="000B707B">
        <w:rPr>
          <w:rFonts w:ascii="Book Antiqua" w:hAnsi="Book Antiqua"/>
        </w:rPr>
        <w:t>IN62330</w:t>
      </w:r>
      <w:bookmarkEnd w:id="52"/>
      <w:r w:rsidRPr="000B707B">
        <w:rPr>
          <w:rFonts w:ascii="Book Antiqua" w:hAnsi="Book Antiqua"/>
        </w:rPr>
        <w:t>.</w:t>
      </w:r>
    </w:p>
    <w:bookmarkEnd w:id="51"/>
    <w:p w14:paraId="5AE09B30" w14:textId="77777777" w:rsidR="00D1694A" w:rsidRPr="000B707B" w:rsidRDefault="00D1694A" w:rsidP="000B707B">
      <w:pPr>
        <w:spacing w:line="360" w:lineRule="auto"/>
        <w:jc w:val="both"/>
        <w:rPr>
          <w:rFonts w:ascii="Book Antiqua" w:hAnsi="Book Antiqua"/>
        </w:rPr>
      </w:pPr>
    </w:p>
    <w:p w14:paraId="75AE6EF4"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Corresponding author: </w:t>
      </w:r>
      <w:proofErr w:type="spellStart"/>
      <w:r w:rsidRPr="000B707B">
        <w:rPr>
          <w:rFonts w:ascii="Book Antiqua" w:eastAsia="Book Antiqua" w:hAnsi="Book Antiqua" w:cs="Book Antiqua"/>
          <w:b/>
          <w:bCs/>
          <w:color w:val="000000"/>
        </w:rPr>
        <w:t>Vor</w:t>
      </w:r>
      <w:proofErr w:type="spellEnd"/>
      <w:r w:rsidRPr="000B707B">
        <w:rPr>
          <w:rFonts w:ascii="Book Antiqua" w:eastAsia="Book Antiqua" w:hAnsi="Book Antiqua" w:cs="Book Antiqua"/>
          <w:b/>
          <w:bCs/>
          <w:color w:val="000000"/>
        </w:rPr>
        <w:t xml:space="preserve"> </w:t>
      </w:r>
      <w:proofErr w:type="spellStart"/>
      <w:r w:rsidRPr="000B707B">
        <w:rPr>
          <w:rFonts w:ascii="Book Antiqua" w:eastAsia="Book Antiqua" w:hAnsi="Book Antiqua" w:cs="Book Antiqua"/>
          <w:b/>
          <w:bCs/>
          <w:color w:val="000000"/>
        </w:rPr>
        <w:t>Luvira</w:t>
      </w:r>
      <w:proofErr w:type="spellEnd"/>
      <w:r w:rsidRPr="000B707B">
        <w:rPr>
          <w:rFonts w:ascii="Book Antiqua" w:eastAsia="Book Antiqua" w:hAnsi="Book Antiqua" w:cs="Book Antiqua"/>
          <w:b/>
          <w:bCs/>
          <w:color w:val="000000"/>
        </w:rPr>
        <w:t xml:space="preserve">, FRCS (Gen Surg), MD, Associate Professor, Doctor, Surgical Oncologist, </w:t>
      </w:r>
      <w:bookmarkStart w:id="53" w:name="OLE_LINK9"/>
      <w:r w:rsidRPr="000B707B">
        <w:rPr>
          <w:rFonts w:ascii="Book Antiqua" w:eastAsia="Book Antiqua" w:hAnsi="Book Antiqua" w:cs="Book Antiqua"/>
          <w:color w:val="000000"/>
        </w:rPr>
        <w:t>Department of Surgery</w:t>
      </w:r>
      <w:bookmarkEnd w:id="53"/>
      <w:r w:rsidRPr="000B707B">
        <w:rPr>
          <w:rFonts w:ascii="Book Antiqua" w:eastAsia="Book Antiqua" w:hAnsi="Book Antiqua" w:cs="Book Antiqua"/>
          <w:color w:val="000000"/>
        </w:rPr>
        <w:t xml:space="preserve">, </w:t>
      </w:r>
      <w:bookmarkStart w:id="54" w:name="OLE_LINK10"/>
      <w:r w:rsidRPr="000B707B">
        <w:rPr>
          <w:rFonts w:ascii="Book Antiqua" w:eastAsia="Book Antiqua" w:hAnsi="Book Antiqua" w:cs="Book Antiqua"/>
          <w:color w:val="000000"/>
        </w:rPr>
        <w:t xml:space="preserve">Faculty of Medicine,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bookmarkEnd w:id="54"/>
      <w:r w:rsidRPr="000B707B">
        <w:rPr>
          <w:rFonts w:ascii="Book Antiqua" w:eastAsia="Book Antiqua" w:hAnsi="Book Antiqua" w:cs="Book Antiqua"/>
          <w:color w:val="000000"/>
        </w:rPr>
        <w:t>,</w:t>
      </w:r>
      <w:r w:rsidRPr="000B707B">
        <w:rPr>
          <w:rFonts w:ascii="Book Antiqua" w:hAnsi="Book Antiqua"/>
        </w:rPr>
        <w:t xml:space="preserve"> </w:t>
      </w:r>
      <w:bookmarkStart w:id="55" w:name="OLE_LINK11"/>
      <w:proofErr w:type="spellStart"/>
      <w:r w:rsidRPr="000B707B">
        <w:rPr>
          <w:rFonts w:ascii="Book Antiqua" w:eastAsia="Book Antiqua" w:hAnsi="Book Antiqua" w:cs="Book Antiqua"/>
          <w:color w:val="000000"/>
        </w:rPr>
        <w:t>Mittraphap</w:t>
      </w:r>
      <w:proofErr w:type="spellEnd"/>
      <w:r w:rsidRPr="000B707B">
        <w:rPr>
          <w:rFonts w:ascii="Book Antiqua" w:eastAsia="Book Antiqua" w:hAnsi="Book Antiqua" w:cs="Book Antiqua"/>
          <w:color w:val="000000"/>
        </w:rPr>
        <w:t xml:space="preserve"> Road, Muang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bookmarkEnd w:id="55"/>
      <w:proofErr w:type="spellEnd"/>
      <w:r w:rsidRPr="000B707B">
        <w:rPr>
          <w:rFonts w:ascii="Book Antiqua" w:eastAsia="Book Antiqua" w:hAnsi="Book Antiqua" w:cs="Book Antiqua"/>
          <w:color w:val="000000"/>
        </w:rPr>
        <w:t xml:space="preserve">, </w:t>
      </w:r>
      <w:bookmarkStart w:id="56" w:name="OLE_LINK12"/>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bookmarkEnd w:id="56"/>
      <w:proofErr w:type="spellEnd"/>
      <w:r w:rsidRPr="000B707B">
        <w:rPr>
          <w:rFonts w:ascii="Book Antiqua" w:eastAsia="Book Antiqua" w:hAnsi="Book Antiqua" w:cs="Book Antiqua"/>
          <w:color w:val="000000"/>
        </w:rPr>
        <w:t xml:space="preserve"> </w:t>
      </w:r>
      <w:bookmarkStart w:id="57" w:name="OLE_LINK13"/>
      <w:r w:rsidRPr="000B707B">
        <w:rPr>
          <w:rFonts w:ascii="Book Antiqua" w:eastAsia="Book Antiqua" w:hAnsi="Book Antiqua" w:cs="Book Antiqua"/>
          <w:color w:val="000000"/>
        </w:rPr>
        <w:t>40002</w:t>
      </w:r>
      <w:bookmarkEnd w:id="57"/>
      <w:r w:rsidRPr="000B707B">
        <w:rPr>
          <w:rFonts w:ascii="Book Antiqua" w:eastAsia="Book Antiqua" w:hAnsi="Book Antiqua" w:cs="Book Antiqua"/>
          <w:color w:val="000000"/>
        </w:rPr>
        <w:t>, Thailand. vor_110@yahoo.com</w:t>
      </w:r>
    </w:p>
    <w:p w14:paraId="3FE383C5" w14:textId="77777777" w:rsidR="00D1694A" w:rsidRPr="000B707B" w:rsidRDefault="00D1694A" w:rsidP="000B707B">
      <w:pPr>
        <w:spacing w:line="360" w:lineRule="auto"/>
        <w:jc w:val="both"/>
        <w:rPr>
          <w:rFonts w:ascii="Book Antiqua" w:hAnsi="Book Antiqua"/>
        </w:rPr>
      </w:pPr>
    </w:p>
    <w:p w14:paraId="16430398"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Received: </w:t>
      </w:r>
      <w:r w:rsidRPr="000B707B">
        <w:rPr>
          <w:rFonts w:ascii="Book Antiqua" w:eastAsia="Book Antiqua" w:hAnsi="Book Antiqua" w:cs="Book Antiqua"/>
          <w:color w:val="000000"/>
        </w:rPr>
        <w:t>November 18, 2022</w:t>
      </w:r>
    </w:p>
    <w:p w14:paraId="23EDAEB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Revised: </w:t>
      </w:r>
      <w:r w:rsidRPr="000B707B">
        <w:rPr>
          <w:rFonts w:ascii="Book Antiqua" w:eastAsia="Book Antiqua" w:hAnsi="Book Antiqua" w:cs="Book Antiqua"/>
          <w:color w:val="000000"/>
        </w:rPr>
        <w:t>December 9, 2022</w:t>
      </w:r>
    </w:p>
    <w:p w14:paraId="70539949" w14:textId="444E17C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Accepted: </w:t>
      </w:r>
      <w:ins w:id="58" w:author="Li Ma" w:date="2023-02-27T16:03:00Z">
        <w:r w:rsidR="00803EE7" w:rsidRPr="00803EE7">
          <w:rPr>
            <w:rFonts w:ascii="Book Antiqua" w:eastAsia="Book Antiqua" w:hAnsi="Book Antiqua" w:cs="Book Antiqua"/>
            <w:color w:val="000000"/>
            <w:rPrChange w:id="59" w:author="Li Ma" w:date="2023-02-27T16:03:00Z">
              <w:rPr>
                <w:rFonts w:ascii="Book Antiqua" w:eastAsia="Book Antiqua" w:hAnsi="Book Antiqua" w:cs="Book Antiqua"/>
                <w:b/>
                <w:bCs/>
                <w:color w:val="000000"/>
              </w:rPr>
            </w:rPrChange>
          </w:rPr>
          <w:t>February 27, 2023</w:t>
        </w:r>
      </w:ins>
    </w:p>
    <w:p w14:paraId="522C6F51" w14:textId="23F011B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Published online: </w:t>
      </w:r>
    </w:p>
    <w:p w14:paraId="0DB7628D" w14:textId="77777777" w:rsidR="00D1694A" w:rsidRPr="000B707B" w:rsidRDefault="00D1694A" w:rsidP="000B707B">
      <w:pPr>
        <w:spacing w:line="360" w:lineRule="auto"/>
        <w:jc w:val="both"/>
        <w:rPr>
          <w:rFonts w:ascii="Book Antiqua" w:hAnsi="Book Antiqua"/>
        </w:rPr>
        <w:sectPr w:rsidR="00D1694A" w:rsidRPr="000B707B">
          <w:footerReference w:type="default" r:id="rId6"/>
          <w:pgSz w:w="12240" w:h="15840"/>
          <w:pgMar w:top="1440" w:right="1440" w:bottom="1440" w:left="1440" w:header="720" w:footer="720" w:gutter="0"/>
          <w:cols w:space="720"/>
          <w:docGrid w:linePitch="360"/>
        </w:sectPr>
      </w:pPr>
    </w:p>
    <w:p w14:paraId="4F4C72D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lastRenderedPageBreak/>
        <w:t>Abstract</w:t>
      </w:r>
    </w:p>
    <w:p w14:paraId="42DDB396"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BACKGROUND</w:t>
      </w:r>
    </w:p>
    <w:p w14:paraId="4E3F5E67"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Enhanced recovery after surgery (ERAS) program has been proved to improve postoperative outcome for many surgical procedures, including liver resection. There was limited evidence regarding the feasibility and benefit of ERAS in patients who underwent liver resection for cholangiocarcinoma.</w:t>
      </w:r>
    </w:p>
    <w:p w14:paraId="7015783F" w14:textId="77777777" w:rsidR="00D1694A" w:rsidRPr="000B707B" w:rsidRDefault="00D1694A" w:rsidP="000B707B">
      <w:pPr>
        <w:spacing w:line="360" w:lineRule="auto"/>
        <w:jc w:val="both"/>
        <w:rPr>
          <w:rFonts w:ascii="Book Antiqua" w:hAnsi="Book Antiqua"/>
        </w:rPr>
      </w:pPr>
    </w:p>
    <w:p w14:paraId="02B2F92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AIM</w:t>
      </w:r>
    </w:p>
    <w:p w14:paraId="270C44B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To evaluate the feasibility of ERAS in patients who underwent liver resection for cholangiocarcinoma and its association with patient outcomes.</w:t>
      </w:r>
    </w:p>
    <w:p w14:paraId="1CB54FF8" w14:textId="77777777" w:rsidR="00D1694A" w:rsidRPr="000B707B" w:rsidRDefault="00D1694A" w:rsidP="000B707B">
      <w:pPr>
        <w:spacing w:line="360" w:lineRule="auto"/>
        <w:jc w:val="both"/>
        <w:rPr>
          <w:rFonts w:ascii="Book Antiqua" w:hAnsi="Book Antiqua"/>
        </w:rPr>
      </w:pPr>
    </w:p>
    <w:p w14:paraId="72C990A4"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METHODS</w:t>
      </w:r>
    </w:p>
    <w:p w14:paraId="39BEE29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We retrospectively analyzed 116 cholangiocarcinoma patients who underwent hepatectomy at </w:t>
      </w:r>
      <w:proofErr w:type="spellStart"/>
      <w:r w:rsidRPr="000B707B">
        <w:rPr>
          <w:rFonts w:ascii="Book Antiqua" w:eastAsia="Book Antiqua" w:hAnsi="Book Antiqua" w:cs="Book Antiqua"/>
          <w:color w:val="000000"/>
        </w:rPr>
        <w:t>Srinagarind</w:t>
      </w:r>
      <w:proofErr w:type="spellEnd"/>
      <w:r w:rsidRPr="000B707B">
        <w:rPr>
          <w:rFonts w:ascii="Book Antiqua" w:eastAsia="Book Antiqua" w:hAnsi="Book Antiqua" w:cs="Book Antiqua"/>
          <w:color w:val="000000"/>
        </w:rPr>
        <w:t xml:space="preserve"> Hospital,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 xml:space="preserve">between January 2015 and December 2016. The primary outcome was the compliance </w:t>
      </w:r>
      <w:r w:rsidRPr="000B707B">
        <w:rPr>
          <w:rFonts w:ascii="Book Antiqua" w:eastAsia="SimSun" w:hAnsi="Book Antiqua" w:cs="Book Antiqua"/>
          <w:color w:val="000000"/>
          <w:lang w:eastAsia="zh-CN"/>
        </w:rPr>
        <w:t>with</w:t>
      </w:r>
      <w:r w:rsidRPr="000B707B">
        <w:rPr>
          <w:rFonts w:ascii="Book Antiqua" w:eastAsia="Book Antiqua" w:hAnsi="Book Antiqua" w:cs="Book Antiqua"/>
          <w:color w:val="000000"/>
        </w:rPr>
        <w:t xml:space="preserve"> ERAS. To determine the association between ERAS compliance and </w:t>
      </w:r>
      <w:r w:rsidRPr="000B707B">
        <w:rPr>
          <w:rFonts w:ascii="Book Antiqua" w:eastAsia="SimSun" w:hAnsi="Book Antiqua" w:cs="Book Antiqua"/>
          <w:color w:val="000000"/>
          <w:lang w:eastAsia="zh-CN"/>
        </w:rPr>
        <w:t xml:space="preserve">patient </w:t>
      </w:r>
      <w:r w:rsidRPr="000B707B">
        <w:rPr>
          <w:rFonts w:ascii="Book Antiqua" w:eastAsia="Book Antiqua" w:hAnsi="Book Antiqua" w:cs="Book Antiqua"/>
          <w:color w:val="000000"/>
        </w:rPr>
        <w:t>outcomes</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the patients</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were categorized into those adher</w:t>
      </w:r>
      <w:r w:rsidRPr="000B707B">
        <w:rPr>
          <w:rFonts w:ascii="Book Antiqua" w:eastAsia="SimSun" w:hAnsi="Book Antiqua" w:cs="Book Antiqua"/>
          <w:color w:val="000000"/>
          <w:lang w:eastAsia="zh-CN"/>
        </w:rPr>
        <w:t>ing</w:t>
      </w:r>
      <w:r w:rsidRPr="000B707B">
        <w:rPr>
          <w:rFonts w:ascii="Book Antiqua" w:eastAsia="Book Antiqua" w:hAnsi="Book Antiqua" w:cs="Book Antiqua"/>
          <w:color w:val="000000"/>
        </w:rPr>
        <w:t xml:space="preserve"> more than and equal to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 50), and below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&lt; 50) of all components. Details on type of surgical procedure, preoperative and postoperative care, tumor location, postoperative laboratory results</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and survival time were evaluated. The compliance </w:t>
      </w:r>
      <w:r w:rsidRPr="000B707B">
        <w:rPr>
          <w:rFonts w:ascii="Book Antiqua" w:eastAsia="SimSun" w:hAnsi="Book Antiqua" w:cs="Book Antiqua"/>
          <w:color w:val="000000"/>
          <w:lang w:eastAsia="zh-CN"/>
        </w:rPr>
        <w:t>with</w:t>
      </w:r>
      <w:r w:rsidRPr="000B707B">
        <w:rPr>
          <w:rFonts w:ascii="Book Antiqua" w:eastAsia="Book Antiqua" w:hAnsi="Book Antiqua" w:cs="Book Antiqua"/>
          <w:color w:val="000000"/>
        </w:rPr>
        <w:t xml:space="preserve"> ERAS was measured by the percentage of ERAS items achieved. The Kaplan-Meier curve was used for survival analysis.</w:t>
      </w:r>
    </w:p>
    <w:p w14:paraId="6B074378" w14:textId="77777777" w:rsidR="00D1694A" w:rsidRPr="000B707B" w:rsidRDefault="00D1694A" w:rsidP="000B707B">
      <w:pPr>
        <w:spacing w:line="360" w:lineRule="auto"/>
        <w:jc w:val="both"/>
        <w:rPr>
          <w:rFonts w:ascii="Book Antiqua" w:hAnsi="Book Antiqua"/>
        </w:rPr>
      </w:pPr>
    </w:p>
    <w:p w14:paraId="10B44E87"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RESULTS</w:t>
      </w:r>
    </w:p>
    <w:p w14:paraId="7035554D" w14:textId="6B7F74EA"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The median percentage of ERAS goals achieved was 40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w:t>
      </w:r>
      <w:r w:rsidR="005431BE" w:rsidRPr="000B707B">
        <w:rPr>
          <w:rFonts w:ascii="Book Antiqua" w:eastAsia="Book Antiqua" w:hAnsi="Book Antiqua" w:cs="Book Antiqua"/>
          <w:color w:val="000000"/>
        </w:rPr>
        <w:t xml:space="preserve">± </w:t>
      </w:r>
      <w:r w:rsidRPr="000B707B">
        <w:rPr>
          <w:rFonts w:ascii="Book Antiqua" w:eastAsia="Book Antiqua" w:hAnsi="Book Antiqua" w:cs="Book Antiqua"/>
          <w:color w:val="000000"/>
        </w:rPr>
        <w:t>12</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Fourteen patients (12.1%) were categorized </w:t>
      </w:r>
      <w:r w:rsidRPr="000B707B">
        <w:rPr>
          <w:rFonts w:ascii="Book Antiqua" w:eastAsia="SimSun" w:hAnsi="Book Antiqua" w:cs="Book Antiqua"/>
          <w:color w:val="000000"/>
          <w:lang w:eastAsia="zh-CN"/>
        </w:rPr>
        <w:t>into the</w:t>
      </w:r>
      <w:r w:rsidRPr="000B707B">
        <w:rPr>
          <w:rFonts w:ascii="Book Antiqua" w:eastAsia="Book Antiqua" w:hAnsi="Book Antiqua" w:cs="Book Antiqua"/>
          <w:color w:val="000000"/>
        </w:rPr>
        <w:t xml:space="preserve"> ERAS ≥ 50 group, </w:t>
      </w:r>
      <w:r w:rsidRPr="000B707B">
        <w:rPr>
          <w:rFonts w:ascii="Book Antiqua" w:eastAsia="SimSun" w:hAnsi="Book Antiqua" w:cs="Book Antiqua"/>
          <w:color w:val="000000"/>
          <w:lang w:eastAsia="zh-CN"/>
        </w:rPr>
        <w:t xml:space="preserve">and </w:t>
      </w:r>
      <w:r w:rsidRPr="000B707B">
        <w:rPr>
          <w:rFonts w:ascii="Book Antiqua" w:eastAsia="Book Antiqua" w:hAnsi="Book Antiqua" w:cs="Book Antiqua"/>
          <w:color w:val="000000"/>
        </w:rPr>
        <w:t xml:space="preserve">102 patients were in the ERAS &lt; 50 group. Postoperative hospital stay was significantly shorter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ERAS ≥ 50 group [8.9 d, 95% confidence interval (CI):</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7.3-10.4</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than in the</w:t>
      </w:r>
      <w:r w:rsidRPr="000B707B">
        <w:rPr>
          <w:rFonts w:ascii="Book Antiqua" w:eastAsia="Book Antiqua" w:hAnsi="Book Antiqua" w:cs="Book Antiqua"/>
          <w:color w:val="000000"/>
        </w:rPr>
        <w:t xml:space="preserve"> ERAS &lt; 50 group (13.7 d, 95%CI: 12.2-15.2</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0.0217</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No hepatobiliary-related complications or in-hospital mortality</w:t>
      </w:r>
      <w:r w:rsidRPr="000B707B">
        <w:rPr>
          <w:rFonts w:ascii="Book Antiqua" w:eastAsia="SimSun" w:hAnsi="Book Antiqua" w:cs="Book Antiqua"/>
          <w:color w:val="000000"/>
          <w:lang w:eastAsia="zh-CN"/>
        </w:rPr>
        <w:t xml:space="preserve"> occurred</w:t>
      </w:r>
      <w:r w:rsidRPr="000B707B">
        <w:rPr>
          <w:rFonts w:ascii="Book Antiqua" w:eastAsia="Book Antiqua" w:hAnsi="Book Antiqua" w:cs="Book Antiqua"/>
          <w:color w:val="000000"/>
        </w:rPr>
        <w:t xml:space="preserve">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 50 group. Overall survival was significantly higher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 50 group. The median survival of the patients in the ERAS &lt; 50 group was </w:t>
      </w:r>
      <w:r w:rsidRPr="000B707B">
        <w:rPr>
          <w:rFonts w:ascii="Book Antiqua" w:eastAsia="Book Antiqua" w:hAnsi="Book Antiqua" w:cs="Book Antiqua"/>
          <w:color w:val="000000"/>
        </w:rPr>
        <w:lastRenderedPageBreak/>
        <w:t>1257 d (95%CI: 853.2-1660.8</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whereas that </w:t>
      </w:r>
      <w:r w:rsidRPr="000B707B">
        <w:rPr>
          <w:rFonts w:ascii="Book Antiqua" w:eastAsia="SimSun" w:hAnsi="Book Antiqua" w:cs="Book Antiqua"/>
          <w:color w:val="000000"/>
          <w:lang w:eastAsia="zh-CN"/>
        </w:rPr>
        <w:t xml:space="preserve">of </w:t>
      </w:r>
      <w:r w:rsidRPr="000B707B">
        <w:rPr>
          <w:rFonts w:ascii="Book Antiqua" w:eastAsia="Book Antiqua" w:hAnsi="Book Antiqua" w:cs="Book Antiqua"/>
          <w:color w:val="000000"/>
        </w:rPr>
        <w:t>the patients in the ERAS ≥ 50 group was not reached.</w:t>
      </w:r>
    </w:p>
    <w:p w14:paraId="49165705" w14:textId="77777777" w:rsidR="00D1694A" w:rsidRPr="000B707B" w:rsidRDefault="00D1694A" w:rsidP="000B707B">
      <w:pPr>
        <w:spacing w:line="360" w:lineRule="auto"/>
        <w:jc w:val="both"/>
        <w:rPr>
          <w:rFonts w:ascii="Book Antiqua" w:hAnsi="Book Antiqua"/>
        </w:rPr>
      </w:pPr>
    </w:p>
    <w:p w14:paraId="791531F4"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CONCLUSION</w:t>
      </w:r>
    </w:p>
    <w:p w14:paraId="3D2A675C"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Overall ERAS compliance for patients who underwent liver resection for cholangiocarcinoma </w:t>
      </w:r>
      <w:r w:rsidRPr="000B707B">
        <w:rPr>
          <w:rFonts w:ascii="Book Antiqua" w:eastAsia="SimSun" w:hAnsi="Book Antiqua" w:cs="Book Antiqua"/>
          <w:color w:val="000000"/>
          <w:lang w:eastAsia="zh-CN"/>
        </w:rPr>
        <w:t>i</w:t>
      </w:r>
      <w:r w:rsidRPr="000B707B">
        <w:rPr>
          <w:rFonts w:ascii="Book Antiqua" w:eastAsia="Book Antiqua" w:hAnsi="Book Antiqua" w:cs="Book Antiqua"/>
          <w:color w:val="000000"/>
        </w:rPr>
        <w:t>s poor. Greater ERAS compliance could predict in-hospital, short</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and long-term outcome</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of the patients.</w:t>
      </w:r>
    </w:p>
    <w:p w14:paraId="1ECC08DE" w14:textId="77777777" w:rsidR="00D1694A" w:rsidRPr="000B707B" w:rsidRDefault="00D1694A" w:rsidP="000B707B">
      <w:pPr>
        <w:spacing w:line="360" w:lineRule="auto"/>
        <w:jc w:val="both"/>
        <w:rPr>
          <w:rFonts w:ascii="Book Antiqua" w:hAnsi="Book Antiqua"/>
        </w:rPr>
      </w:pPr>
    </w:p>
    <w:p w14:paraId="147CFB53"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Key Words: </w:t>
      </w:r>
      <w:bookmarkStart w:id="60" w:name="OLE_LINK57"/>
      <w:r w:rsidRPr="000B707B">
        <w:rPr>
          <w:rFonts w:ascii="Book Antiqua" w:eastAsia="Book Antiqua" w:hAnsi="Book Antiqua" w:cs="Book Antiqua"/>
          <w:color w:val="000000"/>
        </w:rPr>
        <w:t>Enhanced recovery program after surgery; Cholangiocarcinoma; Hepatectomy; Survival; Enhanced recovery after surgery; Outcome</w:t>
      </w:r>
    </w:p>
    <w:bookmarkEnd w:id="60"/>
    <w:p w14:paraId="19C26E5B" w14:textId="77777777" w:rsidR="00D1694A" w:rsidRPr="000B707B" w:rsidRDefault="00D1694A" w:rsidP="000B707B">
      <w:pPr>
        <w:spacing w:line="360" w:lineRule="auto"/>
        <w:jc w:val="both"/>
        <w:rPr>
          <w:rFonts w:ascii="Book Antiqua" w:hAnsi="Book Antiqua"/>
        </w:rPr>
      </w:pPr>
    </w:p>
    <w:p w14:paraId="53104C4F" w14:textId="77777777" w:rsidR="00D1694A" w:rsidRPr="000B707B" w:rsidRDefault="00000000" w:rsidP="000B707B">
      <w:pPr>
        <w:spacing w:line="360" w:lineRule="auto"/>
        <w:jc w:val="both"/>
        <w:rPr>
          <w:rFonts w:ascii="Book Antiqua" w:hAnsi="Book Antiqua"/>
        </w:rPr>
      </w:pPr>
      <w:proofErr w:type="spellStart"/>
      <w:r w:rsidRPr="000B707B">
        <w:rPr>
          <w:rFonts w:ascii="Book Antiqua" w:eastAsia="Book Antiqua" w:hAnsi="Book Antiqua" w:cs="Book Antiqua"/>
          <w:color w:val="000000"/>
        </w:rPr>
        <w:t>Jongkatkorn</w:t>
      </w:r>
      <w:proofErr w:type="spellEnd"/>
      <w:r w:rsidRPr="000B707B">
        <w:rPr>
          <w:rFonts w:ascii="Book Antiqua" w:eastAsia="Book Antiqua" w:hAnsi="Book Antiqua" w:cs="Book Antiqua"/>
          <w:color w:val="000000"/>
        </w:rPr>
        <w:t xml:space="preserve"> C, </w:t>
      </w:r>
      <w:proofErr w:type="spellStart"/>
      <w:r w:rsidRPr="000B707B">
        <w:rPr>
          <w:rFonts w:ascii="Book Antiqua" w:eastAsia="Book Antiqua" w:hAnsi="Book Antiqua" w:cs="Book Antiqua"/>
          <w:color w:val="000000"/>
        </w:rPr>
        <w:t>Luvira</w:t>
      </w:r>
      <w:proofErr w:type="spellEnd"/>
      <w:r w:rsidRPr="000B707B">
        <w:rPr>
          <w:rFonts w:ascii="Book Antiqua" w:eastAsia="Book Antiqua" w:hAnsi="Book Antiqua" w:cs="Book Antiqua"/>
          <w:color w:val="000000"/>
        </w:rPr>
        <w:t xml:space="preserve"> V, </w:t>
      </w:r>
      <w:proofErr w:type="spellStart"/>
      <w:r w:rsidRPr="000B707B">
        <w:rPr>
          <w:rFonts w:ascii="Book Antiqua" w:eastAsia="Book Antiqua" w:hAnsi="Book Antiqua" w:cs="Book Antiqua"/>
          <w:color w:val="000000"/>
        </w:rPr>
        <w:t>Suwanprinya</w:t>
      </w:r>
      <w:proofErr w:type="spellEnd"/>
      <w:r w:rsidRPr="000B707B">
        <w:rPr>
          <w:rFonts w:ascii="Book Antiqua" w:eastAsia="Book Antiqua" w:hAnsi="Book Antiqua" w:cs="Book Antiqua"/>
          <w:color w:val="000000"/>
        </w:rPr>
        <w:t xml:space="preserve"> C, </w:t>
      </w:r>
      <w:proofErr w:type="spellStart"/>
      <w:r w:rsidRPr="000B707B">
        <w:rPr>
          <w:rFonts w:ascii="Book Antiqua" w:eastAsia="Book Antiqua" w:hAnsi="Book Antiqua" w:cs="Book Antiqua"/>
          <w:color w:val="000000"/>
        </w:rPr>
        <w:t>Piampatipan</w:t>
      </w:r>
      <w:proofErr w:type="spellEnd"/>
      <w:r w:rsidRPr="000B707B">
        <w:rPr>
          <w:rFonts w:ascii="Book Antiqua" w:eastAsia="Book Antiqua" w:hAnsi="Book Antiqua" w:cs="Book Antiqua"/>
          <w:color w:val="000000"/>
        </w:rPr>
        <w:t xml:space="preserve"> K, </w:t>
      </w:r>
      <w:proofErr w:type="spellStart"/>
      <w:r w:rsidRPr="000B707B">
        <w:rPr>
          <w:rFonts w:ascii="Book Antiqua" w:eastAsia="Book Antiqua" w:hAnsi="Book Antiqua" w:cs="Book Antiqua"/>
          <w:color w:val="000000"/>
        </w:rPr>
        <w:t>Leeratanakachorn</w:t>
      </w:r>
      <w:proofErr w:type="spellEnd"/>
      <w:r w:rsidRPr="000B707B">
        <w:rPr>
          <w:rFonts w:ascii="Book Antiqua" w:eastAsia="Book Antiqua" w:hAnsi="Book Antiqua" w:cs="Book Antiqua"/>
          <w:color w:val="000000"/>
        </w:rPr>
        <w:t xml:space="preserve"> N, </w:t>
      </w:r>
      <w:proofErr w:type="spellStart"/>
      <w:r w:rsidRPr="000B707B">
        <w:rPr>
          <w:rFonts w:ascii="Book Antiqua" w:eastAsia="Book Antiqua" w:hAnsi="Book Antiqua" w:cs="Book Antiqua"/>
          <w:color w:val="000000"/>
        </w:rPr>
        <w:t>Tipwaratorn</w:t>
      </w:r>
      <w:proofErr w:type="spellEnd"/>
      <w:r w:rsidRPr="000B707B">
        <w:rPr>
          <w:rFonts w:ascii="Book Antiqua" w:eastAsia="Book Antiqua" w:hAnsi="Book Antiqua" w:cs="Book Antiqua"/>
          <w:color w:val="000000"/>
        </w:rPr>
        <w:t xml:space="preserve"> T, </w:t>
      </w:r>
      <w:proofErr w:type="spellStart"/>
      <w:r w:rsidRPr="000B707B">
        <w:rPr>
          <w:rFonts w:ascii="Book Antiqua" w:eastAsia="Book Antiqua" w:hAnsi="Book Antiqua" w:cs="Book Antiqua"/>
          <w:color w:val="000000"/>
        </w:rPr>
        <w:t>Titapun</w:t>
      </w:r>
      <w:proofErr w:type="spellEnd"/>
      <w:r w:rsidRPr="000B707B">
        <w:rPr>
          <w:rFonts w:ascii="Book Antiqua" w:eastAsia="Book Antiqua" w:hAnsi="Book Antiqua" w:cs="Book Antiqua"/>
          <w:color w:val="000000"/>
        </w:rPr>
        <w:t xml:space="preserve"> A, </w:t>
      </w:r>
      <w:proofErr w:type="spellStart"/>
      <w:r w:rsidRPr="000B707B">
        <w:rPr>
          <w:rFonts w:ascii="Book Antiqua" w:eastAsia="Book Antiqua" w:hAnsi="Book Antiqua" w:cs="Book Antiqua"/>
          <w:color w:val="000000"/>
        </w:rPr>
        <w:t>Srisuk</w:t>
      </w:r>
      <w:proofErr w:type="spellEnd"/>
      <w:r w:rsidRPr="000B707B">
        <w:rPr>
          <w:rFonts w:ascii="Book Antiqua" w:eastAsia="Book Antiqua" w:hAnsi="Book Antiqua" w:cs="Book Antiqua"/>
          <w:color w:val="000000"/>
        </w:rPr>
        <w:t xml:space="preserve"> T, </w:t>
      </w:r>
      <w:proofErr w:type="spellStart"/>
      <w:r w:rsidRPr="000B707B">
        <w:rPr>
          <w:rFonts w:ascii="Book Antiqua" w:eastAsia="Book Antiqua" w:hAnsi="Book Antiqua" w:cs="Book Antiqua"/>
          <w:color w:val="000000"/>
        </w:rPr>
        <w:t>Theeragul</w:t>
      </w:r>
      <w:proofErr w:type="spellEnd"/>
      <w:r w:rsidRPr="000B707B">
        <w:rPr>
          <w:rFonts w:ascii="Book Antiqua" w:eastAsia="Book Antiqua" w:hAnsi="Book Antiqua" w:cs="Book Antiqua"/>
          <w:color w:val="000000"/>
        </w:rPr>
        <w:t xml:space="preserve"> S, </w:t>
      </w:r>
      <w:proofErr w:type="spellStart"/>
      <w:r w:rsidRPr="000B707B">
        <w:rPr>
          <w:rFonts w:ascii="Book Antiqua" w:eastAsia="Book Antiqua" w:hAnsi="Book Antiqua" w:cs="Book Antiqua"/>
          <w:color w:val="000000"/>
        </w:rPr>
        <w:t>Jarearnrat</w:t>
      </w:r>
      <w:proofErr w:type="spellEnd"/>
      <w:r w:rsidRPr="000B707B">
        <w:rPr>
          <w:rFonts w:ascii="Book Antiqua" w:eastAsia="Book Antiqua" w:hAnsi="Book Antiqua" w:cs="Book Antiqua"/>
          <w:color w:val="000000"/>
        </w:rPr>
        <w:t xml:space="preserve"> A, </w:t>
      </w:r>
      <w:proofErr w:type="spellStart"/>
      <w:r w:rsidRPr="000B707B">
        <w:rPr>
          <w:rFonts w:ascii="Book Antiqua" w:eastAsia="Book Antiqua" w:hAnsi="Book Antiqua" w:cs="Book Antiqua"/>
          <w:color w:val="000000"/>
        </w:rPr>
        <w:t>Thanasukarn</w:t>
      </w:r>
      <w:proofErr w:type="spellEnd"/>
      <w:r w:rsidRPr="000B707B">
        <w:rPr>
          <w:rFonts w:ascii="Book Antiqua" w:eastAsia="Book Antiqua" w:hAnsi="Book Antiqua" w:cs="Book Antiqua"/>
          <w:color w:val="000000"/>
        </w:rPr>
        <w:t xml:space="preserve"> V, </w:t>
      </w:r>
      <w:proofErr w:type="spellStart"/>
      <w:r w:rsidRPr="000B707B">
        <w:rPr>
          <w:rFonts w:ascii="Book Antiqua" w:eastAsia="Book Antiqua" w:hAnsi="Book Antiqua" w:cs="Book Antiqua"/>
          <w:color w:val="000000"/>
        </w:rPr>
        <w:t>Pugkhem</w:t>
      </w:r>
      <w:proofErr w:type="spellEnd"/>
      <w:r w:rsidRPr="000B707B">
        <w:rPr>
          <w:rFonts w:ascii="Book Antiqua" w:eastAsia="Book Antiqua" w:hAnsi="Book Antiqua" w:cs="Book Antiqua"/>
          <w:color w:val="000000"/>
        </w:rPr>
        <w:t xml:space="preserve"> A, </w:t>
      </w:r>
      <w:proofErr w:type="spellStart"/>
      <w:r w:rsidRPr="000B707B">
        <w:rPr>
          <w:rFonts w:ascii="Book Antiqua" w:eastAsia="Book Antiqua" w:hAnsi="Book Antiqua" w:cs="Book Antiqua"/>
          <w:color w:val="000000"/>
        </w:rPr>
        <w:t>Khuntikeo</w:t>
      </w:r>
      <w:proofErr w:type="spellEnd"/>
      <w:r w:rsidRPr="000B707B">
        <w:rPr>
          <w:rFonts w:ascii="Book Antiqua" w:eastAsia="Book Antiqua" w:hAnsi="Book Antiqua" w:cs="Book Antiqua"/>
          <w:color w:val="000000"/>
        </w:rPr>
        <w:t xml:space="preserve"> N, </w:t>
      </w:r>
      <w:proofErr w:type="spellStart"/>
      <w:r w:rsidRPr="000B707B">
        <w:rPr>
          <w:rFonts w:ascii="Book Antiqua" w:eastAsia="Book Antiqua" w:hAnsi="Book Antiqua" w:cs="Book Antiqua"/>
          <w:color w:val="000000"/>
        </w:rPr>
        <w:t>Pairojkul</w:t>
      </w:r>
      <w:proofErr w:type="spellEnd"/>
      <w:r w:rsidRPr="000B707B">
        <w:rPr>
          <w:rFonts w:ascii="Book Antiqua" w:eastAsia="Book Antiqua" w:hAnsi="Book Antiqua" w:cs="Book Antiqua"/>
          <w:color w:val="000000"/>
        </w:rPr>
        <w:t xml:space="preserve"> C, Kamsa-</w:t>
      </w:r>
      <w:proofErr w:type="spellStart"/>
      <w:r w:rsidRPr="000B707B">
        <w:rPr>
          <w:rFonts w:ascii="Book Antiqua" w:eastAsia="Book Antiqua" w:hAnsi="Book Antiqua" w:cs="Book Antiqua"/>
          <w:color w:val="000000"/>
        </w:rPr>
        <w:t>Ard</w:t>
      </w:r>
      <w:proofErr w:type="spellEnd"/>
      <w:r w:rsidRPr="000B707B">
        <w:rPr>
          <w:rFonts w:ascii="Book Antiqua" w:eastAsia="Book Antiqua" w:hAnsi="Book Antiqua" w:cs="Book Antiqua"/>
          <w:color w:val="000000"/>
        </w:rPr>
        <w:t xml:space="preserve"> S, </w:t>
      </w:r>
      <w:proofErr w:type="spellStart"/>
      <w:r w:rsidRPr="000B707B">
        <w:rPr>
          <w:rFonts w:ascii="Book Antiqua" w:eastAsia="Book Antiqua" w:hAnsi="Book Antiqua" w:cs="Book Antiqua"/>
          <w:color w:val="000000"/>
        </w:rPr>
        <w:t>Bhudhisawasdi</w:t>
      </w:r>
      <w:proofErr w:type="spellEnd"/>
      <w:r w:rsidRPr="000B707B">
        <w:rPr>
          <w:rFonts w:ascii="Book Antiqua" w:eastAsia="Book Antiqua" w:hAnsi="Book Antiqua" w:cs="Book Antiqua"/>
          <w:color w:val="000000"/>
        </w:rPr>
        <w:t xml:space="preserve"> V. Compliance </w:t>
      </w:r>
      <w:r w:rsidRPr="000B707B">
        <w:rPr>
          <w:rFonts w:ascii="Book Antiqua" w:eastAsia="SimSun" w:hAnsi="Book Antiqua" w:cs="Book Antiqua"/>
          <w:color w:val="000000"/>
          <w:lang w:eastAsia="zh-CN"/>
        </w:rPr>
        <w:t>with</w:t>
      </w:r>
      <w:r w:rsidRPr="000B707B">
        <w:rPr>
          <w:rFonts w:ascii="Book Antiqua" w:eastAsia="Book Antiqua" w:hAnsi="Book Antiqua" w:cs="Book Antiqua"/>
          <w:color w:val="000000"/>
        </w:rPr>
        <w:t xml:space="preserve"> enhanced recovery after surgery predict</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long-term outcome after hepatectomy for cholangiocarcinoma. </w:t>
      </w:r>
      <w:r w:rsidRPr="000B707B">
        <w:rPr>
          <w:rFonts w:ascii="Book Antiqua" w:eastAsia="Book Antiqua" w:hAnsi="Book Antiqua" w:cs="Book Antiqua"/>
          <w:i/>
          <w:iCs/>
          <w:color w:val="000000"/>
        </w:rPr>
        <w:t xml:space="preserve">World J </w:t>
      </w:r>
      <w:proofErr w:type="spellStart"/>
      <w:r w:rsidRPr="000B707B">
        <w:rPr>
          <w:rFonts w:ascii="Book Antiqua" w:eastAsia="Book Antiqua" w:hAnsi="Book Antiqua" w:cs="Book Antiqua"/>
          <w:i/>
          <w:iCs/>
          <w:color w:val="000000"/>
        </w:rPr>
        <w:t>Gastrointest</w:t>
      </w:r>
      <w:proofErr w:type="spellEnd"/>
      <w:r w:rsidRPr="000B707B">
        <w:rPr>
          <w:rFonts w:ascii="Book Antiqua" w:eastAsia="Book Antiqua" w:hAnsi="Book Antiqua" w:cs="Book Antiqua"/>
          <w:i/>
          <w:iCs/>
          <w:color w:val="000000"/>
        </w:rPr>
        <w:t xml:space="preserve"> Surg</w:t>
      </w:r>
      <w:r w:rsidRPr="000B707B">
        <w:rPr>
          <w:rFonts w:ascii="Book Antiqua" w:eastAsia="Book Antiqua" w:hAnsi="Book Antiqua" w:cs="Book Antiqua"/>
          <w:color w:val="000000"/>
        </w:rPr>
        <w:t xml:space="preserve"> 2023; In press</w:t>
      </w:r>
    </w:p>
    <w:p w14:paraId="334C55D5" w14:textId="77777777" w:rsidR="00D1694A" w:rsidRPr="000B707B" w:rsidRDefault="00D1694A" w:rsidP="000B707B">
      <w:pPr>
        <w:spacing w:line="360" w:lineRule="auto"/>
        <w:jc w:val="both"/>
        <w:rPr>
          <w:rFonts w:ascii="Book Antiqua" w:hAnsi="Book Antiqua"/>
        </w:rPr>
      </w:pPr>
    </w:p>
    <w:p w14:paraId="12858BC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Core Tip: </w:t>
      </w:r>
      <w:r w:rsidRPr="000B707B">
        <w:rPr>
          <w:rFonts w:ascii="Book Antiqua" w:eastAsia="Book Antiqua" w:hAnsi="Book Antiqua" w:cs="Book Antiqua"/>
          <w:color w:val="000000"/>
        </w:rPr>
        <w:t>T</w:t>
      </w:r>
      <w:bookmarkStart w:id="61" w:name="OLE_LINK58"/>
      <w:r w:rsidRPr="000B707B">
        <w:rPr>
          <w:rFonts w:ascii="Book Antiqua" w:eastAsia="Book Antiqua" w:hAnsi="Book Antiqua" w:cs="Book Antiqua"/>
          <w:color w:val="000000"/>
        </w:rPr>
        <w:t>he present study is the first and the largest study demonstrating the enhanced recovery program after surgery (ERAS) compliance and its association with short</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and long-term outcome</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of cholangiocarcinoma patients. This study demonstrated that overall ERAS compliance in patients who underwent liver resection for cholangiocarcinoma was poor. The patients with high ERAS compliance were significantly associated with shorter postoperative hospital stay, and, interestingly, longer overall survival.</w:t>
      </w:r>
    </w:p>
    <w:bookmarkEnd w:id="61"/>
    <w:p w14:paraId="284FD1AB" w14:textId="77777777" w:rsidR="00D1694A" w:rsidRPr="000B707B" w:rsidRDefault="00D1694A" w:rsidP="000B707B">
      <w:pPr>
        <w:spacing w:line="360" w:lineRule="auto"/>
        <w:jc w:val="both"/>
        <w:rPr>
          <w:rFonts w:ascii="Book Antiqua" w:hAnsi="Book Antiqua"/>
        </w:rPr>
      </w:pPr>
    </w:p>
    <w:p w14:paraId="192B637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INTRODUCTION</w:t>
      </w:r>
    </w:p>
    <w:p w14:paraId="3092A31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Enhanced recovery after surgery (ERAS) program has been proven to be beneficial and bec</w:t>
      </w:r>
      <w:r w:rsidRPr="000B707B">
        <w:rPr>
          <w:rFonts w:ascii="Book Antiqua" w:eastAsia="SimSun" w:hAnsi="Book Antiqua" w:cs="Book Antiqua"/>
          <w:color w:val="000000"/>
          <w:lang w:eastAsia="zh-CN"/>
        </w:rPr>
        <w:t>o</w:t>
      </w:r>
      <w:r w:rsidRPr="000B707B">
        <w:rPr>
          <w:rFonts w:ascii="Book Antiqua" w:eastAsia="Book Antiqua" w:hAnsi="Book Antiqua" w:cs="Book Antiqua"/>
          <w:color w:val="000000"/>
        </w:rPr>
        <w:t>me the standard of care in colorectal surgery. Over the years, it gains considerable momentum and has been implemented in other surgical specialties</w:t>
      </w:r>
      <w:r w:rsidRPr="000B707B">
        <w:rPr>
          <w:rFonts w:ascii="Book Antiqua" w:eastAsia="Book Antiqua" w:hAnsi="Book Antiqua" w:cs="Book Antiqua"/>
          <w:color w:val="000000"/>
          <w:vertAlign w:val="superscript"/>
        </w:rPr>
        <w:t>[1]</w:t>
      </w:r>
      <w:r w:rsidRPr="000B707B">
        <w:rPr>
          <w:rFonts w:ascii="Book Antiqua" w:eastAsia="Book Antiqua" w:hAnsi="Book Antiqua" w:cs="Book Antiqua"/>
          <w:color w:val="000000"/>
        </w:rPr>
        <w:t>, even in emergency settings</w:t>
      </w:r>
      <w:r w:rsidRPr="000B707B">
        <w:rPr>
          <w:rFonts w:ascii="Book Antiqua" w:eastAsia="Book Antiqua" w:hAnsi="Book Antiqua" w:cs="Book Antiqua"/>
          <w:color w:val="000000"/>
          <w:vertAlign w:val="superscript"/>
        </w:rPr>
        <w:t>[2]</w:t>
      </w:r>
      <w:r w:rsidRPr="000B707B">
        <w:rPr>
          <w:rFonts w:ascii="Book Antiqua" w:eastAsia="Book Antiqua" w:hAnsi="Book Antiqua" w:cs="Book Antiqua"/>
          <w:color w:val="000000"/>
        </w:rPr>
        <w:t xml:space="preserve">. Since liver resection is a relatively complex surgery, with unique perioperative </w:t>
      </w:r>
      <w:r w:rsidRPr="000B707B">
        <w:rPr>
          <w:rFonts w:ascii="Book Antiqua" w:eastAsia="Book Antiqua" w:hAnsi="Book Antiqua" w:cs="Book Antiqua"/>
          <w:color w:val="000000"/>
        </w:rPr>
        <w:lastRenderedPageBreak/>
        <w:t>procedures and complications</w:t>
      </w:r>
      <w:r w:rsidRPr="000B707B">
        <w:rPr>
          <w:rFonts w:ascii="Book Antiqua" w:eastAsia="Book Antiqua" w:hAnsi="Book Antiqua" w:cs="Book Antiqua"/>
          <w:color w:val="000000"/>
          <w:vertAlign w:val="superscript"/>
        </w:rPr>
        <w:t>[3,4]</w:t>
      </w:r>
      <w:r w:rsidRPr="000B707B">
        <w:rPr>
          <w:rFonts w:ascii="Book Antiqua" w:eastAsia="Book Antiqua" w:hAnsi="Book Antiqua" w:cs="Book Antiqua"/>
          <w:color w:val="000000"/>
        </w:rPr>
        <w:t>, ERAS in liver resection may be more difficult to implement and has different considerations from other abdominal operations. There are several recommendations and evidence supporting ERAS in liver resection procedures</w:t>
      </w:r>
      <w:r w:rsidRPr="000B707B">
        <w:rPr>
          <w:rFonts w:ascii="Book Antiqua" w:eastAsia="Book Antiqua" w:hAnsi="Book Antiqua" w:cs="Book Antiqua"/>
          <w:color w:val="000000"/>
          <w:vertAlign w:val="superscript"/>
        </w:rPr>
        <w:t>[5-7]</w:t>
      </w:r>
      <w:r w:rsidRPr="000B707B">
        <w:rPr>
          <w:rFonts w:ascii="Book Antiqua" w:eastAsia="Book Antiqua" w:hAnsi="Book Antiqua" w:cs="Book Antiqua"/>
          <w:color w:val="000000"/>
        </w:rPr>
        <w:t>.</w:t>
      </w:r>
    </w:p>
    <w:p w14:paraId="0488912A"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 xml:space="preserve">Despite a </w:t>
      </w:r>
      <w:r w:rsidRPr="000B707B">
        <w:rPr>
          <w:rFonts w:ascii="Book Antiqua" w:eastAsia="SimSun" w:hAnsi="Book Antiqua" w:cs="Book Antiqua"/>
          <w:color w:val="000000"/>
          <w:lang w:eastAsia="zh-CN"/>
        </w:rPr>
        <w:t>large amount</w:t>
      </w:r>
      <w:r w:rsidRPr="000B707B">
        <w:rPr>
          <w:rFonts w:ascii="Book Antiqua" w:eastAsia="Book Antiqua" w:hAnsi="Book Antiqua" w:cs="Book Antiqua"/>
          <w:color w:val="000000"/>
        </w:rPr>
        <w:t xml:space="preserve"> of evidence supporting using ERAS in liver surgery, most of them did not focus specifically on liver resection for cholangiocarcinoma, which has several unique features including: (1) The requirement of</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anatomic major</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liver resection; (2) Being non-cirrhotic but having a tense liver from various degree of biliary obstruction; and (3)</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The requirement of</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biliary-enteric anastomosis</w:t>
      </w:r>
      <w:r w:rsidRPr="000B707B">
        <w:rPr>
          <w:rFonts w:ascii="Book Antiqua" w:eastAsia="SimSun" w:hAnsi="Book Antiqua" w:cs="Book Antiqua"/>
          <w:color w:val="000000"/>
          <w:lang w:eastAsia="zh-CN"/>
        </w:rPr>
        <w:t xml:space="preserve"> in </w:t>
      </w:r>
      <w:r w:rsidRPr="000B707B">
        <w:rPr>
          <w:rFonts w:ascii="Book Antiqua" w:eastAsia="Book Antiqua" w:hAnsi="Book Antiqua" w:cs="Book Antiqua"/>
          <w:color w:val="000000"/>
        </w:rPr>
        <w:t>selected cases</w:t>
      </w:r>
      <w:r w:rsidRPr="000B707B">
        <w:rPr>
          <w:rFonts w:ascii="Book Antiqua" w:eastAsia="Book Antiqua" w:hAnsi="Book Antiqua" w:cs="Book Antiqua"/>
          <w:color w:val="000000"/>
          <w:vertAlign w:val="superscript"/>
        </w:rPr>
        <w:t>[8,9]</w:t>
      </w:r>
      <w:r w:rsidRPr="000B707B">
        <w:rPr>
          <w:rFonts w:ascii="Book Antiqua" w:eastAsia="Book Antiqua" w:hAnsi="Book Antiqua" w:cs="Book Antiqua"/>
          <w:color w:val="000000"/>
        </w:rPr>
        <w:t xml:space="preserve">. There was limited evidence regarding the feasibility and benefit of ERAS in patients who underwent hepatic resection for cholangiocarcinoma. Although the feasibility of applying ERAS in patients who underwent hepatic resection for cholangiocarcinoma </w:t>
      </w:r>
      <w:r w:rsidRPr="000B707B">
        <w:rPr>
          <w:rFonts w:ascii="Book Antiqua" w:eastAsia="SimSun" w:hAnsi="Book Antiqua" w:cs="Book Antiqua"/>
          <w:color w:val="000000"/>
          <w:lang w:eastAsia="zh-CN"/>
        </w:rPr>
        <w:t>has been</w:t>
      </w:r>
      <w:r w:rsidRPr="000B707B">
        <w:rPr>
          <w:rFonts w:ascii="Book Antiqua" w:eastAsia="Book Antiqua" w:hAnsi="Book Antiqua" w:cs="Book Antiqua"/>
          <w:color w:val="000000"/>
        </w:rPr>
        <w:t xml:space="preserve"> demonstrated by Yip </w:t>
      </w:r>
      <w:r w:rsidRPr="000B707B">
        <w:rPr>
          <w:rFonts w:ascii="Book Antiqua" w:eastAsia="Book Antiqua" w:hAnsi="Book Antiqua" w:cs="Book Antiqua"/>
          <w:i/>
          <w:iCs/>
          <w:color w:val="000000"/>
        </w:rPr>
        <w:t>et al</w:t>
      </w:r>
      <w:r w:rsidRPr="000B707B">
        <w:rPr>
          <w:rFonts w:ascii="Book Antiqua" w:eastAsia="Book Antiqua" w:hAnsi="Book Antiqua" w:cs="Book Antiqua"/>
          <w:color w:val="000000"/>
          <w:vertAlign w:val="superscript"/>
        </w:rPr>
        <w:t>[10]</w:t>
      </w:r>
      <w:r w:rsidRPr="000B707B">
        <w:rPr>
          <w:rFonts w:ascii="Book Antiqua" w:eastAsia="Book Antiqua" w:hAnsi="Book Antiqua" w:cs="Book Antiqua"/>
          <w:color w:val="000000"/>
        </w:rPr>
        <w:t xml:space="preserve"> and Quinn </w:t>
      </w:r>
      <w:r w:rsidRPr="000B707B">
        <w:rPr>
          <w:rFonts w:ascii="Book Antiqua" w:eastAsia="Book Antiqua" w:hAnsi="Book Antiqua" w:cs="Book Antiqua"/>
          <w:i/>
          <w:iCs/>
          <w:color w:val="000000"/>
        </w:rPr>
        <w:t>et al</w:t>
      </w:r>
      <w:r w:rsidRPr="000B707B">
        <w:rPr>
          <w:rFonts w:ascii="Book Antiqua" w:eastAsia="Book Antiqua" w:hAnsi="Book Antiqua" w:cs="Book Antiqua"/>
          <w:color w:val="000000"/>
          <w:vertAlign w:val="superscript"/>
        </w:rPr>
        <w:t>[8]</w:t>
      </w:r>
      <w:r w:rsidRPr="000B707B">
        <w:rPr>
          <w:rFonts w:ascii="Book Antiqua" w:eastAsia="Book Antiqua" w:hAnsi="Book Antiqua" w:cs="Book Antiqua"/>
          <w:color w:val="000000"/>
        </w:rPr>
        <w:t>, the association between ERAS compliance and</w:t>
      </w:r>
      <w:r w:rsidRPr="000B707B">
        <w:rPr>
          <w:rFonts w:ascii="Book Antiqua" w:eastAsia="SimSun" w:hAnsi="Book Antiqua" w:cs="Book Antiqua"/>
          <w:color w:val="000000"/>
          <w:lang w:eastAsia="zh-CN"/>
        </w:rPr>
        <w:t xml:space="preserve"> patient</w:t>
      </w:r>
      <w:r w:rsidRPr="000B707B">
        <w:rPr>
          <w:rFonts w:ascii="Book Antiqua" w:eastAsia="Book Antiqua" w:hAnsi="Book Antiqua" w:cs="Book Antiqua"/>
          <w:color w:val="000000"/>
        </w:rPr>
        <w:t xml:space="preserve"> outcomes, both </w:t>
      </w:r>
      <w:r w:rsidRPr="000B707B">
        <w:rPr>
          <w:rFonts w:ascii="Book Antiqua" w:eastAsia="SimSun" w:hAnsi="Book Antiqua" w:cs="Book Antiqua"/>
          <w:color w:val="000000"/>
          <w:lang w:eastAsia="zh-CN"/>
        </w:rPr>
        <w:t xml:space="preserve">in </w:t>
      </w:r>
      <w:r w:rsidRPr="000B707B">
        <w:rPr>
          <w:rFonts w:ascii="Book Antiqua" w:eastAsia="Book Antiqua" w:hAnsi="Book Antiqua" w:cs="Book Antiqua"/>
          <w:color w:val="000000"/>
        </w:rPr>
        <w:t>short and long term, ha</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not been reported. We, therefore, aimed to evaluate the feasibility of ERAS in patients who underwent hepatic resection for cholangiocarcinoma, and determine its association with outcomes of the patients.</w:t>
      </w:r>
    </w:p>
    <w:p w14:paraId="0635B4E1" w14:textId="77777777" w:rsidR="00D1694A" w:rsidRPr="000B707B" w:rsidRDefault="00D1694A" w:rsidP="000B707B">
      <w:pPr>
        <w:spacing w:line="360" w:lineRule="auto"/>
        <w:jc w:val="both"/>
        <w:rPr>
          <w:rFonts w:ascii="Book Antiqua" w:hAnsi="Book Antiqua"/>
        </w:rPr>
      </w:pPr>
    </w:p>
    <w:p w14:paraId="5568CD3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MATERIALS AND METHODS</w:t>
      </w:r>
    </w:p>
    <w:p w14:paraId="3094A625" w14:textId="77777777" w:rsidR="00D1694A" w:rsidRPr="000B707B" w:rsidRDefault="00000000" w:rsidP="000B707B">
      <w:pPr>
        <w:spacing w:line="360" w:lineRule="auto"/>
        <w:jc w:val="both"/>
        <w:rPr>
          <w:rFonts w:ascii="Book Antiqua" w:hAnsi="Book Antiqua"/>
        </w:rPr>
      </w:pPr>
      <w:bookmarkStart w:id="62" w:name="OLE_LINK59"/>
      <w:r w:rsidRPr="000B707B">
        <w:rPr>
          <w:rFonts w:ascii="Book Antiqua" w:eastAsia="Book Antiqua" w:hAnsi="Book Antiqua" w:cs="Book Antiqua"/>
          <w:b/>
          <w:bCs/>
          <w:i/>
          <w:iCs/>
          <w:color w:val="000000"/>
        </w:rPr>
        <w:t>Study population</w:t>
      </w:r>
    </w:p>
    <w:p w14:paraId="51B6AF0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All patients undergoing hepatic resection for cholangiocarcinoma at </w:t>
      </w:r>
      <w:proofErr w:type="spellStart"/>
      <w:r w:rsidRPr="000B707B">
        <w:rPr>
          <w:rFonts w:ascii="Book Antiqua" w:eastAsia="Book Antiqua" w:hAnsi="Book Antiqua" w:cs="Book Antiqua"/>
          <w:color w:val="000000"/>
        </w:rPr>
        <w:t>Srinagarind</w:t>
      </w:r>
      <w:proofErr w:type="spellEnd"/>
      <w:r w:rsidRPr="000B707B">
        <w:rPr>
          <w:rFonts w:ascii="Book Antiqua" w:eastAsia="Book Antiqua" w:hAnsi="Book Antiqua" w:cs="Book Antiqua"/>
          <w:color w:val="000000"/>
        </w:rPr>
        <w:t xml:space="preserve"> Hospital,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Thailand) between January 2015 and December 2016</w:t>
      </w:r>
      <w:r w:rsidRPr="000B707B">
        <w:rPr>
          <w:rFonts w:ascii="Book Antiqua" w:eastAsia="SimSun" w:hAnsi="Book Antiqua" w:cs="Book Antiqua"/>
          <w:color w:val="000000"/>
          <w:lang w:eastAsia="zh-CN"/>
        </w:rPr>
        <w:t xml:space="preserve"> were included in</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t</w:t>
      </w:r>
      <w:r w:rsidRPr="000B707B">
        <w:rPr>
          <w:rFonts w:ascii="Book Antiqua" w:eastAsia="Book Antiqua" w:hAnsi="Book Antiqua" w:cs="Book Antiqua"/>
          <w:color w:val="000000"/>
        </w:rPr>
        <w:t>his</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 xml:space="preserve">comparative study. We retrospectively reviewed the prospectively maintained medical and pathological records of 116 </w:t>
      </w:r>
      <w:r w:rsidRPr="000B707B">
        <w:rPr>
          <w:rFonts w:ascii="Book Antiqua" w:eastAsia="SimSun" w:hAnsi="Book Antiqua" w:cs="Book Antiqua"/>
          <w:color w:val="000000"/>
          <w:lang w:eastAsia="zh-CN"/>
        </w:rPr>
        <w:t xml:space="preserve">patients with </w:t>
      </w:r>
      <w:r w:rsidRPr="000B707B">
        <w:rPr>
          <w:rFonts w:ascii="Book Antiqua" w:eastAsia="Book Antiqua" w:hAnsi="Book Antiqua" w:cs="Book Antiqua"/>
          <w:color w:val="000000"/>
        </w:rPr>
        <w:t xml:space="preserve">histologically-confirmed cholangiocarcinoma. During the study period, our team was aware of ERAS of all abdominal operations but did not fully implement a formal ERAS protocol </w:t>
      </w:r>
      <w:r w:rsidRPr="000B707B">
        <w:rPr>
          <w:rFonts w:ascii="Book Antiqua" w:eastAsia="SimSun" w:hAnsi="Book Antiqua" w:cs="Book Antiqua"/>
          <w:color w:val="000000"/>
          <w:lang w:eastAsia="zh-CN"/>
        </w:rPr>
        <w:t>for</w:t>
      </w:r>
      <w:r w:rsidRPr="000B707B">
        <w:rPr>
          <w:rFonts w:ascii="Book Antiqua" w:eastAsia="Book Antiqua" w:hAnsi="Book Antiqua" w:cs="Book Antiqua"/>
          <w:color w:val="000000"/>
        </w:rPr>
        <w:t xml:space="preserve"> hepatobiliary surgery.</w:t>
      </w:r>
    </w:p>
    <w:p w14:paraId="6864CA33" w14:textId="77777777" w:rsidR="00D1694A" w:rsidRPr="000B707B" w:rsidRDefault="00D1694A" w:rsidP="000B707B">
      <w:pPr>
        <w:spacing w:line="360" w:lineRule="auto"/>
        <w:jc w:val="both"/>
        <w:rPr>
          <w:rFonts w:ascii="Book Antiqua" w:hAnsi="Book Antiqua"/>
        </w:rPr>
      </w:pPr>
    </w:p>
    <w:p w14:paraId="7DADE4A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Preoperative preparation</w:t>
      </w:r>
    </w:p>
    <w:p w14:paraId="13292074"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All patients with radiologically diagnosed cholangiocarcinoma received a common preoperative protocol, which included: (1) </w:t>
      </w:r>
      <w:proofErr w:type="spellStart"/>
      <w:r w:rsidRPr="000B707B">
        <w:rPr>
          <w:rFonts w:ascii="Book Antiqua" w:eastAsia="Book Antiqua" w:hAnsi="Book Antiqua" w:cs="Book Antiqua"/>
          <w:color w:val="000000"/>
        </w:rPr>
        <w:t>Resectability</w:t>
      </w:r>
      <w:proofErr w:type="spellEnd"/>
      <w:r w:rsidRPr="000B707B">
        <w:rPr>
          <w:rFonts w:ascii="Book Antiqua" w:eastAsia="Book Antiqua" w:hAnsi="Book Antiqua" w:cs="Book Antiqua"/>
          <w:color w:val="000000"/>
        </w:rPr>
        <w:t xml:space="preserve"> evaluation by reviewing cross-</w:t>
      </w:r>
      <w:r w:rsidRPr="000B707B">
        <w:rPr>
          <w:rFonts w:ascii="Book Antiqua" w:eastAsia="Book Antiqua" w:hAnsi="Book Antiqua" w:cs="Book Antiqua"/>
          <w:color w:val="000000"/>
        </w:rPr>
        <w:lastRenderedPageBreak/>
        <w:t xml:space="preserve">sectional imaging and patient status. The criteria </w:t>
      </w:r>
      <w:r w:rsidRPr="000B707B">
        <w:rPr>
          <w:rFonts w:ascii="Book Antiqua" w:eastAsia="SimSun" w:hAnsi="Book Antiqua" w:cs="Book Antiqua"/>
          <w:color w:val="000000"/>
          <w:lang w:eastAsia="zh-CN"/>
        </w:rPr>
        <w:t>for</w:t>
      </w:r>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resectability</w:t>
      </w:r>
      <w:proofErr w:type="spellEnd"/>
      <w:r w:rsidRPr="000B707B">
        <w:rPr>
          <w:rFonts w:ascii="Book Antiqua" w:eastAsia="Book Antiqua" w:hAnsi="Book Antiqua" w:cs="Book Antiqua"/>
          <w:color w:val="000000"/>
        </w:rPr>
        <w:t xml:space="preserve"> included: (1) Good performance status (ECOG 0-1); (2) Absence of distant organ or lymph node metastasis on preoperative imaging; and (3) Sufficient volume of expected future liver remnant; (2) Blood examination: Complete blood count, liver tests, </w:t>
      </w:r>
      <w:proofErr w:type="spellStart"/>
      <w:r w:rsidRPr="000B707B">
        <w:rPr>
          <w:rFonts w:ascii="Book Antiqua" w:eastAsia="Book Antiqua" w:hAnsi="Book Antiqua" w:cs="Book Antiqua"/>
          <w:color w:val="000000"/>
        </w:rPr>
        <w:t>coagulogram</w:t>
      </w:r>
      <w:proofErr w:type="spellEnd"/>
      <w:r w:rsidRPr="000B707B">
        <w:rPr>
          <w:rFonts w:ascii="Book Antiqua" w:eastAsia="Book Antiqua" w:hAnsi="Book Antiqua" w:cs="Book Antiqua"/>
          <w:color w:val="000000"/>
        </w:rPr>
        <w:t>, hepatitis panels, and tumor markers; and (3) Preoperative biliary drainage of future liver remnants, either endoscopically or percutaneously, in</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patients with obstructive jaundice with the aim to reduce serum total bilirubin to below 10 mg/dL. All patients were admitted to the hospital at least one day before the operation. All clinical, laboratory, and radiological data were rechecked at the time of the admission.</w:t>
      </w:r>
    </w:p>
    <w:p w14:paraId="2BCEB086" w14:textId="77777777" w:rsidR="00D1694A" w:rsidRPr="000B707B" w:rsidRDefault="00D1694A" w:rsidP="000B707B">
      <w:pPr>
        <w:spacing w:line="360" w:lineRule="auto"/>
        <w:jc w:val="both"/>
        <w:rPr>
          <w:rFonts w:ascii="Book Antiqua" w:hAnsi="Book Antiqua"/>
        </w:rPr>
      </w:pPr>
    </w:p>
    <w:p w14:paraId="3356C8D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Operative procedure</w:t>
      </w:r>
    </w:p>
    <w:p w14:paraId="2364AB5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During the study period, we performed all liver resection by open surgery. Mirror-L incision was used in all cases. The type of liver resection was determined by the extent of the tumor, with plans to achieve at least all gross tumor removal. To optimize the surgical margin, surgeons preferred major hepatic resection to minor hepatic resection, which was performed only in patients with intraoperatively found limited future liver function. Liver parenchyma transection techniques and method of vascular inflow occlusion depended on the surgeon’s preference. Biliary-enteric anastomosis, if needed, encompassed ante-colic </w:t>
      </w:r>
      <w:proofErr w:type="spellStart"/>
      <w:r w:rsidRPr="000B707B">
        <w:rPr>
          <w:rFonts w:ascii="Book Antiqua" w:eastAsia="Book Antiqua" w:hAnsi="Book Antiqua" w:cs="Book Antiqua"/>
          <w:color w:val="000000"/>
        </w:rPr>
        <w:t>hepatico</w:t>
      </w:r>
      <w:proofErr w:type="spellEnd"/>
      <w:r w:rsidRPr="000B707B">
        <w:rPr>
          <w:rFonts w:ascii="Book Antiqua" w:eastAsia="Book Antiqua" w:hAnsi="Book Antiqua" w:cs="Book Antiqua"/>
          <w:color w:val="000000"/>
        </w:rPr>
        <w:t>-jejunostomy in all cases.</w:t>
      </w:r>
    </w:p>
    <w:p w14:paraId="680EE9E5" w14:textId="77777777" w:rsidR="00D1694A" w:rsidRPr="000B707B" w:rsidRDefault="00D1694A" w:rsidP="000B707B">
      <w:pPr>
        <w:spacing w:line="360" w:lineRule="auto"/>
        <w:jc w:val="both"/>
        <w:rPr>
          <w:rFonts w:ascii="Book Antiqua" w:hAnsi="Book Antiqua"/>
        </w:rPr>
      </w:pPr>
    </w:p>
    <w:p w14:paraId="1F2FF19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Postoperative care plan</w:t>
      </w:r>
    </w:p>
    <w:p w14:paraId="0D545AA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After surgery, all patients were admitted to the intensive care unit until their conditions were stable and able to be extubated. Patients were allowed to be discharged from the hospital when </w:t>
      </w:r>
      <w:r w:rsidRPr="000B707B">
        <w:rPr>
          <w:rFonts w:ascii="Book Antiqua" w:eastAsia="SimSun" w:hAnsi="Book Antiqua" w:cs="Book Antiqua"/>
          <w:color w:val="000000"/>
          <w:lang w:eastAsia="zh-CN"/>
        </w:rPr>
        <w:t xml:space="preserve">they were </w:t>
      </w:r>
      <w:r w:rsidRPr="000B707B">
        <w:rPr>
          <w:rFonts w:ascii="Book Antiqua" w:eastAsia="Book Antiqua" w:hAnsi="Book Antiqua" w:cs="Book Antiqua"/>
          <w:color w:val="000000"/>
        </w:rPr>
        <w:t xml:space="preserve">on a full oral diet, received adequate pain controls, and demonstrated acceptable clinical and laboratory results. All patients were followed up in the hepatobiliary clinic with their respective attending surgeon at 2 </w:t>
      </w:r>
      <w:proofErr w:type="spellStart"/>
      <w:r w:rsidRPr="000B707B">
        <w:rPr>
          <w:rFonts w:ascii="Book Antiqua" w:eastAsia="Book Antiqua" w:hAnsi="Book Antiqua" w:cs="Book Antiqua"/>
          <w:color w:val="000000"/>
        </w:rPr>
        <w:t>wk</w:t>
      </w:r>
      <w:proofErr w:type="spellEnd"/>
      <w:r w:rsidRPr="000B707B">
        <w:rPr>
          <w:rFonts w:ascii="Book Antiqua" w:eastAsia="Book Antiqua" w:hAnsi="Book Antiqua" w:cs="Book Antiqua"/>
          <w:color w:val="000000"/>
        </w:rPr>
        <w:t xml:space="preserve"> after discharge.</w:t>
      </w:r>
    </w:p>
    <w:p w14:paraId="78261A2B" w14:textId="77777777" w:rsidR="00D1694A" w:rsidRPr="000B707B" w:rsidRDefault="00D1694A" w:rsidP="000B707B">
      <w:pPr>
        <w:spacing w:line="360" w:lineRule="auto"/>
        <w:jc w:val="both"/>
        <w:rPr>
          <w:rFonts w:ascii="Book Antiqua" w:hAnsi="Book Antiqua"/>
        </w:rPr>
      </w:pPr>
    </w:p>
    <w:p w14:paraId="68C6E698" w14:textId="77777777" w:rsidR="00D1694A" w:rsidRPr="000B707B" w:rsidRDefault="00000000" w:rsidP="000B707B">
      <w:pPr>
        <w:spacing w:line="360" w:lineRule="auto"/>
        <w:jc w:val="both"/>
        <w:rPr>
          <w:rFonts w:ascii="Book Antiqua" w:eastAsia="SimSun" w:hAnsi="Book Antiqua"/>
          <w:lang w:eastAsia="zh-CN"/>
        </w:rPr>
      </w:pPr>
      <w:r w:rsidRPr="000B707B">
        <w:rPr>
          <w:rFonts w:ascii="Book Antiqua" w:eastAsia="Book Antiqua" w:hAnsi="Book Antiqua" w:cs="Book Antiqua"/>
          <w:b/>
          <w:bCs/>
          <w:i/>
          <w:iCs/>
          <w:color w:val="000000"/>
        </w:rPr>
        <w:t xml:space="preserve">ERAS </w:t>
      </w:r>
      <w:r w:rsidRPr="000B707B">
        <w:rPr>
          <w:rFonts w:ascii="Book Antiqua" w:eastAsia="SimSun" w:hAnsi="Book Antiqua" w:cs="Book Antiqua"/>
          <w:b/>
          <w:bCs/>
          <w:i/>
          <w:iCs/>
          <w:color w:val="000000"/>
          <w:lang w:eastAsia="zh-CN"/>
        </w:rPr>
        <w:t>compliance assessment</w:t>
      </w:r>
    </w:p>
    <w:p w14:paraId="3189428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Adherence to ERAS components w</w:t>
      </w:r>
      <w:r w:rsidRPr="000B707B">
        <w:rPr>
          <w:rFonts w:ascii="Book Antiqua" w:eastAsia="SimSun" w:hAnsi="Book Antiqua" w:cs="Book Antiqua"/>
          <w:color w:val="000000"/>
          <w:lang w:eastAsia="zh-CN"/>
        </w:rPr>
        <w:t>as</w:t>
      </w:r>
      <w:r w:rsidRPr="000B707B">
        <w:rPr>
          <w:rFonts w:ascii="Book Antiqua" w:eastAsia="Book Antiqua" w:hAnsi="Book Antiqua" w:cs="Book Antiqua"/>
          <w:color w:val="000000"/>
        </w:rPr>
        <w:t xml:space="preserve"> recorded. During the study period, our hepatobiliary team had not fully implemented a formal ERAS protocol. Our protocol, as </w:t>
      </w:r>
      <w:r w:rsidRPr="000B707B">
        <w:rPr>
          <w:rFonts w:ascii="Book Antiqua" w:eastAsia="Book Antiqua" w:hAnsi="Book Antiqua" w:cs="Book Antiqua"/>
          <w:color w:val="000000"/>
        </w:rPr>
        <w:lastRenderedPageBreak/>
        <w:t>detailed in Table 1, contained 17 components, including preoperative counseling, preoperative fasting and preoperative carbohydrate load, pre-anesthetic anxiolytic, venous thromboembolism (VTE) prophylaxis, antimicrobial prophylaxis and skin preparation, prophylactic nasogastric intubation, preventing intraoperative hypothermia, fluid management, prophylactic abdominal drainage, early mobilization, postoperative glycemic control, preventing postoperative nausea and vomiting (PONV), multimodal analgesia, initial oral analgesic drug at postoperative day 1 (POD1), early nasogastric (NG) tube removal at POD 1, postoperative nutrition and early oral intake, and removal of urinary catheter at POD 2. Patients were then categorized into those who adhered to more than and equal to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 50), and below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&lt; 50) of all ERAS components.</w:t>
      </w:r>
    </w:p>
    <w:p w14:paraId="79CA827E" w14:textId="77777777" w:rsidR="00D1694A" w:rsidRPr="000B707B" w:rsidRDefault="00D1694A" w:rsidP="000B707B">
      <w:pPr>
        <w:spacing w:line="360" w:lineRule="auto"/>
        <w:jc w:val="both"/>
        <w:rPr>
          <w:rFonts w:ascii="Book Antiqua" w:hAnsi="Book Antiqua"/>
        </w:rPr>
      </w:pPr>
    </w:p>
    <w:p w14:paraId="68FD1E39"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Data collection and statistical analysis</w:t>
      </w:r>
    </w:p>
    <w:p w14:paraId="517D53B0"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The primary outcome of this study was the compliance </w:t>
      </w:r>
      <w:r w:rsidRPr="000B707B">
        <w:rPr>
          <w:rFonts w:ascii="Book Antiqua" w:eastAsia="SimSun" w:hAnsi="Book Antiqua" w:cs="Book Antiqua"/>
          <w:color w:val="000000"/>
          <w:lang w:eastAsia="zh-CN"/>
        </w:rPr>
        <w:t>with</w:t>
      </w:r>
      <w:r w:rsidRPr="000B707B">
        <w:rPr>
          <w:rFonts w:ascii="Book Antiqua" w:eastAsia="Book Antiqua" w:hAnsi="Book Antiqua" w:cs="Book Antiqua"/>
          <w:color w:val="000000"/>
        </w:rPr>
        <w:t xml:space="preserve"> ERAS, which was measured by the percentage of ERAS items achieved. We also investigated the association between the ERAS compliance and long</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 outcomes of the patients.</w:t>
      </w:r>
      <w:r w:rsidRPr="000B707B">
        <w:rPr>
          <w:rFonts w:ascii="Book Antiqua" w:hAnsi="Book Antiqua"/>
          <w:lang w:eastAsia="zh-CN"/>
        </w:rPr>
        <w:t xml:space="preserve"> </w:t>
      </w:r>
      <w:r w:rsidRPr="000B707B">
        <w:rPr>
          <w:rFonts w:ascii="Book Antiqua" w:eastAsia="Book Antiqua" w:hAnsi="Book Antiqua" w:cs="Book Antiqua"/>
          <w:color w:val="000000"/>
        </w:rPr>
        <w:t xml:space="preserve">Descriptive analyses were performed and presented as appropriate. Continuous data were analyzed using student’s </w:t>
      </w:r>
      <w:r w:rsidRPr="000B707B">
        <w:rPr>
          <w:rFonts w:ascii="Book Antiqua" w:eastAsia="Book Antiqua" w:hAnsi="Book Antiqua" w:cs="Book Antiqua"/>
          <w:i/>
          <w:iCs/>
          <w:color w:val="000000"/>
        </w:rPr>
        <w:t>t</w:t>
      </w:r>
      <w:r w:rsidRPr="000B707B">
        <w:rPr>
          <w:rFonts w:ascii="Book Antiqua" w:eastAsia="Book Antiqua" w:hAnsi="Book Antiqua" w:cs="Book Antiqua"/>
          <w:color w:val="000000"/>
        </w:rPr>
        <w:t xml:space="preserve">-test. Categorical data were compared using the Pearson </w:t>
      </w:r>
      <w:r w:rsidRPr="000B707B">
        <w:rPr>
          <w:rFonts w:ascii="Book Antiqua" w:eastAsia="Book Antiqua" w:hAnsi="Book Antiqua" w:cs="Book Antiqua"/>
          <w:i/>
          <w:iCs/>
          <w:color w:val="000000"/>
        </w:rPr>
        <w:t>χ</w:t>
      </w:r>
      <w:r w:rsidRPr="000B707B">
        <w:rPr>
          <w:rFonts w:ascii="Book Antiqua" w:eastAsia="Book Antiqua" w:hAnsi="Book Antiqua" w:cs="Book Antiqua"/>
          <w:i/>
          <w:iCs/>
          <w:color w:val="000000"/>
          <w:vertAlign w:val="superscript"/>
        </w:rPr>
        <w:t>2</w:t>
      </w:r>
      <w:r w:rsidRPr="000B707B">
        <w:rPr>
          <w:rFonts w:ascii="Book Antiqua" w:eastAsia="Book Antiqua" w:hAnsi="Book Antiqua" w:cs="Book Antiqua"/>
          <w:color w:val="000000"/>
        </w:rPr>
        <w:t xml:space="preserve"> test. Survival analysis was presented using the Kaplan-Meier curve. Comparison</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amongst groups were analyzed using a log-rank test. A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-value of less than 0.05 was considered statistically significant. All statistical analyses were performed using STATA version 13 (Lakeway, TX, United States).</w:t>
      </w:r>
    </w:p>
    <w:p w14:paraId="50005EC1" w14:textId="77777777" w:rsidR="00D1694A" w:rsidRPr="000B707B" w:rsidRDefault="00D1694A" w:rsidP="000B707B">
      <w:pPr>
        <w:spacing w:line="360" w:lineRule="auto"/>
        <w:jc w:val="both"/>
        <w:rPr>
          <w:rFonts w:ascii="Book Antiqua" w:hAnsi="Book Antiqua"/>
        </w:rPr>
      </w:pPr>
    </w:p>
    <w:p w14:paraId="393FE77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Ethical consideration</w:t>
      </w:r>
    </w:p>
    <w:p w14:paraId="639F491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The Institutional Review Board, Office of Human Research Ethics,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reviewed and approved this study (</w:t>
      </w:r>
      <w:r w:rsidRPr="000B707B">
        <w:rPr>
          <w:rFonts w:ascii="Book Antiqua" w:eastAsia="SimSun" w:hAnsi="Book Antiqua" w:cs="Book Antiqua"/>
          <w:color w:val="000000"/>
          <w:lang w:eastAsia="zh-CN"/>
        </w:rPr>
        <w:t xml:space="preserve">No. </w:t>
      </w:r>
      <w:r w:rsidRPr="000B707B">
        <w:rPr>
          <w:rFonts w:ascii="Book Antiqua" w:eastAsia="Book Antiqua" w:hAnsi="Book Antiqua" w:cs="Book Antiqua"/>
          <w:color w:val="000000"/>
        </w:rPr>
        <w:t>HE611590).</w:t>
      </w:r>
    </w:p>
    <w:bookmarkEnd w:id="62"/>
    <w:p w14:paraId="70C32202" w14:textId="77777777" w:rsidR="00D1694A" w:rsidRPr="000B707B" w:rsidRDefault="00D1694A" w:rsidP="000B707B">
      <w:pPr>
        <w:spacing w:line="360" w:lineRule="auto"/>
        <w:jc w:val="both"/>
        <w:rPr>
          <w:rFonts w:ascii="Book Antiqua" w:hAnsi="Book Antiqua"/>
        </w:rPr>
      </w:pPr>
    </w:p>
    <w:p w14:paraId="08FCAB34"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RESULTS</w:t>
      </w:r>
    </w:p>
    <w:p w14:paraId="6040A2C2" w14:textId="7E667D3D"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There were 116 cholangiocarcinoma patients who underwent hepatic resection during the study period. The median age was 63 </w:t>
      </w:r>
      <w:r w:rsidR="002B1B52" w:rsidRPr="000B707B">
        <w:rPr>
          <w:rFonts w:ascii="Book Antiqua" w:eastAsia="Book Antiqua" w:hAnsi="Book Antiqua" w:cs="Book Antiqua"/>
          <w:color w:val="000000"/>
        </w:rPr>
        <w:t>±</w:t>
      </w:r>
      <w:r w:rsidRPr="000B707B">
        <w:rPr>
          <w:rFonts w:ascii="Book Antiqua" w:eastAsia="Book Antiqua" w:hAnsi="Book Antiqua" w:cs="Book Antiqua"/>
          <w:color w:val="000000"/>
        </w:rPr>
        <w:t xml:space="preserve"> 9.5 years. Male patients outnumbered female </w:t>
      </w:r>
      <w:r w:rsidRPr="000B707B">
        <w:rPr>
          <w:rFonts w:ascii="Book Antiqua" w:eastAsia="Book Antiqua" w:hAnsi="Book Antiqua" w:cs="Book Antiqua"/>
          <w:color w:val="000000"/>
        </w:rPr>
        <w:lastRenderedPageBreak/>
        <w:t xml:space="preserve">patients (62.1% </w:t>
      </w:r>
      <w:r w:rsidRPr="000B707B">
        <w:rPr>
          <w:rFonts w:ascii="Book Antiqua" w:eastAsia="Book Antiqua" w:hAnsi="Book Antiqua" w:cs="Book Antiqua"/>
          <w:i/>
          <w:iCs/>
          <w:color w:val="000000"/>
        </w:rPr>
        <w:t>vs</w:t>
      </w:r>
      <w:r w:rsidRPr="000B707B">
        <w:rPr>
          <w:rFonts w:ascii="Book Antiqua" w:eastAsia="Book Antiqua" w:hAnsi="Book Antiqua" w:cs="Book Antiqua"/>
          <w:color w:val="000000"/>
        </w:rPr>
        <w:t xml:space="preserve"> 37.9%). None of the patients achieved ERAS goal of at least 80%. The median percentage of ERAS goals achieved was 40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w:t>
      </w:r>
      <w:r w:rsidR="002B1B52" w:rsidRPr="000B707B">
        <w:rPr>
          <w:rFonts w:ascii="Book Antiqua" w:eastAsia="Book Antiqua" w:hAnsi="Book Antiqua" w:cs="Book Antiqua"/>
          <w:color w:val="000000"/>
        </w:rPr>
        <w:t xml:space="preserve">± </w:t>
      </w:r>
      <w:r w:rsidRPr="000B707B">
        <w:rPr>
          <w:rFonts w:ascii="Book Antiqua" w:eastAsia="Book Antiqua" w:hAnsi="Book Antiqua" w:cs="Book Antiqua"/>
          <w:color w:val="000000"/>
        </w:rPr>
        <w:t>12</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Only 14 patients (12.1%)</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achieved at least 50 percent of ERAS goal</w:t>
      </w:r>
      <w:r w:rsidRPr="000B707B">
        <w:rPr>
          <w:rFonts w:ascii="Book Antiqua" w:eastAsia="SimSun" w:hAnsi="Book Antiqua" w:cs="Book Antiqua"/>
          <w:color w:val="000000"/>
          <w:lang w:eastAsia="zh-CN"/>
        </w:rPr>
        <w:t xml:space="preserve"> and</w:t>
      </w:r>
      <w:r w:rsidRPr="000B707B">
        <w:rPr>
          <w:rFonts w:ascii="Book Antiqua" w:eastAsia="Book Antiqua" w:hAnsi="Book Antiqua" w:cs="Book Antiqua"/>
          <w:color w:val="000000"/>
        </w:rPr>
        <w:t xml:space="preserve"> were categorized </w:t>
      </w:r>
      <w:r w:rsidRPr="000B707B">
        <w:rPr>
          <w:rFonts w:ascii="Book Antiqua" w:eastAsia="SimSun" w:hAnsi="Book Antiqua" w:cs="Book Antiqua"/>
          <w:color w:val="000000"/>
          <w:lang w:eastAsia="zh-CN"/>
        </w:rPr>
        <w:t>into the</w:t>
      </w:r>
      <w:r w:rsidRPr="000B707B">
        <w:rPr>
          <w:rFonts w:ascii="Book Antiqua" w:eastAsia="Book Antiqua" w:hAnsi="Book Antiqua" w:cs="Book Antiqua"/>
          <w:color w:val="000000"/>
        </w:rPr>
        <w:t xml:space="preserve"> ERAS ≥ 50 group. The remaining were categorized </w:t>
      </w:r>
      <w:r w:rsidRPr="000B707B">
        <w:rPr>
          <w:rFonts w:ascii="Book Antiqua" w:eastAsia="SimSun" w:hAnsi="Book Antiqua" w:cs="Book Antiqua"/>
          <w:color w:val="000000"/>
          <w:lang w:eastAsia="zh-CN"/>
        </w:rPr>
        <w:t>into the</w:t>
      </w:r>
      <w:r w:rsidRPr="000B707B">
        <w:rPr>
          <w:rFonts w:ascii="Book Antiqua" w:eastAsia="Book Antiqua" w:hAnsi="Book Antiqua" w:cs="Book Antiqua"/>
          <w:color w:val="000000"/>
        </w:rPr>
        <w:t xml:space="preserve"> ERAS &lt; 50 group. All of the patients of this cohort achieved goals in three components, including preoperative counseling, antimicrobial prophylaxis and skin preparation, and preventing intraoperative hypothermia. None of the patients achieved goals in preoperative fasting and preoperative carbohydrate load, avoiding NG intubation, avoiding abdominal drainage, and early mobilization. The ERAS items that had a difference in goal achievement between two groups included: Early removal of Foley catheter, early oral dietary intake, early NG tube removal, initiate oral analgesic drug, postoperative glycemic control, prevention of PONV, multimodal analgesia, VTE prophylaxis, pre-anesthetic anxiolytic, and fluid management, as detailed in Figure 1. There were no differences in patients’ clinical and operative characteristics between groups, except for </w:t>
      </w:r>
      <w:r w:rsidRPr="000B707B">
        <w:rPr>
          <w:rFonts w:ascii="Book Antiqua" w:eastAsia="SimSun" w:hAnsi="Book Antiqua" w:cs="Book Antiqua"/>
          <w:color w:val="000000"/>
          <w:lang w:eastAsia="zh-CN"/>
        </w:rPr>
        <w:t>a higher</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percentage</w:t>
      </w:r>
      <w:r w:rsidRPr="000B707B">
        <w:rPr>
          <w:rFonts w:ascii="Book Antiqua" w:eastAsia="Book Antiqua" w:hAnsi="Book Antiqua" w:cs="Book Antiqua"/>
          <w:color w:val="000000"/>
        </w:rPr>
        <w:t xml:space="preserve"> of male patients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&lt; 50 group (65.7% </w:t>
      </w:r>
      <w:r w:rsidRPr="000B707B">
        <w:rPr>
          <w:rFonts w:ascii="Book Antiqua" w:eastAsia="Book Antiqua" w:hAnsi="Book Antiqua" w:cs="Book Antiqua"/>
          <w:i/>
          <w:iCs/>
          <w:color w:val="000000"/>
        </w:rPr>
        <w:t>vs</w:t>
      </w:r>
      <w:r w:rsidRPr="000B707B">
        <w:rPr>
          <w:rFonts w:ascii="Book Antiqua" w:eastAsia="Book Antiqua" w:hAnsi="Book Antiqua" w:cs="Book Antiqua"/>
          <w:color w:val="000000"/>
        </w:rPr>
        <w:t xml:space="preserve"> 35.7%,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0.03), </w:t>
      </w:r>
      <w:r w:rsidRPr="000B707B">
        <w:rPr>
          <w:rFonts w:ascii="Book Antiqua" w:eastAsia="SimSun" w:hAnsi="Book Antiqua" w:cs="Book Antiqua"/>
          <w:color w:val="000000"/>
          <w:lang w:eastAsia="zh-CN"/>
        </w:rPr>
        <w:t xml:space="preserve">and a </w:t>
      </w:r>
      <w:r w:rsidRPr="000B707B">
        <w:rPr>
          <w:rFonts w:ascii="Book Antiqua" w:eastAsia="Book Antiqua" w:hAnsi="Book Antiqua" w:cs="Book Antiqua"/>
          <w:color w:val="000000"/>
        </w:rPr>
        <w:t xml:space="preserve">higher proportion of intrahepatic tumor location (85.7% </w:t>
      </w:r>
      <w:r w:rsidRPr="000B707B">
        <w:rPr>
          <w:rFonts w:ascii="Book Antiqua" w:eastAsia="Book Antiqua" w:hAnsi="Book Antiqua" w:cs="Book Antiqua"/>
          <w:i/>
          <w:iCs/>
          <w:color w:val="000000"/>
        </w:rPr>
        <w:t>vs</w:t>
      </w:r>
      <w:r w:rsidRPr="000B707B">
        <w:rPr>
          <w:rFonts w:ascii="Book Antiqua" w:eastAsia="Book Antiqua" w:hAnsi="Book Antiqua" w:cs="Book Antiqua"/>
          <w:color w:val="000000"/>
        </w:rPr>
        <w:t xml:space="preserve"> 39.2%,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0.027) and higher</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preoperative serum cholesterol level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0.0445)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ERAS ≥ 50 group (Table 2).</w:t>
      </w:r>
    </w:p>
    <w:p w14:paraId="2AB0E783" w14:textId="77777777" w:rsidR="00D1694A" w:rsidRPr="000B707B" w:rsidRDefault="00D1694A" w:rsidP="000B707B">
      <w:pPr>
        <w:spacing w:line="360" w:lineRule="auto"/>
        <w:jc w:val="both"/>
        <w:rPr>
          <w:rFonts w:ascii="Book Antiqua" w:hAnsi="Book Antiqua"/>
        </w:rPr>
      </w:pPr>
    </w:p>
    <w:p w14:paraId="5FAE49C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i/>
          <w:iCs/>
          <w:color w:val="000000"/>
        </w:rPr>
        <w:t>ERAS and postoperative outcome</w:t>
      </w:r>
    </w:p>
    <w:p w14:paraId="3C524D09"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The postoperative outcomes are shown in Table 3. There were no hepatobiliary related complications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 50 group. Postoperative hospital stay was significantly shorter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ERAS ≥ 50 group [8.9 d, 95% confidence interval (CI): 7.3-10.4</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than in the</w:t>
      </w:r>
      <w:r w:rsidRPr="000B707B">
        <w:rPr>
          <w:rFonts w:ascii="Book Antiqua" w:eastAsia="Book Antiqua" w:hAnsi="Book Antiqua" w:cs="Book Antiqua"/>
          <w:color w:val="000000"/>
        </w:rPr>
        <w:t xml:space="preserve"> ERAS &lt; 50 group (13.7 d, 95%CI: 12.2-15.2</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0.0217</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There were no differences in postoperative laboratory results between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two groups, except for serum cholesterol level at POD3 and POD5.</w:t>
      </w:r>
    </w:p>
    <w:p w14:paraId="3C622D02"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 xml:space="preserve">There was no 30-d mortality in this cohort. There were three patients with 60-d mortality, all of which were in the ERAS &lt; 50 group. The patients died on </w:t>
      </w:r>
      <w:r w:rsidRPr="000B707B">
        <w:rPr>
          <w:rFonts w:ascii="Book Antiqua" w:eastAsia="SimSun" w:hAnsi="Book Antiqua" w:cs="Book Antiqua"/>
          <w:color w:val="000000"/>
          <w:lang w:eastAsia="zh-CN"/>
        </w:rPr>
        <w:t>POD</w:t>
      </w:r>
      <w:r w:rsidRPr="000B707B">
        <w:rPr>
          <w:rFonts w:ascii="Book Antiqua" w:eastAsia="Book Antiqua" w:hAnsi="Book Antiqua" w:cs="Book Antiqua"/>
          <w:color w:val="000000"/>
        </w:rPr>
        <w:t xml:space="preserve"> 21, 37, and 45 from bleeding aneurysm of right hepatic artery stump, severe pneumonia, and postoperative liver failure, respectively. With </w:t>
      </w:r>
      <w:r w:rsidRPr="000B707B">
        <w:rPr>
          <w:rFonts w:ascii="Book Antiqua" w:eastAsia="SimSun" w:hAnsi="Book Antiqua" w:cs="Book Antiqua"/>
          <w:color w:val="000000"/>
          <w:lang w:eastAsia="zh-CN"/>
        </w:rPr>
        <w:t>a</w:t>
      </w:r>
      <w:r w:rsidRPr="000B707B">
        <w:rPr>
          <w:rFonts w:ascii="Book Antiqua" w:eastAsia="Book Antiqua" w:hAnsi="Book Antiqua" w:cs="Book Antiqua"/>
          <w:color w:val="000000"/>
        </w:rPr>
        <w:t xml:space="preserve"> median follow-time of 1241 d, the median survival of this cohort was 1302 d (95%CI: 1130.6-1473.4</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There was a statistically </w:t>
      </w:r>
      <w:r w:rsidRPr="000B707B">
        <w:rPr>
          <w:rFonts w:ascii="Book Antiqua" w:eastAsia="Book Antiqua" w:hAnsi="Book Antiqua" w:cs="Book Antiqua"/>
          <w:color w:val="000000"/>
        </w:rPr>
        <w:lastRenderedPageBreak/>
        <w:t xml:space="preserve">significant difference in overall survival between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two groups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0.0187) (Figure 2A). The median survival of the patients in the ERAS &lt; 50 group was 1257 d (95%CI: 853.2-1660.8</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whereas </w:t>
      </w:r>
      <w:r w:rsidRPr="000B707B">
        <w:rPr>
          <w:rFonts w:ascii="Book Antiqua" w:eastAsia="SimSun" w:hAnsi="Book Antiqua" w:cs="Book Antiqua"/>
          <w:color w:val="000000"/>
          <w:lang w:eastAsia="zh-CN"/>
        </w:rPr>
        <w:t xml:space="preserve">that </w:t>
      </w:r>
      <w:r w:rsidRPr="000B707B">
        <w:rPr>
          <w:rFonts w:ascii="Book Antiqua" w:eastAsia="Book Antiqua" w:hAnsi="Book Antiqua" w:cs="Book Antiqua"/>
          <w:color w:val="000000"/>
        </w:rPr>
        <w:t>of the patients in the ERAS ≥ 50 group was not reached</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 more than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of the patient with ERAS ≥ 50 were still alive at the time of the last follow-up. The respective 1- and 3-year survival </w:t>
      </w:r>
      <w:r w:rsidRPr="000B707B">
        <w:rPr>
          <w:rFonts w:ascii="Book Antiqua" w:eastAsia="SimSun" w:hAnsi="Book Antiqua" w:cs="Book Antiqua"/>
          <w:color w:val="000000"/>
          <w:lang w:eastAsia="zh-CN"/>
        </w:rPr>
        <w:t xml:space="preserve">rate </w:t>
      </w:r>
      <w:r w:rsidRPr="000B707B">
        <w:rPr>
          <w:rFonts w:ascii="Book Antiqua" w:eastAsia="Book Antiqua" w:hAnsi="Book Antiqua" w:cs="Book Antiqua"/>
          <w:color w:val="000000"/>
        </w:rPr>
        <w:t xml:space="preserve">of the patients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&lt; 50 was 77.5% (95%CI: 63.1-89.1) and 50.9% (95%CI: 37.1-67.9), and </w:t>
      </w:r>
      <w:r w:rsidRPr="000B707B">
        <w:rPr>
          <w:rFonts w:ascii="Book Antiqua" w:eastAsia="SimSun" w:hAnsi="Book Antiqua" w:cs="Book Antiqua"/>
          <w:color w:val="000000"/>
          <w:lang w:eastAsia="zh-CN"/>
        </w:rPr>
        <w:t xml:space="preserve">that </w:t>
      </w:r>
      <w:r w:rsidRPr="000B707B">
        <w:rPr>
          <w:rFonts w:ascii="Book Antiqua" w:eastAsia="Book Antiqua" w:hAnsi="Book Antiqua" w:cs="Book Antiqua"/>
          <w:color w:val="000000"/>
        </w:rPr>
        <w:t xml:space="preserve">of the patients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ERAS ≥ 50 group was 100% and 85.7% (95%CI: 53.9-96.2). The survival between the groups seem to differ in both intrahepatic (Figure 2B) and extrahepatic tumor</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(Figure 2C), but </w:t>
      </w:r>
      <w:r w:rsidRPr="000B707B">
        <w:rPr>
          <w:rFonts w:ascii="Book Antiqua" w:eastAsia="SimSun" w:hAnsi="Book Antiqua" w:cs="Book Antiqua"/>
          <w:color w:val="000000"/>
          <w:lang w:eastAsia="zh-CN"/>
        </w:rPr>
        <w:t xml:space="preserve">the difference was </w:t>
      </w:r>
      <w:r w:rsidRPr="000B707B">
        <w:rPr>
          <w:rFonts w:ascii="Book Antiqua" w:eastAsia="Book Antiqua" w:hAnsi="Book Antiqua" w:cs="Book Antiqua"/>
          <w:color w:val="000000"/>
        </w:rPr>
        <w:t>not statistically significant.</w:t>
      </w:r>
    </w:p>
    <w:p w14:paraId="1D657E4B" w14:textId="77777777" w:rsidR="00D1694A" w:rsidRPr="000B707B" w:rsidRDefault="00D1694A" w:rsidP="000B707B">
      <w:pPr>
        <w:spacing w:line="360" w:lineRule="auto"/>
        <w:ind w:firstLine="240"/>
        <w:jc w:val="both"/>
        <w:rPr>
          <w:rFonts w:ascii="Book Antiqua" w:hAnsi="Book Antiqua"/>
        </w:rPr>
      </w:pPr>
    </w:p>
    <w:p w14:paraId="59AAD18B"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DISCUSSION</w:t>
      </w:r>
    </w:p>
    <w:p w14:paraId="0935BA9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This study</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demonstrated that overall ERAS compliance in patients who underwent liver resection for cholangiocarcinoma was poor. The patients with ERAS ≥ 50 were significantly associated with shorter postoperative hospital stay, and, interestingly, longer overall survival.</w:t>
      </w:r>
    </w:p>
    <w:p w14:paraId="6D43ADFC"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Postoperative care for liver resection ha</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many unique challenges that ha</w:t>
      </w:r>
      <w:r w:rsidRPr="000B707B">
        <w:rPr>
          <w:rFonts w:ascii="Book Antiqua" w:eastAsia="SimSun" w:hAnsi="Book Antiqua" w:cs="Book Antiqua"/>
          <w:color w:val="000000"/>
          <w:lang w:eastAsia="zh-CN"/>
        </w:rPr>
        <w:t>ve</w:t>
      </w:r>
      <w:r w:rsidRPr="000B707B">
        <w:rPr>
          <w:rFonts w:ascii="Book Antiqua" w:eastAsia="Book Antiqua" w:hAnsi="Book Antiqua" w:cs="Book Antiqua"/>
          <w:color w:val="000000"/>
        </w:rPr>
        <w:t xml:space="preserve"> a large impact on the physiologic outcomes, such as having a large abdominal incision that requires the use of spinal anesthesia, significant intraoperative hemodynamic disturbance, and having a decreased liver volume postoperatively. These factors explain why overall ERAS compliance is lower compared to other abdominal operations, despite the fact that this group of patients might gain the most benefit from ERAS implementation. We initially intended to use 80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adherence as the cut point for categorizing the patients. However, at the time of the study, there was poor compliance to the ERAS protocol and none of the cases were able to achieve more than 80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of ERAS components. Consequently, a cut point at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was used instead. In the future, when ERAS is more routinely adopted, a higher cut point for components achieved may result in more tiers and more pronounced difference in patient outcomes. It should be noted that some ERAS components might not be suitable for cholangiocarcinoma resection, including the omission of nasogastric tube and abdominal drainage</w:t>
      </w:r>
      <w:r w:rsidRPr="000B707B">
        <w:rPr>
          <w:rFonts w:ascii="Book Antiqua" w:eastAsia="Book Antiqua" w:hAnsi="Book Antiqua" w:cs="Book Antiqua"/>
          <w:color w:val="000000"/>
          <w:vertAlign w:val="superscript"/>
        </w:rPr>
        <w:t>[8]</w:t>
      </w:r>
      <w:r w:rsidRPr="000B707B">
        <w:rPr>
          <w:rFonts w:ascii="Book Antiqua" w:eastAsia="Book Antiqua" w:hAnsi="Book Antiqua" w:cs="Book Antiqua"/>
          <w:color w:val="000000"/>
        </w:rPr>
        <w:t xml:space="preserve">. In our study, none of the patients achieved these component goals. Gastric dilation during the </w:t>
      </w:r>
      <w:r w:rsidRPr="000B707B">
        <w:rPr>
          <w:rFonts w:ascii="Book Antiqua" w:eastAsia="Book Antiqua" w:hAnsi="Book Antiqua" w:cs="Book Antiqua"/>
          <w:color w:val="000000"/>
        </w:rPr>
        <w:lastRenderedPageBreak/>
        <w:t xml:space="preserve">operation would preclude a good exposure of the operative field. Liver transection created a large raw surface of the liver that could cause postoperative bleeding and bile collection, therefore placement of abdominal drainage </w:t>
      </w:r>
      <w:r w:rsidRPr="000B707B">
        <w:rPr>
          <w:rFonts w:ascii="Book Antiqua" w:eastAsia="SimSun" w:hAnsi="Book Antiqua" w:cs="Book Antiqua"/>
          <w:color w:val="000000"/>
          <w:lang w:eastAsia="zh-CN"/>
        </w:rPr>
        <w:t xml:space="preserve">is </w:t>
      </w:r>
      <w:r w:rsidRPr="000B707B">
        <w:rPr>
          <w:rFonts w:ascii="Book Antiqua" w:eastAsia="Book Antiqua" w:hAnsi="Book Antiqua" w:cs="Book Antiqua"/>
          <w:color w:val="000000"/>
        </w:rPr>
        <w:t>almost unavoidable. Instead, several intraoperative manners should be further evaluated and considered to be ERAS components, such as intraoperative vascular inflow occlusion, controlling of central venous pressure, and inferior vena</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cava</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clamping</w:t>
      </w:r>
      <w:r w:rsidRPr="000B707B">
        <w:rPr>
          <w:rFonts w:ascii="Book Antiqua" w:eastAsia="Book Antiqua" w:hAnsi="Book Antiqua" w:cs="Book Antiqua"/>
          <w:color w:val="000000"/>
          <w:vertAlign w:val="superscript"/>
        </w:rPr>
        <w:t>[9,11]</w:t>
      </w:r>
      <w:r w:rsidRPr="000B707B">
        <w:rPr>
          <w:rFonts w:ascii="Book Antiqua" w:eastAsia="Book Antiqua" w:hAnsi="Book Antiqua" w:cs="Book Antiqua"/>
          <w:color w:val="000000"/>
        </w:rPr>
        <w:t xml:space="preserve">. These make liver transection safer, and would enhance patient recovery. We found that ERAS components that showed difference in compliance between the groups were mostly related to analgesic and dietary-related components. This finding is compatible with </w:t>
      </w:r>
      <w:r w:rsidRPr="000B707B">
        <w:rPr>
          <w:rFonts w:ascii="Book Antiqua" w:eastAsia="SimSun" w:hAnsi="Book Antiqua" w:cs="Book Antiqua"/>
          <w:color w:val="000000"/>
          <w:lang w:eastAsia="zh-CN"/>
        </w:rPr>
        <w:t xml:space="preserve">a </w:t>
      </w:r>
      <w:r w:rsidRPr="000B707B">
        <w:rPr>
          <w:rFonts w:ascii="Book Antiqua" w:eastAsia="Book Antiqua" w:hAnsi="Book Antiqua" w:cs="Book Antiqua"/>
          <w:color w:val="000000"/>
        </w:rPr>
        <w:t>previous study</w:t>
      </w:r>
      <w:r w:rsidRPr="000B707B">
        <w:rPr>
          <w:rFonts w:ascii="Book Antiqua" w:eastAsia="Book Antiqua" w:hAnsi="Book Antiqua" w:cs="Book Antiqua"/>
          <w:color w:val="000000"/>
          <w:vertAlign w:val="superscript"/>
        </w:rPr>
        <w:t>[12]</w:t>
      </w:r>
      <w:r w:rsidRPr="000B707B">
        <w:rPr>
          <w:rFonts w:ascii="Book Antiqua" w:eastAsia="Book Antiqua" w:hAnsi="Book Antiqua" w:cs="Book Antiqua"/>
          <w:color w:val="000000"/>
        </w:rPr>
        <w:t>. These components could be modified easily without any additional costs, and should be prioritized for implementation. Effective pain management might be a key to successfully enhanc</w:t>
      </w:r>
      <w:r w:rsidRPr="000B707B">
        <w:rPr>
          <w:rFonts w:ascii="Book Antiqua" w:eastAsia="SimSun" w:hAnsi="Book Antiqua" w:cs="Book Antiqua"/>
          <w:color w:val="000000"/>
          <w:lang w:eastAsia="zh-CN"/>
        </w:rPr>
        <w:t>ing</w:t>
      </w:r>
      <w:r w:rsidRPr="000B707B">
        <w:rPr>
          <w:rFonts w:ascii="Book Antiqua" w:eastAsia="Book Antiqua" w:hAnsi="Book Antiqua" w:cs="Book Antiqua"/>
          <w:color w:val="000000"/>
        </w:rPr>
        <w:t xml:space="preserve"> recovery after liver resection. Lower postoperative pain, incorporated with early removal of Foley catheter, leads to early mobilization and, subsequently, early returns of bowel movement</w:t>
      </w:r>
      <w:r w:rsidRPr="000B707B">
        <w:rPr>
          <w:rFonts w:ascii="Book Antiqua" w:eastAsia="Book Antiqua" w:hAnsi="Book Antiqua" w:cs="Book Antiqua"/>
          <w:color w:val="000000"/>
          <w:vertAlign w:val="superscript"/>
        </w:rPr>
        <w:t>[8]</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T</w:t>
      </w:r>
      <w:r w:rsidRPr="000B707B">
        <w:rPr>
          <w:rFonts w:ascii="Book Antiqua" w:eastAsia="Book Antiqua" w:hAnsi="Book Antiqua" w:cs="Book Antiqua"/>
          <w:color w:val="000000"/>
        </w:rPr>
        <w:t xml:space="preserve">he delayed oral intake in the patients with extrahepatic cholangiocarcinoma, who require biliary-enteric anastomosis, preclude enhanced recovery. This leads to several delays, including oral analgesia, NG tube removal, mobilization, and, ultimately, recovery. This explains why we found a higher proportion </w:t>
      </w:r>
      <w:r w:rsidRPr="000B707B">
        <w:rPr>
          <w:rFonts w:ascii="Book Antiqua" w:eastAsia="SimSun" w:hAnsi="Book Antiqua" w:cs="Book Antiqua"/>
          <w:color w:val="000000"/>
          <w:lang w:eastAsia="zh-CN"/>
        </w:rPr>
        <w:t>of</w:t>
      </w:r>
      <w:r w:rsidRPr="000B707B">
        <w:rPr>
          <w:rFonts w:ascii="Book Antiqua" w:eastAsia="Book Antiqua" w:hAnsi="Book Antiqua" w:cs="Book Antiqua"/>
          <w:color w:val="000000"/>
        </w:rPr>
        <w:t xml:space="preserve"> extrahepatic cholangiocarcinoma in the ERAS &lt; 50 group. Improvement of ERAS for liver resection is crucial. Since a number of cases </w:t>
      </w:r>
      <w:r w:rsidRPr="000B707B">
        <w:rPr>
          <w:rFonts w:ascii="Book Antiqua" w:eastAsia="SimSun" w:hAnsi="Book Antiqua" w:cs="Book Antiqua"/>
          <w:color w:val="000000"/>
          <w:lang w:eastAsia="zh-CN"/>
        </w:rPr>
        <w:t>are</w:t>
      </w:r>
      <w:r w:rsidRPr="000B707B">
        <w:rPr>
          <w:rFonts w:ascii="Book Antiqua" w:eastAsia="Book Antiqua" w:hAnsi="Book Antiqua" w:cs="Book Antiqua"/>
          <w:color w:val="000000"/>
        </w:rPr>
        <w:t xml:space="preserve"> required for achieving the optimal recovery and compliance</w:t>
      </w:r>
      <w:r w:rsidRPr="000B707B">
        <w:rPr>
          <w:rFonts w:ascii="Book Antiqua" w:eastAsia="Book Antiqua" w:hAnsi="Book Antiqua" w:cs="Book Antiqua"/>
          <w:color w:val="000000"/>
          <w:vertAlign w:val="superscript"/>
        </w:rPr>
        <w:t>[13]</w:t>
      </w:r>
      <w:r w:rsidRPr="000B707B">
        <w:rPr>
          <w:rFonts w:ascii="Book Antiqua" w:eastAsia="Book Antiqua" w:hAnsi="Book Antiqua" w:cs="Book Antiqua"/>
          <w:color w:val="000000"/>
        </w:rPr>
        <w:t xml:space="preserve">, the large center with </w:t>
      </w:r>
      <w:r w:rsidRPr="000B707B">
        <w:rPr>
          <w:rFonts w:ascii="Book Antiqua" w:eastAsia="SimSun" w:hAnsi="Book Antiqua" w:cs="Book Antiqua"/>
          <w:color w:val="000000"/>
          <w:lang w:eastAsia="zh-CN"/>
        </w:rPr>
        <w:t xml:space="preserve">a </w:t>
      </w:r>
      <w:r w:rsidRPr="000B707B">
        <w:rPr>
          <w:rFonts w:ascii="Book Antiqua" w:eastAsia="Book Antiqua" w:hAnsi="Book Antiqua" w:cs="Book Antiqua"/>
          <w:color w:val="000000"/>
        </w:rPr>
        <w:t xml:space="preserve">high number of cholangiocarcinoma cases should be the initiator of ERAS development. Since 2016, we </w:t>
      </w:r>
      <w:r w:rsidRPr="000B707B">
        <w:rPr>
          <w:rFonts w:ascii="Book Antiqua" w:eastAsia="SimSun" w:hAnsi="Book Antiqua" w:cs="Book Antiqua"/>
          <w:color w:val="000000"/>
          <w:lang w:eastAsia="zh-CN"/>
        </w:rPr>
        <w:t>have been</w:t>
      </w:r>
      <w:r w:rsidRPr="000B707B">
        <w:rPr>
          <w:rFonts w:ascii="Book Antiqua" w:eastAsia="Book Antiqua" w:hAnsi="Book Antiqua" w:cs="Book Antiqua"/>
          <w:color w:val="000000"/>
        </w:rPr>
        <w:t xml:space="preserve"> able to consistently apply these ERAS components: Pre-anesthetic anxiolytic, VTE prophylaxis, preventing intraoperative hypothermia, preventing PONV, </w:t>
      </w:r>
      <w:r w:rsidRPr="000B707B">
        <w:rPr>
          <w:rFonts w:ascii="Book Antiqua" w:eastAsia="SimSun" w:hAnsi="Book Antiqua" w:cs="Book Antiqua"/>
          <w:color w:val="000000"/>
          <w:lang w:eastAsia="zh-CN"/>
        </w:rPr>
        <w:t>e</w:t>
      </w:r>
      <w:r w:rsidRPr="000B707B">
        <w:rPr>
          <w:rFonts w:ascii="Book Antiqua" w:eastAsia="Book Antiqua" w:hAnsi="Book Antiqua" w:cs="Book Antiqua"/>
          <w:color w:val="000000"/>
        </w:rPr>
        <w:t>arly NG tube removal at POD1, and early oral intake. Moreover, we started to perform minimally invasive surgery for liver resection procedure.</w:t>
      </w:r>
    </w:p>
    <w:p w14:paraId="58767DCD"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Another way in which operative outcomes could be improved is through laparoscopic surgery, as previous studies have shown that laparoscopic liver resection is associated with shorter length of stay</w:t>
      </w:r>
      <w:r w:rsidRPr="000B707B">
        <w:rPr>
          <w:rFonts w:ascii="Book Antiqua" w:eastAsia="Book Antiqua" w:hAnsi="Book Antiqua" w:cs="Book Antiqua"/>
          <w:color w:val="000000"/>
          <w:vertAlign w:val="superscript"/>
        </w:rPr>
        <w:t>[14]</w:t>
      </w:r>
      <w:r w:rsidRPr="000B707B">
        <w:rPr>
          <w:rFonts w:ascii="Book Antiqua" w:eastAsia="Book Antiqua" w:hAnsi="Book Antiqua" w:cs="Book Antiqua"/>
          <w:color w:val="000000"/>
        </w:rPr>
        <w:t xml:space="preserve">. Therefore, ERAS in laparoscopic liver resection should </w:t>
      </w:r>
      <w:r w:rsidRPr="000B707B">
        <w:rPr>
          <w:rFonts w:ascii="Book Antiqua" w:eastAsia="SimSun" w:hAnsi="Book Antiqua" w:cs="Book Antiqua"/>
          <w:color w:val="000000"/>
          <w:lang w:eastAsia="zh-CN"/>
        </w:rPr>
        <w:t xml:space="preserve">be </w:t>
      </w:r>
      <w:r w:rsidRPr="000B707B">
        <w:rPr>
          <w:rFonts w:ascii="Book Antiqua" w:eastAsia="Book Antiqua" w:hAnsi="Book Antiqua" w:cs="Book Antiqua"/>
          <w:color w:val="000000"/>
        </w:rPr>
        <w:t xml:space="preserve">considered separately from open liver resection. Since laparoscopic liver resection is typically performed in selected patients that require less complicate operative procedure, </w:t>
      </w:r>
      <w:r w:rsidRPr="000B707B">
        <w:rPr>
          <w:rFonts w:ascii="Book Antiqua" w:eastAsia="Book Antiqua" w:hAnsi="Book Antiqua" w:cs="Book Antiqua"/>
          <w:color w:val="000000"/>
        </w:rPr>
        <w:lastRenderedPageBreak/>
        <w:t>our study was intentionally conducted when all cholangiocarcinoma cases, at our center, received open resection in order to minimize selection bias.</w:t>
      </w:r>
    </w:p>
    <w:p w14:paraId="54C518FB"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Recent evidence from other randomized controlled trials reaffirmed that the ERAS protocol for patients who underwent liver resection was associated with decreased length of hospital stay and lower overall morbidity</w:t>
      </w:r>
      <w:r w:rsidRPr="000B707B">
        <w:rPr>
          <w:rFonts w:ascii="Book Antiqua" w:eastAsia="Book Antiqua" w:hAnsi="Book Antiqua" w:cs="Book Antiqua"/>
          <w:color w:val="000000"/>
          <w:vertAlign w:val="superscript"/>
        </w:rPr>
        <w:t>[15-17]</w:t>
      </w:r>
      <w:r w:rsidRPr="000B707B">
        <w:rPr>
          <w:rFonts w:ascii="Book Antiqua" w:eastAsia="Book Antiqua" w:hAnsi="Book Antiqua" w:cs="Book Antiqua"/>
          <w:color w:val="000000"/>
        </w:rPr>
        <w:t>. Our study confirmed that these findings are also valid in cholangiocarcinoma patients. We found that the patients with higher ERAS compliance had significantly shorter length of hospital stay</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This is comparable with a previous report, which stated that patients undergoing major liver resection that were on ERAS protocol experienced the greatest benefit in terms of decreased length of hospital stay and decreased rate of 30-d complications</w:t>
      </w:r>
      <w:r w:rsidRPr="000B707B">
        <w:rPr>
          <w:rFonts w:ascii="Book Antiqua" w:eastAsia="Book Antiqua" w:hAnsi="Book Antiqua" w:cs="Book Antiqua"/>
          <w:color w:val="000000"/>
          <w:vertAlign w:val="superscript"/>
        </w:rPr>
        <w:t>[12]</w:t>
      </w:r>
      <w:r w:rsidRPr="000B707B">
        <w:rPr>
          <w:rFonts w:ascii="Book Antiqua" w:eastAsia="Book Antiqua" w:hAnsi="Book Antiqua" w:cs="Book Antiqua"/>
          <w:color w:val="000000"/>
        </w:rPr>
        <w:t>. Alteration of postoperative liver tests could be used as an indicator for liver recovery and risk of postoperative liver failure</w:t>
      </w:r>
      <w:r w:rsidRPr="000B707B">
        <w:rPr>
          <w:rFonts w:ascii="Book Antiqua" w:eastAsia="Book Antiqua" w:hAnsi="Book Antiqua" w:cs="Book Antiqua"/>
          <w:color w:val="000000"/>
          <w:vertAlign w:val="superscript"/>
        </w:rPr>
        <w:t>[4]</w:t>
      </w:r>
      <w:r w:rsidRPr="000B707B">
        <w:rPr>
          <w:rFonts w:ascii="Book Antiqua" w:eastAsia="Book Antiqua" w:hAnsi="Book Antiqua" w:cs="Book Antiqua"/>
          <w:color w:val="000000"/>
        </w:rPr>
        <w:t xml:space="preserve">. In our study, the postoperative serum cholesterol level was significantly higher in the ERAS ≥ 50 group. It might indirectly indicate that liver recovery is faster in this group. Other explanations include: (1) The patients in this group already had higher cholesterol level preoperatively; </w:t>
      </w:r>
      <w:r w:rsidRPr="000B707B">
        <w:rPr>
          <w:rFonts w:ascii="Book Antiqua" w:eastAsia="SimSun" w:hAnsi="Book Antiqua" w:cs="Book Antiqua"/>
          <w:color w:val="000000"/>
          <w:lang w:eastAsia="zh-CN"/>
        </w:rPr>
        <w:t xml:space="preserve">and </w:t>
      </w:r>
      <w:r w:rsidRPr="000B707B">
        <w:rPr>
          <w:rFonts w:ascii="Book Antiqua" w:eastAsia="Book Antiqua" w:hAnsi="Book Antiqua" w:cs="Book Antiqua"/>
          <w:color w:val="000000"/>
        </w:rPr>
        <w:t>(2) Higher proportion of intrahepatic tumors, which require less extensive liver resection. None of our patients in the ERAS ≥ 50 group experienced hepatobiliary-related complications. There might be synergistic effects between absence of complication</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and achieving ERAS goals. Both of them promote patient recovery and, ultimately, shorten length of hospital stay. One study reported that even in high risk or with major</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postoperative</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complication</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high ERAS compliance was achievable</w:t>
      </w:r>
      <w:r w:rsidRPr="000B707B">
        <w:rPr>
          <w:rFonts w:ascii="Book Antiqua" w:eastAsia="Book Antiqua" w:hAnsi="Book Antiqua" w:cs="Book Antiqua"/>
          <w:color w:val="000000"/>
          <w:vertAlign w:val="superscript"/>
        </w:rPr>
        <w:t>[8]</w:t>
      </w:r>
      <w:r w:rsidRPr="000B707B">
        <w:rPr>
          <w:rFonts w:ascii="Book Antiqua" w:eastAsia="Book Antiqua" w:hAnsi="Book Antiqua" w:cs="Book Antiqua"/>
          <w:color w:val="000000"/>
        </w:rPr>
        <w:t>. However, it is safe to say that achievement of ERAS ≥ 50 can be used to predict in-hospital, postoperative hepatobiliary-related complications, especially postoperative liver failure.</w:t>
      </w:r>
    </w:p>
    <w:p w14:paraId="285C4A86" w14:textId="7777777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Although ERAS protocol has been proven to be beneficial amongst patients who underwent liver resection in terms of short-term outcomes</w:t>
      </w:r>
      <w:r w:rsidRPr="000B707B">
        <w:rPr>
          <w:rFonts w:ascii="Book Antiqua" w:eastAsia="Book Antiqua" w:hAnsi="Book Antiqua" w:cs="Book Antiqua"/>
          <w:color w:val="000000"/>
          <w:vertAlign w:val="superscript"/>
        </w:rPr>
        <w:t>[6,7,12]</w:t>
      </w:r>
      <w:r w:rsidRPr="000B707B">
        <w:rPr>
          <w:rFonts w:ascii="Book Antiqua" w:eastAsia="Book Antiqua" w:hAnsi="Book Antiqua" w:cs="Book Antiqua"/>
          <w:color w:val="000000"/>
        </w:rPr>
        <w:t>, there was no study demonstrating these associations with long-term outcomes. We demonstrated the association between higher ERAS achieving and longer survival of the patients. This issue had been addressed in other cancers</w:t>
      </w:r>
      <w:r w:rsidRPr="000B707B">
        <w:rPr>
          <w:rFonts w:ascii="Book Antiqua" w:eastAsia="Book Antiqua" w:hAnsi="Book Antiqua" w:cs="Book Antiqua"/>
          <w:color w:val="000000"/>
          <w:vertAlign w:val="superscript"/>
        </w:rPr>
        <w:t>[18,19]</w:t>
      </w:r>
      <w:r w:rsidRPr="000B707B">
        <w:rPr>
          <w:rFonts w:ascii="Book Antiqua" w:eastAsia="Book Antiqua" w:hAnsi="Book Antiqua" w:cs="Book Antiqua"/>
          <w:color w:val="000000"/>
        </w:rPr>
        <w:t xml:space="preserve">. ERAS improved survival through various ways: (1) Reduction of postoperative stress leads to better immunologic function against the remaining tumor micro-metastases; and (2) Promoting quick recovery prevents the </w:t>
      </w:r>
      <w:r w:rsidRPr="000B707B">
        <w:rPr>
          <w:rFonts w:ascii="Book Antiqua" w:eastAsia="Book Antiqua" w:hAnsi="Book Antiqua" w:cs="Book Antiqua"/>
          <w:color w:val="000000"/>
        </w:rPr>
        <w:lastRenderedPageBreak/>
        <w:t xml:space="preserve">delay of adjuvant treatment. However, since there is no solid evidence of benefit of postoperative adjuvant chemotherapy for </w:t>
      </w:r>
      <w:proofErr w:type="spellStart"/>
      <w:r w:rsidRPr="000B707B">
        <w:rPr>
          <w:rFonts w:ascii="Book Antiqua" w:eastAsia="Book Antiqua" w:hAnsi="Book Antiqua" w:cs="Book Antiqua"/>
          <w:color w:val="000000"/>
        </w:rPr>
        <w:t>resectable</w:t>
      </w:r>
      <w:proofErr w:type="spellEnd"/>
      <w:r w:rsidRPr="000B707B">
        <w:rPr>
          <w:rFonts w:ascii="Book Antiqua" w:eastAsia="Book Antiqua" w:hAnsi="Book Antiqua" w:cs="Book Antiqua"/>
          <w:color w:val="000000"/>
        </w:rPr>
        <w:t xml:space="preserve"> cholangiocarcinoma</w:t>
      </w:r>
      <w:r w:rsidRPr="000B707B">
        <w:rPr>
          <w:rFonts w:ascii="Book Antiqua" w:eastAsia="Book Antiqua" w:hAnsi="Book Antiqua" w:cs="Book Antiqua"/>
          <w:color w:val="000000"/>
          <w:vertAlign w:val="superscript"/>
        </w:rPr>
        <w:t>[20-22]</w:t>
      </w:r>
      <w:r w:rsidRPr="000B707B">
        <w:rPr>
          <w:rFonts w:ascii="Book Antiqua" w:eastAsia="Book Antiqua" w:hAnsi="Book Antiqua" w:cs="Book Antiqua"/>
          <w:color w:val="000000"/>
        </w:rPr>
        <w:t>, and cholangiocarcinoma is a heterogeneous disease with various progression pathways</w:t>
      </w:r>
      <w:r w:rsidRPr="000B707B">
        <w:rPr>
          <w:rFonts w:ascii="Book Antiqua" w:eastAsia="Book Antiqua" w:hAnsi="Book Antiqua" w:cs="Book Antiqua"/>
          <w:color w:val="000000"/>
          <w:vertAlign w:val="superscript"/>
        </w:rPr>
        <w:t>[23,24]</w:t>
      </w:r>
      <w:r w:rsidRPr="000B707B">
        <w:rPr>
          <w:rFonts w:ascii="Book Antiqua" w:eastAsia="Book Antiqua" w:hAnsi="Book Antiqua" w:cs="Book Antiqua"/>
          <w:color w:val="000000"/>
        </w:rPr>
        <w:t>, it could not be concluded that improvement of ERAS compliance leads to an improvement of overall survival of cholangiocarcinoma patients. Even so, higher ERAS achievement could at least be used as a marker of better survival of cholangiocarcinoma patients.</w:t>
      </w:r>
    </w:p>
    <w:p w14:paraId="77A3BB63" w14:textId="3CDF9A67" w:rsidR="00D1694A" w:rsidRPr="000B707B" w:rsidRDefault="00000000" w:rsidP="000B707B">
      <w:pPr>
        <w:spacing w:line="360" w:lineRule="auto"/>
        <w:ind w:firstLine="240"/>
        <w:jc w:val="both"/>
        <w:rPr>
          <w:rFonts w:ascii="Book Antiqua" w:hAnsi="Book Antiqua"/>
        </w:rPr>
      </w:pPr>
      <w:r w:rsidRPr="000B707B">
        <w:rPr>
          <w:rFonts w:ascii="Book Antiqua" w:eastAsia="Book Antiqua" w:hAnsi="Book Antiqua" w:cs="Book Antiqua"/>
          <w:color w:val="000000"/>
        </w:rPr>
        <w:t>To the best of our knowledge, our study was the first</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to demonstrate the association between greater ERAS achievement and long-term outcome of the patients who underwent liver resection. Moreover, this study was the largest study that focuse</w:t>
      </w:r>
      <w:r w:rsidRPr="000B707B">
        <w:rPr>
          <w:rFonts w:ascii="Book Antiqua" w:eastAsia="SimSun" w:hAnsi="Book Antiqua" w:cs="Book Antiqua"/>
          <w:color w:val="000000"/>
          <w:lang w:eastAsia="zh-CN"/>
        </w:rPr>
        <w:t>d</w:t>
      </w:r>
      <w:r w:rsidRPr="000B707B">
        <w:rPr>
          <w:rFonts w:ascii="Book Antiqua" w:eastAsia="Book Antiqua" w:hAnsi="Book Antiqua" w:cs="Book Antiqua"/>
          <w:color w:val="000000"/>
        </w:rPr>
        <w:t xml:space="preserve"> only on cholangiocarcinoma patients who underwent liver resection by various hepatobiliary surgeons. However, there were several limitations that should be acknowledged. Bias might be introduced </w:t>
      </w:r>
      <w:r w:rsidRPr="000B707B">
        <w:rPr>
          <w:rFonts w:ascii="Book Antiqua" w:eastAsia="SimSun" w:hAnsi="Book Antiqua" w:cs="Book Antiqua"/>
          <w:color w:val="000000"/>
          <w:lang w:eastAsia="zh-CN"/>
        </w:rPr>
        <w:t>due to the following</w:t>
      </w:r>
      <w:r w:rsidRPr="000B707B">
        <w:rPr>
          <w:rFonts w:ascii="Book Antiqua" w:eastAsia="Book Antiqua" w:hAnsi="Book Antiqua" w:cs="Book Antiqua"/>
          <w:color w:val="000000"/>
        </w:rPr>
        <w:t>: (1) Being retrospective in nature; (2) Having a short interval of study period when a standard, full-ERAS protocol has not completely been developed. Due to the aforementioned limitations, only a correlation between better ERAS compliance and better outcome can be drawn; we were unable to interpret that better ERAS achievement caused better outcome; and (3) The sample size of the ERAS ≥ 50 group is quite small and could cause a significant type 2 error. Future prospective study should be conducted with full implementation of ERAS protocol specifically for the cholangiocarcinoma patients to demonstrate this association.</w:t>
      </w:r>
    </w:p>
    <w:p w14:paraId="5F58B475" w14:textId="77777777" w:rsidR="00D1694A" w:rsidRPr="000B707B" w:rsidRDefault="00D1694A" w:rsidP="000B707B">
      <w:pPr>
        <w:spacing w:line="360" w:lineRule="auto"/>
        <w:jc w:val="both"/>
        <w:rPr>
          <w:rFonts w:ascii="Book Antiqua" w:hAnsi="Book Antiqua"/>
        </w:rPr>
      </w:pPr>
    </w:p>
    <w:p w14:paraId="690FD12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CONCLUSION</w:t>
      </w:r>
    </w:p>
    <w:p w14:paraId="1ED6DD0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Overall ERAS compliance for cholangiocarcinoma </w:t>
      </w:r>
      <w:r w:rsidRPr="000B707B">
        <w:rPr>
          <w:rFonts w:ascii="Book Antiqua" w:eastAsia="SimSun" w:hAnsi="Book Antiqua" w:cs="Book Antiqua"/>
          <w:color w:val="000000"/>
          <w:lang w:eastAsia="zh-CN"/>
        </w:rPr>
        <w:t>i</w:t>
      </w:r>
      <w:r w:rsidRPr="000B707B">
        <w:rPr>
          <w:rFonts w:ascii="Book Antiqua" w:eastAsia="Book Antiqua" w:hAnsi="Book Antiqua" w:cs="Book Antiqua"/>
          <w:color w:val="000000"/>
        </w:rPr>
        <w:t>s poor. There is a room for improvements of ERAS in patients who underwent liver resection for cholangiocarcinoma. Greater ERAS compliance could predict not only in-hospital, short</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outcomes but also long-term outcome</w:t>
      </w:r>
      <w:r w:rsidRPr="000B707B">
        <w:rPr>
          <w:rFonts w:ascii="Book Antiqua" w:eastAsia="SimSun" w:hAnsi="Book Antiqua" w:cs="Book Antiqua"/>
          <w:color w:val="000000"/>
          <w:lang w:eastAsia="zh-CN"/>
        </w:rPr>
        <w:t>s</w:t>
      </w:r>
      <w:r w:rsidRPr="000B707B">
        <w:rPr>
          <w:rFonts w:ascii="Book Antiqua" w:eastAsia="Book Antiqua" w:hAnsi="Book Antiqua" w:cs="Book Antiqua"/>
          <w:color w:val="000000"/>
        </w:rPr>
        <w:t xml:space="preserve"> of the patients.</w:t>
      </w:r>
    </w:p>
    <w:p w14:paraId="33E9D039" w14:textId="77777777" w:rsidR="00D1694A" w:rsidRPr="000B707B" w:rsidRDefault="00D1694A" w:rsidP="000B707B">
      <w:pPr>
        <w:spacing w:line="360" w:lineRule="auto"/>
        <w:jc w:val="both"/>
        <w:rPr>
          <w:rFonts w:ascii="Book Antiqua" w:hAnsi="Book Antiqua"/>
        </w:rPr>
      </w:pPr>
    </w:p>
    <w:p w14:paraId="2BE5F88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ARTICLE HIGHLIGHTS</w:t>
      </w:r>
    </w:p>
    <w:p w14:paraId="307BC9A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background</w:t>
      </w:r>
    </w:p>
    <w:p w14:paraId="17F4D70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lastRenderedPageBreak/>
        <w:t>Enhanced recovery after surgery (ERAS) protocol has shown to be beneficial to patient outcomes in various abdominal surgeries, including hepatectomy. However, no previous study has demonstrated this association for hepatectomy in cholangiocarcinoma patients.</w:t>
      </w:r>
    </w:p>
    <w:p w14:paraId="26E8FD15" w14:textId="77777777" w:rsidR="00D1694A" w:rsidRPr="000B707B" w:rsidRDefault="00D1694A" w:rsidP="000B707B">
      <w:pPr>
        <w:spacing w:line="360" w:lineRule="auto"/>
        <w:jc w:val="both"/>
        <w:rPr>
          <w:rFonts w:ascii="Book Antiqua" w:hAnsi="Book Antiqua"/>
        </w:rPr>
      </w:pPr>
    </w:p>
    <w:p w14:paraId="5341DF8D"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motivation</w:t>
      </w:r>
    </w:p>
    <w:p w14:paraId="212A04A8"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The present study </w:t>
      </w:r>
      <w:r w:rsidRPr="000B707B">
        <w:rPr>
          <w:rFonts w:ascii="Book Antiqua" w:eastAsia="SimSun" w:hAnsi="Book Antiqua" w:cs="Book Antiqua"/>
          <w:color w:val="000000"/>
          <w:lang w:eastAsia="zh-CN"/>
        </w:rPr>
        <w:t>explored</w:t>
      </w:r>
      <w:r w:rsidRPr="000B707B">
        <w:rPr>
          <w:rFonts w:ascii="Book Antiqua" w:eastAsia="Book Antiqua" w:hAnsi="Book Antiqua" w:cs="Book Antiqua"/>
          <w:color w:val="000000"/>
        </w:rPr>
        <w:t xml:space="preserve"> the ERAS compliance and its association with outcomes of the patients who underwent open liver resection for cholangiocarcinoma during the first period of ERAS implementation.</w:t>
      </w:r>
    </w:p>
    <w:p w14:paraId="6401721A" w14:textId="77777777" w:rsidR="00D1694A" w:rsidRPr="000B707B" w:rsidRDefault="00D1694A" w:rsidP="000B707B">
      <w:pPr>
        <w:spacing w:line="360" w:lineRule="auto"/>
        <w:jc w:val="both"/>
        <w:rPr>
          <w:rFonts w:ascii="Book Antiqua" w:hAnsi="Book Antiqua"/>
        </w:rPr>
      </w:pPr>
    </w:p>
    <w:p w14:paraId="26833DD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objectives</w:t>
      </w:r>
    </w:p>
    <w:p w14:paraId="13E743C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To demonstrate the association between good ERAS compliance</w:t>
      </w:r>
      <w:r w:rsidRPr="000B707B">
        <w:rPr>
          <w:rFonts w:ascii="Book Antiqua" w:eastAsia="SimSun" w:hAnsi="Book Antiqua" w:cs="Book Antiqua"/>
          <w:color w:val="000000"/>
          <w:lang w:eastAsia="zh-CN"/>
        </w:rPr>
        <w:t xml:space="preserve"> and</w:t>
      </w:r>
      <w:r w:rsidRPr="000B707B">
        <w:rPr>
          <w:rFonts w:ascii="Book Antiqua" w:eastAsia="Book Antiqua" w:hAnsi="Book Antiqua" w:cs="Book Antiqua"/>
          <w:color w:val="000000"/>
        </w:rPr>
        <w:t xml:space="preserve"> short</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and long</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 outcomes in cholangiocarcinoma patients.</w:t>
      </w:r>
    </w:p>
    <w:p w14:paraId="2A1F323C" w14:textId="77777777" w:rsidR="00D1694A" w:rsidRPr="000B707B" w:rsidRDefault="00D1694A" w:rsidP="000B707B">
      <w:pPr>
        <w:spacing w:line="360" w:lineRule="auto"/>
        <w:jc w:val="both"/>
        <w:rPr>
          <w:rFonts w:ascii="Book Antiqua" w:hAnsi="Book Antiqua"/>
        </w:rPr>
      </w:pPr>
    </w:p>
    <w:p w14:paraId="09D6E996"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methods</w:t>
      </w:r>
    </w:p>
    <w:p w14:paraId="14CBE567"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Cholangiocarcinoma patients who underwent open hepatectomy between January 2015 and December 2016 were retrospectively analyzed. Patient’s compliance to ERAS was measured by the percentage of ERAS items achieved and categorized into more than and equal to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 50), and below 50</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(ERAS &lt; 50)</w:t>
      </w:r>
      <w:r w:rsidRPr="000B707B">
        <w:rPr>
          <w:rFonts w:ascii="Book Antiqua" w:eastAsia="SimSun" w:hAnsi="Book Antiqua" w:cs="Book Antiqua"/>
          <w:color w:val="000000"/>
          <w:lang w:eastAsia="zh-CN"/>
        </w:rPr>
        <w:t xml:space="preserve"> of </w:t>
      </w:r>
      <w:proofErr w:type="spellStart"/>
      <w:r w:rsidRPr="000B707B">
        <w:rPr>
          <w:rFonts w:ascii="Book Antiqua" w:eastAsia="Book Antiqua" w:hAnsi="Book Antiqua" w:cs="Book Antiqua"/>
          <w:color w:val="000000"/>
        </w:rPr>
        <w:t>of</w:t>
      </w:r>
      <w:proofErr w:type="spellEnd"/>
      <w:r w:rsidRPr="000B707B">
        <w:rPr>
          <w:rFonts w:ascii="Book Antiqua" w:eastAsia="Book Antiqua" w:hAnsi="Book Antiqua" w:cs="Book Antiqua"/>
          <w:color w:val="000000"/>
        </w:rPr>
        <w:t xml:space="preserve"> all ERAS components. Details on operative procedure, patient care, and survival were analyzed.</w:t>
      </w:r>
    </w:p>
    <w:p w14:paraId="6D2C65F3" w14:textId="77777777" w:rsidR="00D1694A" w:rsidRPr="000B707B" w:rsidRDefault="00D1694A" w:rsidP="000B707B">
      <w:pPr>
        <w:spacing w:line="360" w:lineRule="auto"/>
        <w:jc w:val="both"/>
        <w:rPr>
          <w:rFonts w:ascii="Book Antiqua" w:hAnsi="Book Antiqua"/>
        </w:rPr>
      </w:pPr>
    </w:p>
    <w:p w14:paraId="5B500AB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results</w:t>
      </w:r>
    </w:p>
    <w:p w14:paraId="28B72C67" w14:textId="7CD460F9"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A total of 116 patients were identified - 14 patients (12.1%) were categorized </w:t>
      </w:r>
      <w:r w:rsidRPr="000B707B">
        <w:rPr>
          <w:rFonts w:ascii="Book Antiqua" w:eastAsia="SimSun" w:hAnsi="Book Antiqua" w:cs="Book Antiqua"/>
          <w:color w:val="000000"/>
          <w:lang w:eastAsia="zh-CN"/>
        </w:rPr>
        <w:t>into the</w:t>
      </w:r>
      <w:r w:rsidRPr="000B707B">
        <w:rPr>
          <w:rFonts w:ascii="Book Antiqua" w:eastAsia="Book Antiqua" w:hAnsi="Book Antiqua" w:cs="Book Antiqua"/>
          <w:color w:val="000000"/>
        </w:rPr>
        <w:t xml:space="preserve"> ERAS ≥ 50 group, and 102 patients were in the ERAS &lt; 50 group. Postoperative hospital stay was significantly shorter in</w:t>
      </w:r>
      <w:r w:rsidRPr="000B707B">
        <w:rPr>
          <w:rFonts w:ascii="Book Antiqua" w:eastAsia="SimSun" w:hAnsi="Book Antiqua" w:cs="Book Antiqua"/>
          <w:color w:val="000000"/>
          <w:lang w:eastAsia="zh-CN"/>
        </w:rPr>
        <w:t xml:space="preserve"> the</w:t>
      </w:r>
      <w:r w:rsidRPr="000B707B">
        <w:rPr>
          <w:rFonts w:ascii="Book Antiqua" w:eastAsia="Book Antiqua" w:hAnsi="Book Antiqua" w:cs="Book Antiqua"/>
          <w:color w:val="000000"/>
        </w:rPr>
        <w:t xml:space="preserve"> ERAS ≥ 50 group [8.9 d,</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95% confidence interval (CI):</w:t>
      </w:r>
      <w:r w:rsidR="00FD34EA" w:rsidRPr="000B707B">
        <w:rPr>
          <w:rFonts w:ascii="Book Antiqua" w:eastAsia="Book Antiqua" w:hAnsi="Book Antiqua" w:cs="Book Antiqua"/>
          <w:color w:val="000000"/>
        </w:rPr>
        <w:t xml:space="preserve"> </w:t>
      </w:r>
      <w:r w:rsidRPr="000B707B">
        <w:rPr>
          <w:rFonts w:ascii="Book Antiqua" w:eastAsia="Book Antiqua" w:hAnsi="Book Antiqua" w:cs="Book Antiqua"/>
          <w:color w:val="000000"/>
        </w:rPr>
        <w:t>7.3-10.4</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 xml:space="preserve">] </w:t>
      </w:r>
      <w:r w:rsidRPr="000B707B">
        <w:rPr>
          <w:rFonts w:ascii="Book Antiqua" w:eastAsia="SimSun" w:hAnsi="Book Antiqua" w:cs="Book Antiqua"/>
          <w:color w:val="000000"/>
          <w:lang w:eastAsia="zh-CN"/>
        </w:rPr>
        <w:t>than in the</w:t>
      </w:r>
      <w:r w:rsidRPr="000B707B">
        <w:rPr>
          <w:rFonts w:ascii="Book Antiqua" w:eastAsia="Book Antiqua" w:hAnsi="Book Antiqua" w:cs="Book Antiqua"/>
          <w:color w:val="000000"/>
        </w:rPr>
        <w:t xml:space="preserve"> ERAS &lt; 50 group (13.7 d, 95%CI: 12.2-15.2</w:t>
      </w:r>
      <w:r w:rsidRPr="000B707B">
        <w:rPr>
          <w:rFonts w:ascii="Book Antiqua" w:eastAsia="SimSun" w:hAnsi="Book Antiqua" w:cs="Book Antiqua"/>
          <w:color w:val="000000"/>
          <w:lang w:eastAsia="zh-CN"/>
        </w:rPr>
        <w:t xml:space="preserve"> d</w:t>
      </w:r>
      <w:r w:rsidRPr="000B707B">
        <w:rPr>
          <w:rFonts w:ascii="Book Antiqua" w:eastAsia="Book Antiqua" w:hAnsi="Book Antiqua" w:cs="Book Antiqua"/>
          <w:color w:val="000000"/>
        </w:rPr>
        <w:t>)</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i/>
          <w:iCs/>
          <w:color w:val="000000"/>
        </w:rPr>
        <w:t>P</w:t>
      </w:r>
      <w:r w:rsidRPr="000B707B">
        <w:rPr>
          <w:rFonts w:ascii="Book Antiqua" w:eastAsia="Book Antiqua" w:hAnsi="Book Antiqua" w:cs="Book Antiqua"/>
          <w:color w:val="000000"/>
        </w:rPr>
        <w:t xml:space="preserve"> = 0.0217</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No hepatobiliary-related complications or in-hospital mortality </w:t>
      </w:r>
      <w:r w:rsidRPr="000B707B">
        <w:rPr>
          <w:rFonts w:ascii="Book Antiqua" w:eastAsia="SimSun" w:hAnsi="Book Antiqua" w:cs="Book Antiqua"/>
          <w:color w:val="000000"/>
          <w:lang w:eastAsia="zh-CN"/>
        </w:rPr>
        <w:t xml:space="preserve">occurred </w:t>
      </w:r>
      <w:r w:rsidRPr="000B707B">
        <w:rPr>
          <w:rFonts w:ascii="Book Antiqua" w:eastAsia="Book Antiqua" w:hAnsi="Book Antiqua" w:cs="Book Antiqua"/>
          <w:color w:val="000000"/>
        </w:rPr>
        <w:t xml:space="preserve">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 xml:space="preserve">ERAS ≥ 50 group. Overall survival was significantly higher in </w:t>
      </w:r>
      <w:r w:rsidRPr="000B707B">
        <w:rPr>
          <w:rFonts w:ascii="Book Antiqua" w:eastAsia="SimSun" w:hAnsi="Book Antiqua" w:cs="Book Antiqua"/>
          <w:color w:val="000000"/>
          <w:lang w:eastAsia="zh-CN"/>
        </w:rPr>
        <w:t xml:space="preserve">the </w:t>
      </w:r>
      <w:r w:rsidRPr="000B707B">
        <w:rPr>
          <w:rFonts w:ascii="Book Antiqua" w:eastAsia="Book Antiqua" w:hAnsi="Book Antiqua" w:cs="Book Antiqua"/>
          <w:color w:val="000000"/>
        </w:rPr>
        <w:t>ERAS ≥ 50 group.</w:t>
      </w:r>
    </w:p>
    <w:p w14:paraId="162F27D0" w14:textId="77777777" w:rsidR="00D1694A" w:rsidRPr="000B707B" w:rsidRDefault="00D1694A" w:rsidP="000B707B">
      <w:pPr>
        <w:spacing w:line="360" w:lineRule="auto"/>
        <w:jc w:val="both"/>
        <w:rPr>
          <w:rFonts w:ascii="Book Antiqua" w:hAnsi="Book Antiqua"/>
        </w:rPr>
      </w:pPr>
    </w:p>
    <w:p w14:paraId="2A17197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conclusions</w:t>
      </w:r>
    </w:p>
    <w:p w14:paraId="533918A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lastRenderedPageBreak/>
        <w:t>Good ERAS compliance is associated with decreased length of hospital stay</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 xml:space="preserve"> decreased morbidity, and better survival.</w:t>
      </w:r>
    </w:p>
    <w:p w14:paraId="50740634" w14:textId="77777777" w:rsidR="00D1694A" w:rsidRPr="000B707B" w:rsidRDefault="00D1694A" w:rsidP="000B707B">
      <w:pPr>
        <w:spacing w:line="360" w:lineRule="auto"/>
        <w:jc w:val="both"/>
        <w:rPr>
          <w:rFonts w:ascii="Book Antiqua" w:hAnsi="Book Antiqua"/>
        </w:rPr>
      </w:pPr>
    </w:p>
    <w:p w14:paraId="0E1EC79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i/>
          <w:color w:val="000000"/>
        </w:rPr>
        <w:t>Research perspectives</w:t>
      </w:r>
    </w:p>
    <w:p w14:paraId="4DDAD4E0"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 xml:space="preserve">Current overall ERAS compliance </w:t>
      </w:r>
      <w:r w:rsidRPr="000B707B">
        <w:rPr>
          <w:rFonts w:ascii="Book Antiqua" w:eastAsia="SimSun" w:hAnsi="Book Antiqua" w:cs="Book Antiqua"/>
          <w:color w:val="000000"/>
          <w:lang w:eastAsia="zh-CN"/>
        </w:rPr>
        <w:t>i</w:t>
      </w:r>
      <w:r w:rsidRPr="000B707B">
        <w:rPr>
          <w:rFonts w:ascii="Book Antiqua" w:eastAsia="Book Antiqua" w:hAnsi="Book Antiqua" w:cs="Book Antiqua"/>
          <w:color w:val="000000"/>
        </w:rPr>
        <w:t>s poor. Future improvements in ERAS compliance could result in better short</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 and long</w:t>
      </w:r>
      <w:r w:rsidRPr="000B707B">
        <w:rPr>
          <w:rFonts w:ascii="Book Antiqua" w:eastAsia="SimSun" w:hAnsi="Book Antiqua" w:cs="Book Antiqua"/>
          <w:color w:val="000000"/>
          <w:lang w:eastAsia="zh-CN"/>
        </w:rPr>
        <w:t>-</w:t>
      </w:r>
      <w:r w:rsidRPr="000B707B">
        <w:rPr>
          <w:rFonts w:ascii="Book Antiqua" w:eastAsia="Book Antiqua" w:hAnsi="Book Antiqua" w:cs="Book Antiqua"/>
          <w:color w:val="000000"/>
        </w:rPr>
        <w:t>term outcomes.</w:t>
      </w:r>
    </w:p>
    <w:p w14:paraId="5F256EFD" w14:textId="77777777" w:rsidR="00D1694A" w:rsidRPr="000B707B" w:rsidRDefault="00D1694A" w:rsidP="000B707B">
      <w:pPr>
        <w:spacing w:line="360" w:lineRule="auto"/>
        <w:jc w:val="both"/>
        <w:rPr>
          <w:rFonts w:ascii="Book Antiqua" w:hAnsi="Book Antiqua"/>
        </w:rPr>
      </w:pPr>
    </w:p>
    <w:p w14:paraId="3A1FC30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aps/>
          <w:color w:val="000000"/>
          <w:u w:val="single"/>
        </w:rPr>
        <w:t>ACKNOWLEDGEMENTS</w:t>
      </w:r>
    </w:p>
    <w:p w14:paraId="6F8A3C62" w14:textId="77777777" w:rsidR="00D1694A" w:rsidRPr="000B707B" w:rsidRDefault="00000000" w:rsidP="000B707B">
      <w:pPr>
        <w:spacing w:line="360" w:lineRule="auto"/>
        <w:jc w:val="both"/>
        <w:rPr>
          <w:rFonts w:ascii="Book Antiqua" w:hAnsi="Book Antiqua"/>
        </w:rPr>
      </w:pPr>
      <w:bookmarkStart w:id="63" w:name="OLE_LINK60"/>
      <w:r w:rsidRPr="000B707B">
        <w:rPr>
          <w:rFonts w:ascii="Book Antiqua" w:eastAsia="Book Antiqua" w:hAnsi="Book Antiqua" w:cs="Book Antiqua"/>
          <w:color w:val="000000"/>
        </w:rPr>
        <w:t>The authors thank Mr. Ian Thomas for reviewing the English-language presentation of the manuscript.</w:t>
      </w:r>
    </w:p>
    <w:bookmarkEnd w:id="63"/>
    <w:p w14:paraId="253B6F11" w14:textId="77777777" w:rsidR="00D1694A" w:rsidRPr="000B707B" w:rsidRDefault="00D1694A" w:rsidP="000B707B">
      <w:pPr>
        <w:spacing w:line="360" w:lineRule="auto"/>
        <w:jc w:val="both"/>
        <w:rPr>
          <w:rFonts w:ascii="Book Antiqua" w:hAnsi="Book Antiqua"/>
        </w:rPr>
      </w:pPr>
    </w:p>
    <w:p w14:paraId="7420B591"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REFERENCES</w:t>
      </w:r>
    </w:p>
    <w:p w14:paraId="25E26613" w14:textId="77777777" w:rsidR="00D1694A" w:rsidRPr="000B707B" w:rsidRDefault="00000000" w:rsidP="000B707B">
      <w:pPr>
        <w:spacing w:line="360" w:lineRule="auto"/>
        <w:jc w:val="both"/>
        <w:rPr>
          <w:rFonts w:ascii="Book Antiqua" w:hAnsi="Book Antiqua"/>
        </w:rPr>
      </w:pPr>
      <w:bookmarkStart w:id="64" w:name="OLE_LINK61"/>
      <w:r w:rsidRPr="000B707B">
        <w:rPr>
          <w:rFonts w:ascii="Book Antiqua" w:hAnsi="Book Antiqua"/>
        </w:rPr>
        <w:t xml:space="preserve">1 </w:t>
      </w:r>
      <w:r w:rsidRPr="000B707B">
        <w:rPr>
          <w:rFonts w:ascii="Book Antiqua" w:hAnsi="Book Antiqua"/>
          <w:b/>
          <w:bCs/>
        </w:rPr>
        <w:t>Agarwal V</w:t>
      </w:r>
      <w:r w:rsidRPr="000B707B">
        <w:rPr>
          <w:rFonts w:ascii="Book Antiqua" w:hAnsi="Book Antiqua"/>
        </w:rPr>
        <w:t xml:space="preserve">, </w:t>
      </w:r>
      <w:proofErr w:type="spellStart"/>
      <w:r w:rsidRPr="000B707B">
        <w:rPr>
          <w:rFonts w:ascii="Book Antiqua" w:hAnsi="Book Antiqua"/>
        </w:rPr>
        <w:t>Divatia</w:t>
      </w:r>
      <w:proofErr w:type="spellEnd"/>
      <w:r w:rsidRPr="000B707B">
        <w:rPr>
          <w:rFonts w:ascii="Book Antiqua" w:hAnsi="Book Antiqua"/>
        </w:rPr>
        <w:t xml:space="preserve"> JV. Enhanced recovery after surgery in liver resection: current concepts and controversies. </w:t>
      </w:r>
      <w:r w:rsidRPr="000B707B">
        <w:rPr>
          <w:rFonts w:ascii="Book Antiqua" w:hAnsi="Book Antiqua"/>
          <w:i/>
          <w:iCs/>
        </w:rPr>
        <w:t xml:space="preserve">Korean J </w:t>
      </w:r>
      <w:proofErr w:type="spellStart"/>
      <w:r w:rsidRPr="000B707B">
        <w:rPr>
          <w:rFonts w:ascii="Book Antiqua" w:hAnsi="Book Antiqua"/>
          <w:i/>
          <w:iCs/>
        </w:rPr>
        <w:t>Anesthesiol</w:t>
      </w:r>
      <w:proofErr w:type="spellEnd"/>
      <w:r w:rsidRPr="000B707B">
        <w:rPr>
          <w:rFonts w:ascii="Book Antiqua" w:hAnsi="Book Antiqua"/>
        </w:rPr>
        <w:t xml:space="preserve"> 2019; </w:t>
      </w:r>
      <w:r w:rsidRPr="000B707B">
        <w:rPr>
          <w:rFonts w:ascii="Book Antiqua" w:hAnsi="Book Antiqua"/>
          <w:b/>
          <w:bCs/>
        </w:rPr>
        <w:t>72</w:t>
      </w:r>
      <w:r w:rsidRPr="000B707B">
        <w:rPr>
          <w:rFonts w:ascii="Book Antiqua" w:hAnsi="Book Antiqua"/>
        </w:rPr>
        <w:t>: 119-129 [PMID: 30841029 DOI: 10.4097/kja.d.19.00010]</w:t>
      </w:r>
    </w:p>
    <w:p w14:paraId="7972BE0A"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 </w:t>
      </w:r>
      <w:proofErr w:type="spellStart"/>
      <w:r w:rsidRPr="000B707B">
        <w:rPr>
          <w:rFonts w:ascii="Book Antiqua" w:hAnsi="Book Antiqua"/>
          <w:b/>
          <w:bCs/>
        </w:rPr>
        <w:t>Lohsiriwat</w:t>
      </w:r>
      <w:proofErr w:type="spellEnd"/>
      <w:r w:rsidRPr="000B707B">
        <w:rPr>
          <w:rFonts w:ascii="Book Antiqua" w:hAnsi="Book Antiqua"/>
          <w:b/>
          <w:bCs/>
        </w:rPr>
        <w:t xml:space="preserve"> V</w:t>
      </w:r>
      <w:r w:rsidRPr="000B707B">
        <w:rPr>
          <w:rFonts w:ascii="Book Antiqua" w:hAnsi="Book Antiqua"/>
        </w:rPr>
        <w:t xml:space="preserve">. Enhanced recovery after surgery vs conventional care in emergency colorectal surgery. </w:t>
      </w:r>
      <w:r w:rsidRPr="000B707B">
        <w:rPr>
          <w:rFonts w:ascii="Book Antiqua" w:hAnsi="Book Antiqua"/>
          <w:i/>
          <w:iCs/>
        </w:rPr>
        <w:t>World J Gastroenterol</w:t>
      </w:r>
      <w:r w:rsidRPr="000B707B">
        <w:rPr>
          <w:rFonts w:ascii="Book Antiqua" w:hAnsi="Book Antiqua"/>
        </w:rPr>
        <w:t xml:space="preserve"> 2014; </w:t>
      </w:r>
      <w:r w:rsidRPr="000B707B">
        <w:rPr>
          <w:rFonts w:ascii="Book Antiqua" w:hAnsi="Book Antiqua"/>
          <w:b/>
          <w:bCs/>
        </w:rPr>
        <w:t>20</w:t>
      </w:r>
      <w:r w:rsidRPr="000B707B">
        <w:rPr>
          <w:rFonts w:ascii="Book Antiqua" w:hAnsi="Book Antiqua"/>
        </w:rPr>
        <w:t>: 13950-13955 [PMID: 25320532 DOI: 10.3748/wjg.v20.i38.13950]</w:t>
      </w:r>
    </w:p>
    <w:p w14:paraId="41F18F5A"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3 </w:t>
      </w:r>
      <w:proofErr w:type="spellStart"/>
      <w:r w:rsidRPr="000B707B">
        <w:rPr>
          <w:rFonts w:ascii="Book Antiqua" w:hAnsi="Book Antiqua"/>
          <w:b/>
          <w:bCs/>
        </w:rPr>
        <w:t>Benzoni</w:t>
      </w:r>
      <w:proofErr w:type="spellEnd"/>
      <w:r w:rsidRPr="000B707B">
        <w:rPr>
          <w:rFonts w:ascii="Book Antiqua" w:hAnsi="Book Antiqua"/>
          <w:b/>
          <w:bCs/>
        </w:rPr>
        <w:t xml:space="preserve"> E</w:t>
      </w:r>
      <w:r w:rsidRPr="000B707B">
        <w:rPr>
          <w:rFonts w:ascii="Book Antiqua" w:hAnsi="Book Antiqua"/>
        </w:rPr>
        <w:t xml:space="preserve">, </w:t>
      </w:r>
      <w:proofErr w:type="spellStart"/>
      <w:r w:rsidRPr="000B707B">
        <w:rPr>
          <w:rFonts w:ascii="Book Antiqua" w:hAnsi="Book Antiqua"/>
        </w:rPr>
        <w:t>Molaro</w:t>
      </w:r>
      <w:proofErr w:type="spellEnd"/>
      <w:r w:rsidRPr="000B707B">
        <w:rPr>
          <w:rFonts w:ascii="Book Antiqua" w:hAnsi="Book Antiqua"/>
        </w:rPr>
        <w:t xml:space="preserve"> R, </w:t>
      </w:r>
      <w:proofErr w:type="spellStart"/>
      <w:r w:rsidRPr="000B707B">
        <w:rPr>
          <w:rFonts w:ascii="Book Antiqua" w:hAnsi="Book Antiqua"/>
        </w:rPr>
        <w:t>Cedolini</w:t>
      </w:r>
      <w:proofErr w:type="spellEnd"/>
      <w:r w:rsidRPr="000B707B">
        <w:rPr>
          <w:rFonts w:ascii="Book Antiqua" w:hAnsi="Book Antiqua"/>
        </w:rPr>
        <w:t xml:space="preserve"> C, </w:t>
      </w:r>
      <w:proofErr w:type="spellStart"/>
      <w:r w:rsidRPr="000B707B">
        <w:rPr>
          <w:rFonts w:ascii="Book Antiqua" w:hAnsi="Book Antiqua"/>
        </w:rPr>
        <w:t>Favero</w:t>
      </w:r>
      <w:proofErr w:type="spellEnd"/>
      <w:r w:rsidRPr="000B707B">
        <w:rPr>
          <w:rFonts w:ascii="Book Antiqua" w:hAnsi="Book Antiqua"/>
        </w:rPr>
        <w:t xml:space="preserve"> A, </w:t>
      </w:r>
      <w:proofErr w:type="spellStart"/>
      <w:r w:rsidRPr="000B707B">
        <w:rPr>
          <w:rFonts w:ascii="Book Antiqua" w:hAnsi="Book Antiqua"/>
        </w:rPr>
        <w:t>Cojutti</w:t>
      </w:r>
      <w:proofErr w:type="spellEnd"/>
      <w:r w:rsidRPr="000B707B">
        <w:rPr>
          <w:rFonts w:ascii="Book Antiqua" w:hAnsi="Book Antiqua"/>
        </w:rPr>
        <w:t xml:space="preserve"> A, </w:t>
      </w:r>
      <w:proofErr w:type="spellStart"/>
      <w:r w:rsidRPr="000B707B">
        <w:rPr>
          <w:rFonts w:ascii="Book Antiqua" w:hAnsi="Book Antiqua"/>
        </w:rPr>
        <w:t>Lorenzin</w:t>
      </w:r>
      <w:proofErr w:type="spellEnd"/>
      <w:r w:rsidRPr="000B707B">
        <w:rPr>
          <w:rFonts w:ascii="Book Antiqua" w:hAnsi="Book Antiqua"/>
        </w:rPr>
        <w:t xml:space="preserve"> D, </w:t>
      </w:r>
      <w:proofErr w:type="spellStart"/>
      <w:r w:rsidRPr="000B707B">
        <w:rPr>
          <w:rFonts w:ascii="Book Antiqua" w:hAnsi="Book Antiqua"/>
        </w:rPr>
        <w:t>Intini</w:t>
      </w:r>
      <w:proofErr w:type="spellEnd"/>
      <w:r w:rsidRPr="000B707B">
        <w:rPr>
          <w:rFonts w:ascii="Book Antiqua" w:hAnsi="Book Antiqua"/>
        </w:rPr>
        <w:t xml:space="preserve"> S, Adani GL, </w:t>
      </w:r>
      <w:proofErr w:type="spellStart"/>
      <w:r w:rsidRPr="000B707B">
        <w:rPr>
          <w:rFonts w:ascii="Book Antiqua" w:hAnsi="Book Antiqua"/>
        </w:rPr>
        <w:t>Baccarani</w:t>
      </w:r>
      <w:proofErr w:type="spellEnd"/>
      <w:r w:rsidRPr="000B707B">
        <w:rPr>
          <w:rFonts w:ascii="Book Antiqua" w:hAnsi="Book Antiqua"/>
        </w:rPr>
        <w:t xml:space="preserve"> U, </w:t>
      </w:r>
      <w:proofErr w:type="spellStart"/>
      <w:r w:rsidRPr="000B707B">
        <w:rPr>
          <w:rFonts w:ascii="Book Antiqua" w:hAnsi="Book Antiqua"/>
        </w:rPr>
        <w:t>Bresadola</w:t>
      </w:r>
      <w:proofErr w:type="spellEnd"/>
      <w:r w:rsidRPr="000B707B">
        <w:rPr>
          <w:rFonts w:ascii="Book Antiqua" w:hAnsi="Book Antiqua"/>
        </w:rPr>
        <w:t xml:space="preserve"> F, </w:t>
      </w:r>
      <w:proofErr w:type="spellStart"/>
      <w:r w:rsidRPr="000B707B">
        <w:rPr>
          <w:rFonts w:ascii="Book Antiqua" w:hAnsi="Book Antiqua"/>
        </w:rPr>
        <w:t>Uzzacu</w:t>
      </w:r>
      <w:proofErr w:type="spellEnd"/>
      <w:r w:rsidRPr="000B707B">
        <w:rPr>
          <w:rFonts w:ascii="Book Antiqua" w:hAnsi="Book Antiqua"/>
        </w:rPr>
        <w:t xml:space="preserve"> A. Liver resection for HCC: analysis of causes and risk factors linked to postoperative complications. </w:t>
      </w:r>
      <w:proofErr w:type="spellStart"/>
      <w:r w:rsidRPr="000B707B">
        <w:rPr>
          <w:rFonts w:ascii="Book Antiqua" w:hAnsi="Book Antiqua"/>
          <w:i/>
          <w:iCs/>
        </w:rPr>
        <w:t>Hepatogastroenterology</w:t>
      </w:r>
      <w:proofErr w:type="spellEnd"/>
      <w:r w:rsidRPr="000B707B">
        <w:rPr>
          <w:rFonts w:ascii="Book Antiqua" w:hAnsi="Book Antiqua"/>
        </w:rPr>
        <w:t xml:space="preserve"> 2007; </w:t>
      </w:r>
      <w:r w:rsidRPr="000B707B">
        <w:rPr>
          <w:rFonts w:ascii="Book Antiqua" w:hAnsi="Book Antiqua"/>
          <w:b/>
          <w:bCs/>
        </w:rPr>
        <w:t>54</w:t>
      </w:r>
      <w:r w:rsidRPr="000B707B">
        <w:rPr>
          <w:rFonts w:ascii="Book Antiqua" w:hAnsi="Book Antiqua"/>
        </w:rPr>
        <w:t>: 186-189 [PMID: 17419257]</w:t>
      </w:r>
    </w:p>
    <w:p w14:paraId="6B154423"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4 </w:t>
      </w:r>
      <w:proofErr w:type="spellStart"/>
      <w:r w:rsidRPr="000B707B">
        <w:rPr>
          <w:rFonts w:ascii="Book Antiqua" w:hAnsi="Book Antiqua"/>
          <w:b/>
          <w:bCs/>
        </w:rPr>
        <w:t>Sawangkajohn</w:t>
      </w:r>
      <w:proofErr w:type="spellEnd"/>
      <w:r w:rsidRPr="000B707B">
        <w:rPr>
          <w:rFonts w:ascii="Book Antiqua" w:hAnsi="Book Antiqua"/>
          <w:b/>
          <w:bCs/>
        </w:rPr>
        <w:t xml:space="preserve"> W</w:t>
      </w:r>
      <w:r w:rsidRPr="000B707B">
        <w:rPr>
          <w:rFonts w:ascii="Book Antiqua" w:hAnsi="Book Antiqua"/>
        </w:rPr>
        <w:t xml:space="preserve">, </w:t>
      </w:r>
      <w:proofErr w:type="spellStart"/>
      <w:r w:rsidRPr="000B707B">
        <w:rPr>
          <w:rFonts w:ascii="Book Antiqua" w:hAnsi="Book Antiqua"/>
        </w:rPr>
        <w:t>Luvria</w:t>
      </w:r>
      <w:proofErr w:type="spellEnd"/>
      <w:r w:rsidRPr="000B707B">
        <w:rPr>
          <w:rFonts w:ascii="Book Antiqua" w:hAnsi="Book Antiqua"/>
        </w:rPr>
        <w:t xml:space="preserve"> V, </w:t>
      </w:r>
      <w:proofErr w:type="spellStart"/>
      <w:r w:rsidRPr="000B707B">
        <w:rPr>
          <w:rFonts w:ascii="Book Antiqua" w:hAnsi="Book Antiqua"/>
        </w:rPr>
        <w:t>Leeratanakachorn</w:t>
      </w:r>
      <w:proofErr w:type="spellEnd"/>
      <w:r w:rsidRPr="000B707B">
        <w:rPr>
          <w:rFonts w:ascii="Book Antiqua" w:hAnsi="Book Antiqua"/>
        </w:rPr>
        <w:t xml:space="preserve"> N, </w:t>
      </w:r>
      <w:proofErr w:type="spellStart"/>
      <w:r w:rsidRPr="000B707B">
        <w:rPr>
          <w:rFonts w:ascii="Book Antiqua" w:hAnsi="Book Antiqua"/>
        </w:rPr>
        <w:t>Tipwaratorn</w:t>
      </w:r>
      <w:proofErr w:type="spellEnd"/>
      <w:r w:rsidRPr="000B707B">
        <w:rPr>
          <w:rFonts w:ascii="Book Antiqua" w:hAnsi="Book Antiqua"/>
        </w:rPr>
        <w:t xml:space="preserve"> T, </w:t>
      </w:r>
      <w:proofErr w:type="spellStart"/>
      <w:r w:rsidRPr="000B707B">
        <w:rPr>
          <w:rFonts w:ascii="Book Antiqua" w:hAnsi="Book Antiqua"/>
        </w:rPr>
        <w:t>Theerakul</w:t>
      </w:r>
      <w:proofErr w:type="spellEnd"/>
      <w:r w:rsidRPr="000B707B">
        <w:rPr>
          <w:rFonts w:ascii="Book Antiqua" w:hAnsi="Book Antiqua"/>
        </w:rPr>
        <w:t xml:space="preserve"> S, </w:t>
      </w:r>
      <w:proofErr w:type="spellStart"/>
      <w:r w:rsidRPr="000B707B">
        <w:rPr>
          <w:rFonts w:ascii="Book Antiqua" w:hAnsi="Book Antiqua"/>
        </w:rPr>
        <w:t>Jarearnrat</w:t>
      </w:r>
      <w:proofErr w:type="spellEnd"/>
      <w:r w:rsidRPr="000B707B">
        <w:rPr>
          <w:rFonts w:ascii="Book Antiqua" w:hAnsi="Book Antiqua"/>
        </w:rPr>
        <w:t xml:space="preserve"> A, </w:t>
      </w:r>
      <w:proofErr w:type="spellStart"/>
      <w:r w:rsidRPr="000B707B">
        <w:rPr>
          <w:rFonts w:ascii="Book Antiqua" w:hAnsi="Book Antiqua"/>
        </w:rPr>
        <w:t>Titapun</w:t>
      </w:r>
      <w:proofErr w:type="spellEnd"/>
      <w:r w:rsidRPr="000B707B">
        <w:rPr>
          <w:rFonts w:ascii="Book Antiqua" w:hAnsi="Book Antiqua"/>
        </w:rPr>
        <w:t xml:space="preserve"> A, </w:t>
      </w:r>
      <w:proofErr w:type="spellStart"/>
      <w:r w:rsidRPr="000B707B">
        <w:rPr>
          <w:rFonts w:ascii="Book Antiqua" w:hAnsi="Book Antiqua"/>
        </w:rPr>
        <w:t>Srisuk</w:t>
      </w:r>
      <w:proofErr w:type="spellEnd"/>
      <w:r w:rsidRPr="000B707B">
        <w:rPr>
          <w:rFonts w:ascii="Book Antiqua" w:hAnsi="Book Antiqua"/>
        </w:rPr>
        <w:t xml:space="preserve"> T, </w:t>
      </w:r>
      <w:proofErr w:type="spellStart"/>
      <w:r w:rsidRPr="000B707B">
        <w:rPr>
          <w:rFonts w:ascii="Book Antiqua" w:hAnsi="Book Antiqua"/>
        </w:rPr>
        <w:t>Pugkhem</w:t>
      </w:r>
      <w:proofErr w:type="spellEnd"/>
      <w:r w:rsidRPr="000B707B">
        <w:rPr>
          <w:rFonts w:ascii="Book Antiqua" w:hAnsi="Book Antiqua"/>
        </w:rPr>
        <w:t xml:space="preserve"> A, </w:t>
      </w:r>
      <w:proofErr w:type="spellStart"/>
      <w:r w:rsidRPr="000B707B">
        <w:rPr>
          <w:rFonts w:ascii="Book Antiqua" w:hAnsi="Book Antiqua"/>
        </w:rPr>
        <w:t>Khuntikeo</w:t>
      </w:r>
      <w:proofErr w:type="spellEnd"/>
      <w:r w:rsidRPr="000B707B">
        <w:rPr>
          <w:rFonts w:ascii="Book Antiqua" w:hAnsi="Book Antiqua"/>
        </w:rPr>
        <w:t xml:space="preserve"> N, </w:t>
      </w:r>
      <w:proofErr w:type="spellStart"/>
      <w:r w:rsidRPr="000B707B">
        <w:rPr>
          <w:rFonts w:ascii="Book Antiqua" w:hAnsi="Book Antiqua"/>
        </w:rPr>
        <w:t>Bhudhisawasdi</w:t>
      </w:r>
      <w:proofErr w:type="spellEnd"/>
      <w:r w:rsidRPr="000B707B">
        <w:rPr>
          <w:rFonts w:ascii="Book Antiqua" w:hAnsi="Book Antiqua"/>
        </w:rPr>
        <w:t xml:space="preserve"> V, Kamsa-</w:t>
      </w:r>
      <w:proofErr w:type="spellStart"/>
      <w:r w:rsidRPr="000B707B">
        <w:rPr>
          <w:rFonts w:ascii="Book Antiqua" w:hAnsi="Book Antiqua"/>
        </w:rPr>
        <w:t>Ard</w:t>
      </w:r>
      <w:proofErr w:type="spellEnd"/>
      <w:r w:rsidRPr="000B707B">
        <w:rPr>
          <w:rFonts w:ascii="Book Antiqua" w:hAnsi="Book Antiqua"/>
        </w:rPr>
        <w:t xml:space="preserve"> S. Re-Rising of Total Bilirubin Level after Postoperative Day 3 (The V Pattern) Predicting Liver Failure and Survival of Patients who Underwent Hepatectomy for Cholangiocarcinoma. </w:t>
      </w:r>
      <w:r w:rsidRPr="000B707B">
        <w:rPr>
          <w:rFonts w:ascii="Book Antiqua" w:hAnsi="Book Antiqua"/>
          <w:i/>
          <w:iCs/>
        </w:rPr>
        <w:t xml:space="preserve">Asian Pac J Cancer </w:t>
      </w:r>
      <w:proofErr w:type="spellStart"/>
      <w:r w:rsidRPr="000B707B">
        <w:rPr>
          <w:rFonts w:ascii="Book Antiqua" w:hAnsi="Book Antiqua"/>
          <w:i/>
          <w:iCs/>
        </w:rPr>
        <w:t>Prev</w:t>
      </w:r>
      <w:proofErr w:type="spellEnd"/>
      <w:r w:rsidRPr="000B707B">
        <w:rPr>
          <w:rFonts w:ascii="Book Antiqua" w:hAnsi="Book Antiqua"/>
        </w:rPr>
        <w:t xml:space="preserve"> 2020; </w:t>
      </w:r>
      <w:r w:rsidRPr="000B707B">
        <w:rPr>
          <w:rFonts w:ascii="Book Antiqua" w:hAnsi="Book Antiqua"/>
          <w:b/>
          <w:bCs/>
        </w:rPr>
        <w:t>21</w:t>
      </w:r>
      <w:r w:rsidRPr="000B707B">
        <w:rPr>
          <w:rFonts w:ascii="Book Antiqua" w:hAnsi="Book Antiqua"/>
        </w:rPr>
        <w:t>: 3573-3578 [PMID: 33369454 DOI: 10.31557/APJCP.2020.21.12.3573]</w:t>
      </w:r>
    </w:p>
    <w:p w14:paraId="29E3E7C1"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5 </w:t>
      </w:r>
      <w:proofErr w:type="spellStart"/>
      <w:r w:rsidRPr="000B707B">
        <w:rPr>
          <w:rFonts w:ascii="Book Antiqua" w:hAnsi="Book Antiqua"/>
          <w:b/>
          <w:bCs/>
        </w:rPr>
        <w:t>Melloul</w:t>
      </w:r>
      <w:proofErr w:type="spellEnd"/>
      <w:r w:rsidRPr="000B707B">
        <w:rPr>
          <w:rFonts w:ascii="Book Antiqua" w:hAnsi="Book Antiqua"/>
          <w:b/>
          <w:bCs/>
        </w:rPr>
        <w:t xml:space="preserve"> E</w:t>
      </w:r>
      <w:r w:rsidRPr="000B707B">
        <w:rPr>
          <w:rFonts w:ascii="Book Antiqua" w:hAnsi="Book Antiqua"/>
        </w:rPr>
        <w:t xml:space="preserve">, </w:t>
      </w:r>
      <w:proofErr w:type="spellStart"/>
      <w:r w:rsidRPr="000B707B">
        <w:rPr>
          <w:rFonts w:ascii="Book Antiqua" w:hAnsi="Book Antiqua"/>
        </w:rPr>
        <w:t>Hübner</w:t>
      </w:r>
      <w:proofErr w:type="spellEnd"/>
      <w:r w:rsidRPr="000B707B">
        <w:rPr>
          <w:rFonts w:ascii="Book Antiqua" w:hAnsi="Book Antiqua"/>
        </w:rPr>
        <w:t xml:space="preserve"> M, Scott M, Snowden C, Prentis J, </w:t>
      </w:r>
      <w:proofErr w:type="spellStart"/>
      <w:r w:rsidRPr="000B707B">
        <w:rPr>
          <w:rFonts w:ascii="Book Antiqua" w:hAnsi="Book Antiqua"/>
        </w:rPr>
        <w:t>Dejong</w:t>
      </w:r>
      <w:proofErr w:type="spellEnd"/>
      <w:r w:rsidRPr="000B707B">
        <w:rPr>
          <w:rFonts w:ascii="Book Antiqua" w:hAnsi="Book Antiqua"/>
        </w:rPr>
        <w:t xml:space="preserve"> CH, Garden OJ, </w:t>
      </w:r>
      <w:proofErr w:type="spellStart"/>
      <w:r w:rsidRPr="000B707B">
        <w:rPr>
          <w:rFonts w:ascii="Book Antiqua" w:hAnsi="Book Antiqua"/>
        </w:rPr>
        <w:t>Farges</w:t>
      </w:r>
      <w:proofErr w:type="spellEnd"/>
      <w:r w:rsidRPr="000B707B">
        <w:rPr>
          <w:rFonts w:ascii="Book Antiqua" w:hAnsi="Book Antiqua"/>
        </w:rPr>
        <w:t xml:space="preserve"> O, </w:t>
      </w:r>
      <w:proofErr w:type="spellStart"/>
      <w:r w:rsidRPr="000B707B">
        <w:rPr>
          <w:rFonts w:ascii="Book Antiqua" w:hAnsi="Book Antiqua"/>
        </w:rPr>
        <w:t>Kokudo</w:t>
      </w:r>
      <w:proofErr w:type="spellEnd"/>
      <w:r w:rsidRPr="000B707B">
        <w:rPr>
          <w:rFonts w:ascii="Book Antiqua" w:hAnsi="Book Antiqua"/>
        </w:rPr>
        <w:t xml:space="preserve"> N, </w:t>
      </w:r>
      <w:proofErr w:type="spellStart"/>
      <w:r w:rsidRPr="000B707B">
        <w:rPr>
          <w:rFonts w:ascii="Book Antiqua" w:hAnsi="Book Antiqua"/>
        </w:rPr>
        <w:t>Vauthey</w:t>
      </w:r>
      <w:proofErr w:type="spellEnd"/>
      <w:r w:rsidRPr="000B707B">
        <w:rPr>
          <w:rFonts w:ascii="Book Antiqua" w:hAnsi="Book Antiqua"/>
        </w:rPr>
        <w:t xml:space="preserve"> JN, </w:t>
      </w:r>
      <w:proofErr w:type="spellStart"/>
      <w:r w:rsidRPr="000B707B">
        <w:rPr>
          <w:rFonts w:ascii="Book Antiqua" w:hAnsi="Book Antiqua"/>
        </w:rPr>
        <w:t>Clavien</w:t>
      </w:r>
      <w:proofErr w:type="spellEnd"/>
      <w:r w:rsidRPr="000B707B">
        <w:rPr>
          <w:rFonts w:ascii="Book Antiqua" w:hAnsi="Book Antiqua"/>
        </w:rPr>
        <w:t xml:space="preserve"> PA, </w:t>
      </w:r>
      <w:proofErr w:type="spellStart"/>
      <w:r w:rsidRPr="000B707B">
        <w:rPr>
          <w:rFonts w:ascii="Book Antiqua" w:hAnsi="Book Antiqua"/>
        </w:rPr>
        <w:t>Demartines</w:t>
      </w:r>
      <w:proofErr w:type="spellEnd"/>
      <w:r w:rsidRPr="000B707B">
        <w:rPr>
          <w:rFonts w:ascii="Book Antiqua" w:hAnsi="Book Antiqua"/>
        </w:rPr>
        <w:t xml:space="preserve"> N. Guidelines for Perioperative Care for </w:t>
      </w:r>
      <w:r w:rsidRPr="000B707B">
        <w:rPr>
          <w:rFonts w:ascii="Book Antiqua" w:hAnsi="Book Antiqua"/>
        </w:rPr>
        <w:lastRenderedPageBreak/>
        <w:t xml:space="preserve">Liver Surgery: Enhanced Recovery After Surgery (ERAS) Society Recommendations. </w:t>
      </w:r>
      <w:r w:rsidRPr="000B707B">
        <w:rPr>
          <w:rFonts w:ascii="Book Antiqua" w:hAnsi="Book Antiqua"/>
          <w:i/>
          <w:iCs/>
        </w:rPr>
        <w:t>World J Surg</w:t>
      </w:r>
      <w:r w:rsidRPr="000B707B">
        <w:rPr>
          <w:rFonts w:ascii="Book Antiqua" w:hAnsi="Book Antiqua"/>
        </w:rPr>
        <w:t xml:space="preserve"> 2016; </w:t>
      </w:r>
      <w:r w:rsidRPr="000B707B">
        <w:rPr>
          <w:rFonts w:ascii="Book Antiqua" w:hAnsi="Book Antiqua"/>
          <w:b/>
          <w:bCs/>
        </w:rPr>
        <w:t>40</w:t>
      </w:r>
      <w:r w:rsidRPr="000B707B">
        <w:rPr>
          <w:rFonts w:ascii="Book Antiqua" w:hAnsi="Book Antiqua"/>
        </w:rPr>
        <w:t>: 2425-2440 [PMID: 27549599 DOI: 10.1007/s00268-016-3700-1]</w:t>
      </w:r>
    </w:p>
    <w:p w14:paraId="273EA677"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6 </w:t>
      </w:r>
      <w:r w:rsidRPr="000B707B">
        <w:rPr>
          <w:rFonts w:ascii="Book Antiqua" w:hAnsi="Book Antiqua"/>
          <w:b/>
          <w:bCs/>
        </w:rPr>
        <w:t>Rouxel P</w:t>
      </w:r>
      <w:r w:rsidRPr="000B707B">
        <w:rPr>
          <w:rFonts w:ascii="Book Antiqua" w:hAnsi="Book Antiqua"/>
        </w:rPr>
        <w:t xml:space="preserve">, Beloeil H. Enhanced recovery after hepatectomy: A systematic review. </w:t>
      </w:r>
      <w:proofErr w:type="spellStart"/>
      <w:r w:rsidRPr="000B707B">
        <w:rPr>
          <w:rFonts w:ascii="Book Antiqua" w:hAnsi="Book Antiqua"/>
          <w:i/>
          <w:iCs/>
        </w:rPr>
        <w:t>Anaesth</w:t>
      </w:r>
      <w:proofErr w:type="spellEnd"/>
      <w:r w:rsidRPr="000B707B">
        <w:rPr>
          <w:rFonts w:ascii="Book Antiqua" w:hAnsi="Book Antiqua"/>
          <w:i/>
          <w:iCs/>
        </w:rPr>
        <w:t xml:space="preserve"> Crit Care Pain Med</w:t>
      </w:r>
      <w:r w:rsidRPr="000B707B">
        <w:rPr>
          <w:rFonts w:ascii="Book Antiqua" w:hAnsi="Book Antiqua"/>
        </w:rPr>
        <w:t xml:space="preserve"> 2019; </w:t>
      </w:r>
      <w:r w:rsidRPr="000B707B">
        <w:rPr>
          <w:rFonts w:ascii="Book Antiqua" w:hAnsi="Book Antiqua"/>
          <w:b/>
          <w:bCs/>
        </w:rPr>
        <w:t>38</w:t>
      </w:r>
      <w:r w:rsidRPr="000B707B">
        <w:rPr>
          <w:rFonts w:ascii="Book Antiqua" w:hAnsi="Book Antiqua"/>
        </w:rPr>
        <w:t>: 29-34 [PMID: 29807132 DOI: 10.1016/j.accpm.2018.05.003]</w:t>
      </w:r>
    </w:p>
    <w:p w14:paraId="2984E46B"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7 </w:t>
      </w:r>
      <w:proofErr w:type="spellStart"/>
      <w:r w:rsidRPr="000B707B">
        <w:rPr>
          <w:rFonts w:ascii="Book Antiqua" w:hAnsi="Book Antiqua"/>
          <w:b/>
          <w:bCs/>
        </w:rPr>
        <w:t>Noba</w:t>
      </w:r>
      <w:proofErr w:type="spellEnd"/>
      <w:r w:rsidRPr="000B707B">
        <w:rPr>
          <w:rFonts w:ascii="Book Antiqua" w:hAnsi="Book Antiqua"/>
          <w:b/>
          <w:bCs/>
        </w:rPr>
        <w:t xml:space="preserve"> L</w:t>
      </w:r>
      <w:r w:rsidRPr="000B707B">
        <w:rPr>
          <w:rFonts w:ascii="Book Antiqua" w:hAnsi="Book Antiqua"/>
        </w:rPr>
        <w:t xml:space="preserve">, Rodgers S, Chandler C, Balfour A, Hariharan D, Yip VS. Enhanced Recovery After Surgery (ERAS) Reduces Hospital Costs and Improve Clinical Outcomes in Liver Surgery: a Systematic Review and Meta-Analysis. </w:t>
      </w:r>
      <w:r w:rsidRPr="000B707B">
        <w:rPr>
          <w:rFonts w:ascii="Book Antiqua" w:hAnsi="Book Antiqua"/>
          <w:i/>
          <w:iCs/>
        </w:rPr>
        <w:t xml:space="preserve">J </w:t>
      </w:r>
      <w:proofErr w:type="spellStart"/>
      <w:r w:rsidRPr="000B707B">
        <w:rPr>
          <w:rFonts w:ascii="Book Antiqua" w:hAnsi="Book Antiqua"/>
          <w:i/>
          <w:iCs/>
        </w:rPr>
        <w:t>Gastrointest</w:t>
      </w:r>
      <w:proofErr w:type="spellEnd"/>
      <w:r w:rsidRPr="000B707B">
        <w:rPr>
          <w:rFonts w:ascii="Book Antiqua" w:hAnsi="Book Antiqua"/>
          <w:i/>
          <w:iCs/>
        </w:rPr>
        <w:t xml:space="preserve"> Surg</w:t>
      </w:r>
      <w:r w:rsidRPr="000B707B">
        <w:rPr>
          <w:rFonts w:ascii="Book Antiqua" w:hAnsi="Book Antiqua"/>
        </w:rPr>
        <w:t xml:space="preserve"> 2020; </w:t>
      </w:r>
      <w:r w:rsidRPr="000B707B">
        <w:rPr>
          <w:rFonts w:ascii="Book Antiqua" w:hAnsi="Book Antiqua"/>
          <w:b/>
          <w:bCs/>
        </w:rPr>
        <w:t>24</w:t>
      </w:r>
      <w:r w:rsidRPr="000B707B">
        <w:rPr>
          <w:rFonts w:ascii="Book Antiqua" w:hAnsi="Book Antiqua"/>
        </w:rPr>
        <w:t>: 918-932 [PMID: 31900738 DOI: 10.1007/s11605-019-04499-0]</w:t>
      </w:r>
    </w:p>
    <w:p w14:paraId="6A3BB7C2"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8 </w:t>
      </w:r>
      <w:r w:rsidRPr="000B707B">
        <w:rPr>
          <w:rFonts w:ascii="Book Antiqua" w:hAnsi="Book Antiqua"/>
          <w:b/>
          <w:bCs/>
        </w:rPr>
        <w:t>Quinn LM</w:t>
      </w:r>
      <w:r w:rsidRPr="000B707B">
        <w:rPr>
          <w:rFonts w:ascii="Book Antiqua" w:hAnsi="Book Antiqua"/>
        </w:rPr>
        <w:t xml:space="preserve">, Mann K, Jones RP, </w:t>
      </w:r>
      <w:proofErr w:type="spellStart"/>
      <w:r w:rsidRPr="000B707B">
        <w:rPr>
          <w:rFonts w:ascii="Book Antiqua" w:hAnsi="Book Antiqua"/>
        </w:rPr>
        <w:t>Bathla</w:t>
      </w:r>
      <w:proofErr w:type="spellEnd"/>
      <w:r w:rsidRPr="000B707B">
        <w:rPr>
          <w:rFonts w:ascii="Book Antiqua" w:hAnsi="Book Antiqua"/>
        </w:rPr>
        <w:t xml:space="preserve"> S, </w:t>
      </w:r>
      <w:proofErr w:type="spellStart"/>
      <w:r w:rsidRPr="000B707B">
        <w:rPr>
          <w:rFonts w:ascii="Book Antiqua" w:hAnsi="Book Antiqua"/>
        </w:rPr>
        <w:t>Stremitzer</w:t>
      </w:r>
      <w:proofErr w:type="spellEnd"/>
      <w:r w:rsidRPr="000B707B">
        <w:rPr>
          <w:rFonts w:ascii="Book Antiqua" w:hAnsi="Book Antiqua"/>
        </w:rPr>
        <w:t xml:space="preserve"> S, Dunne DF, </w:t>
      </w:r>
      <w:proofErr w:type="spellStart"/>
      <w:r w:rsidRPr="000B707B">
        <w:rPr>
          <w:rFonts w:ascii="Book Antiqua" w:hAnsi="Book Antiqua"/>
        </w:rPr>
        <w:t>Lacasia</w:t>
      </w:r>
      <w:proofErr w:type="spellEnd"/>
      <w:r w:rsidRPr="000B707B">
        <w:rPr>
          <w:rFonts w:ascii="Book Antiqua" w:hAnsi="Book Antiqua"/>
        </w:rPr>
        <w:t xml:space="preserve"> C, Fenwick SW, Malik HZ. Defining enhanced recovery after resection of peri-hilar cholangiocarcinoma. </w:t>
      </w:r>
      <w:proofErr w:type="spellStart"/>
      <w:r w:rsidRPr="000B707B">
        <w:rPr>
          <w:rFonts w:ascii="Book Antiqua" w:hAnsi="Book Antiqua"/>
          <w:i/>
          <w:iCs/>
        </w:rPr>
        <w:t>Eur</w:t>
      </w:r>
      <w:proofErr w:type="spellEnd"/>
      <w:r w:rsidRPr="000B707B">
        <w:rPr>
          <w:rFonts w:ascii="Book Antiqua" w:hAnsi="Book Antiqua"/>
          <w:i/>
          <w:iCs/>
        </w:rPr>
        <w:t xml:space="preserve"> J Surg Oncol</w:t>
      </w:r>
      <w:r w:rsidRPr="000B707B">
        <w:rPr>
          <w:rFonts w:ascii="Book Antiqua" w:hAnsi="Book Antiqua"/>
        </w:rPr>
        <w:t xml:space="preserve"> 2019; </w:t>
      </w:r>
      <w:r w:rsidRPr="000B707B">
        <w:rPr>
          <w:rFonts w:ascii="Book Antiqua" w:hAnsi="Book Antiqua"/>
          <w:b/>
          <w:bCs/>
        </w:rPr>
        <w:t>45</w:t>
      </w:r>
      <w:r w:rsidRPr="000B707B">
        <w:rPr>
          <w:rFonts w:ascii="Book Antiqua" w:hAnsi="Book Antiqua"/>
        </w:rPr>
        <w:t>: 1439-1445 [PMID: 30979508 DOI: 10.1016/j.ejso.2019.03.033]</w:t>
      </w:r>
    </w:p>
    <w:p w14:paraId="100573FB"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9 </w:t>
      </w:r>
      <w:proofErr w:type="spellStart"/>
      <w:r w:rsidRPr="000B707B">
        <w:rPr>
          <w:rFonts w:ascii="Book Antiqua" w:hAnsi="Book Antiqua"/>
          <w:b/>
          <w:bCs/>
        </w:rPr>
        <w:t>Leeratanakachorn</w:t>
      </w:r>
      <w:proofErr w:type="spellEnd"/>
      <w:r w:rsidRPr="000B707B">
        <w:rPr>
          <w:rFonts w:ascii="Book Antiqua" w:hAnsi="Book Antiqua"/>
          <w:b/>
          <w:bCs/>
        </w:rPr>
        <w:t xml:space="preserve"> N</w:t>
      </w:r>
      <w:r w:rsidRPr="000B707B">
        <w:rPr>
          <w:rFonts w:ascii="Book Antiqua" w:hAnsi="Book Antiqua"/>
        </w:rPr>
        <w:t xml:space="preserve">, </w:t>
      </w:r>
      <w:proofErr w:type="spellStart"/>
      <w:r w:rsidRPr="000B707B">
        <w:rPr>
          <w:rFonts w:ascii="Book Antiqua" w:hAnsi="Book Antiqua"/>
        </w:rPr>
        <w:t>Luvira</w:t>
      </w:r>
      <w:proofErr w:type="spellEnd"/>
      <w:r w:rsidRPr="000B707B">
        <w:rPr>
          <w:rFonts w:ascii="Book Antiqua" w:hAnsi="Book Antiqua"/>
        </w:rPr>
        <w:t xml:space="preserve"> V, </w:t>
      </w:r>
      <w:proofErr w:type="spellStart"/>
      <w:r w:rsidRPr="000B707B">
        <w:rPr>
          <w:rFonts w:ascii="Book Antiqua" w:hAnsi="Book Antiqua"/>
        </w:rPr>
        <w:t>Tipwaratorn</w:t>
      </w:r>
      <w:proofErr w:type="spellEnd"/>
      <w:r w:rsidRPr="000B707B">
        <w:rPr>
          <w:rFonts w:ascii="Book Antiqua" w:hAnsi="Book Antiqua"/>
        </w:rPr>
        <w:t xml:space="preserve"> T, </w:t>
      </w:r>
      <w:proofErr w:type="spellStart"/>
      <w:r w:rsidRPr="000B707B">
        <w:rPr>
          <w:rFonts w:ascii="Book Antiqua" w:hAnsi="Book Antiqua"/>
        </w:rPr>
        <w:t>Theeragul</w:t>
      </w:r>
      <w:proofErr w:type="spellEnd"/>
      <w:r w:rsidRPr="000B707B">
        <w:rPr>
          <w:rFonts w:ascii="Book Antiqua" w:hAnsi="Book Antiqua"/>
        </w:rPr>
        <w:t xml:space="preserve"> S, </w:t>
      </w:r>
      <w:proofErr w:type="spellStart"/>
      <w:r w:rsidRPr="000B707B">
        <w:rPr>
          <w:rFonts w:ascii="Book Antiqua" w:hAnsi="Book Antiqua"/>
        </w:rPr>
        <w:t>Jarearnrat</w:t>
      </w:r>
      <w:proofErr w:type="spellEnd"/>
      <w:r w:rsidRPr="000B707B">
        <w:rPr>
          <w:rFonts w:ascii="Book Antiqua" w:hAnsi="Book Antiqua"/>
        </w:rPr>
        <w:t xml:space="preserve"> A, </w:t>
      </w:r>
      <w:proofErr w:type="spellStart"/>
      <w:r w:rsidRPr="000B707B">
        <w:rPr>
          <w:rFonts w:ascii="Book Antiqua" w:hAnsi="Book Antiqua"/>
        </w:rPr>
        <w:t>Titapun</w:t>
      </w:r>
      <w:proofErr w:type="spellEnd"/>
      <w:r w:rsidRPr="000B707B">
        <w:rPr>
          <w:rFonts w:ascii="Book Antiqua" w:hAnsi="Book Antiqua"/>
        </w:rPr>
        <w:t xml:space="preserve"> A, </w:t>
      </w:r>
      <w:proofErr w:type="spellStart"/>
      <w:r w:rsidRPr="000B707B">
        <w:rPr>
          <w:rFonts w:ascii="Book Antiqua" w:hAnsi="Book Antiqua"/>
        </w:rPr>
        <w:t>Srisuk</w:t>
      </w:r>
      <w:proofErr w:type="spellEnd"/>
      <w:r w:rsidRPr="000B707B">
        <w:rPr>
          <w:rFonts w:ascii="Book Antiqua" w:hAnsi="Book Antiqua"/>
        </w:rPr>
        <w:t xml:space="preserve"> T, Kamsa-</w:t>
      </w:r>
      <w:proofErr w:type="spellStart"/>
      <w:r w:rsidRPr="000B707B">
        <w:rPr>
          <w:rFonts w:ascii="Book Antiqua" w:hAnsi="Book Antiqua"/>
        </w:rPr>
        <w:t>Ard</w:t>
      </w:r>
      <w:proofErr w:type="spellEnd"/>
      <w:r w:rsidRPr="000B707B">
        <w:rPr>
          <w:rFonts w:ascii="Book Antiqua" w:hAnsi="Book Antiqua"/>
        </w:rPr>
        <w:t xml:space="preserve"> S, </w:t>
      </w:r>
      <w:proofErr w:type="spellStart"/>
      <w:r w:rsidRPr="000B707B">
        <w:rPr>
          <w:rFonts w:ascii="Book Antiqua" w:hAnsi="Book Antiqua"/>
        </w:rPr>
        <w:t>Pugkhem</w:t>
      </w:r>
      <w:proofErr w:type="spellEnd"/>
      <w:r w:rsidRPr="000B707B">
        <w:rPr>
          <w:rFonts w:ascii="Book Antiqua" w:hAnsi="Book Antiqua"/>
        </w:rPr>
        <w:t xml:space="preserve"> A, </w:t>
      </w:r>
      <w:proofErr w:type="spellStart"/>
      <w:r w:rsidRPr="000B707B">
        <w:rPr>
          <w:rFonts w:ascii="Book Antiqua" w:hAnsi="Book Antiqua"/>
        </w:rPr>
        <w:t>Khuntikeo</w:t>
      </w:r>
      <w:proofErr w:type="spellEnd"/>
      <w:r w:rsidRPr="000B707B">
        <w:rPr>
          <w:rFonts w:ascii="Book Antiqua" w:hAnsi="Book Antiqua"/>
        </w:rPr>
        <w:t xml:space="preserve"> N, </w:t>
      </w:r>
      <w:proofErr w:type="spellStart"/>
      <w:r w:rsidRPr="000B707B">
        <w:rPr>
          <w:rFonts w:ascii="Book Antiqua" w:hAnsi="Book Antiqua"/>
        </w:rPr>
        <w:t>Pairojkul</w:t>
      </w:r>
      <w:proofErr w:type="spellEnd"/>
      <w:r w:rsidRPr="000B707B">
        <w:rPr>
          <w:rFonts w:ascii="Book Antiqua" w:hAnsi="Book Antiqua"/>
        </w:rPr>
        <w:t xml:space="preserve"> C, </w:t>
      </w:r>
      <w:proofErr w:type="spellStart"/>
      <w:r w:rsidRPr="000B707B">
        <w:rPr>
          <w:rFonts w:ascii="Book Antiqua" w:hAnsi="Book Antiqua"/>
        </w:rPr>
        <w:t>Bhudhisawasdi</w:t>
      </w:r>
      <w:proofErr w:type="spellEnd"/>
      <w:r w:rsidRPr="000B707B">
        <w:rPr>
          <w:rFonts w:ascii="Book Antiqua" w:hAnsi="Book Antiqua"/>
        </w:rPr>
        <w:t xml:space="preserve"> V. </w:t>
      </w:r>
      <w:proofErr w:type="spellStart"/>
      <w:r w:rsidRPr="000B707B">
        <w:rPr>
          <w:rFonts w:ascii="Book Antiqua" w:hAnsi="Book Antiqua"/>
        </w:rPr>
        <w:t>Infrahepatic</w:t>
      </w:r>
      <w:proofErr w:type="spellEnd"/>
      <w:r w:rsidRPr="000B707B">
        <w:rPr>
          <w:rFonts w:ascii="Book Antiqua" w:hAnsi="Book Antiqua"/>
        </w:rPr>
        <w:t xml:space="preserve"> Inferior Vena Cava Clamping Reduces Blood Loss during Liver Transection for Cholangiocarcinoma. </w:t>
      </w:r>
      <w:r w:rsidRPr="000B707B">
        <w:rPr>
          <w:rFonts w:ascii="Book Antiqua" w:hAnsi="Book Antiqua"/>
          <w:i/>
          <w:iCs/>
        </w:rPr>
        <w:t>Int J Hepatol</w:t>
      </w:r>
      <w:r w:rsidRPr="000B707B">
        <w:rPr>
          <w:rFonts w:ascii="Book Antiqua" w:hAnsi="Book Antiqua"/>
        </w:rPr>
        <w:t xml:space="preserve"> 2021; </w:t>
      </w:r>
      <w:r w:rsidRPr="000B707B">
        <w:rPr>
          <w:rFonts w:ascii="Book Antiqua" w:hAnsi="Book Antiqua"/>
          <w:b/>
          <w:bCs/>
        </w:rPr>
        <w:t>2021</w:t>
      </w:r>
      <w:r w:rsidRPr="000B707B">
        <w:rPr>
          <w:rFonts w:ascii="Book Antiqua" w:hAnsi="Book Antiqua"/>
        </w:rPr>
        <w:t>: 1625717 [PMID: 34484836 DOI: 10.1155/2021/1625717]</w:t>
      </w:r>
    </w:p>
    <w:p w14:paraId="3C3F2A3E"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10 </w:t>
      </w:r>
      <w:r w:rsidRPr="000B707B">
        <w:rPr>
          <w:rFonts w:ascii="Book Antiqua" w:hAnsi="Book Antiqua"/>
          <w:b/>
          <w:bCs/>
        </w:rPr>
        <w:t>Yip VS</w:t>
      </w:r>
      <w:r w:rsidRPr="000B707B">
        <w:rPr>
          <w:rFonts w:ascii="Book Antiqua" w:hAnsi="Book Antiqua"/>
        </w:rPr>
        <w:t xml:space="preserve">, Dunne DF, Samuels S, Tan CY, </w:t>
      </w:r>
      <w:proofErr w:type="spellStart"/>
      <w:r w:rsidRPr="000B707B">
        <w:rPr>
          <w:rFonts w:ascii="Book Antiqua" w:hAnsi="Book Antiqua"/>
        </w:rPr>
        <w:t>Lacasia</w:t>
      </w:r>
      <w:proofErr w:type="spellEnd"/>
      <w:r w:rsidRPr="000B707B">
        <w:rPr>
          <w:rFonts w:ascii="Book Antiqua" w:hAnsi="Book Antiqua"/>
        </w:rPr>
        <w:t xml:space="preserve"> C, Tang J, </w:t>
      </w:r>
      <w:proofErr w:type="spellStart"/>
      <w:r w:rsidRPr="000B707B">
        <w:rPr>
          <w:rFonts w:ascii="Book Antiqua" w:hAnsi="Book Antiqua"/>
        </w:rPr>
        <w:t>Burston</w:t>
      </w:r>
      <w:proofErr w:type="spellEnd"/>
      <w:r w:rsidRPr="000B707B">
        <w:rPr>
          <w:rFonts w:ascii="Book Antiqua" w:hAnsi="Book Antiqua"/>
        </w:rPr>
        <w:t xml:space="preserve"> C, Malik HZ, Poston GJ, Fenwick SW. Adherence to early </w:t>
      </w:r>
      <w:proofErr w:type="spellStart"/>
      <w:r w:rsidRPr="000B707B">
        <w:rPr>
          <w:rFonts w:ascii="Book Antiqua" w:hAnsi="Book Antiqua"/>
        </w:rPr>
        <w:t>mobilisation</w:t>
      </w:r>
      <w:proofErr w:type="spellEnd"/>
      <w:r w:rsidRPr="000B707B">
        <w:rPr>
          <w:rFonts w:ascii="Book Antiqua" w:hAnsi="Book Antiqua"/>
        </w:rPr>
        <w:t xml:space="preserve">: Key for successful enhanced recovery after liver resection. </w:t>
      </w:r>
      <w:proofErr w:type="spellStart"/>
      <w:r w:rsidRPr="000B707B">
        <w:rPr>
          <w:rFonts w:ascii="Book Antiqua" w:hAnsi="Book Antiqua"/>
          <w:i/>
          <w:iCs/>
        </w:rPr>
        <w:t>Eur</w:t>
      </w:r>
      <w:proofErr w:type="spellEnd"/>
      <w:r w:rsidRPr="000B707B">
        <w:rPr>
          <w:rFonts w:ascii="Book Antiqua" w:hAnsi="Book Antiqua"/>
          <w:i/>
          <w:iCs/>
        </w:rPr>
        <w:t xml:space="preserve"> J Surg Oncol</w:t>
      </w:r>
      <w:r w:rsidRPr="000B707B">
        <w:rPr>
          <w:rFonts w:ascii="Book Antiqua" w:hAnsi="Book Antiqua"/>
        </w:rPr>
        <w:t xml:space="preserve"> 2016; </w:t>
      </w:r>
      <w:r w:rsidRPr="000B707B">
        <w:rPr>
          <w:rFonts w:ascii="Book Antiqua" w:hAnsi="Book Antiqua"/>
          <w:b/>
          <w:bCs/>
        </w:rPr>
        <w:t>42</w:t>
      </w:r>
      <w:r w:rsidRPr="000B707B">
        <w:rPr>
          <w:rFonts w:ascii="Book Antiqua" w:hAnsi="Book Antiqua"/>
        </w:rPr>
        <w:t>: 1561-1567 [PMID: 27528466 DOI: 10.1016/j.ejso.2016.07.015]</w:t>
      </w:r>
    </w:p>
    <w:p w14:paraId="5E445FFE"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11 </w:t>
      </w:r>
      <w:r w:rsidRPr="000B707B">
        <w:rPr>
          <w:rFonts w:ascii="Book Antiqua" w:hAnsi="Book Antiqua"/>
          <w:b/>
          <w:bCs/>
        </w:rPr>
        <w:t>Zhou J</w:t>
      </w:r>
      <w:r w:rsidRPr="000B707B">
        <w:rPr>
          <w:rFonts w:ascii="Book Antiqua" w:hAnsi="Book Antiqua"/>
        </w:rPr>
        <w:t xml:space="preserve">, He X, Wang M, Zhao Y, Zhang N, Wang L, Mao A, Wang L. Enhanced Recovery After Surgery in Patients With Hepatocellular Carcinoma Undergoing Laparoscopic Hepatectomy. </w:t>
      </w:r>
      <w:r w:rsidRPr="000B707B">
        <w:rPr>
          <w:rFonts w:ascii="Book Antiqua" w:hAnsi="Book Antiqua"/>
          <w:i/>
          <w:iCs/>
        </w:rPr>
        <w:t>Front Surg</w:t>
      </w:r>
      <w:r w:rsidRPr="000B707B">
        <w:rPr>
          <w:rFonts w:ascii="Book Antiqua" w:hAnsi="Book Antiqua"/>
        </w:rPr>
        <w:t xml:space="preserve"> 2021; </w:t>
      </w:r>
      <w:r w:rsidRPr="000B707B">
        <w:rPr>
          <w:rFonts w:ascii="Book Antiqua" w:hAnsi="Book Antiqua"/>
          <w:b/>
          <w:bCs/>
        </w:rPr>
        <w:t>8</w:t>
      </w:r>
      <w:r w:rsidRPr="000B707B">
        <w:rPr>
          <w:rFonts w:ascii="Book Antiqua" w:hAnsi="Book Antiqua"/>
        </w:rPr>
        <w:t>: 764887 [PMID: 34881286 DOI: 10.3389/fsurg.2021.764887]</w:t>
      </w:r>
    </w:p>
    <w:p w14:paraId="00237A74"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12 </w:t>
      </w:r>
      <w:r w:rsidRPr="000B707B">
        <w:rPr>
          <w:rFonts w:ascii="Book Antiqua" w:hAnsi="Book Antiqua"/>
          <w:b/>
          <w:bCs/>
        </w:rPr>
        <w:t>Burchard PR</w:t>
      </w:r>
      <w:r w:rsidRPr="000B707B">
        <w:rPr>
          <w:rFonts w:ascii="Book Antiqua" w:hAnsi="Book Antiqua"/>
        </w:rPr>
        <w:t xml:space="preserve">, Dave YA, Loria AP, Parikh NB, Pineda-Solis K, </w:t>
      </w:r>
      <w:proofErr w:type="spellStart"/>
      <w:r w:rsidRPr="000B707B">
        <w:rPr>
          <w:rFonts w:ascii="Book Antiqua" w:hAnsi="Book Antiqua"/>
        </w:rPr>
        <w:t>Ruffolo</w:t>
      </w:r>
      <w:proofErr w:type="spellEnd"/>
      <w:r w:rsidRPr="000B707B">
        <w:rPr>
          <w:rFonts w:ascii="Book Antiqua" w:hAnsi="Book Antiqua"/>
        </w:rPr>
        <w:t xml:space="preserve"> LI, </w:t>
      </w:r>
      <w:proofErr w:type="spellStart"/>
      <w:r w:rsidRPr="000B707B">
        <w:rPr>
          <w:rFonts w:ascii="Book Antiqua" w:hAnsi="Book Antiqua"/>
        </w:rPr>
        <w:t>Strawderman</w:t>
      </w:r>
      <w:proofErr w:type="spellEnd"/>
      <w:r w:rsidRPr="000B707B">
        <w:rPr>
          <w:rFonts w:ascii="Book Antiqua" w:hAnsi="Book Antiqua"/>
        </w:rPr>
        <w:t xml:space="preserve"> M, </w:t>
      </w:r>
      <w:proofErr w:type="spellStart"/>
      <w:r w:rsidRPr="000B707B">
        <w:rPr>
          <w:rFonts w:ascii="Book Antiqua" w:hAnsi="Book Antiqua"/>
        </w:rPr>
        <w:t>Schoeniger</w:t>
      </w:r>
      <w:proofErr w:type="spellEnd"/>
      <w:r w:rsidRPr="000B707B">
        <w:rPr>
          <w:rFonts w:ascii="Book Antiqua" w:hAnsi="Book Antiqua"/>
        </w:rPr>
        <w:t xml:space="preserve"> LO, </w:t>
      </w:r>
      <w:proofErr w:type="spellStart"/>
      <w:r w:rsidRPr="000B707B">
        <w:rPr>
          <w:rFonts w:ascii="Book Antiqua" w:hAnsi="Book Antiqua"/>
        </w:rPr>
        <w:t>Galka</w:t>
      </w:r>
      <w:proofErr w:type="spellEnd"/>
      <w:r w:rsidRPr="000B707B">
        <w:rPr>
          <w:rFonts w:ascii="Book Antiqua" w:hAnsi="Book Antiqua"/>
        </w:rPr>
        <w:t xml:space="preserve"> E, Tomiyama K, Orloff MS, </w:t>
      </w:r>
      <w:proofErr w:type="spellStart"/>
      <w:r w:rsidRPr="000B707B">
        <w:rPr>
          <w:rFonts w:ascii="Book Antiqua" w:hAnsi="Book Antiqua"/>
        </w:rPr>
        <w:t>Carpizo</w:t>
      </w:r>
      <w:proofErr w:type="spellEnd"/>
      <w:r w:rsidRPr="000B707B">
        <w:rPr>
          <w:rFonts w:ascii="Book Antiqua" w:hAnsi="Book Antiqua"/>
        </w:rPr>
        <w:t xml:space="preserve"> DR, Linehan DC, Hernandez-Alejandro R. Early postoperative ERAS compliance predicts decreased </w:t>
      </w:r>
      <w:r w:rsidRPr="000B707B">
        <w:rPr>
          <w:rFonts w:ascii="Book Antiqua" w:hAnsi="Book Antiqua"/>
        </w:rPr>
        <w:lastRenderedPageBreak/>
        <w:t xml:space="preserve">length of stay and complications following liver resection. </w:t>
      </w:r>
      <w:r w:rsidRPr="000B707B">
        <w:rPr>
          <w:rFonts w:ascii="Book Antiqua" w:hAnsi="Book Antiqua"/>
          <w:i/>
          <w:iCs/>
        </w:rPr>
        <w:t>HPB (Oxford)</w:t>
      </w:r>
      <w:r w:rsidRPr="000B707B">
        <w:rPr>
          <w:rFonts w:ascii="Book Antiqua" w:hAnsi="Book Antiqua"/>
        </w:rPr>
        <w:t xml:space="preserve"> 2022; </w:t>
      </w:r>
      <w:r w:rsidRPr="000B707B">
        <w:rPr>
          <w:rFonts w:ascii="Book Antiqua" w:hAnsi="Book Antiqua"/>
          <w:b/>
          <w:bCs/>
        </w:rPr>
        <w:t>24</w:t>
      </w:r>
      <w:r w:rsidRPr="000B707B">
        <w:rPr>
          <w:rFonts w:ascii="Book Antiqua" w:hAnsi="Book Antiqua"/>
        </w:rPr>
        <w:t>: 1425-1432 [PMID: 35135723 DOI: 10.1016/j.hpb.2022.01.008]</w:t>
      </w:r>
    </w:p>
    <w:p w14:paraId="6C1D6C2F"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13 </w:t>
      </w:r>
      <w:proofErr w:type="spellStart"/>
      <w:r w:rsidRPr="000B707B">
        <w:rPr>
          <w:rFonts w:ascii="Book Antiqua" w:hAnsi="Book Antiqua"/>
          <w:b/>
          <w:bCs/>
        </w:rPr>
        <w:t>Lohsiriwat</w:t>
      </w:r>
      <w:proofErr w:type="spellEnd"/>
      <w:r w:rsidRPr="000B707B">
        <w:rPr>
          <w:rFonts w:ascii="Book Antiqua" w:hAnsi="Book Antiqua"/>
          <w:b/>
          <w:bCs/>
        </w:rPr>
        <w:t xml:space="preserve"> V</w:t>
      </w:r>
      <w:r w:rsidRPr="000B707B">
        <w:rPr>
          <w:rFonts w:ascii="Book Antiqua" w:hAnsi="Book Antiqua"/>
        </w:rPr>
        <w:t xml:space="preserve">. Learning curve of enhanced recovery after surgery program in open colorectal surgery. </w:t>
      </w:r>
      <w:r w:rsidRPr="000B707B">
        <w:rPr>
          <w:rFonts w:ascii="Book Antiqua" w:hAnsi="Book Antiqua"/>
          <w:i/>
          <w:iCs/>
        </w:rPr>
        <w:t xml:space="preserve">World J </w:t>
      </w:r>
      <w:proofErr w:type="spellStart"/>
      <w:r w:rsidRPr="000B707B">
        <w:rPr>
          <w:rFonts w:ascii="Book Antiqua" w:hAnsi="Book Antiqua"/>
          <w:i/>
          <w:iCs/>
        </w:rPr>
        <w:t>Gastrointest</w:t>
      </w:r>
      <w:proofErr w:type="spellEnd"/>
      <w:r w:rsidRPr="000B707B">
        <w:rPr>
          <w:rFonts w:ascii="Book Antiqua" w:hAnsi="Book Antiqua"/>
          <w:i/>
          <w:iCs/>
        </w:rPr>
        <w:t xml:space="preserve"> Surg</w:t>
      </w:r>
      <w:r w:rsidRPr="000B707B">
        <w:rPr>
          <w:rFonts w:ascii="Book Antiqua" w:hAnsi="Book Antiqua"/>
        </w:rPr>
        <w:t xml:space="preserve"> 2019; </w:t>
      </w:r>
      <w:r w:rsidRPr="000B707B">
        <w:rPr>
          <w:rFonts w:ascii="Book Antiqua" w:hAnsi="Book Antiqua"/>
          <w:b/>
          <w:bCs/>
        </w:rPr>
        <w:t>11</w:t>
      </w:r>
      <w:r w:rsidRPr="000B707B">
        <w:rPr>
          <w:rFonts w:ascii="Book Antiqua" w:hAnsi="Book Antiqua"/>
        </w:rPr>
        <w:t>: 169-178 [PMID: 31057701 DOI: 10.4240/wjgs.v11.i3.169]</w:t>
      </w:r>
    </w:p>
    <w:p w14:paraId="3FCC422F"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14 </w:t>
      </w:r>
      <w:proofErr w:type="spellStart"/>
      <w:r w:rsidRPr="000B707B">
        <w:rPr>
          <w:rFonts w:ascii="Book Antiqua" w:hAnsi="Book Antiqua"/>
          <w:b/>
          <w:bCs/>
        </w:rPr>
        <w:t>Morise</w:t>
      </w:r>
      <w:proofErr w:type="spellEnd"/>
      <w:r w:rsidRPr="000B707B">
        <w:rPr>
          <w:rFonts w:ascii="Book Antiqua" w:hAnsi="Book Antiqua"/>
          <w:b/>
          <w:bCs/>
        </w:rPr>
        <w:t xml:space="preserve"> Z</w:t>
      </w:r>
      <w:r w:rsidRPr="000B707B">
        <w:rPr>
          <w:rFonts w:ascii="Book Antiqua" w:hAnsi="Book Antiqua"/>
        </w:rPr>
        <w:t xml:space="preserve">. Current status of minimally invasive liver surgery for cancers. </w:t>
      </w:r>
      <w:r w:rsidRPr="000B707B">
        <w:rPr>
          <w:rFonts w:ascii="Book Antiqua" w:hAnsi="Book Antiqua"/>
          <w:i/>
          <w:iCs/>
        </w:rPr>
        <w:t>World J Gastroenterol</w:t>
      </w:r>
      <w:r w:rsidRPr="000B707B">
        <w:rPr>
          <w:rFonts w:ascii="Book Antiqua" w:hAnsi="Book Antiqua"/>
        </w:rPr>
        <w:t xml:space="preserve"> 2022; </w:t>
      </w:r>
      <w:r w:rsidRPr="000B707B">
        <w:rPr>
          <w:rFonts w:ascii="Book Antiqua" w:hAnsi="Book Antiqua"/>
          <w:b/>
          <w:bCs/>
        </w:rPr>
        <w:t>28</w:t>
      </w:r>
      <w:r w:rsidRPr="000B707B">
        <w:rPr>
          <w:rFonts w:ascii="Book Antiqua" w:hAnsi="Book Antiqua"/>
        </w:rPr>
        <w:t>: 6090-6098 [PMID: 36483154 DOI: 10.3748/wjg.v28.i43.6090]</w:t>
      </w:r>
    </w:p>
    <w:p w14:paraId="1A13D7B9"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15 </w:t>
      </w:r>
      <w:r w:rsidRPr="000B707B">
        <w:rPr>
          <w:rFonts w:ascii="Book Antiqua" w:hAnsi="Book Antiqua"/>
          <w:b/>
          <w:bCs/>
        </w:rPr>
        <w:t>Liang X</w:t>
      </w:r>
      <w:r w:rsidRPr="000B707B">
        <w:rPr>
          <w:rFonts w:ascii="Book Antiqua" w:hAnsi="Book Antiqua"/>
        </w:rPr>
        <w:t xml:space="preserve">, Ying H, Wang H, Xu H, Liu M, Zhou H, Ge H, Jiang W, Feng L, Liu H, Zhang Y, Mao Z, Li J, Shen B, Liang Y, Cai X. Enhanced recovery care versus traditional care after laparoscopic liver resections: a randomized controlled trial. </w:t>
      </w:r>
      <w:r w:rsidRPr="000B707B">
        <w:rPr>
          <w:rFonts w:ascii="Book Antiqua" w:hAnsi="Book Antiqua"/>
          <w:i/>
          <w:iCs/>
        </w:rPr>
        <w:t xml:space="preserve">Surg </w:t>
      </w:r>
      <w:proofErr w:type="spellStart"/>
      <w:r w:rsidRPr="000B707B">
        <w:rPr>
          <w:rFonts w:ascii="Book Antiqua" w:hAnsi="Book Antiqua"/>
          <w:i/>
          <w:iCs/>
        </w:rPr>
        <w:t>Endosc</w:t>
      </w:r>
      <w:proofErr w:type="spellEnd"/>
      <w:r w:rsidRPr="000B707B">
        <w:rPr>
          <w:rFonts w:ascii="Book Antiqua" w:hAnsi="Book Antiqua"/>
        </w:rPr>
        <w:t xml:space="preserve"> 2018; </w:t>
      </w:r>
      <w:r w:rsidRPr="000B707B">
        <w:rPr>
          <w:rFonts w:ascii="Book Antiqua" w:hAnsi="Book Antiqua"/>
          <w:b/>
          <w:bCs/>
        </w:rPr>
        <w:t>32</w:t>
      </w:r>
      <w:r w:rsidRPr="000B707B">
        <w:rPr>
          <w:rFonts w:ascii="Book Antiqua" w:hAnsi="Book Antiqua"/>
        </w:rPr>
        <w:t>: 2746-2757 [PMID: 29234943 DOI: 10.1007/s00464-017-5973-3]</w:t>
      </w:r>
    </w:p>
    <w:p w14:paraId="06479519"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16 </w:t>
      </w:r>
      <w:r w:rsidRPr="000B707B">
        <w:rPr>
          <w:rFonts w:ascii="Book Antiqua" w:hAnsi="Book Antiqua"/>
          <w:b/>
          <w:bCs/>
        </w:rPr>
        <w:t>Ni CY</w:t>
      </w:r>
      <w:r w:rsidRPr="000B707B">
        <w:rPr>
          <w:rFonts w:ascii="Book Antiqua" w:hAnsi="Book Antiqua"/>
        </w:rPr>
        <w:t xml:space="preserve">, Yang Y, Chang YQ, Cai H, Xu B, Yang F, Lau WY, Wang ZH, Zhou WP. Fast-track surgery improves postoperative recovery in patients undergoing partial hepatectomy for primary liver cancer: A prospective randomized controlled trial. </w:t>
      </w:r>
      <w:proofErr w:type="spellStart"/>
      <w:r w:rsidRPr="000B707B">
        <w:rPr>
          <w:rFonts w:ascii="Book Antiqua" w:hAnsi="Book Antiqua"/>
          <w:i/>
          <w:iCs/>
        </w:rPr>
        <w:t>Eur</w:t>
      </w:r>
      <w:proofErr w:type="spellEnd"/>
      <w:r w:rsidRPr="000B707B">
        <w:rPr>
          <w:rFonts w:ascii="Book Antiqua" w:hAnsi="Book Antiqua"/>
          <w:i/>
          <w:iCs/>
        </w:rPr>
        <w:t xml:space="preserve"> J Surg Oncol</w:t>
      </w:r>
      <w:r w:rsidRPr="000B707B">
        <w:rPr>
          <w:rFonts w:ascii="Book Antiqua" w:hAnsi="Book Antiqua"/>
        </w:rPr>
        <w:t xml:space="preserve"> 2013; </w:t>
      </w:r>
      <w:r w:rsidRPr="000B707B">
        <w:rPr>
          <w:rFonts w:ascii="Book Antiqua" w:hAnsi="Book Antiqua"/>
          <w:b/>
          <w:bCs/>
        </w:rPr>
        <w:t>39</w:t>
      </w:r>
      <w:r w:rsidRPr="000B707B">
        <w:rPr>
          <w:rFonts w:ascii="Book Antiqua" w:hAnsi="Book Antiqua"/>
        </w:rPr>
        <w:t>: 542-547 [PMID: 23562361 DOI: 10.1016/j.ejso.2013.03.013]</w:t>
      </w:r>
    </w:p>
    <w:p w14:paraId="032F9F1A"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17 </w:t>
      </w:r>
      <w:r w:rsidRPr="000B707B">
        <w:rPr>
          <w:rFonts w:ascii="Book Antiqua" w:hAnsi="Book Antiqua"/>
          <w:b/>
          <w:bCs/>
        </w:rPr>
        <w:t>Jones C</w:t>
      </w:r>
      <w:r w:rsidRPr="000B707B">
        <w:rPr>
          <w:rFonts w:ascii="Book Antiqua" w:hAnsi="Book Antiqua"/>
        </w:rPr>
        <w:t xml:space="preserve">, </w:t>
      </w:r>
      <w:proofErr w:type="spellStart"/>
      <w:r w:rsidRPr="000B707B">
        <w:rPr>
          <w:rFonts w:ascii="Book Antiqua" w:hAnsi="Book Antiqua"/>
        </w:rPr>
        <w:t>Kelliher</w:t>
      </w:r>
      <w:proofErr w:type="spellEnd"/>
      <w:r w:rsidRPr="000B707B">
        <w:rPr>
          <w:rFonts w:ascii="Book Antiqua" w:hAnsi="Book Antiqua"/>
        </w:rPr>
        <w:t xml:space="preserve"> L, Dickinson M, Riga A, Worthington T, Scott MJ, </w:t>
      </w:r>
      <w:proofErr w:type="spellStart"/>
      <w:r w:rsidRPr="000B707B">
        <w:rPr>
          <w:rFonts w:ascii="Book Antiqua" w:hAnsi="Book Antiqua"/>
        </w:rPr>
        <w:t>Vandrevala</w:t>
      </w:r>
      <w:proofErr w:type="spellEnd"/>
      <w:r w:rsidRPr="000B707B">
        <w:rPr>
          <w:rFonts w:ascii="Book Antiqua" w:hAnsi="Book Antiqua"/>
        </w:rPr>
        <w:t xml:space="preserve"> T, Fry CH, </w:t>
      </w:r>
      <w:proofErr w:type="spellStart"/>
      <w:r w:rsidRPr="000B707B">
        <w:rPr>
          <w:rFonts w:ascii="Book Antiqua" w:hAnsi="Book Antiqua"/>
        </w:rPr>
        <w:t>Karanjia</w:t>
      </w:r>
      <w:proofErr w:type="spellEnd"/>
      <w:r w:rsidRPr="000B707B">
        <w:rPr>
          <w:rFonts w:ascii="Book Antiqua" w:hAnsi="Book Antiqua"/>
        </w:rPr>
        <w:t xml:space="preserve"> N, Quiney N. Randomized clinical trial on enhanced recovery versus standard care following open liver resection. </w:t>
      </w:r>
      <w:r w:rsidRPr="000B707B">
        <w:rPr>
          <w:rFonts w:ascii="Book Antiqua" w:hAnsi="Book Antiqua"/>
          <w:i/>
          <w:iCs/>
        </w:rPr>
        <w:t>Br J Surg</w:t>
      </w:r>
      <w:r w:rsidRPr="000B707B">
        <w:rPr>
          <w:rFonts w:ascii="Book Antiqua" w:hAnsi="Book Antiqua"/>
        </w:rPr>
        <w:t xml:space="preserve"> 2013; </w:t>
      </w:r>
      <w:r w:rsidRPr="000B707B">
        <w:rPr>
          <w:rFonts w:ascii="Book Antiqua" w:hAnsi="Book Antiqua"/>
          <w:b/>
          <w:bCs/>
        </w:rPr>
        <w:t>100</w:t>
      </w:r>
      <w:r w:rsidRPr="000B707B">
        <w:rPr>
          <w:rFonts w:ascii="Book Antiqua" w:hAnsi="Book Antiqua"/>
        </w:rPr>
        <w:t>: 1015-1024 [PMID: 23696477 DOI: 10.1002/bjs.9165]</w:t>
      </w:r>
    </w:p>
    <w:p w14:paraId="54F752B4"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18 </w:t>
      </w:r>
      <w:r w:rsidRPr="000B707B">
        <w:rPr>
          <w:rFonts w:ascii="Book Antiqua" w:hAnsi="Book Antiqua"/>
          <w:b/>
          <w:bCs/>
        </w:rPr>
        <w:t>Curtis NJ</w:t>
      </w:r>
      <w:r w:rsidRPr="000B707B">
        <w:rPr>
          <w:rFonts w:ascii="Book Antiqua" w:hAnsi="Book Antiqua"/>
        </w:rPr>
        <w:t xml:space="preserve">, Taylor M, Fraser L, </w:t>
      </w:r>
      <w:proofErr w:type="spellStart"/>
      <w:r w:rsidRPr="000B707B">
        <w:rPr>
          <w:rFonts w:ascii="Book Antiqua" w:hAnsi="Book Antiqua"/>
        </w:rPr>
        <w:t>Salib</w:t>
      </w:r>
      <w:proofErr w:type="spellEnd"/>
      <w:r w:rsidRPr="000B707B">
        <w:rPr>
          <w:rFonts w:ascii="Book Antiqua" w:hAnsi="Book Antiqua"/>
        </w:rPr>
        <w:t xml:space="preserve"> E, Noble E, </w:t>
      </w:r>
      <w:proofErr w:type="spellStart"/>
      <w:r w:rsidRPr="000B707B">
        <w:rPr>
          <w:rFonts w:ascii="Book Antiqua" w:hAnsi="Book Antiqua"/>
        </w:rPr>
        <w:t>Hipkiss</w:t>
      </w:r>
      <w:proofErr w:type="spellEnd"/>
      <w:r w:rsidRPr="000B707B">
        <w:rPr>
          <w:rFonts w:ascii="Book Antiqua" w:hAnsi="Book Antiqua"/>
        </w:rPr>
        <w:t xml:space="preserve"> R, Allison AS, Dalton R, </w:t>
      </w:r>
      <w:proofErr w:type="spellStart"/>
      <w:r w:rsidRPr="000B707B">
        <w:rPr>
          <w:rFonts w:ascii="Book Antiqua" w:hAnsi="Book Antiqua"/>
        </w:rPr>
        <w:t>Ockrim</w:t>
      </w:r>
      <w:proofErr w:type="spellEnd"/>
      <w:r w:rsidRPr="000B707B">
        <w:rPr>
          <w:rFonts w:ascii="Book Antiqua" w:hAnsi="Book Antiqua"/>
        </w:rPr>
        <w:t xml:space="preserve"> JB, Francis NK. Can the combination of laparoscopy and enhanced recovery improve long-term survival after elective colorectal cancer surgery? </w:t>
      </w:r>
      <w:r w:rsidRPr="000B707B">
        <w:rPr>
          <w:rFonts w:ascii="Book Antiqua" w:hAnsi="Book Antiqua"/>
          <w:i/>
          <w:iCs/>
        </w:rPr>
        <w:t>Int J Colorectal Dis</w:t>
      </w:r>
      <w:r w:rsidRPr="000B707B">
        <w:rPr>
          <w:rFonts w:ascii="Book Antiqua" w:hAnsi="Book Antiqua"/>
        </w:rPr>
        <w:t xml:space="preserve"> 2018; </w:t>
      </w:r>
      <w:r w:rsidRPr="000B707B">
        <w:rPr>
          <w:rFonts w:ascii="Book Antiqua" w:hAnsi="Book Antiqua"/>
          <w:b/>
          <w:bCs/>
        </w:rPr>
        <w:t>33</w:t>
      </w:r>
      <w:r w:rsidRPr="000B707B">
        <w:rPr>
          <w:rFonts w:ascii="Book Antiqua" w:hAnsi="Book Antiqua"/>
        </w:rPr>
        <w:t>: 231-234 [PMID: 29188453 DOI: 10.1007/s00384-017-2935-0]</w:t>
      </w:r>
    </w:p>
    <w:p w14:paraId="2F2CAE51"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19 </w:t>
      </w:r>
      <w:r w:rsidRPr="000B707B">
        <w:rPr>
          <w:rFonts w:ascii="Book Antiqua" w:hAnsi="Book Antiqua"/>
          <w:b/>
          <w:bCs/>
        </w:rPr>
        <w:t>Tian YL</w:t>
      </w:r>
      <w:r w:rsidRPr="000B707B">
        <w:rPr>
          <w:rFonts w:ascii="Book Antiqua" w:hAnsi="Book Antiqua"/>
        </w:rPr>
        <w:t xml:space="preserve">, Cao SG, Liu XD, Li ZQ, Liu G, Zhang XQ, Sun YQ, Zhou X, Wang DS, Zhou YB. Short- and long-term outcomes associated with enhanced recovery after surgery protocol vs conventional management in patients undergoing laparoscopic gastrectomy. </w:t>
      </w:r>
      <w:r w:rsidRPr="000B707B">
        <w:rPr>
          <w:rFonts w:ascii="Book Antiqua" w:hAnsi="Book Antiqua"/>
          <w:i/>
          <w:iCs/>
        </w:rPr>
        <w:t>World J Gastroenterol</w:t>
      </w:r>
      <w:r w:rsidRPr="000B707B">
        <w:rPr>
          <w:rFonts w:ascii="Book Antiqua" w:hAnsi="Book Antiqua"/>
        </w:rPr>
        <w:t xml:space="preserve"> 2020; </w:t>
      </w:r>
      <w:r w:rsidRPr="000B707B">
        <w:rPr>
          <w:rFonts w:ascii="Book Antiqua" w:hAnsi="Book Antiqua"/>
          <w:b/>
          <w:bCs/>
        </w:rPr>
        <w:t>26</w:t>
      </w:r>
      <w:r w:rsidRPr="000B707B">
        <w:rPr>
          <w:rFonts w:ascii="Book Antiqua" w:hAnsi="Book Antiqua"/>
        </w:rPr>
        <w:t>: 5646-5660 [PMID: 33088158 DOI: 10.3748/wjg.v26.i37.5646]</w:t>
      </w:r>
    </w:p>
    <w:p w14:paraId="60282B9F"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20 </w:t>
      </w:r>
      <w:r w:rsidRPr="000B707B">
        <w:rPr>
          <w:rFonts w:ascii="Book Antiqua" w:hAnsi="Book Antiqua"/>
          <w:b/>
          <w:bCs/>
        </w:rPr>
        <w:t>Ma KW</w:t>
      </w:r>
      <w:r w:rsidRPr="000B707B">
        <w:rPr>
          <w:rFonts w:ascii="Book Antiqua" w:hAnsi="Book Antiqua"/>
        </w:rPr>
        <w:t xml:space="preserve">, Cheung TT, Leung B, She BWH, </w:t>
      </w:r>
      <w:proofErr w:type="spellStart"/>
      <w:r w:rsidRPr="000B707B">
        <w:rPr>
          <w:rFonts w:ascii="Book Antiqua" w:hAnsi="Book Antiqua"/>
        </w:rPr>
        <w:t>Chok</w:t>
      </w:r>
      <w:proofErr w:type="spellEnd"/>
      <w:r w:rsidRPr="000B707B">
        <w:rPr>
          <w:rFonts w:ascii="Book Antiqua" w:hAnsi="Book Antiqua"/>
        </w:rPr>
        <w:t xml:space="preserve"> KSH, Chan ACY, Dai WC, Lo CM. Adjuvant chemotherapy improves oncological outcomes of </w:t>
      </w:r>
      <w:proofErr w:type="spellStart"/>
      <w:r w:rsidRPr="000B707B">
        <w:rPr>
          <w:rFonts w:ascii="Book Antiqua" w:hAnsi="Book Antiqua"/>
        </w:rPr>
        <w:t>resectable</w:t>
      </w:r>
      <w:proofErr w:type="spellEnd"/>
      <w:r w:rsidRPr="000B707B">
        <w:rPr>
          <w:rFonts w:ascii="Book Antiqua" w:hAnsi="Book Antiqua"/>
        </w:rPr>
        <w:t xml:space="preserve"> intrahepatic </w:t>
      </w:r>
      <w:r w:rsidRPr="000B707B">
        <w:rPr>
          <w:rFonts w:ascii="Book Antiqua" w:hAnsi="Book Antiqua"/>
        </w:rPr>
        <w:lastRenderedPageBreak/>
        <w:t xml:space="preserve">cholangiocarcinoma: A meta-analysis. </w:t>
      </w:r>
      <w:r w:rsidRPr="000B707B">
        <w:rPr>
          <w:rFonts w:ascii="Book Antiqua" w:hAnsi="Book Antiqua"/>
          <w:i/>
          <w:iCs/>
        </w:rPr>
        <w:t>Medicine (Baltimore)</w:t>
      </w:r>
      <w:r w:rsidRPr="000B707B">
        <w:rPr>
          <w:rFonts w:ascii="Book Antiqua" w:hAnsi="Book Antiqua"/>
        </w:rPr>
        <w:t xml:space="preserve"> 2019; </w:t>
      </w:r>
      <w:r w:rsidRPr="000B707B">
        <w:rPr>
          <w:rFonts w:ascii="Book Antiqua" w:hAnsi="Book Antiqua"/>
          <w:b/>
          <w:bCs/>
        </w:rPr>
        <w:t>98</w:t>
      </w:r>
      <w:r w:rsidRPr="000B707B">
        <w:rPr>
          <w:rFonts w:ascii="Book Antiqua" w:hAnsi="Book Antiqua"/>
        </w:rPr>
        <w:t>: e14013 [PMID: 30702559 DOI: 10.1097/MD.0000000000014013]</w:t>
      </w:r>
    </w:p>
    <w:p w14:paraId="001E5692"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21 </w:t>
      </w:r>
      <w:r w:rsidRPr="000B707B">
        <w:rPr>
          <w:rFonts w:ascii="Book Antiqua" w:hAnsi="Book Antiqua"/>
          <w:b/>
          <w:bCs/>
        </w:rPr>
        <w:t>Rangarajan K</w:t>
      </w:r>
      <w:r w:rsidRPr="000B707B">
        <w:rPr>
          <w:rFonts w:ascii="Book Antiqua" w:hAnsi="Book Antiqua"/>
        </w:rPr>
        <w:t xml:space="preserve">, Simmons G, Manas D, Malik H, Hamady ZZ. Systemic adjuvant chemotherapy for cholangiocarcinoma surgery: A systematic review and meta-analysis. </w:t>
      </w:r>
      <w:proofErr w:type="spellStart"/>
      <w:r w:rsidRPr="000B707B">
        <w:rPr>
          <w:rFonts w:ascii="Book Antiqua" w:hAnsi="Book Antiqua"/>
          <w:i/>
          <w:iCs/>
        </w:rPr>
        <w:t>Eur</w:t>
      </w:r>
      <w:proofErr w:type="spellEnd"/>
      <w:r w:rsidRPr="000B707B">
        <w:rPr>
          <w:rFonts w:ascii="Book Antiqua" w:hAnsi="Book Antiqua"/>
          <w:i/>
          <w:iCs/>
        </w:rPr>
        <w:t xml:space="preserve"> J Surg Oncol</w:t>
      </w:r>
      <w:r w:rsidRPr="000B707B">
        <w:rPr>
          <w:rFonts w:ascii="Book Antiqua" w:hAnsi="Book Antiqua"/>
        </w:rPr>
        <w:t xml:space="preserve"> 2020; </w:t>
      </w:r>
      <w:r w:rsidRPr="000B707B">
        <w:rPr>
          <w:rFonts w:ascii="Book Antiqua" w:hAnsi="Book Antiqua"/>
          <w:b/>
          <w:bCs/>
        </w:rPr>
        <w:t>46</w:t>
      </w:r>
      <w:r w:rsidRPr="000B707B">
        <w:rPr>
          <w:rFonts w:ascii="Book Antiqua" w:hAnsi="Book Antiqua"/>
        </w:rPr>
        <w:t>: 684-693 [PMID: 31761507 DOI: 10.1016/j.ejso.2019.11.499]</w:t>
      </w:r>
    </w:p>
    <w:p w14:paraId="26EBD06B"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22 </w:t>
      </w:r>
      <w:r w:rsidRPr="000B707B">
        <w:rPr>
          <w:rFonts w:ascii="Book Antiqua" w:hAnsi="Book Antiqua"/>
          <w:b/>
          <w:bCs/>
        </w:rPr>
        <w:t>Wang ML</w:t>
      </w:r>
      <w:r w:rsidRPr="000B707B">
        <w:rPr>
          <w:rFonts w:ascii="Book Antiqua" w:hAnsi="Book Antiqua"/>
        </w:rPr>
        <w:t xml:space="preserve">, </w:t>
      </w:r>
      <w:proofErr w:type="spellStart"/>
      <w:r w:rsidRPr="000B707B">
        <w:rPr>
          <w:rFonts w:ascii="Book Antiqua" w:hAnsi="Book Antiqua"/>
        </w:rPr>
        <w:t>Ke</w:t>
      </w:r>
      <w:proofErr w:type="spellEnd"/>
      <w:r w:rsidRPr="000B707B">
        <w:rPr>
          <w:rFonts w:ascii="Book Antiqua" w:hAnsi="Book Antiqua"/>
        </w:rPr>
        <w:t xml:space="preserve"> ZY, Yin S, Liu CH, Huang Q. The effect of adjuvant chemotherapy in </w:t>
      </w:r>
      <w:proofErr w:type="spellStart"/>
      <w:r w:rsidRPr="000B707B">
        <w:rPr>
          <w:rFonts w:ascii="Book Antiqua" w:hAnsi="Book Antiqua"/>
        </w:rPr>
        <w:t>resectable</w:t>
      </w:r>
      <w:proofErr w:type="spellEnd"/>
      <w:r w:rsidRPr="000B707B">
        <w:rPr>
          <w:rFonts w:ascii="Book Antiqua" w:hAnsi="Book Antiqua"/>
        </w:rPr>
        <w:t xml:space="preserve"> cholangiocarcinoma: A meta-analysis and systematic review. </w:t>
      </w:r>
      <w:r w:rsidRPr="000B707B">
        <w:rPr>
          <w:rFonts w:ascii="Book Antiqua" w:hAnsi="Book Antiqua"/>
          <w:i/>
          <w:iCs/>
        </w:rPr>
        <w:t xml:space="preserve">Hepatobiliary </w:t>
      </w:r>
      <w:proofErr w:type="spellStart"/>
      <w:r w:rsidRPr="000B707B">
        <w:rPr>
          <w:rFonts w:ascii="Book Antiqua" w:hAnsi="Book Antiqua"/>
          <w:i/>
          <w:iCs/>
        </w:rPr>
        <w:t>Pancreat</w:t>
      </w:r>
      <w:proofErr w:type="spellEnd"/>
      <w:r w:rsidRPr="000B707B">
        <w:rPr>
          <w:rFonts w:ascii="Book Antiqua" w:hAnsi="Book Antiqua"/>
          <w:i/>
          <w:iCs/>
        </w:rPr>
        <w:t xml:space="preserve"> Dis Int</w:t>
      </w:r>
      <w:r w:rsidRPr="000B707B">
        <w:rPr>
          <w:rFonts w:ascii="Book Antiqua" w:hAnsi="Book Antiqua"/>
        </w:rPr>
        <w:t xml:space="preserve"> 2019; </w:t>
      </w:r>
      <w:r w:rsidRPr="000B707B">
        <w:rPr>
          <w:rFonts w:ascii="Book Antiqua" w:hAnsi="Book Antiqua"/>
          <w:b/>
          <w:bCs/>
        </w:rPr>
        <w:t>18</w:t>
      </w:r>
      <w:r w:rsidRPr="000B707B">
        <w:rPr>
          <w:rFonts w:ascii="Book Antiqua" w:hAnsi="Book Antiqua"/>
        </w:rPr>
        <w:t>: 110-116 [PMID: 30470543 DOI: 10.1016/j.hbpd.2018.11.001]</w:t>
      </w:r>
    </w:p>
    <w:p w14:paraId="3FA7673F"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23 </w:t>
      </w:r>
      <w:proofErr w:type="spellStart"/>
      <w:r w:rsidRPr="000B707B">
        <w:rPr>
          <w:rFonts w:ascii="Book Antiqua" w:hAnsi="Book Antiqua"/>
          <w:b/>
          <w:bCs/>
        </w:rPr>
        <w:t>Aishima</w:t>
      </w:r>
      <w:proofErr w:type="spellEnd"/>
      <w:r w:rsidRPr="000B707B">
        <w:rPr>
          <w:rFonts w:ascii="Book Antiqua" w:hAnsi="Book Antiqua"/>
          <w:b/>
          <w:bCs/>
        </w:rPr>
        <w:t xml:space="preserve"> S</w:t>
      </w:r>
      <w:r w:rsidRPr="000B707B">
        <w:rPr>
          <w:rFonts w:ascii="Book Antiqua" w:hAnsi="Book Antiqua"/>
        </w:rPr>
        <w:t xml:space="preserve">, Oda Y. Pathogenesis and classification of intrahepatic cholangiocarcinoma: different characters of perihilar large duct type versus peripheral small duct type. </w:t>
      </w:r>
      <w:r w:rsidRPr="000B707B">
        <w:rPr>
          <w:rFonts w:ascii="Book Antiqua" w:hAnsi="Book Antiqua"/>
          <w:i/>
          <w:iCs/>
        </w:rPr>
        <w:t xml:space="preserve">J Hepatobiliary </w:t>
      </w:r>
      <w:proofErr w:type="spellStart"/>
      <w:r w:rsidRPr="000B707B">
        <w:rPr>
          <w:rFonts w:ascii="Book Antiqua" w:hAnsi="Book Antiqua"/>
          <w:i/>
          <w:iCs/>
        </w:rPr>
        <w:t>Pancreat</w:t>
      </w:r>
      <w:proofErr w:type="spellEnd"/>
      <w:r w:rsidRPr="000B707B">
        <w:rPr>
          <w:rFonts w:ascii="Book Antiqua" w:hAnsi="Book Antiqua"/>
          <w:i/>
          <w:iCs/>
        </w:rPr>
        <w:t xml:space="preserve"> Sci</w:t>
      </w:r>
      <w:r w:rsidRPr="000B707B">
        <w:rPr>
          <w:rFonts w:ascii="Book Antiqua" w:hAnsi="Book Antiqua"/>
        </w:rPr>
        <w:t xml:space="preserve"> 2015; </w:t>
      </w:r>
      <w:r w:rsidRPr="000B707B">
        <w:rPr>
          <w:rFonts w:ascii="Book Antiqua" w:hAnsi="Book Antiqua"/>
          <w:b/>
          <w:bCs/>
        </w:rPr>
        <w:t>22</w:t>
      </w:r>
      <w:r w:rsidRPr="000B707B">
        <w:rPr>
          <w:rFonts w:ascii="Book Antiqua" w:hAnsi="Book Antiqua"/>
        </w:rPr>
        <w:t>: 94-100 [PMID: 25181580 DOI: 10.1002/jhbp.154]</w:t>
      </w:r>
    </w:p>
    <w:p w14:paraId="1430C3F7" w14:textId="77777777" w:rsidR="00D1694A" w:rsidRPr="000B707B" w:rsidRDefault="00000000" w:rsidP="000B707B">
      <w:pPr>
        <w:spacing w:line="360" w:lineRule="auto"/>
        <w:jc w:val="both"/>
        <w:rPr>
          <w:rFonts w:ascii="Book Antiqua" w:hAnsi="Book Antiqua"/>
        </w:rPr>
      </w:pPr>
      <w:r w:rsidRPr="000B707B">
        <w:rPr>
          <w:rFonts w:ascii="Book Antiqua" w:hAnsi="Book Antiqua"/>
        </w:rPr>
        <w:t xml:space="preserve">24 </w:t>
      </w:r>
      <w:proofErr w:type="spellStart"/>
      <w:r w:rsidRPr="000B707B">
        <w:rPr>
          <w:rFonts w:ascii="Book Antiqua" w:hAnsi="Book Antiqua"/>
          <w:b/>
          <w:bCs/>
        </w:rPr>
        <w:t>Bagante</w:t>
      </w:r>
      <w:proofErr w:type="spellEnd"/>
      <w:r w:rsidRPr="000B707B">
        <w:rPr>
          <w:rFonts w:ascii="Book Antiqua" w:hAnsi="Book Antiqua"/>
          <w:b/>
          <w:bCs/>
        </w:rPr>
        <w:t xml:space="preserve"> F</w:t>
      </w:r>
      <w:r w:rsidRPr="000B707B">
        <w:rPr>
          <w:rFonts w:ascii="Book Antiqua" w:hAnsi="Book Antiqua"/>
        </w:rPr>
        <w:t xml:space="preserve">, Weiss M, </w:t>
      </w:r>
      <w:proofErr w:type="spellStart"/>
      <w:r w:rsidRPr="000B707B">
        <w:rPr>
          <w:rFonts w:ascii="Book Antiqua" w:hAnsi="Book Antiqua"/>
        </w:rPr>
        <w:t>Alexandrescu</w:t>
      </w:r>
      <w:proofErr w:type="spellEnd"/>
      <w:r w:rsidRPr="000B707B">
        <w:rPr>
          <w:rFonts w:ascii="Book Antiqua" w:hAnsi="Book Antiqua"/>
        </w:rPr>
        <w:t xml:space="preserve"> S, Marques HP, </w:t>
      </w:r>
      <w:proofErr w:type="spellStart"/>
      <w:r w:rsidRPr="000B707B">
        <w:rPr>
          <w:rFonts w:ascii="Book Antiqua" w:hAnsi="Book Antiqua"/>
        </w:rPr>
        <w:t>Aldrighetti</w:t>
      </w:r>
      <w:proofErr w:type="spellEnd"/>
      <w:r w:rsidRPr="000B707B">
        <w:rPr>
          <w:rFonts w:ascii="Book Antiqua" w:hAnsi="Book Antiqua"/>
        </w:rPr>
        <w:t xml:space="preserve"> L, </w:t>
      </w:r>
      <w:proofErr w:type="spellStart"/>
      <w:r w:rsidRPr="000B707B">
        <w:rPr>
          <w:rFonts w:ascii="Book Antiqua" w:hAnsi="Book Antiqua"/>
        </w:rPr>
        <w:t>Maithel</w:t>
      </w:r>
      <w:proofErr w:type="spellEnd"/>
      <w:r w:rsidRPr="000B707B">
        <w:rPr>
          <w:rFonts w:ascii="Book Antiqua" w:hAnsi="Book Antiqua"/>
        </w:rPr>
        <w:t xml:space="preserve"> SK, </w:t>
      </w:r>
      <w:proofErr w:type="spellStart"/>
      <w:r w:rsidRPr="000B707B">
        <w:rPr>
          <w:rFonts w:ascii="Book Antiqua" w:hAnsi="Book Antiqua"/>
        </w:rPr>
        <w:t>Pulitano</w:t>
      </w:r>
      <w:proofErr w:type="spellEnd"/>
      <w:r w:rsidRPr="000B707B">
        <w:rPr>
          <w:rFonts w:ascii="Book Antiqua" w:hAnsi="Book Antiqua"/>
        </w:rPr>
        <w:t xml:space="preserve"> C, Bauer TW, Shen F, </w:t>
      </w:r>
      <w:proofErr w:type="spellStart"/>
      <w:r w:rsidRPr="000B707B">
        <w:rPr>
          <w:rFonts w:ascii="Book Antiqua" w:hAnsi="Book Antiqua"/>
        </w:rPr>
        <w:t>Poultsides</w:t>
      </w:r>
      <w:proofErr w:type="spellEnd"/>
      <w:r w:rsidRPr="000B707B">
        <w:rPr>
          <w:rFonts w:ascii="Book Antiqua" w:hAnsi="Book Antiqua"/>
        </w:rPr>
        <w:t xml:space="preserve"> GA, </w:t>
      </w:r>
      <w:proofErr w:type="spellStart"/>
      <w:r w:rsidRPr="000B707B">
        <w:rPr>
          <w:rFonts w:ascii="Book Antiqua" w:hAnsi="Book Antiqua"/>
        </w:rPr>
        <w:t>Soubrane</w:t>
      </w:r>
      <w:proofErr w:type="spellEnd"/>
      <w:r w:rsidRPr="000B707B">
        <w:rPr>
          <w:rFonts w:ascii="Book Antiqua" w:hAnsi="Book Antiqua"/>
        </w:rPr>
        <w:t xml:space="preserve"> O, Martel G, </w:t>
      </w:r>
      <w:proofErr w:type="spellStart"/>
      <w:r w:rsidRPr="000B707B">
        <w:rPr>
          <w:rFonts w:ascii="Book Antiqua" w:hAnsi="Book Antiqua"/>
        </w:rPr>
        <w:t>Koerkamp</w:t>
      </w:r>
      <w:proofErr w:type="spellEnd"/>
      <w:r w:rsidRPr="000B707B">
        <w:rPr>
          <w:rFonts w:ascii="Book Antiqua" w:hAnsi="Book Antiqua"/>
        </w:rPr>
        <w:t xml:space="preserve"> BG, </w:t>
      </w:r>
      <w:proofErr w:type="spellStart"/>
      <w:r w:rsidRPr="000B707B">
        <w:rPr>
          <w:rFonts w:ascii="Book Antiqua" w:hAnsi="Book Antiqua"/>
        </w:rPr>
        <w:t>Guglielmi</w:t>
      </w:r>
      <w:proofErr w:type="spellEnd"/>
      <w:r w:rsidRPr="000B707B">
        <w:rPr>
          <w:rFonts w:ascii="Book Antiqua" w:hAnsi="Book Antiqua"/>
        </w:rPr>
        <w:t xml:space="preserve"> A, </w:t>
      </w:r>
      <w:proofErr w:type="spellStart"/>
      <w:r w:rsidRPr="000B707B">
        <w:rPr>
          <w:rFonts w:ascii="Book Antiqua" w:hAnsi="Book Antiqua"/>
        </w:rPr>
        <w:t>Itaru</w:t>
      </w:r>
      <w:proofErr w:type="spellEnd"/>
      <w:r w:rsidRPr="000B707B">
        <w:rPr>
          <w:rFonts w:ascii="Book Antiqua" w:hAnsi="Book Antiqua"/>
        </w:rPr>
        <w:t xml:space="preserve"> E, </w:t>
      </w:r>
      <w:proofErr w:type="spellStart"/>
      <w:r w:rsidRPr="000B707B">
        <w:rPr>
          <w:rFonts w:ascii="Book Antiqua" w:hAnsi="Book Antiqua"/>
        </w:rPr>
        <w:t>Pawlik</w:t>
      </w:r>
      <w:proofErr w:type="spellEnd"/>
      <w:r w:rsidRPr="000B707B">
        <w:rPr>
          <w:rFonts w:ascii="Book Antiqua" w:hAnsi="Book Antiqua"/>
        </w:rPr>
        <w:t xml:space="preserve"> TM. Long-term outcomes of patients with intraductal growth sub-type of intrahepatic cholangiocarcinoma. </w:t>
      </w:r>
      <w:r w:rsidRPr="000B707B">
        <w:rPr>
          <w:rFonts w:ascii="Book Antiqua" w:hAnsi="Book Antiqua"/>
          <w:i/>
          <w:iCs/>
        </w:rPr>
        <w:t>HPB (Oxford)</w:t>
      </w:r>
      <w:r w:rsidRPr="000B707B">
        <w:rPr>
          <w:rFonts w:ascii="Book Antiqua" w:hAnsi="Book Antiqua"/>
        </w:rPr>
        <w:t xml:space="preserve"> 2018; </w:t>
      </w:r>
      <w:r w:rsidRPr="000B707B">
        <w:rPr>
          <w:rFonts w:ascii="Book Antiqua" w:hAnsi="Book Antiqua"/>
          <w:b/>
          <w:bCs/>
        </w:rPr>
        <w:t>20</w:t>
      </w:r>
      <w:r w:rsidRPr="000B707B">
        <w:rPr>
          <w:rFonts w:ascii="Book Antiqua" w:hAnsi="Book Antiqua"/>
        </w:rPr>
        <w:t>: 1189-1197 [PMID: 29958811 DOI: 10.1016/j.hpb.2018.05.017]</w:t>
      </w:r>
    </w:p>
    <w:bookmarkEnd w:id="64"/>
    <w:p w14:paraId="2DDA99AC" w14:textId="77777777" w:rsidR="00D1694A" w:rsidRPr="000B707B" w:rsidRDefault="00D1694A" w:rsidP="000B707B">
      <w:pPr>
        <w:spacing w:line="360" w:lineRule="auto"/>
        <w:jc w:val="both"/>
        <w:rPr>
          <w:rFonts w:ascii="Book Antiqua" w:hAnsi="Book Antiqua"/>
        </w:rPr>
      </w:pPr>
    </w:p>
    <w:p w14:paraId="36462524" w14:textId="77777777" w:rsidR="00D1694A" w:rsidRPr="000B707B" w:rsidRDefault="00D1694A" w:rsidP="000B707B">
      <w:pPr>
        <w:spacing w:line="360" w:lineRule="auto"/>
        <w:jc w:val="both"/>
        <w:rPr>
          <w:rFonts w:ascii="Book Antiqua" w:hAnsi="Book Antiqua"/>
        </w:rPr>
        <w:sectPr w:rsidR="00D1694A" w:rsidRPr="000B707B">
          <w:pgSz w:w="12240" w:h="15840"/>
          <w:pgMar w:top="1440" w:right="1440" w:bottom="1440" w:left="1440" w:header="720" w:footer="720" w:gutter="0"/>
          <w:cols w:space="720"/>
          <w:docGrid w:linePitch="360"/>
        </w:sectPr>
      </w:pPr>
    </w:p>
    <w:p w14:paraId="3C0B9EC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lastRenderedPageBreak/>
        <w:t>Footnotes</w:t>
      </w:r>
    </w:p>
    <w:p w14:paraId="24D659A9"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Institutional review board statement: </w:t>
      </w:r>
      <w:bookmarkStart w:id="65" w:name="OLE_LINK62"/>
      <w:r w:rsidRPr="000B707B">
        <w:rPr>
          <w:rFonts w:ascii="Book Antiqua" w:eastAsia="Book Antiqua" w:hAnsi="Book Antiqua" w:cs="Book Antiqua"/>
          <w:color w:val="000000"/>
        </w:rPr>
        <w:t xml:space="preserve">The Institutional Review Board, Office of Human Research Ethics, </w:t>
      </w:r>
      <w:proofErr w:type="spellStart"/>
      <w:r w:rsidRPr="000B707B">
        <w:rPr>
          <w:rFonts w:ascii="Book Antiqua" w:eastAsia="Book Antiqua" w:hAnsi="Book Antiqua" w:cs="Book Antiqua"/>
          <w:color w:val="000000"/>
        </w:rPr>
        <w:t>Khon</w:t>
      </w:r>
      <w:proofErr w:type="spellEnd"/>
      <w:r w:rsidRPr="000B707B">
        <w:rPr>
          <w:rFonts w:ascii="Book Antiqua" w:eastAsia="Book Antiqua" w:hAnsi="Book Antiqua" w:cs="Book Antiqua"/>
          <w:color w:val="000000"/>
        </w:rPr>
        <w:t xml:space="preserve"> </w:t>
      </w:r>
      <w:proofErr w:type="spellStart"/>
      <w:r w:rsidRPr="000B707B">
        <w:rPr>
          <w:rFonts w:ascii="Book Antiqua" w:eastAsia="Book Antiqua" w:hAnsi="Book Antiqua" w:cs="Book Antiqua"/>
          <w:color w:val="000000"/>
        </w:rPr>
        <w:t>Kaen</w:t>
      </w:r>
      <w:proofErr w:type="spellEnd"/>
      <w:r w:rsidRPr="000B707B">
        <w:rPr>
          <w:rFonts w:ascii="Book Antiqua" w:eastAsia="Book Antiqua" w:hAnsi="Book Antiqua" w:cs="Book Antiqua"/>
          <w:color w:val="000000"/>
        </w:rPr>
        <w:t xml:space="preserve"> University</w:t>
      </w:r>
      <w:r w:rsidRPr="000B707B">
        <w:rPr>
          <w:rFonts w:ascii="Book Antiqua" w:eastAsia="SimSun" w:hAnsi="Book Antiqua" w:cs="Book Antiqua"/>
          <w:color w:val="000000"/>
          <w:lang w:eastAsia="zh-CN"/>
        </w:rPr>
        <w:t xml:space="preserve"> </w:t>
      </w:r>
      <w:r w:rsidRPr="000B707B">
        <w:rPr>
          <w:rFonts w:ascii="Book Antiqua" w:eastAsia="Book Antiqua" w:hAnsi="Book Antiqua" w:cs="Book Antiqua"/>
          <w:color w:val="000000"/>
        </w:rPr>
        <w:t>reviewed and approved this study (</w:t>
      </w:r>
      <w:r w:rsidRPr="000B707B">
        <w:rPr>
          <w:rFonts w:ascii="Book Antiqua" w:eastAsia="SimSun" w:hAnsi="Book Antiqua" w:cs="Book Antiqua"/>
          <w:color w:val="000000"/>
          <w:lang w:eastAsia="zh-CN"/>
        </w:rPr>
        <w:t xml:space="preserve">No. </w:t>
      </w:r>
      <w:r w:rsidRPr="000B707B">
        <w:rPr>
          <w:rFonts w:ascii="Book Antiqua" w:eastAsia="Book Antiqua" w:hAnsi="Book Antiqua" w:cs="Book Antiqua"/>
          <w:color w:val="000000"/>
        </w:rPr>
        <w:t>HE611590).</w:t>
      </w:r>
    </w:p>
    <w:bookmarkEnd w:id="65"/>
    <w:p w14:paraId="4E3A726C" w14:textId="77777777" w:rsidR="00D1694A" w:rsidRPr="000B707B" w:rsidRDefault="00D1694A" w:rsidP="000B707B">
      <w:pPr>
        <w:spacing w:line="360" w:lineRule="auto"/>
        <w:jc w:val="both"/>
        <w:rPr>
          <w:rFonts w:ascii="Book Antiqua" w:hAnsi="Book Antiqua"/>
        </w:rPr>
      </w:pPr>
    </w:p>
    <w:p w14:paraId="334484C2" w14:textId="70523C34"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Informed consent statement: </w:t>
      </w:r>
      <w:bookmarkStart w:id="66" w:name="OLE_LINK63"/>
      <w:r w:rsidRPr="000B707B">
        <w:rPr>
          <w:rFonts w:ascii="Book Antiqua" w:eastAsia="Book Antiqua" w:hAnsi="Book Antiqua" w:cs="Book Antiqua"/>
          <w:color w:val="000000"/>
        </w:rPr>
        <w:t>Since this study was a retrospective study, informed consent form is not needed.</w:t>
      </w:r>
    </w:p>
    <w:bookmarkEnd w:id="66"/>
    <w:p w14:paraId="66A5D30D" w14:textId="77777777" w:rsidR="00D1694A" w:rsidRPr="000B707B" w:rsidRDefault="00D1694A" w:rsidP="000B707B">
      <w:pPr>
        <w:spacing w:line="360" w:lineRule="auto"/>
        <w:jc w:val="both"/>
        <w:rPr>
          <w:rFonts w:ascii="Book Antiqua" w:hAnsi="Book Antiqua"/>
        </w:rPr>
      </w:pPr>
    </w:p>
    <w:p w14:paraId="029E8BF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Conflict-of-interest statement: </w:t>
      </w:r>
      <w:bookmarkStart w:id="67" w:name="OLE_LINK64"/>
      <w:r w:rsidRPr="000B707B">
        <w:rPr>
          <w:rFonts w:ascii="Book Antiqua" w:eastAsia="Book Antiqua" w:hAnsi="Book Antiqua" w:cs="Book Antiqua"/>
          <w:color w:val="000000"/>
        </w:rPr>
        <w:t>All the authors report no relevant conflicts of interest for this article.</w:t>
      </w:r>
    </w:p>
    <w:bookmarkEnd w:id="67"/>
    <w:p w14:paraId="176D42D4" w14:textId="77777777" w:rsidR="00D1694A" w:rsidRPr="000B707B" w:rsidRDefault="00D1694A" w:rsidP="000B707B">
      <w:pPr>
        <w:spacing w:line="360" w:lineRule="auto"/>
        <w:jc w:val="both"/>
        <w:rPr>
          <w:rFonts w:ascii="Book Antiqua" w:hAnsi="Book Antiqua"/>
        </w:rPr>
      </w:pPr>
    </w:p>
    <w:p w14:paraId="55A9714B"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Data sharing statement: </w:t>
      </w:r>
      <w:r w:rsidRPr="000B707B">
        <w:rPr>
          <w:rFonts w:ascii="Book Antiqua" w:eastAsia="Book Antiqua" w:hAnsi="Book Antiqua" w:cs="Book Antiqua"/>
          <w:color w:val="000000"/>
        </w:rPr>
        <w:t xml:space="preserve">The original anonymous dataset is available on request from the corresponding author at </w:t>
      </w:r>
      <w:hyperlink r:id="rId7" w:history="1">
        <w:r w:rsidRPr="000B707B">
          <w:rPr>
            <w:rFonts w:ascii="Book Antiqua" w:eastAsia="Book Antiqua" w:hAnsi="Book Antiqua" w:cs="Book Antiqua"/>
            <w:color w:val="000000"/>
            <w:u w:color="0563C1"/>
          </w:rPr>
          <w:t>vor_110@yahoo.com</w:t>
        </w:r>
      </w:hyperlink>
    </w:p>
    <w:p w14:paraId="606C3684" w14:textId="77777777" w:rsidR="00D1694A" w:rsidRPr="000B707B" w:rsidRDefault="00D1694A" w:rsidP="000B707B">
      <w:pPr>
        <w:spacing w:line="360" w:lineRule="auto"/>
        <w:jc w:val="both"/>
        <w:rPr>
          <w:rFonts w:ascii="Book Antiqua" w:hAnsi="Book Antiqua"/>
        </w:rPr>
      </w:pPr>
    </w:p>
    <w:p w14:paraId="327451D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STROBE statement: </w:t>
      </w:r>
      <w:bookmarkStart w:id="68" w:name="OLE_LINK65"/>
      <w:r w:rsidRPr="000B707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68"/>
    <w:p w14:paraId="3374E140" w14:textId="77777777" w:rsidR="00D1694A" w:rsidRPr="000B707B" w:rsidRDefault="00D1694A" w:rsidP="000B707B">
      <w:pPr>
        <w:spacing w:line="360" w:lineRule="auto"/>
        <w:jc w:val="both"/>
        <w:rPr>
          <w:rFonts w:ascii="Book Antiqua" w:hAnsi="Book Antiqua"/>
        </w:rPr>
      </w:pPr>
    </w:p>
    <w:p w14:paraId="25F231EA"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bCs/>
          <w:color w:val="000000"/>
        </w:rPr>
        <w:t xml:space="preserve">Open-Access: </w:t>
      </w:r>
      <w:r w:rsidRPr="000B70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707B">
        <w:rPr>
          <w:rFonts w:ascii="Book Antiqua" w:eastAsia="Book Antiqua" w:hAnsi="Book Antiqua" w:cs="Book Antiqua"/>
          <w:color w:val="000000"/>
        </w:rPr>
        <w:t>NonCommercial</w:t>
      </w:r>
      <w:proofErr w:type="spellEnd"/>
      <w:r w:rsidRPr="000B70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71936E" w14:textId="77777777" w:rsidR="00D1694A" w:rsidRPr="000B707B" w:rsidRDefault="00D1694A" w:rsidP="000B707B">
      <w:pPr>
        <w:spacing w:line="360" w:lineRule="auto"/>
        <w:jc w:val="both"/>
        <w:rPr>
          <w:rFonts w:ascii="Book Antiqua" w:hAnsi="Book Antiqua"/>
        </w:rPr>
      </w:pPr>
    </w:p>
    <w:p w14:paraId="3B31D05B" w14:textId="1DDC917A"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Provenance and peer review: </w:t>
      </w:r>
      <w:r w:rsidRPr="000B707B">
        <w:rPr>
          <w:rFonts w:ascii="Book Antiqua" w:eastAsia="Book Antiqua" w:hAnsi="Book Antiqua" w:cs="Book Antiqua"/>
          <w:color w:val="000000"/>
        </w:rPr>
        <w:t>Invited article; Externally peer reviewed</w:t>
      </w:r>
      <w:r w:rsidR="0051365B" w:rsidRPr="000B707B">
        <w:rPr>
          <w:rFonts w:ascii="Book Antiqua" w:eastAsia="Book Antiqua" w:hAnsi="Book Antiqua" w:cs="Book Antiqua"/>
          <w:color w:val="000000"/>
        </w:rPr>
        <w:t>.</w:t>
      </w:r>
    </w:p>
    <w:p w14:paraId="0113146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Peer-review model: </w:t>
      </w:r>
      <w:r w:rsidRPr="000B707B">
        <w:rPr>
          <w:rFonts w:ascii="Book Antiqua" w:eastAsia="Book Antiqua" w:hAnsi="Book Antiqua" w:cs="Book Antiqua"/>
          <w:color w:val="000000"/>
        </w:rPr>
        <w:t>Single blind</w:t>
      </w:r>
    </w:p>
    <w:p w14:paraId="5402184B" w14:textId="77777777" w:rsidR="00D1694A" w:rsidRPr="000B707B" w:rsidRDefault="00D1694A" w:rsidP="000B707B">
      <w:pPr>
        <w:spacing w:line="360" w:lineRule="auto"/>
        <w:jc w:val="both"/>
        <w:rPr>
          <w:rFonts w:ascii="Book Antiqua" w:hAnsi="Book Antiqua"/>
        </w:rPr>
      </w:pPr>
    </w:p>
    <w:p w14:paraId="6F6AD886"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Peer-review started: </w:t>
      </w:r>
      <w:r w:rsidRPr="000B707B">
        <w:rPr>
          <w:rFonts w:ascii="Book Antiqua" w:eastAsia="Book Antiqua" w:hAnsi="Book Antiqua" w:cs="Book Antiqua"/>
          <w:color w:val="000000"/>
        </w:rPr>
        <w:t>November 18, 2022</w:t>
      </w:r>
    </w:p>
    <w:p w14:paraId="71018BD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First decision: </w:t>
      </w:r>
      <w:r w:rsidRPr="000B707B">
        <w:rPr>
          <w:rFonts w:ascii="Book Antiqua" w:eastAsia="Book Antiqua" w:hAnsi="Book Antiqua" w:cs="Book Antiqua"/>
          <w:color w:val="000000"/>
        </w:rPr>
        <w:t>November 30, 2022</w:t>
      </w:r>
    </w:p>
    <w:p w14:paraId="635E4DA8" w14:textId="26417F68"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lastRenderedPageBreak/>
        <w:t>Article in press:</w:t>
      </w:r>
    </w:p>
    <w:p w14:paraId="33D619CC" w14:textId="77777777" w:rsidR="00D1694A" w:rsidRPr="000B707B" w:rsidRDefault="00D1694A" w:rsidP="000B707B">
      <w:pPr>
        <w:spacing w:line="360" w:lineRule="auto"/>
        <w:jc w:val="both"/>
        <w:rPr>
          <w:rFonts w:ascii="Book Antiqua" w:hAnsi="Book Antiqua"/>
        </w:rPr>
      </w:pPr>
    </w:p>
    <w:p w14:paraId="37A872F0"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Specialty type: </w:t>
      </w:r>
      <w:r w:rsidRPr="000B707B">
        <w:rPr>
          <w:rFonts w:ascii="Book Antiqua" w:eastAsia="Book Antiqua" w:hAnsi="Book Antiqua" w:cs="Book Antiqua"/>
          <w:color w:val="000000"/>
        </w:rPr>
        <w:t>Gastroenterology and hepatology</w:t>
      </w:r>
    </w:p>
    <w:p w14:paraId="544E3422"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 xml:space="preserve">Country/Territory of origin: </w:t>
      </w:r>
      <w:r w:rsidRPr="000B707B">
        <w:rPr>
          <w:rFonts w:ascii="Book Antiqua" w:eastAsia="Book Antiqua" w:hAnsi="Book Antiqua" w:cs="Book Antiqua"/>
          <w:color w:val="000000"/>
        </w:rPr>
        <w:t>Thailand</w:t>
      </w:r>
    </w:p>
    <w:p w14:paraId="5732D91D"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b/>
          <w:color w:val="000000"/>
        </w:rPr>
        <w:t>Peer-review report’s scientific quality classification</w:t>
      </w:r>
    </w:p>
    <w:p w14:paraId="54C0026E"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Grade A (Excellent): 0</w:t>
      </w:r>
    </w:p>
    <w:p w14:paraId="652A0815"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Grade B (Very good): B</w:t>
      </w:r>
    </w:p>
    <w:p w14:paraId="1884EA78"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Grade C (Good): C, C</w:t>
      </w:r>
    </w:p>
    <w:p w14:paraId="3E23B318"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Grade D (Fair): D</w:t>
      </w:r>
    </w:p>
    <w:p w14:paraId="7A9A6DB7" w14:textId="77777777" w:rsidR="00D1694A" w:rsidRPr="000B707B" w:rsidRDefault="00000000" w:rsidP="000B707B">
      <w:pPr>
        <w:spacing w:line="360" w:lineRule="auto"/>
        <w:jc w:val="both"/>
        <w:rPr>
          <w:rFonts w:ascii="Book Antiqua" w:hAnsi="Book Antiqua"/>
        </w:rPr>
      </w:pPr>
      <w:r w:rsidRPr="000B707B">
        <w:rPr>
          <w:rFonts w:ascii="Book Antiqua" w:eastAsia="Book Antiqua" w:hAnsi="Book Antiqua" w:cs="Book Antiqua"/>
          <w:color w:val="000000"/>
        </w:rPr>
        <w:t>Grade E (Poor): 0</w:t>
      </w:r>
    </w:p>
    <w:p w14:paraId="1170090F" w14:textId="77777777" w:rsidR="00D1694A" w:rsidRPr="000B707B" w:rsidRDefault="00D1694A" w:rsidP="000B707B">
      <w:pPr>
        <w:spacing w:line="360" w:lineRule="auto"/>
        <w:jc w:val="both"/>
        <w:rPr>
          <w:rFonts w:ascii="Book Antiqua" w:hAnsi="Book Antiqua"/>
        </w:rPr>
      </w:pPr>
    </w:p>
    <w:p w14:paraId="1218366E" w14:textId="6184FE01" w:rsidR="00D1694A" w:rsidRPr="000B707B" w:rsidRDefault="00000000" w:rsidP="000B707B">
      <w:pPr>
        <w:spacing w:line="360" w:lineRule="auto"/>
        <w:jc w:val="both"/>
        <w:rPr>
          <w:rFonts w:ascii="Book Antiqua" w:eastAsia="Book Antiqua" w:hAnsi="Book Antiqua" w:cs="Book Antiqua"/>
          <w:b/>
          <w:color w:val="000000"/>
        </w:rPr>
      </w:pPr>
      <w:r w:rsidRPr="000B707B">
        <w:rPr>
          <w:rFonts w:ascii="Book Antiqua" w:eastAsia="Book Antiqua" w:hAnsi="Book Antiqua" w:cs="Book Antiqua"/>
          <w:b/>
          <w:color w:val="000000"/>
        </w:rPr>
        <w:t xml:space="preserve">P-Reviewer: </w:t>
      </w:r>
      <w:r w:rsidRPr="000B707B">
        <w:rPr>
          <w:rFonts w:ascii="Book Antiqua" w:eastAsia="Book Antiqua" w:hAnsi="Book Antiqua" w:cs="Book Antiqua"/>
          <w:color w:val="000000"/>
        </w:rPr>
        <w:t xml:space="preserve">Cheng KC, China; Li JX, China; </w:t>
      </w:r>
      <w:proofErr w:type="spellStart"/>
      <w:r w:rsidRPr="000B707B">
        <w:rPr>
          <w:rFonts w:ascii="Book Antiqua" w:eastAsia="Book Antiqua" w:hAnsi="Book Antiqua" w:cs="Book Antiqua"/>
          <w:color w:val="000000"/>
        </w:rPr>
        <w:t>Tsoulfas</w:t>
      </w:r>
      <w:proofErr w:type="spellEnd"/>
      <w:r w:rsidRPr="000B707B">
        <w:rPr>
          <w:rFonts w:ascii="Book Antiqua" w:eastAsia="Book Antiqua" w:hAnsi="Book Antiqua" w:cs="Book Antiqua"/>
          <w:color w:val="000000"/>
        </w:rPr>
        <w:t xml:space="preserve"> G, Greece</w:t>
      </w:r>
      <w:r w:rsidRPr="000B707B">
        <w:rPr>
          <w:rFonts w:ascii="Book Antiqua" w:eastAsia="Book Antiqua" w:hAnsi="Book Antiqua" w:cs="Book Antiqua"/>
          <w:b/>
          <w:color w:val="000000"/>
        </w:rPr>
        <w:t xml:space="preserve"> S-Editor: </w:t>
      </w:r>
      <w:r w:rsidRPr="000B707B">
        <w:rPr>
          <w:rFonts w:ascii="Book Antiqua" w:eastAsia="Book Antiqua" w:hAnsi="Book Antiqua" w:cs="Book Antiqua"/>
          <w:bCs/>
          <w:color w:val="000000"/>
        </w:rPr>
        <w:t>Wang JJ</w:t>
      </w:r>
      <w:r w:rsidRPr="000B707B">
        <w:rPr>
          <w:rFonts w:ascii="Book Antiqua" w:eastAsia="Book Antiqua" w:hAnsi="Book Antiqua" w:cs="Book Antiqua"/>
          <w:b/>
          <w:color w:val="000000"/>
        </w:rPr>
        <w:t xml:space="preserve"> L-Editor: </w:t>
      </w:r>
      <w:r w:rsidRPr="000B707B">
        <w:rPr>
          <w:rFonts w:ascii="Book Antiqua" w:eastAsia="SimSun" w:hAnsi="Book Antiqua" w:cs="Book Antiqua"/>
          <w:bCs/>
          <w:color w:val="000000"/>
          <w:lang w:eastAsia="zh-CN"/>
        </w:rPr>
        <w:t>Wang TQ</w:t>
      </w:r>
      <w:r w:rsidRPr="000B707B">
        <w:rPr>
          <w:rFonts w:ascii="Book Antiqua" w:eastAsia="Book Antiqua" w:hAnsi="Book Antiqua" w:cs="Book Antiqua"/>
          <w:b/>
          <w:color w:val="000000"/>
        </w:rPr>
        <w:t xml:space="preserve"> P-Editor: </w:t>
      </w:r>
      <w:r w:rsidR="0051365B" w:rsidRPr="000B707B">
        <w:rPr>
          <w:rFonts w:ascii="Book Antiqua" w:eastAsia="Book Antiqua" w:hAnsi="Book Antiqua" w:cs="Book Antiqua"/>
          <w:bCs/>
          <w:color w:val="000000"/>
        </w:rPr>
        <w:t>Wang JJ</w:t>
      </w:r>
    </w:p>
    <w:p w14:paraId="45ECD35B" w14:textId="77777777" w:rsidR="00D1694A" w:rsidRPr="000B707B" w:rsidRDefault="00D1694A" w:rsidP="000B707B">
      <w:pPr>
        <w:spacing w:line="360" w:lineRule="auto"/>
        <w:jc w:val="both"/>
        <w:rPr>
          <w:rFonts w:ascii="Book Antiqua" w:hAnsi="Book Antiqua"/>
        </w:rPr>
        <w:sectPr w:rsidR="00D1694A" w:rsidRPr="000B707B">
          <w:pgSz w:w="12240" w:h="15840"/>
          <w:pgMar w:top="1440" w:right="1440" w:bottom="1440" w:left="1440" w:header="720" w:footer="720" w:gutter="0"/>
          <w:cols w:space="720"/>
          <w:docGrid w:linePitch="360"/>
        </w:sectPr>
      </w:pPr>
    </w:p>
    <w:p w14:paraId="4155BD25" w14:textId="77777777" w:rsidR="009A77F5" w:rsidRDefault="00000000" w:rsidP="000B707B">
      <w:pPr>
        <w:spacing w:line="360" w:lineRule="auto"/>
        <w:jc w:val="both"/>
        <w:rPr>
          <w:rFonts w:ascii="Book Antiqua" w:eastAsia="Book Antiqua" w:hAnsi="Book Antiqua" w:cs="Book Antiqua"/>
          <w:b/>
          <w:color w:val="000000"/>
        </w:rPr>
      </w:pPr>
      <w:r w:rsidRPr="000B707B">
        <w:rPr>
          <w:rFonts w:ascii="Book Antiqua" w:eastAsia="Book Antiqua" w:hAnsi="Book Antiqua" w:cs="Book Antiqua"/>
          <w:b/>
          <w:color w:val="000000"/>
        </w:rPr>
        <w:lastRenderedPageBreak/>
        <w:t>Figure Legends</w:t>
      </w:r>
    </w:p>
    <w:p w14:paraId="0EB8372D" w14:textId="60B95744" w:rsidR="00D1694A" w:rsidRPr="000B707B" w:rsidRDefault="007B0606" w:rsidP="000B707B">
      <w:pPr>
        <w:spacing w:line="360" w:lineRule="auto"/>
        <w:jc w:val="both"/>
        <w:rPr>
          <w:rFonts w:ascii="Book Antiqua" w:hAnsi="Book Antiqua"/>
        </w:rPr>
      </w:pPr>
      <w:r w:rsidRPr="009A77F5">
        <w:rPr>
          <w:rFonts w:ascii="Book Antiqua" w:hAnsi="Book Antiqua"/>
          <w:noProof/>
        </w:rPr>
        <w:drawing>
          <wp:inline distT="0" distB="0" distL="0" distR="0" wp14:anchorId="5DB79542" wp14:editId="0983C44F">
            <wp:extent cx="5943600" cy="29775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7515"/>
                    </a:xfrm>
                    <a:prstGeom prst="rect">
                      <a:avLst/>
                    </a:prstGeom>
                    <a:noFill/>
                    <a:ln>
                      <a:noFill/>
                    </a:ln>
                  </pic:spPr>
                </pic:pic>
              </a:graphicData>
            </a:graphic>
          </wp:inline>
        </w:drawing>
      </w:r>
    </w:p>
    <w:p w14:paraId="4C297ECE" w14:textId="33C3FABC" w:rsidR="00D1694A" w:rsidRPr="000B707B" w:rsidRDefault="00000000" w:rsidP="000B707B">
      <w:pPr>
        <w:spacing w:line="360" w:lineRule="auto"/>
        <w:jc w:val="both"/>
        <w:rPr>
          <w:rFonts w:ascii="Book Antiqua" w:eastAsia="Book Antiqua" w:hAnsi="Book Antiqua" w:cs="Book Antiqua"/>
          <w:color w:val="000000"/>
        </w:rPr>
      </w:pPr>
      <w:r w:rsidRPr="000B707B">
        <w:rPr>
          <w:rFonts w:ascii="Book Antiqua" w:eastAsia="Book Antiqua" w:hAnsi="Book Antiqua" w:cs="Book Antiqua"/>
          <w:b/>
          <w:bCs/>
          <w:color w:val="000000"/>
        </w:rPr>
        <w:t xml:space="preserve">Figure 1 Comparison of </w:t>
      </w:r>
      <w:bookmarkStart w:id="69" w:name="_Hlk126156569"/>
      <w:r w:rsidRPr="000B707B">
        <w:rPr>
          <w:rFonts w:ascii="Book Antiqua" w:eastAsia="Book Antiqua" w:hAnsi="Book Antiqua" w:cs="Book Antiqua"/>
          <w:b/>
          <w:bCs/>
          <w:color w:val="000000"/>
        </w:rPr>
        <w:t>enhanced recovery program after surgery</w:t>
      </w:r>
      <w:bookmarkEnd w:id="69"/>
      <w:r w:rsidRPr="000B707B">
        <w:rPr>
          <w:rFonts w:ascii="Book Antiqua" w:eastAsia="Book Antiqua" w:hAnsi="Book Antiqua" w:cs="Book Antiqua"/>
          <w:b/>
          <w:bCs/>
          <w:color w:val="000000"/>
        </w:rPr>
        <w:t xml:space="preserve"> </w:t>
      </w:r>
      <w:r w:rsidRPr="000B707B">
        <w:rPr>
          <w:rFonts w:ascii="Book Antiqua" w:eastAsia="SimSun" w:hAnsi="Book Antiqua" w:cs="Book Antiqua"/>
          <w:b/>
          <w:bCs/>
          <w:color w:val="000000"/>
          <w:lang w:eastAsia="zh-CN"/>
        </w:rPr>
        <w:t>c</w:t>
      </w:r>
      <w:r w:rsidRPr="000B707B">
        <w:rPr>
          <w:rFonts w:ascii="Book Antiqua" w:eastAsia="Book Antiqua" w:hAnsi="Book Antiqua" w:cs="Book Antiqua"/>
          <w:b/>
          <w:bCs/>
          <w:color w:val="000000"/>
        </w:rPr>
        <w:t>ompliance between enhanced recovery program after surgery ≥ 50 and enhanced recovery program after surgery &lt; 50 group</w:t>
      </w:r>
      <w:r w:rsidRPr="000B707B">
        <w:rPr>
          <w:rFonts w:ascii="Book Antiqua" w:eastAsia="SimSun" w:hAnsi="Book Antiqua" w:cs="Book Antiqua"/>
          <w:b/>
          <w:bCs/>
          <w:color w:val="000000"/>
          <w:lang w:eastAsia="zh-CN"/>
        </w:rPr>
        <w:t>s</w:t>
      </w:r>
      <w:r w:rsidRPr="000B707B">
        <w:rPr>
          <w:rFonts w:ascii="Book Antiqua" w:eastAsia="Book Antiqua" w:hAnsi="Book Antiqua" w:cs="Book Antiqua"/>
          <w:b/>
          <w:bCs/>
          <w:color w:val="000000"/>
        </w:rPr>
        <w:t>.</w:t>
      </w:r>
      <w:r w:rsidRPr="000B707B">
        <w:rPr>
          <w:rFonts w:ascii="Book Antiqua" w:eastAsia="Book Antiqua" w:hAnsi="Book Antiqua" w:cs="Book Antiqua"/>
          <w:color w:val="000000"/>
        </w:rPr>
        <w:t xml:space="preserve"> The numbers indicate the </w:t>
      </w:r>
      <w:bookmarkStart w:id="70" w:name="OLE_LINK367"/>
      <w:r w:rsidRPr="000B707B">
        <w:rPr>
          <w:rFonts w:ascii="Book Antiqua" w:eastAsia="Book Antiqua" w:hAnsi="Book Antiqua" w:cs="Book Antiqua"/>
          <w:color w:val="000000"/>
        </w:rPr>
        <w:t>percentage of patients achieving enhanced recovery program</w:t>
      </w:r>
      <w:bookmarkEnd w:id="70"/>
      <w:r w:rsidRPr="000B707B">
        <w:rPr>
          <w:rFonts w:ascii="Book Antiqua" w:eastAsia="Book Antiqua" w:hAnsi="Book Antiqua" w:cs="Book Antiqua"/>
          <w:color w:val="000000"/>
        </w:rPr>
        <w:t xml:space="preserve"> after surgery goal in each component. </w:t>
      </w:r>
      <w:proofErr w:type="spellStart"/>
      <w:r w:rsidRPr="000B707B">
        <w:rPr>
          <w:rFonts w:ascii="Book Antiqua" w:eastAsia="Book Antiqua" w:hAnsi="Book Antiqua" w:cs="Book Antiqua"/>
          <w:color w:val="000000"/>
          <w:vertAlign w:val="superscript"/>
        </w:rPr>
        <w:t>a</w:t>
      </w:r>
      <w:r w:rsidRPr="000B707B">
        <w:rPr>
          <w:rFonts w:ascii="Book Antiqua" w:eastAsia="Book Antiqua" w:hAnsi="Book Antiqua" w:cs="Book Antiqua"/>
          <w:i/>
          <w:iCs/>
          <w:color w:val="000000"/>
        </w:rPr>
        <w:t>P</w:t>
      </w:r>
      <w:proofErr w:type="spellEnd"/>
      <w:r w:rsidRPr="000B707B">
        <w:rPr>
          <w:rFonts w:ascii="Book Antiqua" w:eastAsia="Book Antiqua" w:hAnsi="Book Antiqua" w:cs="Book Antiqua"/>
          <w:color w:val="000000"/>
        </w:rPr>
        <w:t xml:space="preserve"> &lt; 0.05, </w:t>
      </w:r>
      <w:proofErr w:type="spellStart"/>
      <w:r w:rsidRPr="000B707B">
        <w:rPr>
          <w:rFonts w:ascii="Book Antiqua" w:eastAsia="Book Antiqua" w:hAnsi="Book Antiqua" w:cs="Book Antiqua"/>
          <w:color w:val="000000"/>
          <w:vertAlign w:val="superscript"/>
        </w:rPr>
        <w:t>b</w:t>
      </w:r>
      <w:r w:rsidRPr="000B707B">
        <w:rPr>
          <w:rFonts w:ascii="Book Antiqua" w:eastAsia="Book Antiqua" w:hAnsi="Book Antiqua" w:cs="Book Antiqua"/>
          <w:i/>
          <w:iCs/>
          <w:color w:val="000000"/>
        </w:rPr>
        <w:t>P</w:t>
      </w:r>
      <w:proofErr w:type="spellEnd"/>
      <w:r w:rsidRPr="000B707B">
        <w:rPr>
          <w:rFonts w:ascii="Book Antiqua" w:eastAsia="Book Antiqua" w:hAnsi="Book Antiqua" w:cs="Book Antiqua"/>
          <w:color w:val="000000"/>
        </w:rPr>
        <w:t xml:space="preserve"> &lt; 0.001. VTE: Venous thromboembolism; POD: Postoperative day; ERAS: Enhanced recovery program after surgery.</w:t>
      </w:r>
    </w:p>
    <w:p w14:paraId="6EF28D49" w14:textId="77777777" w:rsidR="00D1694A" w:rsidRPr="000B707B" w:rsidRDefault="00D1694A" w:rsidP="000B707B">
      <w:pPr>
        <w:spacing w:line="360" w:lineRule="auto"/>
        <w:jc w:val="both"/>
        <w:rPr>
          <w:rFonts w:ascii="Book Antiqua" w:eastAsia="Book Antiqua" w:hAnsi="Book Antiqua" w:cs="Book Antiqua"/>
          <w:color w:val="000000"/>
        </w:rPr>
      </w:pPr>
    </w:p>
    <w:p w14:paraId="6A230B4C" w14:textId="0076CDA6" w:rsidR="00D1694A" w:rsidRPr="000B707B" w:rsidRDefault="007B0606" w:rsidP="000B707B">
      <w:pPr>
        <w:spacing w:line="360" w:lineRule="auto"/>
        <w:jc w:val="both"/>
        <w:rPr>
          <w:rFonts w:ascii="Book Antiqua" w:hAnsi="Book Antiqua"/>
        </w:rPr>
      </w:pPr>
      <w:r w:rsidRPr="009A77F5">
        <w:rPr>
          <w:rFonts w:ascii="Book Antiqua" w:hAnsi="Book Antiqua"/>
        </w:rPr>
        <w:lastRenderedPageBreak/>
        <w:t xml:space="preserve"> </w:t>
      </w:r>
      <w:r w:rsidR="009A77F5" w:rsidRPr="009A77F5">
        <w:t xml:space="preserve"> </w:t>
      </w:r>
      <w:r w:rsidR="009A77F5">
        <w:rPr>
          <w:noProof/>
        </w:rPr>
        <w:drawing>
          <wp:inline distT="0" distB="0" distL="0" distR="0" wp14:anchorId="2A723B71" wp14:editId="19E42CB7">
            <wp:extent cx="5565775" cy="4197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5775" cy="4197350"/>
                    </a:xfrm>
                    <a:prstGeom prst="rect">
                      <a:avLst/>
                    </a:prstGeom>
                    <a:noFill/>
                    <a:ln>
                      <a:noFill/>
                    </a:ln>
                  </pic:spPr>
                </pic:pic>
              </a:graphicData>
            </a:graphic>
          </wp:inline>
        </w:drawing>
      </w:r>
    </w:p>
    <w:p w14:paraId="5D756475" w14:textId="77777777" w:rsidR="00D1694A" w:rsidRPr="000B707B" w:rsidRDefault="00000000" w:rsidP="000B707B">
      <w:pPr>
        <w:spacing w:line="360" w:lineRule="auto"/>
        <w:jc w:val="both"/>
        <w:rPr>
          <w:rFonts w:ascii="Book Antiqua" w:eastAsia="Book Antiqua" w:hAnsi="Book Antiqua" w:cs="Book Antiqua"/>
          <w:color w:val="000000"/>
        </w:rPr>
      </w:pPr>
      <w:bookmarkStart w:id="71" w:name="OLE_LINK66"/>
      <w:r w:rsidRPr="000B707B">
        <w:rPr>
          <w:rFonts w:ascii="Book Antiqua" w:eastAsia="Book Antiqua" w:hAnsi="Book Antiqua" w:cs="Book Antiqua"/>
          <w:b/>
          <w:bCs/>
          <w:color w:val="000000"/>
        </w:rPr>
        <w:t>Figure 2 Kaplan-Meier survival curve</w:t>
      </w:r>
      <w:r w:rsidRPr="000B707B">
        <w:rPr>
          <w:rFonts w:ascii="Book Antiqua" w:eastAsia="SimSun" w:hAnsi="Book Antiqua" w:cs="Book Antiqua"/>
          <w:b/>
          <w:bCs/>
          <w:color w:val="000000"/>
          <w:lang w:eastAsia="zh-CN"/>
        </w:rPr>
        <w:t>s</w:t>
      </w:r>
      <w:r w:rsidRPr="000B707B">
        <w:rPr>
          <w:rFonts w:ascii="Book Antiqua" w:eastAsia="Book Antiqua" w:hAnsi="Book Antiqua" w:cs="Book Antiqua"/>
          <w:b/>
          <w:bCs/>
          <w:color w:val="000000"/>
        </w:rPr>
        <w:t xml:space="preserve"> stratified by percentage of </w:t>
      </w:r>
      <w:bookmarkStart w:id="72" w:name="_Hlk126156912"/>
      <w:r w:rsidRPr="000B707B">
        <w:rPr>
          <w:rFonts w:ascii="Book Antiqua" w:eastAsia="Book Antiqua" w:hAnsi="Book Antiqua" w:cs="Book Antiqua"/>
          <w:b/>
          <w:bCs/>
          <w:color w:val="000000"/>
        </w:rPr>
        <w:t>enhanced recovery program after surgery</w:t>
      </w:r>
      <w:bookmarkEnd w:id="72"/>
      <w:r w:rsidRPr="000B707B">
        <w:rPr>
          <w:rFonts w:ascii="Book Antiqua" w:eastAsia="Book Antiqua" w:hAnsi="Book Antiqua" w:cs="Book Antiqua"/>
          <w:b/>
          <w:bCs/>
          <w:color w:val="000000"/>
        </w:rPr>
        <w:t xml:space="preserve"> goal achievement.</w:t>
      </w:r>
      <w:r w:rsidRPr="000B707B">
        <w:rPr>
          <w:rFonts w:ascii="Book Antiqua" w:eastAsia="Book Antiqua" w:hAnsi="Book Antiqua" w:cs="Book Antiqua"/>
          <w:color w:val="000000"/>
        </w:rPr>
        <w:t xml:space="preserve"> A: All cohort; B: Intrahepatic cholangiocarcinoma; C: Extrahepatic cholangiocarcinoma. ERAS: Enhanced recovery program after surgery.</w:t>
      </w:r>
    </w:p>
    <w:bookmarkEnd w:id="71"/>
    <w:p w14:paraId="7B9BD463" w14:textId="77777777" w:rsidR="00D1694A" w:rsidRPr="000B707B" w:rsidRDefault="00D1694A" w:rsidP="000B707B">
      <w:pPr>
        <w:spacing w:line="360" w:lineRule="auto"/>
        <w:jc w:val="both"/>
        <w:rPr>
          <w:rFonts w:ascii="Book Antiqua" w:hAnsi="Book Antiqua"/>
        </w:rPr>
        <w:sectPr w:rsidR="00D1694A" w:rsidRPr="000B707B">
          <w:pgSz w:w="12240" w:h="15840"/>
          <w:pgMar w:top="1440" w:right="1440" w:bottom="1440" w:left="1440" w:header="720" w:footer="720" w:gutter="0"/>
          <w:cols w:space="720"/>
          <w:docGrid w:linePitch="360"/>
        </w:sectPr>
      </w:pPr>
    </w:p>
    <w:p w14:paraId="242FCBC8" w14:textId="77777777" w:rsidR="00D1694A" w:rsidRPr="000B707B" w:rsidRDefault="00000000" w:rsidP="000B707B">
      <w:pPr>
        <w:spacing w:line="360" w:lineRule="auto"/>
        <w:contextualSpacing/>
        <w:jc w:val="both"/>
        <w:rPr>
          <w:rFonts w:ascii="Book Antiqua" w:hAnsi="Book Antiqua"/>
          <w:b/>
        </w:rPr>
      </w:pPr>
      <w:r w:rsidRPr="000B707B">
        <w:rPr>
          <w:rFonts w:ascii="Book Antiqua" w:hAnsi="Book Antiqua"/>
          <w:b/>
        </w:rPr>
        <w:lastRenderedPageBreak/>
        <w:t>Table 1 Hepatic resection enhanced recovery program after surgery pathway</w:t>
      </w:r>
    </w:p>
    <w:tbl>
      <w:tblPr>
        <w:tblW w:w="10890" w:type="dxa"/>
        <w:jc w:val="center"/>
        <w:tblLayout w:type="fixed"/>
        <w:tblLook w:val="04A0" w:firstRow="1" w:lastRow="0" w:firstColumn="1" w:lastColumn="0" w:noHBand="0" w:noVBand="1"/>
      </w:tblPr>
      <w:tblGrid>
        <w:gridCol w:w="5111"/>
        <w:gridCol w:w="5779"/>
      </w:tblGrid>
      <w:tr w:rsidR="00D1694A" w:rsidRPr="009A77F5" w14:paraId="38095966" w14:textId="77777777">
        <w:trPr>
          <w:trHeight w:val="431"/>
          <w:jc w:val="center"/>
        </w:trPr>
        <w:tc>
          <w:tcPr>
            <w:tcW w:w="5111" w:type="dxa"/>
            <w:tcBorders>
              <w:top w:val="single" w:sz="4" w:space="0" w:color="auto"/>
              <w:bottom w:val="single" w:sz="4" w:space="0" w:color="auto"/>
            </w:tcBorders>
          </w:tcPr>
          <w:p w14:paraId="58A98E32" w14:textId="77777777" w:rsidR="00D1694A" w:rsidRPr="000B707B" w:rsidRDefault="00000000" w:rsidP="000B707B">
            <w:pPr>
              <w:spacing w:line="360" w:lineRule="auto"/>
              <w:contextualSpacing/>
              <w:jc w:val="both"/>
              <w:rPr>
                <w:rFonts w:ascii="Book Antiqua" w:eastAsia="Times New Roman" w:hAnsi="Book Antiqua"/>
                <w:b/>
              </w:rPr>
            </w:pPr>
            <w:r w:rsidRPr="000B707B">
              <w:rPr>
                <w:rFonts w:ascii="Book Antiqua" w:eastAsia="Times New Roman" w:hAnsi="Book Antiqua"/>
                <w:b/>
              </w:rPr>
              <w:t>ERAS item</w:t>
            </w:r>
          </w:p>
        </w:tc>
        <w:tc>
          <w:tcPr>
            <w:tcW w:w="5779" w:type="dxa"/>
            <w:tcBorders>
              <w:top w:val="single" w:sz="4" w:space="0" w:color="auto"/>
              <w:bottom w:val="single" w:sz="4" w:space="0" w:color="auto"/>
            </w:tcBorders>
          </w:tcPr>
          <w:p w14:paraId="7BC10C7F" w14:textId="77777777" w:rsidR="00D1694A" w:rsidRPr="000B707B" w:rsidRDefault="00000000" w:rsidP="000B707B">
            <w:pPr>
              <w:spacing w:line="360" w:lineRule="auto"/>
              <w:contextualSpacing/>
              <w:jc w:val="both"/>
              <w:rPr>
                <w:rFonts w:ascii="Book Antiqua" w:eastAsia="Times New Roman" w:hAnsi="Book Antiqua"/>
                <w:b/>
              </w:rPr>
            </w:pPr>
            <w:r w:rsidRPr="000B707B">
              <w:rPr>
                <w:rFonts w:ascii="Book Antiqua" w:eastAsia="Times New Roman" w:hAnsi="Book Antiqua"/>
                <w:b/>
              </w:rPr>
              <w:t>Goals</w:t>
            </w:r>
          </w:p>
        </w:tc>
      </w:tr>
      <w:tr w:rsidR="00D1694A" w:rsidRPr="009A77F5" w14:paraId="1935D597" w14:textId="77777777">
        <w:trPr>
          <w:jc w:val="center"/>
        </w:trPr>
        <w:tc>
          <w:tcPr>
            <w:tcW w:w="5111" w:type="dxa"/>
            <w:tcBorders>
              <w:top w:val="single" w:sz="4" w:space="0" w:color="auto"/>
            </w:tcBorders>
          </w:tcPr>
          <w:p w14:paraId="59B7823C"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Preoperative counseling</w:t>
            </w:r>
          </w:p>
        </w:tc>
        <w:tc>
          <w:tcPr>
            <w:tcW w:w="5779" w:type="dxa"/>
            <w:tcBorders>
              <w:top w:val="single" w:sz="4" w:space="0" w:color="auto"/>
            </w:tcBorders>
          </w:tcPr>
          <w:p w14:paraId="700C0C03"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Patients receive dedicated education, full care pathway, details of operation and associated complication</w:t>
            </w:r>
            <w:sdt>
              <w:sdtPr>
                <w:rPr>
                  <w:rFonts w:ascii="Book Antiqua" w:eastAsia="Times New Roman" w:hAnsi="Book Antiqua"/>
                </w:rPr>
                <w:tag w:val="goog_rdk_0"/>
                <w:id w:val="747612850"/>
              </w:sdtPr>
              <w:sdtContent>
                <w:r w:rsidRPr="000B707B">
                  <w:rPr>
                    <w:rFonts w:ascii="Book Antiqua" w:eastAsia="Times New Roman" w:hAnsi="Book Antiqua"/>
                  </w:rPr>
                  <w:t>s</w:t>
                </w:r>
              </w:sdtContent>
            </w:sdt>
            <w:r w:rsidRPr="000B707B">
              <w:rPr>
                <w:rFonts w:ascii="Book Antiqua" w:eastAsia="Times New Roman" w:hAnsi="Book Antiqua"/>
              </w:rPr>
              <w:t>, and estimated length of hospital stay with clear verbal and wri</w:t>
            </w:r>
            <w:sdt>
              <w:sdtPr>
                <w:rPr>
                  <w:rFonts w:ascii="Book Antiqua" w:eastAsia="Times New Roman" w:hAnsi="Book Antiqua"/>
                </w:rPr>
                <w:tag w:val="goog_rdk_1"/>
                <w:id w:val="-610045347"/>
              </w:sdtPr>
              <w:sdtContent>
                <w:r w:rsidRPr="000B707B">
                  <w:rPr>
                    <w:rFonts w:ascii="Book Antiqua" w:eastAsia="Times New Roman" w:hAnsi="Book Antiqua"/>
                  </w:rPr>
                  <w:t>tten</w:t>
                </w:r>
              </w:sdtContent>
            </w:sdt>
            <w:sdt>
              <w:sdtPr>
                <w:rPr>
                  <w:rFonts w:ascii="Book Antiqua" w:eastAsia="Times New Roman" w:hAnsi="Book Antiqua"/>
                </w:rPr>
                <w:tag w:val="goog_rdk_2"/>
                <w:id w:val="-1373844435"/>
              </w:sdtPr>
              <w:sdtContent>
                <w:r w:rsidRPr="000B707B">
                  <w:rPr>
                    <w:rFonts w:ascii="Book Antiqua" w:eastAsia="Times New Roman" w:hAnsi="Book Antiqua"/>
                  </w:rPr>
                  <w:t xml:space="preserve"> </w:t>
                </w:r>
              </w:sdtContent>
            </w:sdt>
            <w:r w:rsidRPr="000B707B">
              <w:rPr>
                <w:rFonts w:ascii="Book Antiqua" w:eastAsia="Times New Roman" w:hAnsi="Book Antiqua"/>
              </w:rPr>
              <w:t>instruction</w:t>
            </w:r>
            <w:sdt>
              <w:sdtPr>
                <w:rPr>
                  <w:rFonts w:ascii="Book Antiqua" w:eastAsia="Times New Roman" w:hAnsi="Book Antiqua"/>
                </w:rPr>
                <w:tag w:val="goog_rdk_3"/>
                <w:id w:val="1006250294"/>
              </w:sdtPr>
              <w:sdtContent>
                <w:r w:rsidRPr="000B707B">
                  <w:rPr>
                    <w:rFonts w:ascii="Book Antiqua" w:eastAsia="Times New Roman" w:hAnsi="Book Antiqua"/>
                  </w:rPr>
                  <w:t>s</w:t>
                </w:r>
              </w:sdtContent>
            </w:sdt>
          </w:p>
        </w:tc>
      </w:tr>
      <w:tr w:rsidR="00D1694A" w:rsidRPr="009A77F5" w14:paraId="404E9AFD" w14:textId="77777777">
        <w:trPr>
          <w:jc w:val="center"/>
        </w:trPr>
        <w:tc>
          <w:tcPr>
            <w:tcW w:w="5111" w:type="dxa"/>
          </w:tcPr>
          <w:p w14:paraId="414FB721"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Preoperative fasting and preoperative carbohydrates load</w:t>
            </w:r>
          </w:p>
        </w:tc>
        <w:tc>
          <w:tcPr>
            <w:tcW w:w="5779" w:type="dxa"/>
          </w:tcPr>
          <w:p w14:paraId="2A314C73"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 xml:space="preserve">Preoperative fasting 6 h for solids and 2 h for liquids. Carbohydrate loading </w:t>
            </w:r>
            <w:sdt>
              <w:sdtPr>
                <w:rPr>
                  <w:rFonts w:ascii="Book Antiqua" w:eastAsia="Times New Roman" w:hAnsi="Book Antiqua"/>
                </w:rPr>
                <w:tag w:val="goog_rdk_4"/>
                <w:id w:val="1083950120"/>
              </w:sdtPr>
              <w:sdtContent>
                <w:r w:rsidRPr="000B707B">
                  <w:rPr>
                    <w:rFonts w:ascii="Book Antiqua" w:eastAsia="Times New Roman" w:hAnsi="Book Antiqua"/>
                  </w:rPr>
                  <w:t>the</w:t>
                </w:r>
              </w:sdtContent>
            </w:sdt>
            <w:sdt>
              <w:sdtPr>
                <w:rPr>
                  <w:rFonts w:ascii="Book Antiqua" w:eastAsia="Times New Roman" w:hAnsi="Book Antiqua"/>
                </w:rPr>
                <w:tag w:val="goog_rdk_5"/>
                <w:id w:val="-1623147774"/>
              </w:sdtPr>
              <w:sdtContent>
                <w:r w:rsidRPr="000B707B">
                  <w:rPr>
                    <w:rFonts w:ascii="Book Antiqua" w:eastAsia="Times New Roman" w:hAnsi="Book Antiqua"/>
                  </w:rPr>
                  <w:t xml:space="preserve"> </w:t>
                </w:r>
              </w:sdtContent>
            </w:sdt>
            <w:r w:rsidRPr="000B707B">
              <w:rPr>
                <w:rFonts w:ascii="Book Antiqua" w:eastAsia="Times New Roman" w:hAnsi="Book Antiqua"/>
              </w:rPr>
              <w:t>evening before the day of surgery and 2 h before induction of anesthesia</w:t>
            </w:r>
          </w:p>
        </w:tc>
      </w:tr>
      <w:tr w:rsidR="00D1694A" w:rsidRPr="009A77F5" w14:paraId="7BAD8673" w14:textId="77777777">
        <w:trPr>
          <w:jc w:val="center"/>
        </w:trPr>
        <w:tc>
          <w:tcPr>
            <w:tcW w:w="5111" w:type="dxa"/>
          </w:tcPr>
          <w:p w14:paraId="229CB321"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Pre-anesthetic anxiolytic</w:t>
            </w:r>
          </w:p>
        </w:tc>
        <w:tc>
          <w:tcPr>
            <w:tcW w:w="5779" w:type="dxa"/>
          </w:tcPr>
          <w:p w14:paraId="7090BCF2"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Short-acting anxiolytics prior to the induction of anesthesia</w:t>
            </w:r>
          </w:p>
        </w:tc>
      </w:tr>
      <w:tr w:rsidR="00D1694A" w:rsidRPr="009A77F5" w14:paraId="3CFDC5AF" w14:textId="77777777">
        <w:trPr>
          <w:jc w:val="center"/>
        </w:trPr>
        <w:tc>
          <w:tcPr>
            <w:tcW w:w="5111" w:type="dxa"/>
          </w:tcPr>
          <w:p w14:paraId="4B0BD167"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VTE prophylaxis</w:t>
            </w:r>
          </w:p>
        </w:tc>
        <w:tc>
          <w:tcPr>
            <w:tcW w:w="5779" w:type="dxa"/>
          </w:tcPr>
          <w:p w14:paraId="1F6D3E5A"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Low-molecular weight heparin or unfragmented heparin administration 2-12 h before surgery</w:t>
            </w:r>
          </w:p>
        </w:tc>
      </w:tr>
      <w:tr w:rsidR="00D1694A" w:rsidRPr="009A77F5" w14:paraId="1E6D046F" w14:textId="77777777">
        <w:trPr>
          <w:jc w:val="center"/>
        </w:trPr>
        <w:tc>
          <w:tcPr>
            <w:tcW w:w="5111" w:type="dxa"/>
          </w:tcPr>
          <w:p w14:paraId="6E958CE2"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Antimicrobial prophylaxis and skin preparation</w:t>
            </w:r>
          </w:p>
        </w:tc>
        <w:tc>
          <w:tcPr>
            <w:tcW w:w="5779" w:type="dxa"/>
          </w:tcPr>
          <w:p w14:paraId="7A4AB0C9"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Single dose intravenous antibiotics administration before skin incision and less than 1 h before hepatectomy</w:t>
            </w:r>
          </w:p>
        </w:tc>
      </w:tr>
      <w:tr w:rsidR="00D1694A" w:rsidRPr="009A77F5" w14:paraId="6D875C67" w14:textId="77777777">
        <w:trPr>
          <w:jc w:val="center"/>
        </w:trPr>
        <w:tc>
          <w:tcPr>
            <w:tcW w:w="5111" w:type="dxa"/>
          </w:tcPr>
          <w:p w14:paraId="574FE213"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Prophylactic nasogastric intubation</w:t>
            </w:r>
          </w:p>
        </w:tc>
        <w:tc>
          <w:tcPr>
            <w:tcW w:w="5779" w:type="dxa"/>
          </w:tcPr>
          <w:p w14:paraId="2EA0E53F"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No use of prophylactic nasogastric intubation</w:t>
            </w:r>
          </w:p>
        </w:tc>
      </w:tr>
      <w:tr w:rsidR="00D1694A" w:rsidRPr="009A77F5" w14:paraId="222F018E" w14:textId="77777777">
        <w:trPr>
          <w:jc w:val="center"/>
        </w:trPr>
        <w:tc>
          <w:tcPr>
            <w:tcW w:w="5111" w:type="dxa"/>
          </w:tcPr>
          <w:p w14:paraId="7CF0D64C"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Preventing intraoperative hypothermia</w:t>
            </w:r>
          </w:p>
        </w:tc>
        <w:tc>
          <w:tcPr>
            <w:tcW w:w="5779" w:type="dxa"/>
          </w:tcPr>
          <w:p w14:paraId="3E5A1D9E"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 xml:space="preserve">Maintenance of perioperative normothermia using forced air blankets and controlling </w:t>
            </w:r>
            <w:sdt>
              <w:sdtPr>
                <w:rPr>
                  <w:rFonts w:ascii="Book Antiqua" w:eastAsia="Times New Roman" w:hAnsi="Book Antiqua"/>
                </w:rPr>
                <w:tag w:val="goog_rdk_20"/>
                <w:id w:val="-1318419625"/>
              </w:sdtPr>
              <w:sdtContent>
                <w:r w:rsidRPr="000B707B">
                  <w:rPr>
                    <w:rFonts w:ascii="Book Antiqua" w:eastAsia="Times New Roman" w:hAnsi="Book Antiqua"/>
                  </w:rPr>
                  <w:t xml:space="preserve">the </w:t>
                </w:r>
              </w:sdtContent>
            </w:sdt>
            <w:r w:rsidRPr="000B707B">
              <w:rPr>
                <w:rFonts w:ascii="Book Antiqua" w:eastAsia="Times New Roman" w:hAnsi="Book Antiqua"/>
              </w:rPr>
              <w:t>temperature of the operating room</w:t>
            </w:r>
          </w:p>
        </w:tc>
      </w:tr>
      <w:tr w:rsidR="00D1694A" w:rsidRPr="009A77F5" w14:paraId="7DA1CD0C" w14:textId="77777777">
        <w:trPr>
          <w:jc w:val="center"/>
        </w:trPr>
        <w:tc>
          <w:tcPr>
            <w:tcW w:w="5111" w:type="dxa"/>
          </w:tcPr>
          <w:p w14:paraId="005B5F2F" w14:textId="77777777" w:rsidR="00D1694A" w:rsidRPr="000B707B" w:rsidRDefault="00000000" w:rsidP="000B707B">
            <w:pPr>
              <w:spacing w:line="360" w:lineRule="auto"/>
              <w:contextualSpacing/>
              <w:jc w:val="both"/>
              <w:rPr>
                <w:rFonts w:ascii="Book Antiqua" w:hAnsi="Book Antiqua"/>
                <w:lang w:eastAsia="zh-CN"/>
              </w:rPr>
            </w:pPr>
            <w:r w:rsidRPr="000B707B">
              <w:rPr>
                <w:rFonts w:ascii="Book Antiqua" w:hAnsi="Book Antiqua"/>
                <w:lang w:eastAsia="zh-CN"/>
              </w:rPr>
              <w:t>Fluid management (CVP monitoring)</w:t>
            </w:r>
          </w:p>
        </w:tc>
        <w:tc>
          <w:tcPr>
            <w:tcW w:w="5779" w:type="dxa"/>
          </w:tcPr>
          <w:p w14:paraId="4C5F4333" w14:textId="68A8C137" w:rsidR="00D1694A" w:rsidRPr="000B707B" w:rsidRDefault="00000000" w:rsidP="000B707B">
            <w:pPr>
              <w:spacing w:line="360" w:lineRule="auto"/>
              <w:contextualSpacing/>
              <w:jc w:val="both"/>
              <w:rPr>
                <w:rFonts w:ascii="Book Antiqua" w:hAnsi="Book Antiqua"/>
                <w:lang w:eastAsia="zh-CN"/>
              </w:rPr>
            </w:pPr>
            <w:r w:rsidRPr="000B707B">
              <w:rPr>
                <w:rFonts w:ascii="Book Antiqua" w:hAnsi="Book Antiqua"/>
                <w:lang w:eastAsia="zh-CN"/>
              </w:rPr>
              <w:t>The maintenance of low CVP (below 5 cm</w:t>
            </w:r>
            <w:r w:rsidR="002B1B52" w:rsidRPr="000B707B">
              <w:rPr>
                <w:rFonts w:ascii="Book Antiqua" w:hAnsi="Book Antiqua"/>
                <w:lang w:eastAsia="zh-CN"/>
              </w:rPr>
              <w:t xml:space="preserve"> </w:t>
            </w:r>
            <w:r w:rsidRPr="000B707B">
              <w:rPr>
                <w:rFonts w:ascii="Book Antiqua" w:hAnsi="Book Antiqua"/>
                <w:lang w:eastAsia="zh-CN"/>
              </w:rPr>
              <w:t>H</w:t>
            </w:r>
            <w:r w:rsidRPr="000B707B">
              <w:rPr>
                <w:rFonts w:ascii="Book Antiqua" w:hAnsi="Book Antiqua"/>
                <w:vertAlign w:val="subscript"/>
                <w:lang w:eastAsia="zh-CN"/>
              </w:rPr>
              <w:t>2</w:t>
            </w:r>
            <w:r w:rsidRPr="000B707B">
              <w:rPr>
                <w:rFonts w:ascii="Book Antiqua" w:hAnsi="Book Antiqua"/>
                <w:lang w:eastAsia="zh-CN"/>
              </w:rPr>
              <w:t>O) with close monitoring during liver transection phase</w:t>
            </w:r>
          </w:p>
        </w:tc>
      </w:tr>
      <w:tr w:rsidR="00D1694A" w:rsidRPr="009A77F5" w14:paraId="443D5ACF" w14:textId="77777777">
        <w:trPr>
          <w:jc w:val="center"/>
        </w:trPr>
        <w:tc>
          <w:tcPr>
            <w:tcW w:w="5111" w:type="dxa"/>
          </w:tcPr>
          <w:p w14:paraId="43444590" w14:textId="77777777" w:rsidR="00D1694A" w:rsidRPr="000B707B" w:rsidRDefault="00000000" w:rsidP="000B707B">
            <w:pPr>
              <w:tabs>
                <w:tab w:val="left" w:pos="1284"/>
              </w:tabs>
              <w:spacing w:line="360" w:lineRule="auto"/>
              <w:contextualSpacing/>
              <w:jc w:val="both"/>
              <w:rPr>
                <w:rFonts w:ascii="Book Antiqua" w:eastAsia="Times New Roman" w:hAnsi="Book Antiqua"/>
              </w:rPr>
            </w:pPr>
            <w:r w:rsidRPr="000B707B">
              <w:rPr>
                <w:rFonts w:ascii="Book Antiqua" w:eastAsia="Times New Roman" w:hAnsi="Book Antiqua"/>
              </w:rPr>
              <w:t>Prophylactic abdominal drainage</w:t>
            </w:r>
          </w:p>
        </w:tc>
        <w:tc>
          <w:tcPr>
            <w:tcW w:w="5779" w:type="dxa"/>
          </w:tcPr>
          <w:p w14:paraId="2D2D7710"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None or minimize</w:t>
            </w:r>
            <w:r w:rsidRPr="000B707B">
              <w:rPr>
                <w:rFonts w:ascii="Book Antiqua" w:eastAsia="SimSun" w:hAnsi="Book Antiqua"/>
                <w:lang w:eastAsia="zh-CN"/>
              </w:rPr>
              <w:t xml:space="preserve"> the use </w:t>
            </w:r>
            <w:r w:rsidRPr="000B707B">
              <w:rPr>
                <w:rFonts w:ascii="Book Antiqua" w:eastAsia="Times New Roman" w:hAnsi="Book Antiqua"/>
              </w:rPr>
              <w:t>of prophylactic abdominal drainage</w:t>
            </w:r>
          </w:p>
        </w:tc>
      </w:tr>
      <w:tr w:rsidR="00D1694A" w:rsidRPr="009A77F5" w14:paraId="2526F2B0" w14:textId="77777777">
        <w:trPr>
          <w:jc w:val="center"/>
        </w:trPr>
        <w:tc>
          <w:tcPr>
            <w:tcW w:w="5111" w:type="dxa"/>
          </w:tcPr>
          <w:p w14:paraId="00D1814F"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Early mobilization</w:t>
            </w:r>
          </w:p>
        </w:tc>
        <w:tc>
          <w:tcPr>
            <w:tcW w:w="5779" w:type="dxa"/>
          </w:tcPr>
          <w:p w14:paraId="005A5978" w14:textId="14DF64F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Begin to walk around the ward</w:t>
            </w:r>
            <w:r w:rsidR="000B707B">
              <w:rPr>
                <w:rFonts w:ascii="Book Antiqua" w:eastAsia="Times New Roman" w:hAnsi="Book Antiqua"/>
              </w:rPr>
              <w:t xml:space="preserve"> </w:t>
            </w:r>
            <w:r w:rsidRPr="000B707B">
              <w:rPr>
                <w:rFonts w:ascii="Book Antiqua" w:eastAsia="Times New Roman" w:hAnsi="Book Antiqua"/>
              </w:rPr>
              <w:t>at least 3 times a day</w:t>
            </w:r>
          </w:p>
        </w:tc>
      </w:tr>
      <w:tr w:rsidR="00D1694A" w:rsidRPr="009A77F5" w14:paraId="5D0061D9" w14:textId="77777777">
        <w:trPr>
          <w:jc w:val="center"/>
        </w:trPr>
        <w:tc>
          <w:tcPr>
            <w:tcW w:w="5111" w:type="dxa"/>
          </w:tcPr>
          <w:p w14:paraId="623921B6"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Postoperative glycemic control</w:t>
            </w:r>
          </w:p>
        </w:tc>
        <w:tc>
          <w:tcPr>
            <w:tcW w:w="5779" w:type="dxa"/>
          </w:tcPr>
          <w:p w14:paraId="44CF3A67"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Insulin therapy to maintain normoglycemia before full oral intake</w:t>
            </w:r>
          </w:p>
        </w:tc>
      </w:tr>
      <w:tr w:rsidR="00D1694A" w:rsidRPr="009A77F5" w14:paraId="601C25CE" w14:textId="77777777">
        <w:trPr>
          <w:jc w:val="center"/>
        </w:trPr>
        <w:tc>
          <w:tcPr>
            <w:tcW w:w="5111" w:type="dxa"/>
          </w:tcPr>
          <w:p w14:paraId="72B6B944"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Preventing PONV</w:t>
            </w:r>
          </w:p>
        </w:tc>
        <w:tc>
          <w:tcPr>
            <w:tcW w:w="5779" w:type="dxa"/>
          </w:tcPr>
          <w:p w14:paraId="66EE5412"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Patients should receive PONV prophylaxis with 2 anti-emetic drugs until POD3</w:t>
            </w:r>
          </w:p>
        </w:tc>
      </w:tr>
      <w:tr w:rsidR="00D1694A" w:rsidRPr="009A77F5" w14:paraId="5EB9EF7C" w14:textId="77777777">
        <w:trPr>
          <w:jc w:val="center"/>
        </w:trPr>
        <w:tc>
          <w:tcPr>
            <w:tcW w:w="5111" w:type="dxa"/>
          </w:tcPr>
          <w:p w14:paraId="32E345ED"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lastRenderedPageBreak/>
              <w:t>Multimodal analgesia</w:t>
            </w:r>
          </w:p>
        </w:tc>
        <w:tc>
          <w:tcPr>
            <w:tcW w:w="5779" w:type="dxa"/>
          </w:tcPr>
          <w:p w14:paraId="53FE52C3"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Multimodal analgesia combined with wound infusion analgesia or intrathecal opiates. Removal of epidural analgesia before POD3</w:t>
            </w:r>
          </w:p>
        </w:tc>
      </w:tr>
      <w:tr w:rsidR="00D1694A" w:rsidRPr="009A77F5" w14:paraId="2B731DE5" w14:textId="77777777">
        <w:trPr>
          <w:jc w:val="center"/>
        </w:trPr>
        <w:tc>
          <w:tcPr>
            <w:tcW w:w="5111" w:type="dxa"/>
          </w:tcPr>
          <w:p w14:paraId="1E25506D"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Initial oral analgesic drug at POD1</w:t>
            </w:r>
          </w:p>
        </w:tc>
        <w:tc>
          <w:tcPr>
            <w:tcW w:w="5779" w:type="dxa"/>
          </w:tcPr>
          <w:p w14:paraId="188B1A0D"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Initial oral analgesic drug at POD1</w:t>
            </w:r>
          </w:p>
        </w:tc>
      </w:tr>
      <w:tr w:rsidR="00D1694A" w:rsidRPr="009A77F5" w14:paraId="6B055C14" w14:textId="77777777">
        <w:trPr>
          <w:trHeight w:val="432"/>
          <w:jc w:val="center"/>
        </w:trPr>
        <w:tc>
          <w:tcPr>
            <w:tcW w:w="5111" w:type="dxa"/>
          </w:tcPr>
          <w:p w14:paraId="7A4EA45E" w14:textId="77777777" w:rsidR="00D1694A" w:rsidRPr="000B707B" w:rsidRDefault="00000000" w:rsidP="000B707B">
            <w:pPr>
              <w:tabs>
                <w:tab w:val="right" w:pos="4824"/>
              </w:tabs>
              <w:spacing w:line="360" w:lineRule="auto"/>
              <w:contextualSpacing/>
              <w:jc w:val="both"/>
              <w:rPr>
                <w:rFonts w:ascii="Book Antiqua" w:eastAsia="Times New Roman" w:hAnsi="Book Antiqua"/>
              </w:rPr>
            </w:pPr>
            <w:r w:rsidRPr="000B707B">
              <w:rPr>
                <w:rFonts w:ascii="Book Antiqua" w:eastAsia="Times New Roman" w:hAnsi="Book Antiqua"/>
              </w:rPr>
              <w:t>Early NG tube removal at POD1</w:t>
            </w:r>
          </w:p>
        </w:tc>
        <w:tc>
          <w:tcPr>
            <w:tcW w:w="5779" w:type="dxa"/>
          </w:tcPr>
          <w:p w14:paraId="3604A39C"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Removal of NG tube at POD1 unless there was &gt; 400 mL/d drainage</w:t>
            </w:r>
          </w:p>
        </w:tc>
      </w:tr>
      <w:tr w:rsidR="00D1694A" w:rsidRPr="009A77F5" w14:paraId="31AE312B" w14:textId="77777777" w:rsidTr="006D7F3E">
        <w:trPr>
          <w:trHeight w:val="432"/>
          <w:jc w:val="center"/>
        </w:trPr>
        <w:tc>
          <w:tcPr>
            <w:tcW w:w="5111" w:type="dxa"/>
          </w:tcPr>
          <w:p w14:paraId="47AA6540"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Postoperative nutrition and early oral intake</w:t>
            </w:r>
          </w:p>
        </w:tc>
        <w:tc>
          <w:tcPr>
            <w:tcW w:w="5779" w:type="dxa"/>
          </w:tcPr>
          <w:p w14:paraId="6EFB16FF"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Patients can eat soft diet at POD2</w:t>
            </w:r>
          </w:p>
        </w:tc>
      </w:tr>
      <w:tr w:rsidR="00D1694A" w:rsidRPr="009A77F5" w14:paraId="4402B5A6" w14:textId="77777777" w:rsidTr="006D7F3E">
        <w:trPr>
          <w:trHeight w:val="432"/>
          <w:jc w:val="center"/>
        </w:trPr>
        <w:tc>
          <w:tcPr>
            <w:tcW w:w="5111" w:type="dxa"/>
            <w:tcBorders>
              <w:bottom w:val="single" w:sz="4" w:space="0" w:color="auto"/>
            </w:tcBorders>
          </w:tcPr>
          <w:p w14:paraId="02A11445"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 xml:space="preserve">Removal of urinary catheter </w:t>
            </w:r>
            <w:sdt>
              <w:sdtPr>
                <w:rPr>
                  <w:rFonts w:ascii="Book Antiqua" w:eastAsia="Times New Roman" w:hAnsi="Book Antiqua"/>
                </w:rPr>
                <w:tag w:val="goog_rdk_35"/>
                <w:id w:val="-1702538913"/>
              </w:sdtPr>
              <w:sdtContent>
                <w:r w:rsidRPr="000B707B">
                  <w:rPr>
                    <w:rFonts w:ascii="Book Antiqua" w:eastAsia="Times New Roman" w:hAnsi="Book Antiqua"/>
                  </w:rPr>
                  <w:t xml:space="preserve">at </w:t>
                </w:r>
              </w:sdtContent>
            </w:sdt>
            <w:r w:rsidRPr="000B707B">
              <w:rPr>
                <w:rFonts w:ascii="Book Antiqua" w:eastAsia="Times New Roman" w:hAnsi="Book Antiqua"/>
              </w:rPr>
              <w:t>POD2</w:t>
            </w:r>
          </w:p>
        </w:tc>
        <w:tc>
          <w:tcPr>
            <w:tcW w:w="5779" w:type="dxa"/>
            <w:tcBorders>
              <w:bottom w:val="single" w:sz="4" w:space="0" w:color="auto"/>
            </w:tcBorders>
          </w:tcPr>
          <w:p w14:paraId="78933FC7" w14:textId="77777777" w:rsidR="00D1694A" w:rsidRPr="000B707B" w:rsidRDefault="00000000" w:rsidP="000B707B">
            <w:pPr>
              <w:spacing w:line="360" w:lineRule="auto"/>
              <w:contextualSpacing/>
              <w:jc w:val="both"/>
              <w:rPr>
                <w:rFonts w:ascii="Book Antiqua" w:eastAsia="Times New Roman" w:hAnsi="Book Antiqua"/>
              </w:rPr>
            </w:pPr>
            <w:r w:rsidRPr="000B707B">
              <w:rPr>
                <w:rFonts w:ascii="Book Antiqua" w:eastAsia="Times New Roman" w:hAnsi="Book Antiqua"/>
              </w:rPr>
              <w:t xml:space="preserve">Removal of urinary catheter </w:t>
            </w:r>
            <w:sdt>
              <w:sdtPr>
                <w:rPr>
                  <w:rFonts w:ascii="Book Antiqua" w:eastAsia="Times New Roman" w:hAnsi="Book Antiqua"/>
                </w:rPr>
                <w:tag w:val="goog_rdk_36"/>
                <w:id w:val="270599278"/>
              </w:sdtPr>
              <w:sdtContent>
                <w:r w:rsidRPr="000B707B">
                  <w:rPr>
                    <w:rFonts w:ascii="Book Antiqua" w:eastAsia="Times New Roman" w:hAnsi="Book Antiqua"/>
                  </w:rPr>
                  <w:t xml:space="preserve">at </w:t>
                </w:r>
              </w:sdtContent>
            </w:sdt>
            <w:r w:rsidRPr="000B707B">
              <w:rPr>
                <w:rFonts w:ascii="Book Antiqua" w:eastAsia="Times New Roman" w:hAnsi="Book Antiqua"/>
              </w:rPr>
              <w:t>POD2</w:t>
            </w:r>
          </w:p>
        </w:tc>
      </w:tr>
    </w:tbl>
    <w:p w14:paraId="36FF718E" w14:textId="47886832" w:rsidR="00D1694A" w:rsidRPr="000B707B" w:rsidRDefault="00000000" w:rsidP="000B707B">
      <w:pPr>
        <w:spacing w:line="360" w:lineRule="auto"/>
        <w:contextualSpacing/>
        <w:jc w:val="both"/>
        <w:rPr>
          <w:rFonts w:ascii="Book Antiqua" w:hAnsi="Book Antiqua"/>
        </w:rPr>
      </w:pPr>
      <w:r w:rsidRPr="000B707B">
        <w:rPr>
          <w:rFonts w:ascii="Book Antiqua" w:eastAsia="Book Antiqua" w:hAnsi="Book Antiqua" w:cs="Book Antiqua"/>
          <w:color w:val="000000"/>
        </w:rPr>
        <w:t>VTE: Venous thromboembolism; POD: Postoperative day; ERAS: Enhanced recovery program after surgery; PONV:</w:t>
      </w:r>
      <w:r w:rsidRPr="000B707B">
        <w:rPr>
          <w:rFonts w:ascii="Book Antiqua" w:eastAsia="Times New Roman" w:hAnsi="Book Antiqua"/>
        </w:rPr>
        <w:t xml:space="preserve"> Postoperative nausea and vomiting; NG: Nasogastric; CVP: Central venous pressure</w:t>
      </w:r>
      <w:r w:rsidRPr="000B707B">
        <w:rPr>
          <w:rFonts w:ascii="Book Antiqua" w:eastAsia="Book Antiqua" w:hAnsi="Book Antiqua" w:cs="Book Antiqua"/>
          <w:color w:val="000000"/>
        </w:rPr>
        <w:t>.</w:t>
      </w:r>
    </w:p>
    <w:p w14:paraId="00B41CAC" w14:textId="77777777" w:rsidR="00D1694A" w:rsidRPr="000B707B" w:rsidRDefault="00D1694A" w:rsidP="000B707B">
      <w:pPr>
        <w:spacing w:line="360" w:lineRule="auto"/>
        <w:contextualSpacing/>
        <w:jc w:val="both"/>
        <w:rPr>
          <w:rFonts w:ascii="Book Antiqua" w:eastAsiaTheme="minorHAnsi" w:hAnsi="Book Antiqua"/>
          <w:b/>
          <w:bCs/>
        </w:rPr>
        <w:sectPr w:rsidR="00D1694A" w:rsidRPr="000B707B">
          <w:pgSz w:w="12240" w:h="15840"/>
          <w:pgMar w:top="1440" w:right="1440" w:bottom="1440" w:left="1440" w:header="720" w:footer="720" w:gutter="0"/>
          <w:cols w:space="720"/>
          <w:docGrid w:linePitch="360"/>
        </w:sectPr>
      </w:pPr>
    </w:p>
    <w:p w14:paraId="18BC9BEC" w14:textId="77777777" w:rsidR="00D1694A" w:rsidRPr="000B707B" w:rsidRDefault="00000000" w:rsidP="000B707B">
      <w:pPr>
        <w:spacing w:line="360" w:lineRule="auto"/>
        <w:contextualSpacing/>
        <w:jc w:val="both"/>
        <w:rPr>
          <w:rFonts w:ascii="Book Antiqua" w:eastAsiaTheme="minorHAnsi" w:hAnsi="Book Antiqua"/>
          <w:b/>
          <w:bCs/>
        </w:rPr>
      </w:pPr>
      <w:r w:rsidRPr="000B707B">
        <w:rPr>
          <w:rFonts w:ascii="Book Antiqua" w:eastAsiaTheme="minorHAnsi" w:hAnsi="Book Antiqua"/>
          <w:b/>
          <w:bCs/>
        </w:rPr>
        <w:lastRenderedPageBreak/>
        <w:t>Table 2 Characteristics of the patients according to enhanced recovery program after surgery compliance</w:t>
      </w:r>
    </w:p>
    <w:tbl>
      <w:tblPr>
        <w:tblW w:w="11057" w:type="dxa"/>
        <w:tblInd w:w="-601" w:type="dxa"/>
        <w:tblLayout w:type="fixed"/>
        <w:tblLook w:val="04A0" w:firstRow="1" w:lastRow="0" w:firstColumn="1" w:lastColumn="0" w:noHBand="0" w:noVBand="1"/>
      </w:tblPr>
      <w:tblGrid>
        <w:gridCol w:w="3661"/>
        <w:gridCol w:w="1350"/>
        <w:gridCol w:w="1620"/>
        <w:gridCol w:w="1260"/>
        <w:gridCol w:w="1607"/>
        <w:gridCol w:w="1559"/>
      </w:tblGrid>
      <w:tr w:rsidR="006D7F3E" w:rsidRPr="000B707B" w14:paraId="65D2C357" w14:textId="77777777" w:rsidTr="006D7F3E">
        <w:trPr>
          <w:trHeight w:val="399"/>
        </w:trPr>
        <w:tc>
          <w:tcPr>
            <w:tcW w:w="3661" w:type="dxa"/>
            <w:vMerge w:val="restart"/>
            <w:tcBorders>
              <w:top w:val="single" w:sz="4" w:space="0" w:color="auto"/>
            </w:tcBorders>
            <w:noWrap/>
          </w:tcPr>
          <w:p w14:paraId="16B6715F" w14:textId="77777777" w:rsidR="006D7F3E" w:rsidRPr="000B707B" w:rsidRDefault="006D7F3E"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Variable</w:t>
            </w:r>
          </w:p>
        </w:tc>
        <w:tc>
          <w:tcPr>
            <w:tcW w:w="5837" w:type="dxa"/>
            <w:gridSpan w:val="4"/>
            <w:tcBorders>
              <w:top w:val="single" w:sz="4" w:space="0" w:color="auto"/>
              <w:bottom w:val="single" w:sz="4" w:space="0" w:color="auto"/>
            </w:tcBorders>
            <w:noWrap/>
          </w:tcPr>
          <w:p w14:paraId="4D0DEA62" w14:textId="5C4AB9FB" w:rsidR="006D7F3E" w:rsidRPr="000B707B" w:rsidRDefault="006D7F3E"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i/>
                <w:iCs/>
                <w:color w:val="000000"/>
              </w:rPr>
              <w:t>n</w:t>
            </w:r>
            <w:r w:rsidRPr="000B707B">
              <w:rPr>
                <w:rFonts w:ascii="Book Antiqua" w:eastAsia="Times New Roman" w:hAnsi="Book Antiqua"/>
                <w:b/>
                <w:bCs/>
                <w:color w:val="000000"/>
              </w:rPr>
              <w:t xml:space="preserve"> (%) or mean (SD)</w:t>
            </w:r>
            <w:r w:rsidRPr="000B707B">
              <w:rPr>
                <w:rFonts w:ascii="Book Antiqua" w:hAnsi="Book Antiqua"/>
                <w:b/>
                <w:bCs/>
                <w:color w:val="000000"/>
                <w:lang w:eastAsia="zh-CN"/>
              </w:rPr>
              <w:t xml:space="preserve"> </w:t>
            </w:r>
          </w:p>
        </w:tc>
        <w:tc>
          <w:tcPr>
            <w:tcW w:w="1559" w:type="dxa"/>
            <w:vMerge w:val="restart"/>
            <w:tcBorders>
              <w:top w:val="single" w:sz="4" w:space="0" w:color="auto"/>
            </w:tcBorders>
            <w:noWrap/>
          </w:tcPr>
          <w:p w14:paraId="29E58958" w14:textId="77777777" w:rsidR="006D7F3E" w:rsidRPr="000B707B" w:rsidRDefault="006D7F3E"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i/>
                <w:iCs/>
                <w:color w:val="000000"/>
              </w:rPr>
              <w:t>P</w:t>
            </w:r>
            <w:r w:rsidRPr="000B707B">
              <w:rPr>
                <w:rFonts w:ascii="Book Antiqua" w:eastAsia="Times New Roman" w:hAnsi="Book Antiqua"/>
                <w:b/>
                <w:bCs/>
                <w:color w:val="000000"/>
              </w:rPr>
              <w:t xml:space="preserve"> value</w:t>
            </w:r>
            <w:r w:rsidRPr="000B707B">
              <w:rPr>
                <w:rFonts w:ascii="Book Antiqua" w:hAnsi="Book Antiqua"/>
                <w:b/>
                <w:bCs/>
                <w:vertAlign w:val="superscript"/>
              </w:rPr>
              <w:t>1</w:t>
            </w:r>
          </w:p>
        </w:tc>
      </w:tr>
      <w:tr w:rsidR="000B707B" w:rsidRPr="000B707B" w14:paraId="17BCB251" w14:textId="77777777" w:rsidTr="006D7F3E">
        <w:trPr>
          <w:trHeight w:val="377"/>
        </w:trPr>
        <w:tc>
          <w:tcPr>
            <w:tcW w:w="3661" w:type="dxa"/>
            <w:vMerge/>
            <w:tcBorders>
              <w:bottom w:val="single" w:sz="4" w:space="0" w:color="auto"/>
            </w:tcBorders>
            <w:noWrap/>
          </w:tcPr>
          <w:p w14:paraId="1AA04E09" w14:textId="77777777" w:rsidR="000B707B" w:rsidRPr="000B707B" w:rsidRDefault="000B707B" w:rsidP="000B707B">
            <w:pPr>
              <w:spacing w:line="360" w:lineRule="auto"/>
              <w:contextualSpacing/>
              <w:jc w:val="both"/>
              <w:rPr>
                <w:rFonts w:ascii="Book Antiqua" w:eastAsia="Times New Roman" w:hAnsi="Book Antiqua"/>
                <w:b/>
                <w:bCs/>
                <w:color w:val="000000"/>
              </w:rPr>
            </w:pPr>
          </w:p>
        </w:tc>
        <w:tc>
          <w:tcPr>
            <w:tcW w:w="2970" w:type="dxa"/>
            <w:gridSpan w:val="2"/>
            <w:tcBorders>
              <w:top w:val="single" w:sz="4" w:space="0" w:color="auto"/>
              <w:bottom w:val="single" w:sz="4" w:space="0" w:color="auto"/>
            </w:tcBorders>
            <w:noWrap/>
          </w:tcPr>
          <w:p w14:paraId="12DE69A5" w14:textId="62033F11" w:rsidR="000B707B" w:rsidRPr="000B707B" w:rsidRDefault="006D7F3E"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 xml:space="preserve"> ERAS &lt; 50</w:t>
            </w:r>
            <w:r w:rsidRPr="000B707B">
              <w:rPr>
                <w:rFonts w:ascii="Book Antiqua" w:hAnsi="Book Antiqua"/>
                <w:b/>
                <w:bCs/>
                <w:color w:val="000000"/>
                <w:lang w:eastAsia="zh-CN"/>
              </w:rPr>
              <w:t xml:space="preserve"> </w:t>
            </w:r>
            <w:r w:rsidRPr="000B707B">
              <w:rPr>
                <w:rFonts w:ascii="Book Antiqua" w:eastAsia="Times New Roman" w:hAnsi="Book Antiqua"/>
                <w:b/>
                <w:bCs/>
                <w:color w:val="000000"/>
              </w:rPr>
              <w:t>(</w:t>
            </w:r>
            <w:r w:rsidRPr="000B707B">
              <w:rPr>
                <w:rFonts w:ascii="Book Antiqua" w:eastAsia="Times New Roman" w:hAnsi="Book Antiqua"/>
                <w:b/>
                <w:bCs/>
                <w:i/>
                <w:iCs/>
                <w:color w:val="000000"/>
              </w:rPr>
              <w:t>n</w:t>
            </w:r>
            <w:r w:rsidRPr="000B707B">
              <w:rPr>
                <w:rFonts w:ascii="Book Antiqua" w:eastAsia="Times New Roman" w:hAnsi="Book Antiqua"/>
                <w:b/>
                <w:bCs/>
                <w:color w:val="000000"/>
              </w:rPr>
              <w:t xml:space="preserve"> = 102)</w:t>
            </w:r>
          </w:p>
        </w:tc>
        <w:tc>
          <w:tcPr>
            <w:tcW w:w="2867" w:type="dxa"/>
            <w:gridSpan w:val="2"/>
            <w:tcBorders>
              <w:top w:val="single" w:sz="4" w:space="0" w:color="auto"/>
              <w:bottom w:val="single" w:sz="4" w:space="0" w:color="auto"/>
            </w:tcBorders>
            <w:noWrap/>
          </w:tcPr>
          <w:p w14:paraId="79878AA9" w14:textId="181D3EFC" w:rsidR="000B707B" w:rsidRPr="000B707B" w:rsidRDefault="006D7F3E"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ERAS ≥ 50</w:t>
            </w:r>
            <w:r w:rsidRPr="000B707B">
              <w:rPr>
                <w:rFonts w:ascii="Book Antiqua" w:hAnsi="Book Antiqua"/>
                <w:b/>
                <w:bCs/>
                <w:color w:val="000000"/>
                <w:lang w:eastAsia="zh-CN"/>
              </w:rPr>
              <w:t xml:space="preserve"> </w:t>
            </w:r>
            <w:r w:rsidRPr="000B707B">
              <w:rPr>
                <w:rFonts w:ascii="Book Antiqua" w:eastAsia="Times New Roman" w:hAnsi="Book Antiqua"/>
                <w:b/>
                <w:bCs/>
                <w:color w:val="000000"/>
              </w:rPr>
              <w:t>(</w:t>
            </w:r>
            <w:r w:rsidRPr="000B707B">
              <w:rPr>
                <w:rFonts w:ascii="Book Antiqua" w:eastAsia="Times New Roman" w:hAnsi="Book Antiqua"/>
                <w:b/>
                <w:bCs/>
                <w:i/>
                <w:iCs/>
                <w:color w:val="000000"/>
              </w:rPr>
              <w:t>n</w:t>
            </w:r>
            <w:r w:rsidRPr="000B707B">
              <w:rPr>
                <w:rFonts w:ascii="Book Antiqua" w:eastAsia="Times New Roman" w:hAnsi="Book Antiqua"/>
                <w:b/>
                <w:bCs/>
                <w:color w:val="000000"/>
              </w:rPr>
              <w:t xml:space="preserve"> = 14)</w:t>
            </w:r>
          </w:p>
        </w:tc>
        <w:tc>
          <w:tcPr>
            <w:tcW w:w="1559" w:type="dxa"/>
            <w:vMerge/>
            <w:tcBorders>
              <w:bottom w:val="single" w:sz="4" w:space="0" w:color="auto"/>
            </w:tcBorders>
            <w:noWrap/>
          </w:tcPr>
          <w:p w14:paraId="5FDF61ED" w14:textId="77777777" w:rsidR="000B707B" w:rsidRPr="000B707B" w:rsidRDefault="000B707B" w:rsidP="000B707B">
            <w:pPr>
              <w:spacing w:line="360" w:lineRule="auto"/>
              <w:contextualSpacing/>
              <w:jc w:val="both"/>
              <w:rPr>
                <w:rFonts w:ascii="Book Antiqua" w:eastAsia="Times New Roman" w:hAnsi="Book Antiqua"/>
                <w:b/>
                <w:bCs/>
                <w:i/>
                <w:iCs/>
                <w:color w:val="000000"/>
              </w:rPr>
            </w:pPr>
          </w:p>
        </w:tc>
      </w:tr>
      <w:tr w:rsidR="00D1694A" w:rsidRPr="009A77F5" w14:paraId="742EAC26" w14:textId="77777777">
        <w:trPr>
          <w:trHeight w:val="288"/>
        </w:trPr>
        <w:tc>
          <w:tcPr>
            <w:tcW w:w="3661" w:type="dxa"/>
            <w:tcBorders>
              <w:top w:val="single" w:sz="4" w:space="0" w:color="auto"/>
            </w:tcBorders>
            <w:noWrap/>
          </w:tcPr>
          <w:p w14:paraId="619CE0A8"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 xml:space="preserve">Age </w:t>
            </w:r>
          </w:p>
        </w:tc>
        <w:tc>
          <w:tcPr>
            <w:tcW w:w="1350" w:type="dxa"/>
            <w:tcBorders>
              <w:top w:val="single" w:sz="4" w:space="0" w:color="auto"/>
            </w:tcBorders>
            <w:noWrap/>
          </w:tcPr>
          <w:p w14:paraId="5A63772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62.1</w:t>
            </w:r>
          </w:p>
        </w:tc>
        <w:tc>
          <w:tcPr>
            <w:tcW w:w="1620" w:type="dxa"/>
            <w:tcBorders>
              <w:top w:val="single" w:sz="4" w:space="0" w:color="auto"/>
            </w:tcBorders>
            <w:noWrap/>
          </w:tcPr>
          <w:p w14:paraId="34DE0E9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7.9</w:t>
            </w:r>
          </w:p>
        </w:tc>
        <w:tc>
          <w:tcPr>
            <w:tcW w:w="1260" w:type="dxa"/>
            <w:tcBorders>
              <w:top w:val="single" w:sz="4" w:space="0" w:color="auto"/>
            </w:tcBorders>
            <w:noWrap/>
          </w:tcPr>
          <w:p w14:paraId="45E3B73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61.8</w:t>
            </w:r>
          </w:p>
        </w:tc>
        <w:tc>
          <w:tcPr>
            <w:tcW w:w="1607" w:type="dxa"/>
            <w:tcBorders>
              <w:top w:val="single" w:sz="4" w:space="0" w:color="auto"/>
            </w:tcBorders>
            <w:noWrap/>
          </w:tcPr>
          <w:p w14:paraId="4BF971F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11.0</w:t>
            </w:r>
          </w:p>
        </w:tc>
        <w:tc>
          <w:tcPr>
            <w:tcW w:w="1559" w:type="dxa"/>
            <w:tcBorders>
              <w:top w:val="single" w:sz="4" w:space="0" w:color="auto"/>
            </w:tcBorders>
            <w:noWrap/>
          </w:tcPr>
          <w:p w14:paraId="3B9592D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0.905</w:t>
            </w:r>
          </w:p>
        </w:tc>
      </w:tr>
      <w:tr w:rsidR="00D1694A" w:rsidRPr="009A77F5" w14:paraId="3FDDDACD" w14:textId="77777777">
        <w:trPr>
          <w:trHeight w:val="288"/>
        </w:trPr>
        <w:tc>
          <w:tcPr>
            <w:tcW w:w="3661" w:type="dxa"/>
            <w:noWrap/>
          </w:tcPr>
          <w:p w14:paraId="3D8F258A"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Gender (male)</w:t>
            </w:r>
          </w:p>
        </w:tc>
        <w:tc>
          <w:tcPr>
            <w:tcW w:w="1350" w:type="dxa"/>
            <w:noWrap/>
          </w:tcPr>
          <w:p w14:paraId="37A0032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67</w:t>
            </w:r>
          </w:p>
        </w:tc>
        <w:tc>
          <w:tcPr>
            <w:tcW w:w="1620" w:type="dxa"/>
            <w:noWrap/>
          </w:tcPr>
          <w:p w14:paraId="10A6288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65.7</w:t>
            </w:r>
          </w:p>
        </w:tc>
        <w:tc>
          <w:tcPr>
            <w:tcW w:w="1260" w:type="dxa"/>
            <w:noWrap/>
          </w:tcPr>
          <w:p w14:paraId="516E1E8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5.0</w:t>
            </w:r>
          </w:p>
        </w:tc>
        <w:tc>
          <w:tcPr>
            <w:tcW w:w="1607" w:type="dxa"/>
            <w:noWrap/>
          </w:tcPr>
          <w:p w14:paraId="08953C0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35.7</w:t>
            </w:r>
          </w:p>
        </w:tc>
        <w:tc>
          <w:tcPr>
            <w:tcW w:w="1559" w:type="dxa"/>
            <w:noWrap/>
          </w:tcPr>
          <w:p w14:paraId="602D2B2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0.031</w:t>
            </w:r>
          </w:p>
        </w:tc>
      </w:tr>
      <w:tr w:rsidR="00D1694A" w:rsidRPr="009A77F5" w14:paraId="6BB2A628" w14:textId="77777777">
        <w:trPr>
          <w:trHeight w:val="288"/>
        </w:trPr>
        <w:tc>
          <w:tcPr>
            <w:tcW w:w="3661" w:type="dxa"/>
            <w:noWrap/>
          </w:tcPr>
          <w:p w14:paraId="3D1FBD92"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Location</w:t>
            </w:r>
          </w:p>
        </w:tc>
        <w:tc>
          <w:tcPr>
            <w:tcW w:w="1350" w:type="dxa"/>
            <w:noWrap/>
          </w:tcPr>
          <w:p w14:paraId="05B84E61" w14:textId="77777777" w:rsidR="00D1694A" w:rsidRPr="000B707B"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0AA38588" w14:textId="77777777" w:rsidR="00D1694A" w:rsidRPr="000B707B" w:rsidRDefault="00D1694A" w:rsidP="000B707B">
            <w:pPr>
              <w:spacing w:line="360" w:lineRule="auto"/>
              <w:contextualSpacing/>
              <w:jc w:val="both"/>
              <w:rPr>
                <w:rFonts w:ascii="Book Antiqua" w:eastAsia="Times New Roman" w:hAnsi="Book Antiqua"/>
              </w:rPr>
            </w:pPr>
          </w:p>
        </w:tc>
        <w:tc>
          <w:tcPr>
            <w:tcW w:w="1260" w:type="dxa"/>
            <w:noWrap/>
          </w:tcPr>
          <w:p w14:paraId="3E465EEA" w14:textId="77777777" w:rsidR="00D1694A" w:rsidRPr="000B707B" w:rsidRDefault="00D1694A" w:rsidP="000B707B">
            <w:pPr>
              <w:spacing w:line="360" w:lineRule="auto"/>
              <w:contextualSpacing/>
              <w:jc w:val="both"/>
              <w:rPr>
                <w:rFonts w:ascii="Book Antiqua" w:eastAsia="Times New Roman" w:hAnsi="Book Antiqua"/>
              </w:rPr>
            </w:pPr>
          </w:p>
        </w:tc>
        <w:tc>
          <w:tcPr>
            <w:tcW w:w="1607" w:type="dxa"/>
            <w:noWrap/>
          </w:tcPr>
          <w:p w14:paraId="2CB40CCD" w14:textId="77777777" w:rsidR="00D1694A" w:rsidRPr="000B707B" w:rsidRDefault="00D1694A" w:rsidP="000B707B">
            <w:pPr>
              <w:spacing w:line="360" w:lineRule="auto"/>
              <w:contextualSpacing/>
              <w:jc w:val="both"/>
              <w:rPr>
                <w:rFonts w:ascii="Book Antiqua" w:eastAsia="Times New Roman" w:hAnsi="Book Antiqua"/>
              </w:rPr>
            </w:pPr>
          </w:p>
        </w:tc>
        <w:tc>
          <w:tcPr>
            <w:tcW w:w="1559" w:type="dxa"/>
            <w:noWrap/>
          </w:tcPr>
          <w:p w14:paraId="125BED7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0.027</w:t>
            </w:r>
          </w:p>
        </w:tc>
      </w:tr>
      <w:tr w:rsidR="00D1694A" w:rsidRPr="009A77F5" w14:paraId="198DCADA" w14:textId="77777777">
        <w:trPr>
          <w:trHeight w:val="288"/>
        </w:trPr>
        <w:tc>
          <w:tcPr>
            <w:tcW w:w="3661" w:type="dxa"/>
            <w:noWrap/>
          </w:tcPr>
          <w:p w14:paraId="3F9D2CE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Intrahepatic</w:t>
            </w:r>
          </w:p>
        </w:tc>
        <w:tc>
          <w:tcPr>
            <w:tcW w:w="1350" w:type="dxa"/>
            <w:noWrap/>
          </w:tcPr>
          <w:p w14:paraId="0BCFF11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40</w:t>
            </w:r>
          </w:p>
        </w:tc>
        <w:tc>
          <w:tcPr>
            <w:tcW w:w="1620" w:type="dxa"/>
            <w:noWrap/>
          </w:tcPr>
          <w:p w14:paraId="43608CB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39.2</w:t>
            </w:r>
          </w:p>
        </w:tc>
        <w:tc>
          <w:tcPr>
            <w:tcW w:w="1260" w:type="dxa"/>
            <w:noWrap/>
          </w:tcPr>
          <w:p w14:paraId="6A0248E0"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12.0</w:t>
            </w:r>
          </w:p>
        </w:tc>
        <w:tc>
          <w:tcPr>
            <w:tcW w:w="1607" w:type="dxa"/>
            <w:noWrap/>
          </w:tcPr>
          <w:p w14:paraId="74B2ACC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85.7</w:t>
            </w:r>
          </w:p>
        </w:tc>
        <w:tc>
          <w:tcPr>
            <w:tcW w:w="1559" w:type="dxa"/>
            <w:noWrap/>
          </w:tcPr>
          <w:p w14:paraId="059AAA8E"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41D0A0CF" w14:textId="77777777">
        <w:trPr>
          <w:trHeight w:val="288"/>
        </w:trPr>
        <w:tc>
          <w:tcPr>
            <w:tcW w:w="3661" w:type="dxa"/>
            <w:noWrap/>
          </w:tcPr>
          <w:p w14:paraId="6FABC8B0"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Bismuth I</w:t>
            </w:r>
          </w:p>
        </w:tc>
        <w:tc>
          <w:tcPr>
            <w:tcW w:w="1350" w:type="dxa"/>
            <w:noWrap/>
          </w:tcPr>
          <w:p w14:paraId="2C3EEA5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w:t>
            </w:r>
          </w:p>
        </w:tc>
        <w:tc>
          <w:tcPr>
            <w:tcW w:w="1620" w:type="dxa"/>
            <w:noWrap/>
          </w:tcPr>
          <w:p w14:paraId="04B0124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260" w:type="dxa"/>
            <w:noWrap/>
          </w:tcPr>
          <w:p w14:paraId="71BAC48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25123D7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47CDEB81"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0E639891" w14:textId="77777777">
        <w:trPr>
          <w:trHeight w:val="288"/>
        </w:trPr>
        <w:tc>
          <w:tcPr>
            <w:tcW w:w="3661" w:type="dxa"/>
            <w:noWrap/>
          </w:tcPr>
          <w:p w14:paraId="7BB60315"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Bismuth II</w:t>
            </w:r>
          </w:p>
        </w:tc>
        <w:tc>
          <w:tcPr>
            <w:tcW w:w="1350" w:type="dxa"/>
            <w:noWrap/>
          </w:tcPr>
          <w:p w14:paraId="10A12D5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w:t>
            </w:r>
          </w:p>
        </w:tc>
        <w:tc>
          <w:tcPr>
            <w:tcW w:w="1620" w:type="dxa"/>
            <w:noWrap/>
          </w:tcPr>
          <w:p w14:paraId="125483D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2.0</w:t>
            </w:r>
          </w:p>
        </w:tc>
        <w:tc>
          <w:tcPr>
            <w:tcW w:w="1260" w:type="dxa"/>
            <w:noWrap/>
          </w:tcPr>
          <w:p w14:paraId="4F51F1B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15B3F9C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34828636"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442F3814" w14:textId="77777777">
        <w:trPr>
          <w:trHeight w:val="288"/>
        </w:trPr>
        <w:tc>
          <w:tcPr>
            <w:tcW w:w="3661" w:type="dxa"/>
            <w:noWrap/>
          </w:tcPr>
          <w:p w14:paraId="1DE0A913"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Bismuth IIIA</w:t>
            </w:r>
          </w:p>
        </w:tc>
        <w:tc>
          <w:tcPr>
            <w:tcW w:w="1350" w:type="dxa"/>
            <w:noWrap/>
          </w:tcPr>
          <w:p w14:paraId="4EC312CC"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38</w:t>
            </w:r>
          </w:p>
        </w:tc>
        <w:tc>
          <w:tcPr>
            <w:tcW w:w="1620" w:type="dxa"/>
            <w:noWrap/>
          </w:tcPr>
          <w:p w14:paraId="2CB4EE3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37.3</w:t>
            </w:r>
          </w:p>
        </w:tc>
        <w:tc>
          <w:tcPr>
            <w:tcW w:w="1260" w:type="dxa"/>
            <w:noWrap/>
          </w:tcPr>
          <w:p w14:paraId="34242A4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w:t>
            </w:r>
          </w:p>
        </w:tc>
        <w:tc>
          <w:tcPr>
            <w:tcW w:w="1607" w:type="dxa"/>
            <w:noWrap/>
          </w:tcPr>
          <w:p w14:paraId="6A7674E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7.1</w:t>
            </w:r>
          </w:p>
        </w:tc>
        <w:tc>
          <w:tcPr>
            <w:tcW w:w="1559" w:type="dxa"/>
            <w:noWrap/>
          </w:tcPr>
          <w:p w14:paraId="5D709C76"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0FA11100" w14:textId="77777777">
        <w:trPr>
          <w:trHeight w:val="288"/>
        </w:trPr>
        <w:tc>
          <w:tcPr>
            <w:tcW w:w="3661" w:type="dxa"/>
            <w:noWrap/>
          </w:tcPr>
          <w:p w14:paraId="62872F9B"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Bismuth IIIB</w:t>
            </w:r>
          </w:p>
        </w:tc>
        <w:tc>
          <w:tcPr>
            <w:tcW w:w="1350" w:type="dxa"/>
            <w:noWrap/>
          </w:tcPr>
          <w:p w14:paraId="773A2D10"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17</w:t>
            </w:r>
          </w:p>
        </w:tc>
        <w:tc>
          <w:tcPr>
            <w:tcW w:w="1620" w:type="dxa"/>
            <w:noWrap/>
          </w:tcPr>
          <w:p w14:paraId="0DDFC44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16.7</w:t>
            </w:r>
          </w:p>
        </w:tc>
        <w:tc>
          <w:tcPr>
            <w:tcW w:w="1260" w:type="dxa"/>
            <w:noWrap/>
          </w:tcPr>
          <w:p w14:paraId="5C79052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w:t>
            </w:r>
          </w:p>
        </w:tc>
        <w:tc>
          <w:tcPr>
            <w:tcW w:w="1607" w:type="dxa"/>
            <w:noWrap/>
          </w:tcPr>
          <w:p w14:paraId="29C74F3C"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7.1</w:t>
            </w:r>
          </w:p>
        </w:tc>
        <w:tc>
          <w:tcPr>
            <w:tcW w:w="1559" w:type="dxa"/>
            <w:noWrap/>
          </w:tcPr>
          <w:p w14:paraId="5E376EC3"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149F9026" w14:textId="77777777">
        <w:trPr>
          <w:trHeight w:val="288"/>
        </w:trPr>
        <w:tc>
          <w:tcPr>
            <w:tcW w:w="3661" w:type="dxa"/>
            <w:noWrap/>
          </w:tcPr>
          <w:p w14:paraId="3115DE87"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Bismuth IV</w:t>
            </w:r>
          </w:p>
        </w:tc>
        <w:tc>
          <w:tcPr>
            <w:tcW w:w="1350" w:type="dxa"/>
            <w:noWrap/>
          </w:tcPr>
          <w:p w14:paraId="2F06BD5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5</w:t>
            </w:r>
          </w:p>
        </w:tc>
        <w:tc>
          <w:tcPr>
            <w:tcW w:w="1620" w:type="dxa"/>
            <w:noWrap/>
          </w:tcPr>
          <w:p w14:paraId="309B1D8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4.9</w:t>
            </w:r>
          </w:p>
        </w:tc>
        <w:tc>
          <w:tcPr>
            <w:tcW w:w="1260" w:type="dxa"/>
            <w:noWrap/>
          </w:tcPr>
          <w:p w14:paraId="49C7C8B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106BC8B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11FF9263"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34556C0F" w14:textId="77777777">
        <w:trPr>
          <w:trHeight w:val="288"/>
        </w:trPr>
        <w:tc>
          <w:tcPr>
            <w:tcW w:w="3661" w:type="dxa"/>
            <w:noWrap/>
          </w:tcPr>
          <w:p w14:paraId="4869AD6A"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Type of CCA</w:t>
            </w:r>
          </w:p>
        </w:tc>
        <w:tc>
          <w:tcPr>
            <w:tcW w:w="1350" w:type="dxa"/>
            <w:noWrap/>
          </w:tcPr>
          <w:p w14:paraId="192E8A69" w14:textId="77777777" w:rsidR="00D1694A" w:rsidRPr="000B707B"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29809BE3" w14:textId="77777777" w:rsidR="00D1694A" w:rsidRPr="000B707B" w:rsidRDefault="00D1694A" w:rsidP="000B707B">
            <w:pPr>
              <w:spacing w:line="360" w:lineRule="auto"/>
              <w:contextualSpacing/>
              <w:jc w:val="both"/>
              <w:rPr>
                <w:rFonts w:ascii="Book Antiqua" w:eastAsia="Times New Roman" w:hAnsi="Book Antiqua"/>
              </w:rPr>
            </w:pPr>
          </w:p>
        </w:tc>
        <w:tc>
          <w:tcPr>
            <w:tcW w:w="1260" w:type="dxa"/>
            <w:noWrap/>
          </w:tcPr>
          <w:p w14:paraId="45E920B7" w14:textId="77777777" w:rsidR="00D1694A" w:rsidRPr="000B707B" w:rsidRDefault="00D1694A" w:rsidP="000B707B">
            <w:pPr>
              <w:spacing w:line="360" w:lineRule="auto"/>
              <w:contextualSpacing/>
              <w:jc w:val="both"/>
              <w:rPr>
                <w:rFonts w:ascii="Book Antiqua" w:eastAsia="Times New Roman" w:hAnsi="Book Antiqua"/>
              </w:rPr>
            </w:pPr>
          </w:p>
        </w:tc>
        <w:tc>
          <w:tcPr>
            <w:tcW w:w="1607" w:type="dxa"/>
            <w:noWrap/>
          </w:tcPr>
          <w:p w14:paraId="1B98F0BD" w14:textId="77777777" w:rsidR="00D1694A" w:rsidRPr="000B707B" w:rsidRDefault="00D1694A" w:rsidP="000B707B">
            <w:pPr>
              <w:spacing w:line="360" w:lineRule="auto"/>
              <w:contextualSpacing/>
              <w:jc w:val="both"/>
              <w:rPr>
                <w:rFonts w:ascii="Book Antiqua" w:eastAsia="Times New Roman" w:hAnsi="Book Antiqua"/>
              </w:rPr>
            </w:pPr>
          </w:p>
        </w:tc>
        <w:tc>
          <w:tcPr>
            <w:tcW w:w="1559" w:type="dxa"/>
            <w:noWrap/>
          </w:tcPr>
          <w:p w14:paraId="5558377C"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0.442</w:t>
            </w:r>
          </w:p>
        </w:tc>
      </w:tr>
      <w:tr w:rsidR="00D1694A" w:rsidRPr="009A77F5" w14:paraId="4DE860AB" w14:textId="77777777">
        <w:trPr>
          <w:trHeight w:val="288"/>
        </w:trPr>
        <w:tc>
          <w:tcPr>
            <w:tcW w:w="3661" w:type="dxa"/>
            <w:noWrap/>
          </w:tcPr>
          <w:p w14:paraId="4C1F5763"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MF</w:t>
            </w:r>
          </w:p>
        </w:tc>
        <w:tc>
          <w:tcPr>
            <w:tcW w:w="1350" w:type="dxa"/>
            <w:noWrap/>
          </w:tcPr>
          <w:p w14:paraId="696845E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w:t>
            </w:r>
          </w:p>
        </w:tc>
        <w:tc>
          <w:tcPr>
            <w:tcW w:w="1620" w:type="dxa"/>
            <w:noWrap/>
          </w:tcPr>
          <w:p w14:paraId="604FBAE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9.8</w:t>
            </w:r>
          </w:p>
        </w:tc>
        <w:tc>
          <w:tcPr>
            <w:tcW w:w="1260" w:type="dxa"/>
            <w:noWrap/>
          </w:tcPr>
          <w:p w14:paraId="6DC27BB8"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2.0</w:t>
            </w:r>
          </w:p>
        </w:tc>
        <w:tc>
          <w:tcPr>
            <w:tcW w:w="1607" w:type="dxa"/>
            <w:noWrap/>
          </w:tcPr>
          <w:p w14:paraId="5911447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14.3</w:t>
            </w:r>
          </w:p>
        </w:tc>
        <w:tc>
          <w:tcPr>
            <w:tcW w:w="1559" w:type="dxa"/>
            <w:noWrap/>
          </w:tcPr>
          <w:p w14:paraId="067B93F9"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0D8FA1D9" w14:textId="77777777">
        <w:trPr>
          <w:trHeight w:val="288"/>
        </w:trPr>
        <w:tc>
          <w:tcPr>
            <w:tcW w:w="3661" w:type="dxa"/>
            <w:noWrap/>
          </w:tcPr>
          <w:p w14:paraId="66D15636"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PI/FN</w:t>
            </w:r>
          </w:p>
        </w:tc>
        <w:tc>
          <w:tcPr>
            <w:tcW w:w="1350" w:type="dxa"/>
            <w:noWrap/>
          </w:tcPr>
          <w:p w14:paraId="07E54A8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31</w:t>
            </w:r>
          </w:p>
        </w:tc>
        <w:tc>
          <w:tcPr>
            <w:tcW w:w="1620" w:type="dxa"/>
            <w:noWrap/>
          </w:tcPr>
          <w:p w14:paraId="02681E7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30.4</w:t>
            </w:r>
          </w:p>
        </w:tc>
        <w:tc>
          <w:tcPr>
            <w:tcW w:w="1260" w:type="dxa"/>
            <w:noWrap/>
          </w:tcPr>
          <w:p w14:paraId="6F66834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2.0</w:t>
            </w:r>
          </w:p>
        </w:tc>
        <w:tc>
          <w:tcPr>
            <w:tcW w:w="1607" w:type="dxa"/>
            <w:noWrap/>
          </w:tcPr>
          <w:p w14:paraId="4AC6AA1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14.3</w:t>
            </w:r>
          </w:p>
        </w:tc>
        <w:tc>
          <w:tcPr>
            <w:tcW w:w="1559" w:type="dxa"/>
            <w:noWrap/>
          </w:tcPr>
          <w:p w14:paraId="4277EB6E"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5FD3AFE1" w14:textId="77777777">
        <w:trPr>
          <w:trHeight w:val="288"/>
        </w:trPr>
        <w:tc>
          <w:tcPr>
            <w:tcW w:w="3661" w:type="dxa"/>
            <w:noWrap/>
          </w:tcPr>
          <w:p w14:paraId="5A40AEDD"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IG/PP</w:t>
            </w:r>
          </w:p>
        </w:tc>
        <w:tc>
          <w:tcPr>
            <w:tcW w:w="1350" w:type="dxa"/>
            <w:noWrap/>
          </w:tcPr>
          <w:p w14:paraId="7E81347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61</w:t>
            </w:r>
          </w:p>
        </w:tc>
        <w:tc>
          <w:tcPr>
            <w:tcW w:w="1620" w:type="dxa"/>
            <w:noWrap/>
          </w:tcPr>
          <w:p w14:paraId="3DC7A84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59.8</w:t>
            </w:r>
          </w:p>
        </w:tc>
        <w:tc>
          <w:tcPr>
            <w:tcW w:w="1260" w:type="dxa"/>
            <w:noWrap/>
          </w:tcPr>
          <w:p w14:paraId="2F908CC8"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10.0</w:t>
            </w:r>
          </w:p>
        </w:tc>
        <w:tc>
          <w:tcPr>
            <w:tcW w:w="1607" w:type="dxa"/>
            <w:noWrap/>
          </w:tcPr>
          <w:p w14:paraId="5775A35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71.4</w:t>
            </w:r>
          </w:p>
        </w:tc>
        <w:tc>
          <w:tcPr>
            <w:tcW w:w="1559" w:type="dxa"/>
            <w:noWrap/>
          </w:tcPr>
          <w:p w14:paraId="5707C314"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7A89A7F1" w14:textId="77777777">
        <w:trPr>
          <w:trHeight w:val="288"/>
        </w:trPr>
        <w:tc>
          <w:tcPr>
            <w:tcW w:w="3661" w:type="dxa"/>
            <w:noWrap/>
          </w:tcPr>
          <w:p w14:paraId="570F2DDE"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Procedure</w:t>
            </w:r>
          </w:p>
        </w:tc>
        <w:tc>
          <w:tcPr>
            <w:tcW w:w="1350" w:type="dxa"/>
            <w:noWrap/>
          </w:tcPr>
          <w:p w14:paraId="7C5F8366" w14:textId="77777777" w:rsidR="00D1694A" w:rsidRPr="000B707B"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7740D384" w14:textId="77777777" w:rsidR="00D1694A" w:rsidRPr="000B707B" w:rsidRDefault="00D1694A" w:rsidP="000B707B">
            <w:pPr>
              <w:spacing w:line="360" w:lineRule="auto"/>
              <w:contextualSpacing/>
              <w:jc w:val="both"/>
              <w:rPr>
                <w:rFonts w:ascii="Book Antiqua" w:eastAsia="Times New Roman" w:hAnsi="Book Antiqua"/>
              </w:rPr>
            </w:pPr>
          </w:p>
        </w:tc>
        <w:tc>
          <w:tcPr>
            <w:tcW w:w="1260" w:type="dxa"/>
            <w:noWrap/>
          </w:tcPr>
          <w:p w14:paraId="0CFF6BB6" w14:textId="77777777" w:rsidR="00D1694A" w:rsidRPr="000B707B" w:rsidRDefault="00D1694A" w:rsidP="000B707B">
            <w:pPr>
              <w:spacing w:line="360" w:lineRule="auto"/>
              <w:contextualSpacing/>
              <w:jc w:val="both"/>
              <w:rPr>
                <w:rFonts w:ascii="Book Antiqua" w:eastAsia="Times New Roman" w:hAnsi="Book Antiqua"/>
              </w:rPr>
            </w:pPr>
          </w:p>
        </w:tc>
        <w:tc>
          <w:tcPr>
            <w:tcW w:w="1607" w:type="dxa"/>
            <w:noWrap/>
          </w:tcPr>
          <w:p w14:paraId="3DD3E93A" w14:textId="77777777" w:rsidR="00D1694A" w:rsidRPr="000B707B" w:rsidRDefault="00D1694A" w:rsidP="000B707B">
            <w:pPr>
              <w:spacing w:line="360" w:lineRule="auto"/>
              <w:contextualSpacing/>
              <w:jc w:val="both"/>
              <w:rPr>
                <w:rFonts w:ascii="Book Antiqua" w:eastAsia="Times New Roman" w:hAnsi="Book Antiqua"/>
              </w:rPr>
            </w:pPr>
          </w:p>
        </w:tc>
        <w:tc>
          <w:tcPr>
            <w:tcW w:w="1559" w:type="dxa"/>
            <w:noWrap/>
          </w:tcPr>
          <w:p w14:paraId="05A7342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0.285</w:t>
            </w:r>
          </w:p>
        </w:tc>
      </w:tr>
      <w:tr w:rsidR="00D1694A" w:rsidRPr="009A77F5" w14:paraId="69192E3F" w14:textId="77777777">
        <w:trPr>
          <w:trHeight w:val="288"/>
        </w:trPr>
        <w:tc>
          <w:tcPr>
            <w:tcW w:w="3661" w:type="dxa"/>
            <w:noWrap/>
          </w:tcPr>
          <w:p w14:paraId="0DFCC396"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Right hepatectomy</w:t>
            </w:r>
          </w:p>
        </w:tc>
        <w:tc>
          <w:tcPr>
            <w:tcW w:w="1350" w:type="dxa"/>
            <w:noWrap/>
          </w:tcPr>
          <w:p w14:paraId="34E80EDC"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38</w:t>
            </w:r>
          </w:p>
        </w:tc>
        <w:tc>
          <w:tcPr>
            <w:tcW w:w="1620" w:type="dxa"/>
            <w:noWrap/>
          </w:tcPr>
          <w:p w14:paraId="458EDEB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37.3</w:t>
            </w:r>
          </w:p>
        </w:tc>
        <w:tc>
          <w:tcPr>
            <w:tcW w:w="1260" w:type="dxa"/>
            <w:noWrap/>
          </w:tcPr>
          <w:p w14:paraId="1502252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9.0</w:t>
            </w:r>
          </w:p>
        </w:tc>
        <w:tc>
          <w:tcPr>
            <w:tcW w:w="1607" w:type="dxa"/>
            <w:noWrap/>
          </w:tcPr>
          <w:p w14:paraId="0E586F3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64.3</w:t>
            </w:r>
          </w:p>
        </w:tc>
        <w:tc>
          <w:tcPr>
            <w:tcW w:w="1559" w:type="dxa"/>
            <w:noWrap/>
          </w:tcPr>
          <w:p w14:paraId="71AF31DF"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22E24C54" w14:textId="77777777">
        <w:trPr>
          <w:trHeight w:val="288"/>
        </w:trPr>
        <w:tc>
          <w:tcPr>
            <w:tcW w:w="3661" w:type="dxa"/>
            <w:noWrap/>
          </w:tcPr>
          <w:p w14:paraId="06101902"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 xml:space="preserve">Extended </w:t>
            </w:r>
            <w:r w:rsidRPr="000B707B">
              <w:rPr>
                <w:rFonts w:ascii="Book Antiqua" w:eastAsia="SimSun" w:hAnsi="Book Antiqua"/>
                <w:color w:val="000000"/>
                <w:lang w:eastAsia="zh-CN"/>
              </w:rPr>
              <w:t>r</w:t>
            </w:r>
            <w:r w:rsidRPr="000B707B">
              <w:rPr>
                <w:rFonts w:ascii="Book Antiqua" w:eastAsia="Times New Roman" w:hAnsi="Book Antiqua"/>
                <w:color w:val="000000"/>
              </w:rPr>
              <w:t>ight hepatectomy</w:t>
            </w:r>
          </w:p>
        </w:tc>
        <w:tc>
          <w:tcPr>
            <w:tcW w:w="1350" w:type="dxa"/>
            <w:noWrap/>
          </w:tcPr>
          <w:p w14:paraId="329C075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18</w:t>
            </w:r>
          </w:p>
        </w:tc>
        <w:tc>
          <w:tcPr>
            <w:tcW w:w="1620" w:type="dxa"/>
            <w:noWrap/>
          </w:tcPr>
          <w:p w14:paraId="26D2757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17.7</w:t>
            </w:r>
          </w:p>
        </w:tc>
        <w:tc>
          <w:tcPr>
            <w:tcW w:w="1260" w:type="dxa"/>
            <w:noWrap/>
          </w:tcPr>
          <w:p w14:paraId="72F210E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4B80501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148DE6F7"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7C2C6172" w14:textId="77777777">
        <w:trPr>
          <w:trHeight w:val="288"/>
        </w:trPr>
        <w:tc>
          <w:tcPr>
            <w:tcW w:w="3661" w:type="dxa"/>
            <w:noWrap/>
          </w:tcPr>
          <w:p w14:paraId="5E96E7A3"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 xml:space="preserve">Right </w:t>
            </w:r>
            <w:proofErr w:type="spellStart"/>
            <w:r w:rsidRPr="000B707B">
              <w:rPr>
                <w:rFonts w:ascii="Book Antiqua" w:eastAsia="Times New Roman" w:hAnsi="Book Antiqua"/>
                <w:color w:val="000000"/>
              </w:rPr>
              <w:t>trisectionectomy</w:t>
            </w:r>
            <w:proofErr w:type="spellEnd"/>
          </w:p>
        </w:tc>
        <w:tc>
          <w:tcPr>
            <w:tcW w:w="1350" w:type="dxa"/>
            <w:noWrap/>
          </w:tcPr>
          <w:p w14:paraId="5E41501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12</w:t>
            </w:r>
          </w:p>
        </w:tc>
        <w:tc>
          <w:tcPr>
            <w:tcW w:w="1620" w:type="dxa"/>
            <w:noWrap/>
          </w:tcPr>
          <w:p w14:paraId="0AAAC0E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11.8</w:t>
            </w:r>
          </w:p>
        </w:tc>
        <w:tc>
          <w:tcPr>
            <w:tcW w:w="1260" w:type="dxa"/>
            <w:noWrap/>
          </w:tcPr>
          <w:p w14:paraId="53B70E0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30A1C72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49632918"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1A4096B1" w14:textId="77777777">
        <w:trPr>
          <w:trHeight w:val="288"/>
        </w:trPr>
        <w:tc>
          <w:tcPr>
            <w:tcW w:w="3661" w:type="dxa"/>
            <w:noWrap/>
          </w:tcPr>
          <w:p w14:paraId="4DA3498D"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Left hepatectomy</w:t>
            </w:r>
          </w:p>
        </w:tc>
        <w:tc>
          <w:tcPr>
            <w:tcW w:w="1350" w:type="dxa"/>
            <w:noWrap/>
          </w:tcPr>
          <w:p w14:paraId="0C4978D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25</w:t>
            </w:r>
          </w:p>
        </w:tc>
        <w:tc>
          <w:tcPr>
            <w:tcW w:w="1620" w:type="dxa"/>
            <w:noWrap/>
          </w:tcPr>
          <w:p w14:paraId="79AEC3E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24.5</w:t>
            </w:r>
          </w:p>
        </w:tc>
        <w:tc>
          <w:tcPr>
            <w:tcW w:w="1260" w:type="dxa"/>
            <w:noWrap/>
          </w:tcPr>
          <w:p w14:paraId="409E33E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4.0</w:t>
            </w:r>
          </w:p>
        </w:tc>
        <w:tc>
          <w:tcPr>
            <w:tcW w:w="1607" w:type="dxa"/>
            <w:noWrap/>
          </w:tcPr>
          <w:p w14:paraId="103B288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28.6</w:t>
            </w:r>
          </w:p>
        </w:tc>
        <w:tc>
          <w:tcPr>
            <w:tcW w:w="1559" w:type="dxa"/>
            <w:noWrap/>
          </w:tcPr>
          <w:p w14:paraId="488E6835" w14:textId="77777777" w:rsidR="00D1694A" w:rsidRPr="000B707B" w:rsidRDefault="00D1694A" w:rsidP="000B707B">
            <w:pPr>
              <w:spacing w:line="360" w:lineRule="auto"/>
              <w:contextualSpacing/>
              <w:jc w:val="both"/>
              <w:rPr>
                <w:rFonts w:ascii="Book Antiqua" w:eastAsia="Times New Roman" w:hAnsi="Book Antiqua"/>
                <w:b/>
                <w:bCs/>
                <w:color w:val="000000"/>
              </w:rPr>
            </w:pPr>
          </w:p>
        </w:tc>
      </w:tr>
      <w:tr w:rsidR="00D1694A" w:rsidRPr="009A77F5" w14:paraId="2404EEFD" w14:textId="77777777">
        <w:trPr>
          <w:trHeight w:val="288"/>
        </w:trPr>
        <w:tc>
          <w:tcPr>
            <w:tcW w:w="3661" w:type="dxa"/>
            <w:noWrap/>
          </w:tcPr>
          <w:p w14:paraId="3AE1CB2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 xml:space="preserve">Extended </w:t>
            </w:r>
            <w:r w:rsidRPr="000B707B">
              <w:rPr>
                <w:rFonts w:ascii="Book Antiqua" w:eastAsia="SimSun" w:hAnsi="Book Antiqua"/>
                <w:color w:val="000000"/>
                <w:lang w:eastAsia="zh-CN"/>
              </w:rPr>
              <w:t>l</w:t>
            </w:r>
            <w:r w:rsidRPr="000B707B">
              <w:rPr>
                <w:rFonts w:ascii="Book Antiqua" w:eastAsia="Times New Roman" w:hAnsi="Book Antiqua"/>
                <w:color w:val="000000"/>
              </w:rPr>
              <w:t>eft hepatectomy</w:t>
            </w:r>
          </w:p>
        </w:tc>
        <w:tc>
          <w:tcPr>
            <w:tcW w:w="1350" w:type="dxa"/>
            <w:noWrap/>
          </w:tcPr>
          <w:p w14:paraId="033C9D7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w:t>
            </w:r>
          </w:p>
        </w:tc>
        <w:tc>
          <w:tcPr>
            <w:tcW w:w="1620" w:type="dxa"/>
            <w:noWrap/>
          </w:tcPr>
          <w:p w14:paraId="4771E4C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2.9</w:t>
            </w:r>
          </w:p>
        </w:tc>
        <w:tc>
          <w:tcPr>
            <w:tcW w:w="1260" w:type="dxa"/>
            <w:noWrap/>
          </w:tcPr>
          <w:p w14:paraId="77636F0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3CA664BC"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56736560"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45F04D48" w14:textId="77777777">
        <w:trPr>
          <w:trHeight w:val="288"/>
        </w:trPr>
        <w:tc>
          <w:tcPr>
            <w:tcW w:w="3661" w:type="dxa"/>
            <w:noWrap/>
          </w:tcPr>
          <w:p w14:paraId="6C5134F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 xml:space="preserve">Left </w:t>
            </w:r>
            <w:proofErr w:type="spellStart"/>
            <w:r w:rsidRPr="000B707B">
              <w:rPr>
                <w:rFonts w:ascii="Book Antiqua" w:eastAsia="Times New Roman" w:hAnsi="Book Antiqua"/>
                <w:color w:val="000000"/>
              </w:rPr>
              <w:t>trisectionectomy</w:t>
            </w:r>
            <w:proofErr w:type="spellEnd"/>
          </w:p>
        </w:tc>
        <w:tc>
          <w:tcPr>
            <w:tcW w:w="1350" w:type="dxa"/>
            <w:noWrap/>
          </w:tcPr>
          <w:p w14:paraId="026954B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w:t>
            </w:r>
          </w:p>
        </w:tc>
        <w:tc>
          <w:tcPr>
            <w:tcW w:w="1620" w:type="dxa"/>
            <w:noWrap/>
          </w:tcPr>
          <w:p w14:paraId="1DE32BC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2.0</w:t>
            </w:r>
          </w:p>
        </w:tc>
        <w:tc>
          <w:tcPr>
            <w:tcW w:w="1260" w:type="dxa"/>
            <w:noWrap/>
          </w:tcPr>
          <w:p w14:paraId="2F130F1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607" w:type="dxa"/>
            <w:noWrap/>
          </w:tcPr>
          <w:p w14:paraId="0937C79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w:t>
            </w:r>
          </w:p>
        </w:tc>
        <w:tc>
          <w:tcPr>
            <w:tcW w:w="1559" w:type="dxa"/>
            <w:noWrap/>
          </w:tcPr>
          <w:p w14:paraId="3BF1CA72"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3EFDF9AF" w14:textId="77777777">
        <w:trPr>
          <w:trHeight w:val="288"/>
        </w:trPr>
        <w:tc>
          <w:tcPr>
            <w:tcW w:w="3661" w:type="dxa"/>
            <w:noWrap/>
          </w:tcPr>
          <w:p w14:paraId="2ED1A32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Other</w:t>
            </w:r>
          </w:p>
        </w:tc>
        <w:tc>
          <w:tcPr>
            <w:tcW w:w="1350" w:type="dxa"/>
            <w:noWrap/>
          </w:tcPr>
          <w:p w14:paraId="3B6C69B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w:t>
            </w:r>
          </w:p>
        </w:tc>
        <w:tc>
          <w:tcPr>
            <w:tcW w:w="1620" w:type="dxa"/>
            <w:noWrap/>
          </w:tcPr>
          <w:p w14:paraId="491FFF1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3.9</w:t>
            </w:r>
          </w:p>
        </w:tc>
        <w:tc>
          <w:tcPr>
            <w:tcW w:w="1260" w:type="dxa"/>
            <w:noWrap/>
          </w:tcPr>
          <w:p w14:paraId="6B8B353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w:t>
            </w:r>
          </w:p>
        </w:tc>
        <w:tc>
          <w:tcPr>
            <w:tcW w:w="1607" w:type="dxa"/>
            <w:noWrap/>
          </w:tcPr>
          <w:p w14:paraId="5685102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7.1</w:t>
            </w:r>
          </w:p>
        </w:tc>
        <w:tc>
          <w:tcPr>
            <w:tcW w:w="1559" w:type="dxa"/>
            <w:noWrap/>
          </w:tcPr>
          <w:p w14:paraId="49C8FF7B"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4276804C" w14:textId="77777777">
        <w:trPr>
          <w:trHeight w:val="288"/>
        </w:trPr>
        <w:tc>
          <w:tcPr>
            <w:tcW w:w="3661" w:type="dxa"/>
            <w:noWrap/>
          </w:tcPr>
          <w:p w14:paraId="30608CE9"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Vascular resection</w:t>
            </w:r>
          </w:p>
        </w:tc>
        <w:tc>
          <w:tcPr>
            <w:tcW w:w="1350" w:type="dxa"/>
            <w:noWrap/>
          </w:tcPr>
          <w:p w14:paraId="030A946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w:t>
            </w:r>
          </w:p>
        </w:tc>
        <w:tc>
          <w:tcPr>
            <w:tcW w:w="1620" w:type="dxa"/>
            <w:noWrap/>
          </w:tcPr>
          <w:p w14:paraId="47ECBB8A"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6.9</w:t>
            </w:r>
          </w:p>
        </w:tc>
        <w:tc>
          <w:tcPr>
            <w:tcW w:w="1260" w:type="dxa"/>
            <w:noWrap/>
          </w:tcPr>
          <w:p w14:paraId="5FE381D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w:t>
            </w:r>
          </w:p>
        </w:tc>
        <w:tc>
          <w:tcPr>
            <w:tcW w:w="1607" w:type="dxa"/>
            <w:noWrap/>
          </w:tcPr>
          <w:p w14:paraId="35F8E46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7.1</w:t>
            </w:r>
          </w:p>
        </w:tc>
        <w:tc>
          <w:tcPr>
            <w:tcW w:w="1559" w:type="dxa"/>
            <w:noWrap/>
          </w:tcPr>
          <w:p w14:paraId="285E3DD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0.969</w:t>
            </w:r>
          </w:p>
        </w:tc>
      </w:tr>
      <w:tr w:rsidR="00D1694A" w:rsidRPr="009A77F5" w14:paraId="726111F4" w14:textId="77777777">
        <w:trPr>
          <w:trHeight w:val="288"/>
        </w:trPr>
        <w:tc>
          <w:tcPr>
            <w:tcW w:w="3661" w:type="dxa"/>
            <w:noWrap/>
          </w:tcPr>
          <w:p w14:paraId="5724C9BC"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Vascular inflow occlusion</w:t>
            </w:r>
          </w:p>
        </w:tc>
        <w:tc>
          <w:tcPr>
            <w:tcW w:w="1350" w:type="dxa"/>
            <w:noWrap/>
          </w:tcPr>
          <w:p w14:paraId="395C213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39</w:t>
            </w:r>
          </w:p>
        </w:tc>
        <w:tc>
          <w:tcPr>
            <w:tcW w:w="1620" w:type="dxa"/>
            <w:noWrap/>
          </w:tcPr>
          <w:p w14:paraId="1E74093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38.2</w:t>
            </w:r>
          </w:p>
        </w:tc>
        <w:tc>
          <w:tcPr>
            <w:tcW w:w="1260" w:type="dxa"/>
            <w:noWrap/>
          </w:tcPr>
          <w:p w14:paraId="6493281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7.0</w:t>
            </w:r>
          </w:p>
        </w:tc>
        <w:tc>
          <w:tcPr>
            <w:tcW w:w="1607" w:type="dxa"/>
            <w:noWrap/>
          </w:tcPr>
          <w:p w14:paraId="7C76371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50.0</w:t>
            </w:r>
          </w:p>
        </w:tc>
        <w:tc>
          <w:tcPr>
            <w:tcW w:w="1559" w:type="dxa"/>
            <w:noWrap/>
          </w:tcPr>
          <w:p w14:paraId="5E2CA920"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0.399</w:t>
            </w:r>
          </w:p>
        </w:tc>
      </w:tr>
      <w:tr w:rsidR="00D1694A" w:rsidRPr="009A77F5" w14:paraId="622574B2" w14:textId="77777777">
        <w:trPr>
          <w:trHeight w:val="288"/>
        </w:trPr>
        <w:tc>
          <w:tcPr>
            <w:tcW w:w="3661" w:type="dxa"/>
            <w:noWrap/>
          </w:tcPr>
          <w:p w14:paraId="10FABBF9"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t>EBL (mL)</w:t>
            </w:r>
          </w:p>
        </w:tc>
        <w:tc>
          <w:tcPr>
            <w:tcW w:w="1350" w:type="dxa"/>
            <w:noWrap/>
          </w:tcPr>
          <w:p w14:paraId="7E09FC8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647.1</w:t>
            </w:r>
          </w:p>
        </w:tc>
        <w:tc>
          <w:tcPr>
            <w:tcW w:w="1620" w:type="dxa"/>
            <w:noWrap/>
          </w:tcPr>
          <w:p w14:paraId="60297BF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490.5</w:t>
            </w:r>
          </w:p>
        </w:tc>
        <w:tc>
          <w:tcPr>
            <w:tcW w:w="1260" w:type="dxa"/>
            <w:noWrap/>
          </w:tcPr>
          <w:p w14:paraId="3284AFAF"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446.4</w:t>
            </w:r>
          </w:p>
        </w:tc>
        <w:tc>
          <w:tcPr>
            <w:tcW w:w="1607" w:type="dxa"/>
            <w:noWrap/>
          </w:tcPr>
          <w:p w14:paraId="27548BF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273.5</w:t>
            </w:r>
          </w:p>
        </w:tc>
        <w:tc>
          <w:tcPr>
            <w:tcW w:w="1559" w:type="dxa"/>
            <w:noWrap/>
          </w:tcPr>
          <w:p w14:paraId="718A4FD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0.138</w:t>
            </w:r>
          </w:p>
        </w:tc>
      </w:tr>
      <w:tr w:rsidR="00D1694A" w:rsidRPr="009A77F5" w14:paraId="433E727C" w14:textId="77777777">
        <w:trPr>
          <w:trHeight w:val="288"/>
        </w:trPr>
        <w:tc>
          <w:tcPr>
            <w:tcW w:w="3661" w:type="dxa"/>
            <w:noWrap/>
          </w:tcPr>
          <w:p w14:paraId="51FAB418" w14:textId="77777777" w:rsidR="00D1694A" w:rsidRPr="000B707B" w:rsidRDefault="00000000" w:rsidP="000B707B">
            <w:pPr>
              <w:spacing w:line="360" w:lineRule="auto"/>
              <w:contextualSpacing/>
              <w:jc w:val="both"/>
              <w:rPr>
                <w:rFonts w:ascii="Book Antiqua" w:eastAsia="Times New Roman" w:hAnsi="Book Antiqua"/>
                <w:b/>
                <w:bCs/>
                <w:color w:val="000000"/>
              </w:rPr>
            </w:pPr>
            <w:r w:rsidRPr="000B707B">
              <w:rPr>
                <w:rFonts w:ascii="Book Antiqua" w:eastAsia="Times New Roman" w:hAnsi="Book Antiqua"/>
                <w:b/>
                <w:bCs/>
                <w:color w:val="000000"/>
              </w:rPr>
              <w:lastRenderedPageBreak/>
              <w:t>Preoperative laboratory investigation</w:t>
            </w:r>
          </w:p>
        </w:tc>
        <w:tc>
          <w:tcPr>
            <w:tcW w:w="1350" w:type="dxa"/>
            <w:noWrap/>
          </w:tcPr>
          <w:p w14:paraId="19DBD7FC" w14:textId="77777777" w:rsidR="00D1694A" w:rsidRPr="000B707B" w:rsidRDefault="00D1694A" w:rsidP="000B707B">
            <w:pPr>
              <w:spacing w:line="360" w:lineRule="auto"/>
              <w:contextualSpacing/>
              <w:jc w:val="both"/>
              <w:rPr>
                <w:rFonts w:ascii="Book Antiqua" w:eastAsia="Times New Roman" w:hAnsi="Book Antiqua"/>
                <w:color w:val="000000"/>
              </w:rPr>
            </w:pPr>
          </w:p>
        </w:tc>
        <w:tc>
          <w:tcPr>
            <w:tcW w:w="1620" w:type="dxa"/>
            <w:noWrap/>
          </w:tcPr>
          <w:p w14:paraId="21F99B2B" w14:textId="77777777" w:rsidR="00D1694A" w:rsidRPr="000B707B" w:rsidRDefault="00D1694A" w:rsidP="000B707B">
            <w:pPr>
              <w:spacing w:line="360" w:lineRule="auto"/>
              <w:contextualSpacing/>
              <w:jc w:val="both"/>
              <w:rPr>
                <w:rFonts w:ascii="Book Antiqua" w:eastAsia="Times New Roman" w:hAnsi="Book Antiqua"/>
                <w:color w:val="000000"/>
              </w:rPr>
            </w:pPr>
          </w:p>
        </w:tc>
        <w:tc>
          <w:tcPr>
            <w:tcW w:w="1260" w:type="dxa"/>
            <w:noWrap/>
          </w:tcPr>
          <w:p w14:paraId="7FC27212" w14:textId="77777777" w:rsidR="00D1694A" w:rsidRPr="000B707B" w:rsidRDefault="00D1694A" w:rsidP="000B707B">
            <w:pPr>
              <w:spacing w:line="360" w:lineRule="auto"/>
              <w:contextualSpacing/>
              <w:jc w:val="both"/>
              <w:rPr>
                <w:rFonts w:ascii="Book Antiqua" w:eastAsia="Times New Roman" w:hAnsi="Book Antiqua"/>
                <w:color w:val="000000"/>
              </w:rPr>
            </w:pPr>
          </w:p>
        </w:tc>
        <w:tc>
          <w:tcPr>
            <w:tcW w:w="1607" w:type="dxa"/>
            <w:noWrap/>
          </w:tcPr>
          <w:p w14:paraId="619F183E" w14:textId="77777777" w:rsidR="00D1694A" w:rsidRPr="000B707B" w:rsidRDefault="00D1694A" w:rsidP="000B707B">
            <w:pPr>
              <w:spacing w:line="360" w:lineRule="auto"/>
              <w:contextualSpacing/>
              <w:jc w:val="both"/>
              <w:rPr>
                <w:rFonts w:ascii="Book Antiqua" w:eastAsia="Times New Roman" w:hAnsi="Book Antiqua"/>
                <w:color w:val="000000"/>
              </w:rPr>
            </w:pPr>
          </w:p>
        </w:tc>
        <w:tc>
          <w:tcPr>
            <w:tcW w:w="1559" w:type="dxa"/>
            <w:noWrap/>
          </w:tcPr>
          <w:p w14:paraId="2F71FE88" w14:textId="77777777" w:rsidR="00D1694A" w:rsidRPr="000B707B" w:rsidRDefault="00D1694A" w:rsidP="000B707B">
            <w:pPr>
              <w:spacing w:line="360" w:lineRule="auto"/>
              <w:contextualSpacing/>
              <w:jc w:val="both"/>
              <w:rPr>
                <w:rFonts w:ascii="Book Antiqua" w:eastAsia="Times New Roman" w:hAnsi="Book Antiqua"/>
                <w:color w:val="000000"/>
              </w:rPr>
            </w:pPr>
          </w:p>
        </w:tc>
      </w:tr>
      <w:tr w:rsidR="00D1694A" w:rsidRPr="009A77F5" w14:paraId="77EFFA80" w14:textId="77777777">
        <w:trPr>
          <w:trHeight w:val="288"/>
        </w:trPr>
        <w:tc>
          <w:tcPr>
            <w:tcW w:w="3661" w:type="dxa"/>
            <w:noWrap/>
          </w:tcPr>
          <w:p w14:paraId="4DBAD909"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TB</w:t>
            </w:r>
          </w:p>
        </w:tc>
        <w:tc>
          <w:tcPr>
            <w:tcW w:w="1350" w:type="dxa"/>
            <w:noWrap/>
          </w:tcPr>
          <w:p w14:paraId="14250DE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2.1</w:t>
            </w:r>
          </w:p>
        </w:tc>
        <w:tc>
          <w:tcPr>
            <w:tcW w:w="1620" w:type="dxa"/>
            <w:noWrap/>
          </w:tcPr>
          <w:p w14:paraId="6C9241E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2.6</w:t>
            </w:r>
          </w:p>
        </w:tc>
        <w:tc>
          <w:tcPr>
            <w:tcW w:w="1260" w:type="dxa"/>
            <w:noWrap/>
          </w:tcPr>
          <w:p w14:paraId="41F67071"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0.8</w:t>
            </w:r>
          </w:p>
        </w:tc>
        <w:tc>
          <w:tcPr>
            <w:tcW w:w="1607" w:type="dxa"/>
            <w:noWrap/>
          </w:tcPr>
          <w:p w14:paraId="264463E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0.7</w:t>
            </w:r>
          </w:p>
        </w:tc>
        <w:tc>
          <w:tcPr>
            <w:tcW w:w="1559" w:type="dxa"/>
            <w:noWrap/>
          </w:tcPr>
          <w:p w14:paraId="28B9B8B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0.070</w:t>
            </w:r>
          </w:p>
        </w:tc>
      </w:tr>
      <w:tr w:rsidR="00D1694A" w:rsidRPr="009A77F5" w14:paraId="5BFF80C7" w14:textId="77777777">
        <w:trPr>
          <w:trHeight w:val="288"/>
        </w:trPr>
        <w:tc>
          <w:tcPr>
            <w:tcW w:w="3661" w:type="dxa"/>
            <w:noWrap/>
          </w:tcPr>
          <w:p w14:paraId="4C69FF47"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AST</w:t>
            </w:r>
          </w:p>
        </w:tc>
        <w:tc>
          <w:tcPr>
            <w:tcW w:w="1350" w:type="dxa"/>
            <w:noWrap/>
          </w:tcPr>
          <w:p w14:paraId="19732D8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365.9</w:t>
            </w:r>
          </w:p>
        </w:tc>
        <w:tc>
          <w:tcPr>
            <w:tcW w:w="1620" w:type="dxa"/>
            <w:noWrap/>
          </w:tcPr>
          <w:p w14:paraId="72A6224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359.0</w:t>
            </w:r>
          </w:p>
        </w:tc>
        <w:tc>
          <w:tcPr>
            <w:tcW w:w="1260" w:type="dxa"/>
            <w:noWrap/>
          </w:tcPr>
          <w:p w14:paraId="6A7DEB4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215.8</w:t>
            </w:r>
          </w:p>
        </w:tc>
        <w:tc>
          <w:tcPr>
            <w:tcW w:w="1607" w:type="dxa"/>
            <w:noWrap/>
          </w:tcPr>
          <w:p w14:paraId="7BB751B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122.7</w:t>
            </w:r>
          </w:p>
        </w:tc>
        <w:tc>
          <w:tcPr>
            <w:tcW w:w="1559" w:type="dxa"/>
            <w:noWrap/>
          </w:tcPr>
          <w:p w14:paraId="42C6B44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0.139</w:t>
            </w:r>
          </w:p>
        </w:tc>
      </w:tr>
      <w:tr w:rsidR="00D1694A" w:rsidRPr="009A77F5" w14:paraId="1D2C1D9C" w14:textId="77777777">
        <w:trPr>
          <w:trHeight w:val="288"/>
        </w:trPr>
        <w:tc>
          <w:tcPr>
            <w:tcW w:w="3661" w:type="dxa"/>
            <w:noWrap/>
          </w:tcPr>
          <w:p w14:paraId="73FC42D5"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ALT</w:t>
            </w:r>
          </w:p>
        </w:tc>
        <w:tc>
          <w:tcPr>
            <w:tcW w:w="1350" w:type="dxa"/>
            <w:noWrap/>
          </w:tcPr>
          <w:p w14:paraId="2F9CDED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253.6</w:t>
            </w:r>
          </w:p>
        </w:tc>
        <w:tc>
          <w:tcPr>
            <w:tcW w:w="1620" w:type="dxa"/>
            <w:noWrap/>
          </w:tcPr>
          <w:p w14:paraId="301DA28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250.6</w:t>
            </w:r>
          </w:p>
        </w:tc>
        <w:tc>
          <w:tcPr>
            <w:tcW w:w="1260" w:type="dxa"/>
            <w:noWrap/>
          </w:tcPr>
          <w:p w14:paraId="7BF0759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166.0</w:t>
            </w:r>
          </w:p>
        </w:tc>
        <w:tc>
          <w:tcPr>
            <w:tcW w:w="1607" w:type="dxa"/>
            <w:noWrap/>
          </w:tcPr>
          <w:p w14:paraId="52DB572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96.0</w:t>
            </w:r>
          </w:p>
        </w:tc>
        <w:tc>
          <w:tcPr>
            <w:tcW w:w="1559" w:type="dxa"/>
            <w:noWrap/>
          </w:tcPr>
          <w:p w14:paraId="43AB4969"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0.216</w:t>
            </w:r>
          </w:p>
        </w:tc>
      </w:tr>
      <w:tr w:rsidR="00D1694A" w:rsidRPr="009A77F5" w14:paraId="7B531CA9" w14:textId="77777777">
        <w:trPr>
          <w:trHeight w:val="288"/>
        </w:trPr>
        <w:tc>
          <w:tcPr>
            <w:tcW w:w="3661" w:type="dxa"/>
            <w:noWrap/>
          </w:tcPr>
          <w:p w14:paraId="4078A2B1"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ALP</w:t>
            </w:r>
          </w:p>
        </w:tc>
        <w:tc>
          <w:tcPr>
            <w:tcW w:w="1350" w:type="dxa"/>
            <w:noWrap/>
          </w:tcPr>
          <w:p w14:paraId="6F0642E7"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141.3</w:t>
            </w:r>
          </w:p>
        </w:tc>
        <w:tc>
          <w:tcPr>
            <w:tcW w:w="1620" w:type="dxa"/>
            <w:noWrap/>
          </w:tcPr>
          <w:p w14:paraId="5E41999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106.0</w:t>
            </w:r>
          </w:p>
        </w:tc>
        <w:tc>
          <w:tcPr>
            <w:tcW w:w="1260" w:type="dxa"/>
            <w:noWrap/>
          </w:tcPr>
          <w:p w14:paraId="15AF2C6D"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84.8</w:t>
            </w:r>
          </w:p>
        </w:tc>
        <w:tc>
          <w:tcPr>
            <w:tcW w:w="1607" w:type="dxa"/>
            <w:noWrap/>
          </w:tcPr>
          <w:p w14:paraId="7C4805E5"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39.4</w:t>
            </w:r>
          </w:p>
        </w:tc>
        <w:tc>
          <w:tcPr>
            <w:tcW w:w="1559" w:type="dxa"/>
            <w:noWrap/>
          </w:tcPr>
          <w:p w14:paraId="72171A26"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0.060</w:t>
            </w:r>
          </w:p>
        </w:tc>
      </w:tr>
      <w:tr w:rsidR="00D1694A" w:rsidRPr="009A77F5" w14:paraId="7A59902A" w14:textId="77777777">
        <w:trPr>
          <w:trHeight w:val="288"/>
        </w:trPr>
        <w:tc>
          <w:tcPr>
            <w:tcW w:w="3661" w:type="dxa"/>
            <w:noWrap/>
          </w:tcPr>
          <w:p w14:paraId="3E7F7F26"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Alb</w:t>
            </w:r>
          </w:p>
        </w:tc>
        <w:tc>
          <w:tcPr>
            <w:tcW w:w="1350" w:type="dxa"/>
            <w:noWrap/>
          </w:tcPr>
          <w:p w14:paraId="3C3DA31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2.8</w:t>
            </w:r>
          </w:p>
        </w:tc>
        <w:tc>
          <w:tcPr>
            <w:tcW w:w="1620" w:type="dxa"/>
            <w:noWrap/>
          </w:tcPr>
          <w:p w14:paraId="23A71588"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0.7</w:t>
            </w:r>
          </w:p>
        </w:tc>
        <w:tc>
          <w:tcPr>
            <w:tcW w:w="1260" w:type="dxa"/>
            <w:noWrap/>
          </w:tcPr>
          <w:p w14:paraId="5BF1CA4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3.0</w:t>
            </w:r>
          </w:p>
        </w:tc>
        <w:tc>
          <w:tcPr>
            <w:tcW w:w="1607" w:type="dxa"/>
            <w:noWrap/>
          </w:tcPr>
          <w:p w14:paraId="65E94D98"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0.6</w:t>
            </w:r>
          </w:p>
        </w:tc>
        <w:tc>
          <w:tcPr>
            <w:tcW w:w="1559" w:type="dxa"/>
            <w:noWrap/>
          </w:tcPr>
          <w:p w14:paraId="4252B794"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0.257</w:t>
            </w:r>
          </w:p>
        </w:tc>
      </w:tr>
      <w:tr w:rsidR="00D1694A" w:rsidRPr="009A77F5" w14:paraId="0429DF85" w14:textId="77777777">
        <w:trPr>
          <w:trHeight w:val="288"/>
        </w:trPr>
        <w:tc>
          <w:tcPr>
            <w:tcW w:w="3661" w:type="dxa"/>
            <w:tcBorders>
              <w:bottom w:val="single" w:sz="4" w:space="0" w:color="auto"/>
            </w:tcBorders>
            <w:noWrap/>
          </w:tcPr>
          <w:p w14:paraId="58FC8E92"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rPr>
            </w:pPr>
            <w:r w:rsidRPr="000B707B">
              <w:rPr>
                <w:rFonts w:ascii="Book Antiqua" w:eastAsia="Times New Roman" w:hAnsi="Book Antiqua"/>
                <w:color w:val="000000"/>
              </w:rPr>
              <w:t>Cholesterol</w:t>
            </w:r>
          </w:p>
        </w:tc>
        <w:tc>
          <w:tcPr>
            <w:tcW w:w="1350" w:type="dxa"/>
            <w:tcBorders>
              <w:bottom w:val="single" w:sz="4" w:space="0" w:color="auto"/>
            </w:tcBorders>
            <w:noWrap/>
          </w:tcPr>
          <w:p w14:paraId="6BF665DB"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133.7</w:t>
            </w:r>
          </w:p>
        </w:tc>
        <w:tc>
          <w:tcPr>
            <w:tcW w:w="1620" w:type="dxa"/>
            <w:tcBorders>
              <w:bottom w:val="single" w:sz="4" w:space="0" w:color="auto"/>
            </w:tcBorders>
            <w:noWrap/>
          </w:tcPr>
          <w:p w14:paraId="66AE753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39.7</w:t>
            </w:r>
          </w:p>
        </w:tc>
        <w:tc>
          <w:tcPr>
            <w:tcW w:w="1260" w:type="dxa"/>
            <w:tcBorders>
              <w:bottom w:val="single" w:sz="4" w:space="0" w:color="auto"/>
            </w:tcBorders>
            <w:noWrap/>
          </w:tcPr>
          <w:p w14:paraId="4DD2FC12"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156.9</w:t>
            </w:r>
          </w:p>
        </w:tc>
        <w:tc>
          <w:tcPr>
            <w:tcW w:w="1607" w:type="dxa"/>
            <w:tcBorders>
              <w:bottom w:val="single" w:sz="4" w:space="0" w:color="auto"/>
            </w:tcBorders>
            <w:noWrap/>
          </w:tcPr>
          <w:p w14:paraId="321D1083"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29.7</w:t>
            </w:r>
          </w:p>
        </w:tc>
        <w:tc>
          <w:tcPr>
            <w:tcW w:w="1559" w:type="dxa"/>
            <w:tcBorders>
              <w:bottom w:val="single" w:sz="4" w:space="0" w:color="auto"/>
            </w:tcBorders>
            <w:noWrap/>
          </w:tcPr>
          <w:p w14:paraId="200F407E" w14:textId="77777777" w:rsidR="00D1694A" w:rsidRPr="000B707B" w:rsidRDefault="00000000" w:rsidP="000B707B">
            <w:pPr>
              <w:spacing w:line="360" w:lineRule="auto"/>
              <w:contextualSpacing/>
              <w:jc w:val="both"/>
              <w:rPr>
                <w:rFonts w:ascii="Book Antiqua" w:eastAsia="Times New Roman" w:hAnsi="Book Antiqua"/>
                <w:color w:val="000000"/>
              </w:rPr>
            </w:pPr>
            <w:r w:rsidRPr="000B707B">
              <w:rPr>
                <w:rFonts w:ascii="Book Antiqua" w:eastAsia="Times New Roman" w:hAnsi="Book Antiqua"/>
                <w:color w:val="000000"/>
              </w:rPr>
              <w:t>0.045</w:t>
            </w:r>
          </w:p>
        </w:tc>
      </w:tr>
    </w:tbl>
    <w:p w14:paraId="55709834" w14:textId="77777777" w:rsidR="00D1694A" w:rsidRPr="000B707B" w:rsidRDefault="00000000" w:rsidP="000B707B">
      <w:pPr>
        <w:spacing w:line="360" w:lineRule="auto"/>
        <w:contextualSpacing/>
        <w:jc w:val="both"/>
        <w:rPr>
          <w:rFonts w:ascii="Book Antiqua" w:hAnsi="Book Antiqua"/>
        </w:rPr>
      </w:pPr>
      <w:r w:rsidRPr="000B707B">
        <w:rPr>
          <w:rFonts w:ascii="Book Antiqua" w:hAnsi="Book Antiqua"/>
          <w:vertAlign w:val="superscript"/>
        </w:rPr>
        <w:t>1</w:t>
      </w:r>
      <w:r w:rsidRPr="000B707B">
        <w:rPr>
          <w:rFonts w:ascii="Book Antiqua" w:hAnsi="Book Antiqua"/>
          <w:i/>
          <w:iCs/>
        </w:rPr>
        <w:t>P</w:t>
      </w:r>
      <w:r w:rsidRPr="000B707B">
        <w:rPr>
          <w:rFonts w:ascii="Book Antiqua" w:hAnsi="Book Antiqua"/>
        </w:rPr>
        <w:t xml:space="preserve"> &lt; 0.05 by chi squared or </w:t>
      </w:r>
      <w:r w:rsidRPr="000B707B">
        <w:rPr>
          <w:rFonts w:ascii="Book Antiqua" w:hAnsi="Book Antiqua"/>
          <w:i/>
          <w:iCs/>
        </w:rPr>
        <w:t>t</w:t>
      </w:r>
      <w:r w:rsidRPr="000B707B">
        <w:rPr>
          <w:rFonts w:ascii="Book Antiqua" w:hAnsi="Book Antiqua"/>
        </w:rPr>
        <w:t>-test where appropriate.</w:t>
      </w:r>
    </w:p>
    <w:p w14:paraId="5B8BE725" w14:textId="5FBC0D6E" w:rsidR="00D1694A" w:rsidRPr="000B707B" w:rsidRDefault="00000000" w:rsidP="000B707B">
      <w:pPr>
        <w:spacing w:line="360" w:lineRule="auto"/>
        <w:contextualSpacing/>
        <w:jc w:val="both"/>
        <w:rPr>
          <w:rFonts w:ascii="Book Antiqua" w:eastAsiaTheme="minorHAnsi" w:hAnsi="Book Antiqua"/>
          <w:b/>
          <w:bCs/>
        </w:rPr>
      </w:pPr>
      <w:r w:rsidRPr="000B707B">
        <w:rPr>
          <w:rFonts w:ascii="Book Antiqua" w:hAnsi="Book Antiqua"/>
        </w:rPr>
        <w:t xml:space="preserve">MF: Mass-forming; PI: Periductal infiltrating; FN: Flat-nodular; IG: Intraductal growth; PP: Papillary polypoid; </w:t>
      </w:r>
      <w:r w:rsidRPr="000B707B">
        <w:rPr>
          <w:rFonts w:ascii="Book Antiqua" w:eastAsia="Book Antiqua" w:hAnsi="Book Antiqua" w:cs="Book Antiqua"/>
          <w:color w:val="000000"/>
        </w:rPr>
        <w:t>ERAS: Enhanced recovery program after surgery; CCA: Cholangiocarcinoma; EBL:</w:t>
      </w:r>
      <w:r w:rsidR="002B1B52" w:rsidRPr="000B707B">
        <w:rPr>
          <w:rFonts w:ascii="Book Antiqua" w:eastAsia="Book Antiqua" w:hAnsi="Book Antiqua" w:cs="Book Antiqua"/>
          <w:color w:val="000000"/>
        </w:rPr>
        <w:t xml:space="preserve"> </w:t>
      </w:r>
      <w:r w:rsidRPr="000B707B">
        <w:rPr>
          <w:rFonts w:ascii="Book Antiqua" w:eastAsia="Book Antiqua" w:hAnsi="Book Antiqua" w:cs="Book Antiqua"/>
          <w:color w:val="000000"/>
        </w:rPr>
        <w:t>Estimated blood loss; TB: Total bilirubin; AST: Aspartate aminotransferase; ALT:</w:t>
      </w:r>
      <w:r w:rsidRPr="000B707B">
        <w:rPr>
          <w:rFonts w:ascii="Book Antiqua" w:hAnsi="Book Antiqua"/>
        </w:rPr>
        <w:t xml:space="preserve"> </w:t>
      </w:r>
      <w:r w:rsidRPr="000B707B">
        <w:rPr>
          <w:rFonts w:ascii="Book Antiqua" w:eastAsia="Book Antiqua" w:hAnsi="Book Antiqua" w:cs="Book Antiqua"/>
          <w:color w:val="000000"/>
        </w:rPr>
        <w:t>Alanine transaminase; ALP: Alkaline phosphatase; Alb: Albumin.</w:t>
      </w:r>
    </w:p>
    <w:p w14:paraId="212F51A2" w14:textId="77777777" w:rsidR="00D1694A" w:rsidRPr="000B707B" w:rsidRDefault="00D1694A" w:rsidP="000B707B">
      <w:pPr>
        <w:spacing w:line="360" w:lineRule="auto"/>
        <w:contextualSpacing/>
        <w:jc w:val="both"/>
        <w:rPr>
          <w:rFonts w:ascii="Book Antiqua" w:hAnsi="Book Antiqua"/>
          <w:b/>
          <w:bCs/>
        </w:rPr>
        <w:sectPr w:rsidR="00D1694A" w:rsidRPr="000B707B">
          <w:pgSz w:w="12240" w:h="15840"/>
          <w:pgMar w:top="1440" w:right="1440" w:bottom="1440" w:left="1440" w:header="720" w:footer="720" w:gutter="0"/>
          <w:cols w:space="720"/>
          <w:docGrid w:linePitch="360"/>
        </w:sectPr>
      </w:pPr>
    </w:p>
    <w:p w14:paraId="2F5B6980" w14:textId="77777777" w:rsidR="00D1694A" w:rsidRPr="000B707B" w:rsidRDefault="00000000" w:rsidP="000B707B">
      <w:pPr>
        <w:spacing w:line="360" w:lineRule="auto"/>
        <w:contextualSpacing/>
        <w:jc w:val="both"/>
        <w:rPr>
          <w:rFonts w:ascii="Book Antiqua" w:hAnsi="Book Antiqua"/>
          <w:b/>
          <w:bCs/>
        </w:rPr>
      </w:pPr>
      <w:r w:rsidRPr="000B707B">
        <w:rPr>
          <w:rFonts w:ascii="Book Antiqua" w:hAnsi="Book Antiqua"/>
          <w:b/>
          <w:bCs/>
        </w:rPr>
        <w:lastRenderedPageBreak/>
        <w:t>Table 3 Postoperative outcomes</w:t>
      </w:r>
    </w:p>
    <w:tbl>
      <w:tblPr>
        <w:tblpPr w:leftFromText="180" w:rightFromText="180" w:vertAnchor="text" w:tblpX="-601" w:tblpY="1"/>
        <w:tblW w:w="11307" w:type="dxa"/>
        <w:tblLayout w:type="fixed"/>
        <w:tblLook w:val="04A0" w:firstRow="1" w:lastRow="0" w:firstColumn="1" w:lastColumn="0" w:noHBand="0" w:noVBand="1"/>
      </w:tblPr>
      <w:tblGrid>
        <w:gridCol w:w="4291"/>
        <w:gridCol w:w="895"/>
        <w:gridCol w:w="2010"/>
        <w:gridCol w:w="850"/>
        <w:gridCol w:w="1985"/>
        <w:gridCol w:w="1276"/>
      </w:tblGrid>
      <w:tr w:rsidR="006D7F3E" w:rsidRPr="000B707B" w14:paraId="1789E20F" w14:textId="77777777" w:rsidTr="006D7F3E">
        <w:trPr>
          <w:trHeight w:val="416"/>
        </w:trPr>
        <w:tc>
          <w:tcPr>
            <w:tcW w:w="4291" w:type="dxa"/>
            <w:vMerge w:val="restart"/>
            <w:tcBorders>
              <w:top w:val="single" w:sz="4" w:space="0" w:color="auto"/>
            </w:tcBorders>
            <w:noWrap/>
          </w:tcPr>
          <w:p w14:paraId="60EB2F6F" w14:textId="77777777" w:rsidR="006D7F3E" w:rsidRPr="000B707B" w:rsidRDefault="006D7F3E"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Variable</w:t>
            </w:r>
          </w:p>
        </w:tc>
        <w:tc>
          <w:tcPr>
            <w:tcW w:w="5740" w:type="dxa"/>
            <w:gridSpan w:val="4"/>
            <w:tcBorders>
              <w:top w:val="single" w:sz="4" w:space="0" w:color="auto"/>
              <w:bottom w:val="single" w:sz="4" w:space="0" w:color="auto"/>
            </w:tcBorders>
            <w:noWrap/>
          </w:tcPr>
          <w:p w14:paraId="2590F61F" w14:textId="51288DFF" w:rsidR="006D7F3E" w:rsidRPr="000B707B" w:rsidRDefault="006D7F3E"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i/>
                <w:iCs/>
                <w:color w:val="000000" w:themeColor="text1"/>
              </w:rPr>
              <w:t>n</w:t>
            </w:r>
            <w:r w:rsidRPr="000B707B">
              <w:rPr>
                <w:rFonts w:ascii="Book Antiqua" w:eastAsia="Times New Roman" w:hAnsi="Book Antiqua"/>
                <w:b/>
                <w:bCs/>
                <w:color w:val="000000" w:themeColor="text1"/>
              </w:rPr>
              <w:t xml:space="preserve"> (%) or mean (95%CI)</w:t>
            </w:r>
          </w:p>
        </w:tc>
        <w:tc>
          <w:tcPr>
            <w:tcW w:w="1276" w:type="dxa"/>
            <w:vMerge w:val="restart"/>
            <w:tcBorders>
              <w:top w:val="single" w:sz="4" w:space="0" w:color="auto"/>
            </w:tcBorders>
            <w:noWrap/>
          </w:tcPr>
          <w:p w14:paraId="453EDBFA" w14:textId="07CF652D" w:rsidR="006D7F3E" w:rsidRPr="000B707B" w:rsidRDefault="006D7F3E"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i/>
                <w:iCs/>
                <w:color w:val="000000" w:themeColor="text1"/>
              </w:rPr>
              <w:t>P</w:t>
            </w:r>
            <w:r w:rsidRPr="000B707B">
              <w:rPr>
                <w:rFonts w:ascii="Book Antiqua" w:eastAsia="Times New Roman" w:hAnsi="Book Antiqua"/>
                <w:b/>
                <w:bCs/>
                <w:color w:val="000000" w:themeColor="text1"/>
              </w:rPr>
              <w:t xml:space="preserve"> value</w:t>
            </w:r>
            <w:r w:rsidRPr="000B707B">
              <w:rPr>
                <w:rFonts w:ascii="Book Antiqua" w:hAnsi="Book Antiqua"/>
                <w:b/>
                <w:bCs/>
                <w:vertAlign w:val="superscript"/>
              </w:rPr>
              <w:t>1</w:t>
            </w:r>
          </w:p>
        </w:tc>
      </w:tr>
      <w:tr w:rsidR="000B707B" w:rsidRPr="000B707B" w14:paraId="49409149" w14:textId="77777777" w:rsidTr="006D7F3E">
        <w:trPr>
          <w:trHeight w:val="396"/>
        </w:trPr>
        <w:tc>
          <w:tcPr>
            <w:tcW w:w="4291" w:type="dxa"/>
            <w:vMerge/>
            <w:tcBorders>
              <w:bottom w:val="single" w:sz="4" w:space="0" w:color="auto"/>
            </w:tcBorders>
            <w:noWrap/>
          </w:tcPr>
          <w:p w14:paraId="58C57021" w14:textId="77777777" w:rsidR="000B707B" w:rsidRPr="000B707B" w:rsidRDefault="000B707B" w:rsidP="000B707B">
            <w:pPr>
              <w:spacing w:line="360" w:lineRule="auto"/>
              <w:contextualSpacing/>
              <w:jc w:val="both"/>
              <w:rPr>
                <w:rFonts w:ascii="Book Antiqua" w:eastAsia="Times New Roman" w:hAnsi="Book Antiqua"/>
                <w:b/>
                <w:bCs/>
                <w:color w:val="000000" w:themeColor="text1"/>
              </w:rPr>
            </w:pPr>
          </w:p>
        </w:tc>
        <w:tc>
          <w:tcPr>
            <w:tcW w:w="2905" w:type="dxa"/>
            <w:gridSpan w:val="2"/>
            <w:tcBorders>
              <w:top w:val="single" w:sz="4" w:space="0" w:color="auto"/>
              <w:bottom w:val="single" w:sz="4" w:space="0" w:color="auto"/>
            </w:tcBorders>
            <w:noWrap/>
          </w:tcPr>
          <w:p w14:paraId="296B7FBA" w14:textId="303FEC3B" w:rsidR="000B707B" w:rsidRPr="000B707B" w:rsidRDefault="006D7F3E"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 xml:space="preserve"> ERAS &lt; 50</w:t>
            </w:r>
            <w:r w:rsidRPr="000B707B">
              <w:rPr>
                <w:rFonts w:ascii="Book Antiqua" w:hAnsi="Book Antiqua"/>
                <w:b/>
                <w:bCs/>
                <w:color w:val="000000" w:themeColor="text1"/>
                <w:lang w:eastAsia="zh-CN"/>
              </w:rPr>
              <w:t xml:space="preserve"> </w:t>
            </w:r>
            <w:r w:rsidRPr="000B707B">
              <w:rPr>
                <w:rFonts w:ascii="Book Antiqua" w:eastAsia="Times New Roman" w:hAnsi="Book Antiqua"/>
                <w:b/>
                <w:bCs/>
                <w:color w:val="000000" w:themeColor="text1"/>
              </w:rPr>
              <w:t>(</w:t>
            </w:r>
            <w:r w:rsidRPr="000B707B">
              <w:rPr>
                <w:rFonts w:ascii="Book Antiqua" w:eastAsia="Times New Roman" w:hAnsi="Book Antiqua"/>
                <w:b/>
                <w:bCs/>
                <w:i/>
                <w:iCs/>
                <w:color w:val="000000" w:themeColor="text1"/>
              </w:rPr>
              <w:t>n</w:t>
            </w:r>
            <w:r w:rsidRPr="000B707B">
              <w:rPr>
                <w:rFonts w:ascii="Book Antiqua" w:eastAsia="Times New Roman" w:hAnsi="Book Antiqua"/>
                <w:b/>
                <w:bCs/>
                <w:color w:val="000000" w:themeColor="text1"/>
              </w:rPr>
              <w:t xml:space="preserve"> = 102)</w:t>
            </w:r>
          </w:p>
        </w:tc>
        <w:tc>
          <w:tcPr>
            <w:tcW w:w="2835" w:type="dxa"/>
            <w:gridSpan w:val="2"/>
            <w:tcBorders>
              <w:top w:val="single" w:sz="4" w:space="0" w:color="auto"/>
              <w:bottom w:val="single" w:sz="4" w:space="0" w:color="auto"/>
            </w:tcBorders>
          </w:tcPr>
          <w:p w14:paraId="1C0FBEF7" w14:textId="4CE81EEF" w:rsidR="000B707B" w:rsidRPr="000B707B" w:rsidRDefault="006D7F3E"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 xml:space="preserve"> ERAS ≥ 50</w:t>
            </w:r>
            <w:r w:rsidRPr="000B707B">
              <w:rPr>
                <w:rFonts w:ascii="Book Antiqua" w:hAnsi="Book Antiqua"/>
                <w:b/>
                <w:bCs/>
                <w:color w:val="000000" w:themeColor="text1"/>
                <w:lang w:eastAsia="zh-CN"/>
              </w:rPr>
              <w:t xml:space="preserve"> </w:t>
            </w:r>
            <w:r w:rsidRPr="000B707B">
              <w:rPr>
                <w:rFonts w:ascii="Book Antiqua" w:eastAsia="Times New Roman" w:hAnsi="Book Antiqua"/>
                <w:b/>
                <w:bCs/>
                <w:color w:val="000000" w:themeColor="text1"/>
              </w:rPr>
              <w:t>(</w:t>
            </w:r>
            <w:r w:rsidRPr="000B707B">
              <w:rPr>
                <w:rFonts w:ascii="Book Antiqua" w:eastAsia="Times New Roman" w:hAnsi="Book Antiqua"/>
                <w:b/>
                <w:bCs/>
                <w:i/>
                <w:iCs/>
                <w:color w:val="000000" w:themeColor="text1"/>
              </w:rPr>
              <w:t>n</w:t>
            </w:r>
            <w:r w:rsidRPr="000B707B">
              <w:rPr>
                <w:rFonts w:ascii="Book Antiqua" w:eastAsia="Times New Roman" w:hAnsi="Book Antiqua"/>
                <w:b/>
                <w:bCs/>
                <w:color w:val="000000" w:themeColor="text1"/>
              </w:rPr>
              <w:t xml:space="preserve"> = 14)</w:t>
            </w:r>
          </w:p>
        </w:tc>
        <w:tc>
          <w:tcPr>
            <w:tcW w:w="1276" w:type="dxa"/>
            <w:vMerge/>
            <w:tcBorders>
              <w:bottom w:val="single" w:sz="4" w:space="0" w:color="auto"/>
            </w:tcBorders>
            <w:noWrap/>
          </w:tcPr>
          <w:p w14:paraId="231DCCA5" w14:textId="77777777" w:rsidR="000B707B" w:rsidRPr="000B707B" w:rsidRDefault="000B707B" w:rsidP="000B707B">
            <w:pPr>
              <w:spacing w:line="360" w:lineRule="auto"/>
              <w:contextualSpacing/>
              <w:jc w:val="both"/>
              <w:rPr>
                <w:rFonts w:ascii="Book Antiqua" w:eastAsia="Times New Roman" w:hAnsi="Book Antiqua"/>
                <w:b/>
                <w:bCs/>
                <w:i/>
                <w:iCs/>
                <w:color w:val="000000" w:themeColor="text1"/>
              </w:rPr>
            </w:pPr>
          </w:p>
        </w:tc>
      </w:tr>
      <w:tr w:rsidR="00D1694A" w:rsidRPr="009A77F5" w14:paraId="1BBA4AD0" w14:textId="77777777">
        <w:trPr>
          <w:trHeight w:val="312"/>
        </w:trPr>
        <w:tc>
          <w:tcPr>
            <w:tcW w:w="4291" w:type="dxa"/>
            <w:tcBorders>
              <w:top w:val="single" w:sz="4" w:space="0" w:color="auto"/>
            </w:tcBorders>
            <w:noWrap/>
          </w:tcPr>
          <w:p w14:paraId="1FB223EE"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Overall morbidity</w:t>
            </w:r>
          </w:p>
        </w:tc>
        <w:tc>
          <w:tcPr>
            <w:tcW w:w="895" w:type="dxa"/>
            <w:tcBorders>
              <w:top w:val="single" w:sz="4" w:space="0" w:color="auto"/>
            </w:tcBorders>
            <w:noWrap/>
          </w:tcPr>
          <w:p w14:paraId="10192A1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51</w:t>
            </w:r>
          </w:p>
        </w:tc>
        <w:tc>
          <w:tcPr>
            <w:tcW w:w="2010" w:type="dxa"/>
            <w:tcBorders>
              <w:top w:val="single" w:sz="4" w:space="0" w:color="auto"/>
            </w:tcBorders>
            <w:noWrap/>
          </w:tcPr>
          <w:p w14:paraId="306FA86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50.0%</w:t>
            </w:r>
          </w:p>
        </w:tc>
        <w:tc>
          <w:tcPr>
            <w:tcW w:w="850" w:type="dxa"/>
            <w:tcBorders>
              <w:top w:val="single" w:sz="4" w:space="0" w:color="auto"/>
            </w:tcBorders>
            <w:noWrap/>
          </w:tcPr>
          <w:p w14:paraId="469BD27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4</w:t>
            </w:r>
          </w:p>
        </w:tc>
        <w:tc>
          <w:tcPr>
            <w:tcW w:w="1985" w:type="dxa"/>
            <w:tcBorders>
              <w:top w:val="single" w:sz="4" w:space="0" w:color="auto"/>
            </w:tcBorders>
            <w:noWrap/>
          </w:tcPr>
          <w:p w14:paraId="62E67D7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28.6%</w:t>
            </w:r>
          </w:p>
        </w:tc>
        <w:tc>
          <w:tcPr>
            <w:tcW w:w="1276" w:type="dxa"/>
            <w:tcBorders>
              <w:top w:val="single" w:sz="4" w:space="0" w:color="auto"/>
            </w:tcBorders>
            <w:noWrap/>
          </w:tcPr>
          <w:p w14:paraId="3F6834B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0.132</w:t>
            </w:r>
          </w:p>
        </w:tc>
      </w:tr>
      <w:tr w:rsidR="00D1694A" w:rsidRPr="009A77F5" w14:paraId="71C747DC" w14:textId="77777777">
        <w:trPr>
          <w:trHeight w:val="312"/>
        </w:trPr>
        <w:tc>
          <w:tcPr>
            <w:tcW w:w="4291" w:type="dxa"/>
            <w:noWrap/>
          </w:tcPr>
          <w:p w14:paraId="54D4BF3D"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Hepatobiliary complications</w:t>
            </w:r>
          </w:p>
        </w:tc>
        <w:tc>
          <w:tcPr>
            <w:tcW w:w="895" w:type="dxa"/>
            <w:noWrap/>
          </w:tcPr>
          <w:p w14:paraId="00B9716A"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6540925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793B4BED"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tcPr>
          <w:p w14:paraId="72DCC878"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1276" w:type="dxa"/>
            <w:noWrap/>
          </w:tcPr>
          <w:p w14:paraId="1B0389B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0.281</w:t>
            </w:r>
          </w:p>
        </w:tc>
      </w:tr>
      <w:tr w:rsidR="00D1694A" w:rsidRPr="009A77F5" w14:paraId="6108B8E3" w14:textId="77777777">
        <w:trPr>
          <w:trHeight w:val="312"/>
        </w:trPr>
        <w:tc>
          <w:tcPr>
            <w:tcW w:w="4291" w:type="dxa"/>
            <w:noWrap/>
          </w:tcPr>
          <w:p w14:paraId="051CB1F8"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Post-hepatectomy liver failure</w:t>
            </w:r>
          </w:p>
        </w:tc>
        <w:tc>
          <w:tcPr>
            <w:tcW w:w="895" w:type="dxa"/>
            <w:noWrap/>
          </w:tcPr>
          <w:p w14:paraId="38E4321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w:t>
            </w:r>
          </w:p>
        </w:tc>
        <w:tc>
          <w:tcPr>
            <w:tcW w:w="2010" w:type="dxa"/>
            <w:noWrap/>
          </w:tcPr>
          <w:p w14:paraId="256167C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13.7%</w:t>
            </w:r>
          </w:p>
        </w:tc>
        <w:tc>
          <w:tcPr>
            <w:tcW w:w="850" w:type="dxa"/>
            <w:noWrap/>
          </w:tcPr>
          <w:p w14:paraId="24D7209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6C0974B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41CFEECB"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4456897B" w14:textId="77777777">
        <w:trPr>
          <w:trHeight w:val="312"/>
        </w:trPr>
        <w:tc>
          <w:tcPr>
            <w:tcW w:w="4291" w:type="dxa"/>
            <w:noWrap/>
          </w:tcPr>
          <w:p w14:paraId="26A9BFD2"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Bile leakage</w:t>
            </w:r>
          </w:p>
        </w:tc>
        <w:tc>
          <w:tcPr>
            <w:tcW w:w="895" w:type="dxa"/>
            <w:noWrap/>
          </w:tcPr>
          <w:p w14:paraId="5930AF95"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4</w:t>
            </w:r>
          </w:p>
        </w:tc>
        <w:tc>
          <w:tcPr>
            <w:tcW w:w="2010" w:type="dxa"/>
            <w:noWrap/>
          </w:tcPr>
          <w:p w14:paraId="3BCCCE3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3.9%</w:t>
            </w:r>
          </w:p>
        </w:tc>
        <w:tc>
          <w:tcPr>
            <w:tcW w:w="850" w:type="dxa"/>
            <w:noWrap/>
          </w:tcPr>
          <w:p w14:paraId="3B1084E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03C65E3E" w14:textId="77777777" w:rsidR="00D1694A" w:rsidRPr="000B707B" w:rsidRDefault="00000000" w:rsidP="000B707B">
            <w:pPr>
              <w:spacing w:line="360" w:lineRule="auto"/>
              <w:contextualSpacing/>
              <w:jc w:val="both"/>
              <w:rPr>
                <w:rFonts w:ascii="Book Antiqua" w:hAnsi="Book Antiqua"/>
                <w:color w:val="000000" w:themeColor="text1"/>
              </w:rPr>
            </w:pPr>
            <w:r w:rsidRPr="000B707B">
              <w:rPr>
                <w:rFonts w:ascii="Book Antiqua" w:eastAsia="Times New Roman" w:hAnsi="Book Antiqua"/>
                <w:color w:val="000000" w:themeColor="text1"/>
              </w:rPr>
              <w:t>0%</w:t>
            </w:r>
          </w:p>
        </w:tc>
        <w:tc>
          <w:tcPr>
            <w:tcW w:w="1276" w:type="dxa"/>
            <w:noWrap/>
          </w:tcPr>
          <w:p w14:paraId="6C1A345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3BF71880" w14:textId="77777777">
        <w:trPr>
          <w:trHeight w:val="312"/>
        </w:trPr>
        <w:tc>
          <w:tcPr>
            <w:tcW w:w="4291" w:type="dxa"/>
            <w:noWrap/>
          </w:tcPr>
          <w:p w14:paraId="46E4FD0A"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Stricture/cholangitis</w:t>
            </w:r>
          </w:p>
        </w:tc>
        <w:tc>
          <w:tcPr>
            <w:tcW w:w="895" w:type="dxa"/>
            <w:noWrap/>
          </w:tcPr>
          <w:p w14:paraId="59CC3BC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w:t>
            </w:r>
          </w:p>
        </w:tc>
        <w:tc>
          <w:tcPr>
            <w:tcW w:w="2010" w:type="dxa"/>
            <w:noWrap/>
          </w:tcPr>
          <w:p w14:paraId="0B1F192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0.9%</w:t>
            </w:r>
          </w:p>
        </w:tc>
        <w:tc>
          <w:tcPr>
            <w:tcW w:w="850" w:type="dxa"/>
            <w:noWrap/>
          </w:tcPr>
          <w:p w14:paraId="4314429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7B4C2DEA" w14:textId="77777777" w:rsidR="00D1694A" w:rsidRPr="000B707B" w:rsidRDefault="00000000" w:rsidP="000B707B">
            <w:pPr>
              <w:spacing w:line="360" w:lineRule="auto"/>
              <w:contextualSpacing/>
              <w:jc w:val="both"/>
              <w:rPr>
                <w:rFonts w:ascii="Book Antiqua" w:hAnsi="Book Antiqua"/>
                <w:color w:val="000000" w:themeColor="text1"/>
              </w:rPr>
            </w:pPr>
            <w:r w:rsidRPr="000B707B">
              <w:rPr>
                <w:rFonts w:ascii="Book Antiqua" w:eastAsia="Times New Roman" w:hAnsi="Book Antiqua"/>
                <w:color w:val="000000" w:themeColor="text1"/>
              </w:rPr>
              <w:t>0%</w:t>
            </w:r>
          </w:p>
        </w:tc>
        <w:tc>
          <w:tcPr>
            <w:tcW w:w="1276" w:type="dxa"/>
            <w:noWrap/>
          </w:tcPr>
          <w:p w14:paraId="348A62A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32F3D0BA" w14:textId="77777777">
        <w:trPr>
          <w:trHeight w:val="312"/>
        </w:trPr>
        <w:tc>
          <w:tcPr>
            <w:tcW w:w="4291" w:type="dxa"/>
            <w:noWrap/>
          </w:tcPr>
          <w:p w14:paraId="1173C80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Transient hyperbilirubinemia</w:t>
            </w:r>
          </w:p>
        </w:tc>
        <w:tc>
          <w:tcPr>
            <w:tcW w:w="895" w:type="dxa"/>
            <w:noWrap/>
          </w:tcPr>
          <w:p w14:paraId="21CEADF5"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w:t>
            </w:r>
          </w:p>
        </w:tc>
        <w:tc>
          <w:tcPr>
            <w:tcW w:w="2010" w:type="dxa"/>
            <w:noWrap/>
          </w:tcPr>
          <w:p w14:paraId="10F466E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8.8%</w:t>
            </w:r>
          </w:p>
        </w:tc>
        <w:tc>
          <w:tcPr>
            <w:tcW w:w="850" w:type="dxa"/>
            <w:noWrap/>
          </w:tcPr>
          <w:p w14:paraId="0B1D3A3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7B4DFDBA" w14:textId="77777777" w:rsidR="00D1694A" w:rsidRPr="000B707B" w:rsidRDefault="00000000" w:rsidP="000B707B">
            <w:pPr>
              <w:spacing w:line="360" w:lineRule="auto"/>
              <w:contextualSpacing/>
              <w:jc w:val="both"/>
              <w:rPr>
                <w:rFonts w:ascii="Book Antiqua" w:hAnsi="Book Antiqua"/>
                <w:color w:val="000000" w:themeColor="text1"/>
              </w:rPr>
            </w:pPr>
            <w:r w:rsidRPr="000B707B">
              <w:rPr>
                <w:rFonts w:ascii="Book Antiqua" w:eastAsia="Times New Roman" w:hAnsi="Book Antiqua"/>
                <w:color w:val="000000" w:themeColor="text1"/>
              </w:rPr>
              <w:t>0%</w:t>
            </w:r>
          </w:p>
        </w:tc>
        <w:tc>
          <w:tcPr>
            <w:tcW w:w="1276" w:type="dxa"/>
            <w:noWrap/>
          </w:tcPr>
          <w:p w14:paraId="7A0BD4E8"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189EF147" w14:textId="77777777">
        <w:trPr>
          <w:trHeight w:val="312"/>
        </w:trPr>
        <w:tc>
          <w:tcPr>
            <w:tcW w:w="4291" w:type="dxa"/>
            <w:noWrap/>
          </w:tcPr>
          <w:p w14:paraId="4E9B4091"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General complications</w:t>
            </w:r>
          </w:p>
        </w:tc>
        <w:tc>
          <w:tcPr>
            <w:tcW w:w="895" w:type="dxa"/>
            <w:noWrap/>
          </w:tcPr>
          <w:p w14:paraId="3508E214"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30D5E638"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8EDBABA"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732136E0"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5C433040"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7628A4AE" w14:textId="77777777">
        <w:trPr>
          <w:trHeight w:val="312"/>
        </w:trPr>
        <w:tc>
          <w:tcPr>
            <w:tcW w:w="4291" w:type="dxa"/>
            <w:noWrap/>
          </w:tcPr>
          <w:p w14:paraId="249AE518"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Wound complications</w:t>
            </w:r>
          </w:p>
        </w:tc>
        <w:tc>
          <w:tcPr>
            <w:tcW w:w="895" w:type="dxa"/>
            <w:noWrap/>
          </w:tcPr>
          <w:p w14:paraId="65539B5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18</w:t>
            </w:r>
          </w:p>
        </w:tc>
        <w:tc>
          <w:tcPr>
            <w:tcW w:w="2010" w:type="dxa"/>
            <w:noWrap/>
          </w:tcPr>
          <w:p w14:paraId="537A44D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18.8%</w:t>
            </w:r>
          </w:p>
        </w:tc>
        <w:tc>
          <w:tcPr>
            <w:tcW w:w="850" w:type="dxa"/>
            <w:noWrap/>
          </w:tcPr>
          <w:p w14:paraId="14B00B2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40A9AF1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48AED4D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0.076</w:t>
            </w:r>
          </w:p>
        </w:tc>
      </w:tr>
      <w:tr w:rsidR="00D1694A" w:rsidRPr="009A77F5" w14:paraId="6B521F90" w14:textId="77777777">
        <w:trPr>
          <w:trHeight w:val="312"/>
        </w:trPr>
        <w:tc>
          <w:tcPr>
            <w:tcW w:w="4291" w:type="dxa"/>
            <w:noWrap/>
          </w:tcPr>
          <w:p w14:paraId="1042A039"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Pulmonary complications</w:t>
            </w:r>
          </w:p>
        </w:tc>
        <w:tc>
          <w:tcPr>
            <w:tcW w:w="895" w:type="dxa"/>
            <w:noWrap/>
          </w:tcPr>
          <w:p w14:paraId="67096BA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w:t>
            </w:r>
          </w:p>
        </w:tc>
        <w:tc>
          <w:tcPr>
            <w:tcW w:w="2010" w:type="dxa"/>
            <w:noWrap/>
          </w:tcPr>
          <w:p w14:paraId="6F746B7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8.8%</w:t>
            </w:r>
          </w:p>
        </w:tc>
        <w:tc>
          <w:tcPr>
            <w:tcW w:w="850" w:type="dxa"/>
            <w:noWrap/>
          </w:tcPr>
          <w:p w14:paraId="604BA71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w:t>
            </w:r>
          </w:p>
        </w:tc>
        <w:tc>
          <w:tcPr>
            <w:tcW w:w="1985" w:type="dxa"/>
            <w:noWrap/>
          </w:tcPr>
          <w:p w14:paraId="51562F1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14.3%</w:t>
            </w:r>
          </w:p>
        </w:tc>
        <w:tc>
          <w:tcPr>
            <w:tcW w:w="1276" w:type="dxa"/>
            <w:noWrap/>
          </w:tcPr>
          <w:p w14:paraId="72596A5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0.513</w:t>
            </w:r>
          </w:p>
        </w:tc>
      </w:tr>
      <w:tr w:rsidR="00D1694A" w:rsidRPr="009A77F5" w14:paraId="588095E1" w14:textId="77777777">
        <w:trPr>
          <w:trHeight w:val="312"/>
        </w:trPr>
        <w:tc>
          <w:tcPr>
            <w:tcW w:w="4291" w:type="dxa"/>
            <w:noWrap/>
          </w:tcPr>
          <w:p w14:paraId="4891D6EA"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Cardiac complication</w:t>
            </w:r>
          </w:p>
        </w:tc>
        <w:tc>
          <w:tcPr>
            <w:tcW w:w="895" w:type="dxa"/>
            <w:noWrap/>
          </w:tcPr>
          <w:p w14:paraId="1DEEB5B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5</w:t>
            </w:r>
          </w:p>
        </w:tc>
        <w:tc>
          <w:tcPr>
            <w:tcW w:w="2010" w:type="dxa"/>
            <w:noWrap/>
          </w:tcPr>
          <w:p w14:paraId="69BEC84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4.9%</w:t>
            </w:r>
          </w:p>
        </w:tc>
        <w:tc>
          <w:tcPr>
            <w:tcW w:w="850" w:type="dxa"/>
            <w:noWrap/>
          </w:tcPr>
          <w:p w14:paraId="5715797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6DE0F2B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69CC2A5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0.397</w:t>
            </w:r>
          </w:p>
        </w:tc>
      </w:tr>
      <w:tr w:rsidR="00D1694A" w:rsidRPr="009A77F5" w14:paraId="170A9EFC" w14:textId="77777777">
        <w:trPr>
          <w:trHeight w:val="312"/>
        </w:trPr>
        <w:tc>
          <w:tcPr>
            <w:tcW w:w="4291" w:type="dxa"/>
            <w:noWrap/>
          </w:tcPr>
          <w:p w14:paraId="5802CFE0"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Acute kidney injury</w:t>
            </w:r>
          </w:p>
        </w:tc>
        <w:tc>
          <w:tcPr>
            <w:tcW w:w="895" w:type="dxa"/>
            <w:noWrap/>
          </w:tcPr>
          <w:p w14:paraId="7EED96D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w:t>
            </w:r>
          </w:p>
        </w:tc>
        <w:tc>
          <w:tcPr>
            <w:tcW w:w="2010" w:type="dxa"/>
            <w:noWrap/>
          </w:tcPr>
          <w:p w14:paraId="7BC1C25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1.9%</w:t>
            </w:r>
          </w:p>
        </w:tc>
        <w:tc>
          <w:tcPr>
            <w:tcW w:w="850" w:type="dxa"/>
            <w:noWrap/>
          </w:tcPr>
          <w:p w14:paraId="5348D7C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2C8A96E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5BCB084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0.597</w:t>
            </w:r>
          </w:p>
        </w:tc>
      </w:tr>
      <w:tr w:rsidR="00D1694A" w:rsidRPr="009A77F5" w14:paraId="19255E1E" w14:textId="77777777">
        <w:trPr>
          <w:trHeight w:val="312"/>
        </w:trPr>
        <w:tc>
          <w:tcPr>
            <w:tcW w:w="4291" w:type="dxa"/>
            <w:noWrap/>
          </w:tcPr>
          <w:p w14:paraId="0D81ECB0"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Post-operative stay (d)</w:t>
            </w:r>
          </w:p>
        </w:tc>
        <w:tc>
          <w:tcPr>
            <w:tcW w:w="895" w:type="dxa"/>
            <w:noWrap/>
          </w:tcPr>
          <w:p w14:paraId="4C61C5D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13.7</w:t>
            </w:r>
          </w:p>
        </w:tc>
        <w:tc>
          <w:tcPr>
            <w:tcW w:w="2010" w:type="dxa"/>
            <w:noWrap/>
          </w:tcPr>
          <w:p w14:paraId="5DEEF7B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12.2-15.2</w:t>
            </w:r>
          </w:p>
        </w:tc>
        <w:tc>
          <w:tcPr>
            <w:tcW w:w="850" w:type="dxa"/>
            <w:noWrap/>
          </w:tcPr>
          <w:p w14:paraId="33A2B71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8.9</w:t>
            </w:r>
          </w:p>
        </w:tc>
        <w:tc>
          <w:tcPr>
            <w:tcW w:w="1985" w:type="dxa"/>
            <w:noWrap/>
          </w:tcPr>
          <w:p w14:paraId="0456FEB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7.3-10.4</w:t>
            </w:r>
          </w:p>
        </w:tc>
        <w:tc>
          <w:tcPr>
            <w:tcW w:w="1276" w:type="dxa"/>
            <w:noWrap/>
          </w:tcPr>
          <w:p w14:paraId="18769B0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0.022</w:t>
            </w:r>
          </w:p>
        </w:tc>
      </w:tr>
      <w:tr w:rsidR="00D1694A" w:rsidRPr="009A77F5" w14:paraId="37EC7493" w14:textId="77777777">
        <w:trPr>
          <w:trHeight w:val="312"/>
        </w:trPr>
        <w:tc>
          <w:tcPr>
            <w:tcW w:w="4291" w:type="dxa"/>
            <w:noWrap/>
          </w:tcPr>
          <w:p w14:paraId="499855D4"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Cholesterol</w:t>
            </w:r>
          </w:p>
        </w:tc>
        <w:tc>
          <w:tcPr>
            <w:tcW w:w="895" w:type="dxa"/>
            <w:noWrap/>
          </w:tcPr>
          <w:p w14:paraId="742170F1"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41F6BFF7"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322F4EA8"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5BE95A6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223DCCF4"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4AB4B9E0" w14:textId="77777777">
        <w:trPr>
          <w:trHeight w:val="288"/>
        </w:trPr>
        <w:tc>
          <w:tcPr>
            <w:tcW w:w="4291" w:type="dxa"/>
            <w:noWrap/>
          </w:tcPr>
          <w:p w14:paraId="0540ED45"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26DB1695"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131.5</w:t>
            </w:r>
          </w:p>
        </w:tc>
        <w:tc>
          <w:tcPr>
            <w:tcW w:w="2010" w:type="dxa"/>
            <w:noWrap/>
          </w:tcPr>
          <w:p w14:paraId="3DFE138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123.9-138.9</w:t>
            </w:r>
          </w:p>
        </w:tc>
        <w:tc>
          <w:tcPr>
            <w:tcW w:w="850" w:type="dxa"/>
            <w:noWrap/>
          </w:tcPr>
          <w:p w14:paraId="574084E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151.1</w:t>
            </w:r>
          </w:p>
        </w:tc>
        <w:tc>
          <w:tcPr>
            <w:tcW w:w="1985" w:type="dxa"/>
            <w:noWrap/>
          </w:tcPr>
          <w:p w14:paraId="6138523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141.2-160.9</w:t>
            </w:r>
          </w:p>
        </w:tc>
        <w:tc>
          <w:tcPr>
            <w:tcW w:w="1276" w:type="dxa"/>
            <w:noWrap/>
          </w:tcPr>
          <w:p w14:paraId="48B7B55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0.057</w:t>
            </w:r>
          </w:p>
        </w:tc>
      </w:tr>
      <w:tr w:rsidR="00D1694A" w:rsidRPr="009A77F5" w14:paraId="04E31311" w14:textId="77777777">
        <w:trPr>
          <w:trHeight w:val="288"/>
        </w:trPr>
        <w:tc>
          <w:tcPr>
            <w:tcW w:w="4291" w:type="dxa"/>
            <w:noWrap/>
          </w:tcPr>
          <w:p w14:paraId="124B961A"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3</w:t>
            </w:r>
          </w:p>
        </w:tc>
        <w:tc>
          <w:tcPr>
            <w:tcW w:w="895" w:type="dxa"/>
            <w:noWrap/>
          </w:tcPr>
          <w:p w14:paraId="78CA211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107.3</w:t>
            </w:r>
          </w:p>
        </w:tc>
        <w:tc>
          <w:tcPr>
            <w:tcW w:w="2010" w:type="dxa"/>
            <w:noWrap/>
          </w:tcPr>
          <w:p w14:paraId="7D651BD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101.5-113.1</w:t>
            </w:r>
          </w:p>
        </w:tc>
        <w:tc>
          <w:tcPr>
            <w:tcW w:w="850" w:type="dxa"/>
            <w:noWrap/>
          </w:tcPr>
          <w:p w14:paraId="2AE9097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127.7</w:t>
            </w:r>
          </w:p>
        </w:tc>
        <w:tc>
          <w:tcPr>
            <w:tcW w:w="1985" w:type="dxa"/>
            <w:noWrap/>
          </w:tcPr>
          <w:p w14:paraId="491C699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116.7-138.7</w:t>
            </w:r>
          </w:p>
        </w:tc>
        <w:tc>
          <w:tcPr>
            <w:tcW w:w="1276" w:type="dxa"/>
            <w:noWrap/>
          </w:tcPr>
          <w:p w14:paraId="620C173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0.013</w:t>
            </w:r>
          </w:p>
        </w:tc>
      </w:tr>
      <w:tr w:rsidR="00D1694A" w:rsidRPr="009A77F5" w14:paraId="43C622E8" w14:textId="77777777">
        <w:trPr>
          <w:trHeight w:val="288"/>
        </w:trPr>
        <w:tc>
          <w:tcPr>
            <w:tcW w:w="4291" w:type="dxa"/>
            <w:noWrap/>
          </w:tcPr>
          <w:p w14:paraId="165F193E" w14:textId="77777777" w:rsidR="00D1694A" w:rsidRPr="000B707B" w:rsidRDefault="00000000" w:rsidP="000B707B">
            <w:pPr>
              <w:tabs>
                <w:tab w:val="right" w:pos="3474"/>
              </w:tabs>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59581D7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96.6</w:t>
            </w:r>
          </w:p>
        </w:tc>
        <w:tc>
          <w:tcPr>
            <w:tcW w:w="2010" w:type="dxa"/>
            <w:noWrap/>
          </w:tcPr>
          <w:p w14:paraId="24702691" w14:textId="3A6922F9"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90.8-102.5</w:t>
            </w:r>
          </w:p>
        </w:tc>
        <w:tc>
          <w:tcPr>
            <w:tcW w:w="850" w:type="dxa"/>
            <w:noWrap/>
          </w:tcPr>
          <w:p w14:paraId="7D84609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118.1</w:t>
            </w:r>
          </w:p>
        </w:tc>
        <w:tc>
          <w:tcPr>
            <w:tcW w:w="1985" w:type="dxa"/>
            <w:noWrap/>
          </w:tcPr>
          <w:p w14:paraId="5A7976F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109.1-127.2</w:t>
            </w:r>
          </w:p>
        </w:tc>
        <w:tc>
          <w:tcPr>
            <w:tcW w:w="1276" w:type="dxa"/>
            <w:noWrap/>
          </w:tcPr>
          <w:p w14:paraId="00D6995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0.009</w:t>
            </w:r>
          </w:p>
        </w:tc>
      </w:tr>
      <w:tr w:rsidR="00D1694A" w:rsidRPr="009A77F5" w14:paraId="25B9F181" w14:textId="77777777">
        <w:trPr>
          <w:trHeight w:val="312"/>
        </w:trPr>
        <w:tc>
          <w:tcPr>
            <w:tcW w:w="4291" w:type="dxa"/>
            <w:noWrap/>
          </w:tcPr>
          <w:p w14:paraId="2335F8DF"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Serum albumin</w:t>
            </w:r>
          </w:p>
        </w:tc>
        <w:tc>
          <w:tcPr>
            <w:tcW w:w="895" w:type="dxa"/>
            <w:noWrap/>
          </w:tcPr>
          <w:p w14:paraId="6899591A"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5DFC2F5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EB0B782"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4C7CB1B8"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66BAC23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31A6D8A4" w14:textId="77777777">
        <w:trPr>
          <w:trHeight w:val="288"/>
        </w:trPr>
        <w:tc>
          <w:tcPr>
            <w:tcW w:w="4291" w:type="dxa"/>
            <w:noWrap/>
          </w:tcPr>
          <w:p w14:paraId="6972B1C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701C4B2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3.0</w:t>
            </w:r>
          </w:p>
        </w:tc>
        <w:tc>
          <w:tcPr>
            <w:tcW w:w="2010" w:type="dxa"/>
            <w:noWrap/>
          </w:tcPr>
          <w:p w14:paraId="087B37A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2.9-3.1</w:t>
            </w:r>
          </w:p>
        </w:tc>
        <w:tc>
          <w:tcPr>
            <w:tcW w:w="850" w:type="dxa"/>
            <w:noWrap/>
          </w:tcPr>
          <w:p w14:paraId="7A122B6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3.1</w:t>
            </w:r>
          </w:p>
        </w:tc>
        <w:tc>
          <w:tcPr>
            <w:tcW w:w="1985" w:type="dxa"/>
            <w:noWrap/>
          </w:tcPr>
          <w:p w14:paraId="2618CBD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2.9-3.3</w:t>
            </w:r>
          </w:p>
        </w:tc>
        <w:tc>
          <w:tcPr>
            <w:tcW w:w="1276" w:type="dxa"/>
            <w:noWrap/>
          </w:tcPr>
          <w:p w14:paraId="204FD4E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0.271</w:t>
            </w:r>
          </w:p>
        </w:tc>
      </w:tr>
      <w:tr w:rsidR="00D1694A" w:rsidRPr="009A77F5" w14:paraId="3E90ACB9" w14:textId="77777777">
        <w:trPr>
          <w:trHeight w:val="288"/>
        </w:trPr>
        <w:tc>
          <w:tcPr>
            <w:tcW w:w="4291" w:type="dxa"/>
            <w:noWrap/>
          </w:tcPr>
          <w:p w14:paraId="68D1CCB0"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3</w:t>
            </w:r>
          </w:p>
        </w:tc>
        <w:tc>
          <w:tcPr>
            <w:tcW w:w="895" w:type="dxa"/>
            <w:noWrap/>
          </w:tcPr>
          <w:p w14:paraId="53A6763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w:t>
            </w:r>
          </w:p>
        </w:tc>
        <w:tc>
          <w:tcPr>
            <w:tcW w:w="2010" w:type="dxa"/>
            <w:noWrap/>
          </w:tcPr>
          <w:p w14:paraId="34122CF8"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2.8-2.9</w:t>
            </w:r>
          </w:p>
        </w:tc>
        <w:tc>
          <w:tcPr>
            <w:tcW w:w="850" w:type="dxa"/>
            <w:noWrap/>
          </w:tcPr>
          <w:p w14:paraId="3853EBC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3.0</w:t>
            </w:r>
          </w:p>
        </w:tc>
        <w:tc>
          <w:tcPr>
            <w:tcW w:w="1985" w:type="dxa"/>
            <w:noWrap/>
          </w:tcPr>
          <w:p w14:paraId="0689084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2.9-3.2</w:t>
            </w:r>
          </w:p>
        </w:tc>
        <w:tc>
          <w:tcPr>
            <w:tcW w:w="1276" w:type="dxa"/>
            <w:noWrap/>
          </w:tcPr>
          <w:p w14:paraId="520FADF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0.224</w:t>
            </w:r>
          </w:p>
        </w:tc>
      </w:tr>
      <w:tr w:rsidR="00D1694A" w:rsidRPr="009A77F5" w14:paraId="546D1282" w14:textId="77777777">
        <w:trPr>
          <w:trHeight w:val="288"/>
        </w:trPr>
        <w:tc>
          <w:tcPr>
            <w:tcW w:w="4291" w:type="dxa"/>
            <w:noWrap/>
          </w:tcPr>
          <w:p w14:paraId="4F3F1B8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43111B6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w:t>
            </w:r>
          </w:p>
        </w:tc>
        <w:tc>
          <w:tcPr>
            <w:tcW w:w="2010" w:type="dxa"/>
            <w:noWrap/>
          </w:tcPr>
          <w:p w14:paraId="02564D0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2.7-2.9</w:t>
            </w:r>
          </w:p>
        </w:tc>
        <w:tc>
          <w:tcPr>
            <w:tcW w:w="850" w:type="dxa"/>
            <w:noWrap/>
          </w:tcPr>
          <w:p w14:paraId="43D638B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w:t>
            </w:r>
          </w:p>
        </w:tc>
        <w:tc>
          <w:tcPr>
            <w:tcW w:w="1985" w:type="dxa"/>
            <w:noWrap/>
          </w:tcPr>
          <w:p w14:paraId="0C49EA1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2.8-3.1</w:t>
            </w:r>
          </w:p>
        </w:tc>
        <w:tc>
          <w:tcPr>
            <w:tcW w:w="1276" w:type="dxa"/>
            <w:noWrap/>
          </w:tcPr>
          <w:p w14:paraId="0AA76F7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0.425</w:t>
            </w:r>
          </w:p>
        </w:tc>
      </w:tr>
      <w:tr w:rsidR="00D1694A" w:rsidRPr="009A77F5" w14:paraId="6625C716" w14:textId="77777777">
        <w:trPr>
          <w:trHeight w:val="312"/>
        </w:trPr>
        <w:tc>
          <w:tcPr>
            <w:tcW w:w="4291" w:type="dxa"/>
            <w:noWrap/>
          </w:tcPr>
          <w:p w14:paraId="776BE7FB"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Total bilirubin</w:t>
            </w:r>
          </w:p>
        </w:tc>
        <w:tc>
          <w:tcPr>
            <w:tcW w:w="895" w:type="dxa"/>
            <w:noWrap/>
          </w:tcPr>
          <w:p w14:paraId="01AF7176"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42A0774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10D06F0"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0BCFE062"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0DFD61C"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717D54A6" w14:textId="77777777">
        <w:trPr>
          <w:trHeight w:val="288"/>
        </w:trPr>
        <w:tc>
          <w:tcPr>
            <w:tcW w:w="4291" w:type="dxa"/>
            <w:noWrap/>
          </w:tcPr>
          <w:p w14:paraId="52538BCE"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6A273E7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3.2</w:t>
            </w:r>
          </w:p>
        </w:tc>
        <w:tc>
          <w:tcPr>
            <w:tcW w:w="2010" w:type="dxa"/>
            <w:noWrap/>
          </w:tcPr>
          <w:p w14:paraId="7E954DB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2.4-3.9</w:t>
            </w:r>
          </w:p>
        </w:tc>
        <w:tc>
          <w:tcPr>
            <w:tcW w:w="850" w:type="dxa"/>
            <w:noWrap/>
          </w:tcPr>
          <w:p w14:paraId="40D4A0C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1.6</w:t>
            </w:r>
          </w:p>
        </w:tc>
        <w:tc>
          <w:tcPr>
            <w:tcW w:w="1985" w:type="dxa"/>
            <w:noWrap/>
          </w:tcPr>
          <w:p w14:paraId="3827FC6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1.1-2.2</w:t>
            </w:r>
          </w:p>
        </w:tc>
        <w:tc>
          <w:tcPr>
            <w:tcW w:w="1276" w:type="dxa"/>
            <w:noWrap/>
          </w:tcPr>
          <w:p w14:paraId="710BEC8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0.142</w:t>
            </w:r>
          </w:p>
        </w:tc>
      </w:tr>
      <w:tr w:rsidR="00D1694A" w:rsidRPr="009A77F5" w14:paraId="464DF5DF" w14:textId="77777777">
        <w:trPr>
          <w:trHeight w:val="288"/>
        </w:trPr>
        <w:tc>
          <w:tcPr>
            <w:tcW w:w="4291" w:type="dxa"/>
            <w:noWrap/>
          </w:tcPr>
          <w:p w14:paraId="70255645"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3</w:t>
            </w:r>
          </w:p>
        </w:tc>
        <w:tc>
          <w:tcPr>
            <w:tcW w:w="895" w:type="dxa"/>
            <w:noWrap/>
          </w:tcPr>
          <w:p w14:paraId="636B798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2.7</w:t>
            </w:r>
          </w:p>
        </w:tc>
        <w:tc>
          <w:tcPr>
            <w:tcW w:w="2010" w:type="dxa"/>
            <w:noWrap/>
          </w:tcPr>
          <w:p w14:paraId="2D22B9A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2.1-3.4</w:t>
            </w:r>
          </w:p>
        </w:tc>
        <w:tc>
          <w:tcPr>
            <w:tcW w:w="850" w:type="dxa"/>
            <w:noWrap/>
          </w:tcPr>
          <w:p w14:paraId="2839856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w:t>
            </w:r>
          </w:p>
        </w:tc>
        <w:tc>
          <w:tcPr>
            <w:tcW w:w="1985" w:type="dxa"/>
            <w:noWrap/>
          </w:tcPr>
          <w:p w14:paraId="41BE8CD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0.9-2.0</w:t>
            </w:r>
          </w:p>
        </w:tc>
        <w:tc>
          <w:tcPr>
            <w:tcW w:w="1276" w:type="dxa"/>
            <w:noWrap/>
          </w:tcPr>
          <w:p w14:paraId="462CF8B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0.171</w:t>
            </w:r>
          </w:p>
        </w:tc>
      </w:tr>
      <w:tr w:rsidR="00D1694A" w:rsidRPr="009A77F5" w14:paraId="5D1D9953" w14:textId="77777777">
        <w:trPr>
          <w:trHeight w:val="288"/>
        </w:trPr>
        <w:tc>
          <w:tcPr>
            <w:tcW w:w="4291" w:type="dxa"/>
            <w:noWrap/>
          </w:tcPr>
          <w:p w14:paraId="37DE35BE"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62C089A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w:t>
            </w:r>
          </w:p>
        </w:tc>
        <w:tc>
          <w:tcPr>
            <w:tcW w:w="2010" w:type="dxa"/>
            <w:noWrap/>
          </w:tcPr>
          <w:p w14:paraId="0F6E688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2.0-3.5</w:t>
            </w:r>
          </w:p>
        </w:tc>
        <w:tc>
          <w:tcPr>
            <w:tcW w:w="850" w:type="dxa"/>
            <w:noWrap/>
          </w:tcPr>
          <w:p w14:paraId="19AD8D4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w:t>
            </w:r>
          </w:p>
        </w:tc>
        <w:tc>
          <w:tcPr>
            <w:tcW w:w="1985" w:type="dxa"/>
            <w:noWrap/>
          </w:tcPr>
          <w:p w14:paraId="32112B5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0.9-1.6</w:t>
            </w:r>
          </w:p>
        </w:tc>
        <w:tc>
          <w:tcPr>
            <w:tcW w:w="1276" w:type="dxa"/>
            <w:noWrap/>
          </w:tcPr>
          <w:p w14:paraId="57B886F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0.157</w:t>
            </w:r>
          </w:p>
        </w:tc>
      </w:tr>
      <w:tr w:rsidR="00D1694A" w:rsidRPr="009A77F5" w14:paraId="248CD9FE" w14:textId="77777777">
        <w:trPr>
          <w:trHeight w:val="312"/>
        </w:trPr>
        <w:tc>
          <w:tcPr>
            <w:tcW w:w="4291" w:type="dxa"/>
            <w:noWrap/>
          </w:tcPr>
          <w:p w14:paraId="538FF3D2"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Alanine aminotransferase</w:t>
            </w:r>
          </w:p>
        </w:tc>
        <w:tc>
          <w:tcPr>
            <w:tcW w:w="895" w:type="dxa"/>
            <w:noWrap/>
          </w:tcPr>
          <w:p w14:paraId="5489A3FE"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3F6525E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66C1EEF"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1CEB6EA6"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0F009626"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240A47D9" w14:textId="77777777">
        <w:trPr>
          <w:trHeight w:val="288"/>
        </w:trPr>
        <w:tc>
          <w:tcPr>
            <w:tcW w:w="4291" w:type="dxa"/>
            <w:noWrap/>
          </w:tcPr>
          <w:p w14:paraId="4A93A2DD"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1CDBDDF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294.9</w:t>
            </w:r>
          </w:p>
        </w:tc>
        <w:tc>
          <w:tcPr>
            <w:tcW w:w="2010" w:type="dxa"/>
            <w:noWrap/>
          </w:tcPr>
          <w:p w14:paraId="39DF12D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242.6-347.2</w:t>
            </w:r>
          </w:p>
        </w:tc>
        <w:tc>
          <w:tcPr>
            <w:tcW w:w="850" w:type="dxa"/>
            <w:noWrap/>
          </w:tcPr>
          <w:p w14:paraId="3DE382B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231.1</w:t>
            </w:r>
          </w:p>
        </w:tc>
        <w:tc>
          <w:tcPr>
            <w:tcW w:w="1985" w:type="dxa"/>
            <w:noWrap/>
          </w:tcPr>
          <w:p w14:paraId="5C1AD64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166.9-295.3</w:t>
            </w:r>
          </w:p>
        </w:tc>
        <w:tc>
          <w:tcPr>
            <w:tcW w:w="1276" w:type="dxa"/>
            <w:noWrap/>
          </w:tcPr>
          <w:p w14:paraId="0C9AA72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0.376</w:t>
            </w:r>
          </w:p>
        </w:tc>
      </w:tr>
      <w:tr w:rsidR="00D1694A" w:rsidRPr="009A77F5" w14:paraId="1012D204" w14:textId="77777777">
        <w:trPr>
          <w:trHeight w:val="288"/>
        </w:trPr>
        <w:tc>
          <w:tcPr>
            <w:tcW w:w="4291" w:type="dxa"/>
            <w:noWrap/>
          </w:tcPr>
          <w:p w14:paraId="397325C7"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lastRenderedPageBreak/>
              <w:t>Postoperative day 3</w:t>
            </w:r>
          </w:p>
        </w:tc>
        <w:tc>
          <w:tcPr>
            <w:tcW w:w="895" w:type="dxa"/>
            <w:noWrap/>
          </w:tcPr>
          <w:p w14:paraId="117D03E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169.4</w:t>
            </w:r>
          </w:p>
        </w:tc>
        <w:tc>
          <w:tcPr>
            <w:tcW w:w="2010" w:type="dxa"/>
            <w:noWrap/>
          </w:tcPr>
          <w:p w14:paraId="040ABE9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142.6-196.3</w:t>
            </w:r>
          </w:p>
        </w:tc>
        <w:tc>
          <w:tcPr>
            <w:tcW w:w="850" w:type="dxa"/>
            <w:noWrap/>
          </w:tcPr>
          <w:p w14:paraId="2B3F216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177.6</w:t>
            </w:r>
          </w:p>
        </w:tc>
        <w:tc>
          <w:tcPr>
            <w:tcW w:w="1985" w:type="dxa"/>
            <w:noWrap/>
          </w:tcPr>
          <w:p w14:paraId="2FF1C8E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124.1-231.1</w:t>
            </w:r>
          </w:p>
        </w:tc>
        <w:tc>
          <w:tcPr>
            <w:tcW w:w="1276" w:type="dxa"/>
            <w:noWrap/>
          </w:tcPr>
          <w:p w14:paraId="69B6421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0.829</w:t>
            </w:r>
          </w:p>
        </w:tc>
      </w:tr>
      <w:tr w:rsidR="00D1694A" w:rsidRPr="009A77F5" w14:paraId="0A5BD006" w14:textId="77777777">
        <w:trPr>
          <w:trHeight w:val="288"/>
        </w:trPr>
        <w:tc>
          <w:tcPr>
            <w:tcW w:w="4291" w:type="dxa"/>
            <w:noWrap/>
          </w:tcPr>
          <w:p w14:paraId="3D0F8C8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188E6C1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89.7</w:t>
            </w:r>
          </w:p>
        </w:tc>
        <w:tc>
          <w:tcPr>
            <w:tcW w:w="2010" w:type="dxa"/>
            <w:noWrap/>
          </w:tcPr>
          <w:p w14:paraId="2AD644F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74.5-104.9</w:t>
            </w:r>
          </w:p>
        </w:tc>
        <w:tc>
          <w:tcPr>
            <w:tcW w:w="850" w:type="dxa"/>
            <w:noWrap/>
          </w:tcPr>
          <w:p w14:paraId="791F921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97.1</w:t>
            </w:r>
          </w:p>
        </w:tc>
        <w:tc>
          <w:tcPr>
            <w:tcW w:w="1985" w:type="dxa"/>
            <w:noWrap/>
          </w:tcPr>
          <w:p w14:paraId="4B3358B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72.5-121.8</w:t>
            </w:r>
          </w:p>
        </w:tc>
        <w:tc>
          <w:tcPr>
            <w:tcW w:w="1276" w:type="dxa"/>
            <w:noWrap/>
          </w:tcPr>
          <w:p w14:paraId="0BDF235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0.726</w:t>
            </w:r>
          </w:p>
        </w:tc>
      </w:tr>
      <w:tr w:rsidR="00D1694A" w:rsidRPr="009A77F5" w14:paraId="7471D28E" w14:textId="77777777">
        <w:trPr>
          <w:trHeight w:val="312"/>
        </w:trPr>
        <w:tc>
          <w:tcPr>
            <w:tcW w:w="4291" w:type="dxa"/>
            <w:noWrap/>
          </w:tcPr>
          <w:p w14:paraId="7F481C9D"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Aspartate aminotransferase</w:t>
            </w:r>
          </w:p>
        </w:tc>
        <w:tc>
          <w:tcPr>
            <w:tcW w:w="895" w:type="dxa"/>
            <w:noWrap/>
          </w:tcPr>
          <w:p w14:paraId="0C7EBA36"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74BA50CD"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ABAC89A"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5AAE86CC"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74762B8E"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657313CC" w14:textId="77777777">
        <w:trPr>
          <w:trHeight w:val="288"/>
        </w:trPr>
        <w:tc>
          <w:tcPr>
            <w:tcW w:w="4291" w:type="dxa"/>
            <w:noWrap/>
          </w:tcPr>
          <w:p w14:paraId="4DA7880C"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2F1B14F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386.5</w:t>
            </w:r>
          </w:p>
        </w:tc>
        <w:tc>
          <w:tcPr>
            <w:tcW w:w="2010" w:type="dxa"/>
            <w:noWrap/>
          </w:tcPr>
          <w:p w14:paraId="3CFF408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323.4-449.7</w:t>
            </w:r>
          </w:p>
        </w:tc>
        <w:tc>
          <w:tcPr>
            <w:tcW w:w="850" w:type="dxa"/>
            <w:noWrap/>
          </w:tcPr>
          <w:p w14:paraId="275C941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285.2</w:t>
            </w:r>
          </w:p>
        </w:tc>
        <w:tc>
          <w:tcPr>
            <w:tcW w:w="1985" w:type="dxa"/>
            <w:noWrap/>
          </w:tcPr>
          <w:p w14:paraId="25A98CD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196.4-373.9</w:t>
            </w:r>
          </w:p>
        </w:tc>
        <w:tc>
          <w:tcPr>
            <w:tcW w:w="1276" w:type="dxa"/>
            <w:noWrap/>
          </w:tcPr>
          <w:p w14:paraId="748D228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0.247</w:t>
            </w:r>
          </w:p>
        </w:tc>
      </w:tr>
      <w:tr w:rsidR="00D1694A" w:rsidRPr="009A77F5" w14:paraId="79539F90" w14:textId="77777777">
        <w:trPr>
          <w:trHeight w:val="288"/>
        </w:trPr>
        <w:tc>
          <w:tcPr>
            <w:tcW w:w="4291" w:type="dxa"/>
            <w:noWrap/>
          </w:tcPr>
          <w:p w14:paraId="0ACB6921"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3</w:t>
            </w:r>
          </w:p>
        </w:tc>
        <w:tc>
          <w:tcPr>
            <w:tcW w:w="895" w:type="dxa"/>
            <w:noWrap/>
          </w:tcPr>
          <w:p w14:paraId="388CDFA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169.4</w:t>
            </w:r>
          </w:p>
        </w:tc>
        <w:tc>
          <w:tcPr>
            <w:tcW w:w="2010" w:type="dxa"/>
            <w:noWrap/>
          </w:tcPr>
          <w:p w14:paraId="0F6D844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142.6-196.3</w:t>
            </w:r>
          </w:p>
        </w:tc>
        <w:tc>
          <w:tcPr>
            <w:tcW w:w="850" w:type="dxa"/>
            <w:noWrap/>
          </w:tcPr>
          <w:p w14:paraId="77796E5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177.6</w:t>
            </w:r>
          </w:p>
        </w:tc>
        <w:tc>
          <w:tcPr>
            <w:tcW w:w="1985" w:type="dxa"/>
            <w:noWrap/>
          </w:tcPr>
          <w:p w14:paraId="088BD15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124.1-231.1</w:t>
            </w:r>
          </w:p>
        </w:tc>
        <w:tc>
          <w:tcPr>
            <w:tcW w:w="1276" w:type="dxa"/>
            <w:noWrap/>
          </w:tcPr>
          <w:p w14:paraId="76E99059"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0.829</w:t>
            </w:r>
          </w:p>
        </w:tc>
      </w:tr>
      <w:tr w:rsidR="00D1694A" w:rsidRPr="009A77F5" w14:paraId="4D8F0F03" w14:textId="77777777">
        <w:trPr>
          <w:trHeight w:val="288"/>
        </w:trPr>
        <w:tc>
          <w:tcPr>
            <w:tcW w:w="4291" w:type="dxa"/>
            <w:noWrap/>
          </w:tcPr>
          <w:p w14:paraId="181D539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381DBB6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89.7</w:t>
            </w:r>
          </w:p>
        </w:tc>
        <w:tc>
          <w:tcPr>
            <w:tcW w:w="2010" w:type="dxa"/>
            <w:noWrap/>
          </w:tcPr>
          <w:p w14:paraId="67AC151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74.5-104.9</w:t>
            </w:r>
          </w:p>
        </w:tc>
        <w:tc>
          <w:tcPr>
            <w:tcW w:w="850" w:type="dxa"/>
            <w:noWrap/>
          </w:tcPr>
          <w:p w14:paraId="4FB1308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97.1</w:t>
            </w:r>
          </w:p>
        </w:tc>
        <w:tc>
          <w:tcPr>
            <w:tcW w:w="1985" w:type="dxa"/>
            <w:noWrap/>
          </w:tcPr>
          <w:p w14:paraId="5B9F6E7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 xml:space="preserve"> 72.5-121.8</w:t>
            </w:r>
          </w:p>
        </w:tc>
        <w:tc>
          <w:tcPr>
            <w:tcW w:w="1276" w:type="dxa"/>
            <w:noWrap/>
          </w:tcPr>
          <w:p w14:paraId="0E5E2A7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0.726</w:t>
            </w:r>
          </w:p>
        </w:tc>
      </w:tr>
      <w:tr w:rsidR="00D1694A" w:rsidRPr="009A77F5" w14:paraId="4DF368A9" w14:textId="77777777">
        <w:trPr>
          <w:trHeight w:val="288"/>
        </w:trPr>
        <w:tc>
          <w:tcPr>
            <w:tcW w:w="4291" w:type="dxa"/>
            <w:noWrap/>
          </w:tcPr>
          <w:p w14:paraId="043FB76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b/>
                <w:bCs/>
                <w:color w:val="000000" w:themeColor="text1"/>
              </w:rPr>
              <w:t>International normalized ratio (PT/INR)</w:t>
            </w:r>
          </w:p>
        </w:tc>
        <w:tc>
          <w:tcPr>
            <w:tcW w:w="895" w:type="dxa"/>
            <w:noWrap/>
          </w:tcPr>
          <w:p w14:paraId="1B6B2DE1"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79CBCD34"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A8C3423"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0FB8DA17"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19360BF"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250C8B53" w14:textId="77777777">
        <w:trPr>
          <w:trHeight w:val="288"/>
        </w:trPr>
        <w:tc>
          <w:tcPr>
            <w:tcW w:w="4291" w:type="dxa"/>
            <w:noWrap/>
          </w:tcPr>
          <w:p w14:paraId="0E02FD1B"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1</w:t>
            </w:r>
          </w:p>
        </w:tc>
        <w:tc>
          <w:tcPr>
            <w:tcW w:w="895" w:type="dxa"/>
            <w:noWrap/>
          </w:tcPr>
          <w:p w14:paraId="23B4A2E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1.27</w:t>
            </w:r>
          </w:p>
        </w:tc>
        <w:tc>
          <w:tcPr>
            <w:tcW w:w="2010" w:type="dxa"/>
            <w:noWrap/>
          </w:tcPr>
          <w:p w14:paraId="63D9D38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1.2-1.35</w:t>
            </w:r>
          </w:p>
        </w:tc>
        <w:tc>
          <w:tcPr>
            <w:tcW w:w="850" w:type="dxa"/>
            <w:noWrap/>
          </w:tcPr>
          <w:p w14:paraId="3693CB1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1.27</w:t>
            </w:r>
          </w:p>
        </w:tc>
        <w:tc>
          <w:tcPr>
            <w:tcW w:w="1985" w:type="dxa"/>
            <w:noWrap/>
          </w:tcPr>
          <w:p w14:paraId="5EE1FE6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1.18-1.35</w:t>
            </w:r>
          </w:p>
        </w:tc>
        <w:tc>
          <w:tcPr>
            <w:tcW w:w="1276" w:type="dxa"/>
            <w:noWrap/>
          </w:tcPr>
          <w:p w14:paraId="1EEA7EB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0.939</w:t>
            </w:r>
          </w:p>
        </w:tc>
      </w:tr>
      <w:tr w:rsidR="00D1694A" w:rsidRPr="009A77F5" w14:paraId="63874EA9" w14:textId="77777777">
        <w:trPr>
          <w:trHeight w:val="288"/>
        </w:trPr>
        <w:tc>
          <w:tcPr>
            <w:tcW w:w="4291" w:type="dxa"/>
            <w:noWrap/>
          </w:tcPr>
          <w:p w14:paraId="6D49BC40"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3</w:t>
            </w:r>
          </w:p>
        </w:tc>
        <w:tc>
          <w:tcPr>
            <w:tcW w:w="895" w:type="dxa"/>
            <w:noWrap/>
          </w:tcPr>
          <w:p w14:paraId="40C7DFE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1.42</w:t>
            </w:r>
          </w:p>
        </w:tc>
        <w:tc>
          <w:tcPr>
            <w:tcW w:w="2010" w:type="dxa"/>
            <w:noWrap/>
          </w:tcPr>
          <w:p w14:paraId="4EE690E4"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1.37-1.47</w:t>
            </w:r>
          </w:p>
        </w:tc>
        <w:tc>
          <w:tcPr>
            <w:tcW w:w="850" w:type="dxa"/>
            <w:noWrap/>
          </w:tcPr>
          <w:p w14:paraId="7E51561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1.34</w:t>
            </w:r>
          </w:p>
        </w:tc>
        <w:tc>
          <w:tcPr>
            <w:tcW w:w="1985" w:type="dxa"/>
            <w:noWrap/>
          </w:tcPr>
          <w:p w14:paraId="1160935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1.24-1.45</w:t>
            </w:r>
          </w:p>
        </w:tc>
        <w:tc>
          <w:tcPr>
            <w:tcW w:w="1276" w:type="dxa"/>
            <w:noWrap/>
          </w:tcPr>
          <w:p w14:paraId="4101222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0.293</w:t>
            </w:r>
          </w:p>
        </w:tc>
      </w:tr>
      <w:tr w:rsidR="00D1694A" w:rsidRPr="009A77F5" w14:paraId="64C9A32D" w14:textId="77777777">
        <w:trPr>
          <w:trHeight w:val="288"/>
        </w:trPr>
        <w:tc>
          <w:tcPr>
            <w:tcW w:w="4291" w:type="dxa"/>
            <w:noWrap/>
          </w:tcPr>
          <w:p w14:paraId="58E1A13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Postoperative day 5</w:t>
            </w:r>
          </w:p>
        </w:tc>
        <w:tc>
          <w:tcPr>
            <w:tcW w:w="895" w:type="dxa"/>
            <w:noWrap/>
          </w:tcPr>
          <w:p w14:paraId="62F232BD"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1.39</w:t>
            </w:r>
          </w:p>
        </w:tc>
        <w:tc>
          <w:tcPr>
            <w:tcW w:w="2010" w:type="dxa"/>
            <w:noWrap/>
          </w:tcPr>
          <w:p w14:paraId="0091574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1.3-1.49</w:t>
            </w:r>
          </w:p>
        </w:tc>
        <w:tc>
          <w:tcPr>
            <w:tcW w:w="850" w:type="dxa"/>
            <w:noWrap/>
          </w:tcPr>
          <w:p w14:paraId="62CCFCE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1.26</w:t>
            </w:r>
          </w:p>
        </w:tc>
        <w:tc>
          <w:tcPr>
            <w:tcW w:w="1985" w:type="dxa"/>
            <w:noWrap/>
          </w:tcPr>
          <w:p w14:paraId="6D0E1A4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1.17 -1.35</w:t>
            </w:r>
          </w:p>
        </w:tc>
        <w:tc>
          <w:tcPr>
            <w:tcW w:w="1276" w:type="dxa"/>
            <w:noWrap/>
          </w:tcPr>
          <w:p w14:paraId="5113199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0.295</w:t>
            </w:r>
          </w:p>
        </w:tc>
      </w:tr>
      <w:tr w:rsidR="00D1694A" w:rsidRPr="009A77F5" w14:paraId="68BC8503" w14:textId="77777777">
        <w:trPr>
          <w:trHeight w:val="288"/>
        </w:trPr>
        <w:tc>
          <w:tcPr>
            <w:tcW w:w="4291" w:type="dxa"/>
            <w:noWrap/>
          </w:tcPr>
          <w:p w14:paraId="2685CFB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b/>
                <w:bCs/>
                <w:color w:val="000000" w:themeColor="text1"/>
              </w:rPr>
              <w:t>Postoperative mortality</w:t>
            </w:r>
          </w:p>
        </w:tc>
        <w:tc>
          <w:tcPr>
            <w:tcW w:w="895" w:type="dxa"/>
            <w:noWrap/>
          </w:tcPr>
          <w:p w14:paraId="767E5533"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67978ECB"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3C4DF8F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1654A87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8CFD8C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21B207C5" w14:textId="77777777">
        <w:trPr>
          <w:trHeight w:val="288"/>
        </w:trPr>
        <w:tc>
          <w:tcPr>
            <w:tcW w:w="4291" w:type="dxa"/>
            <w:noWrap/>
          </w:tcPr>
          <w:p w14:paraId="2347B6C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30 d</w:t>
            </w:r>
          </w:p>
        </w:tc>
        <w:tc>
          <w:tcPr>
            <w:tcW w:w="895" w:type="dxa"/>
            <w:noWrap/>
          </w:tcPr>
          <w:p w14:paraId="113CDA33"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2010" w:type="dxa"/>
            <w:noWrap/>
          </w:tcPr>
          <w:p w14:paraId="668B9670"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850" w:type="dxa"/>
            <w:noWrap/>
          </w:tcPr>
          <w:p w14:paraId="1417449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5BAE4E8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4906B747"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06A2032B" w14:textId="77777777">
        <w:trPr>
          <w:trHeight w:val="288"/>
        </w:trPr>
        <w:tc>
          <w:tcPr>
            <w:tcW w:w="4291" w:type="dxa"/>
            <w:noWrap/>
          </w:tcPr>
          <w:p w14:paraId="45E0D666"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60 d</w:t>
            </w:r>
          </w:p>
        </w:tc>
        <w:tc>
          <w:tcPr>
            <w:tcW w:w="895" w:type="dxa"/>
            <w:noWrap/>
          </w:tcPr>
          <w:p w14:paraId="5D8DEBF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w:t>
            </w:r>
          </w:p>
        </w:tc>
        <w:tc>
          <w:tcPr>
            <w:tcW w:w="2010" w:type="dxa"/>
            <w:noWrap/>
          </w:tcPr>
          <w:p w14:paraId="28A2EFB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2.9%</w:t>
            </w:r>
          </w:p>
        </w:tc>
        <w:tc>
          <w:tcPr>
            <w:tcW w:w="850" w:type="dxa"/>
            <w:noWrap/>
          </w:tcPr>
          <w:p w14:paraId="0DD3697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985" w:type="dxa"/>
            <w:noWrap/>
          </w:tcPr>
          <w:p w14:paraId="0282E616"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w:t>
            </w:r>
          </w:p>
        </w:tc>
        <w:tc>
          <w:tcPr>
            <w:tcW w:w="1276" w:type="dxa"/>
            <w:noWrap/>
          </w:tcPr>
          <w:p w14:paraId="72C18F43"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7D86B79C" w14:textId="77777777">
        <w:trPr>
          <w:trHeight w:val="288"/>
        </w:trPr>
        <w:tc>
          <w:tcPr>
            <w:tcW w:w="4291" w:type="dxa"/>
            <w:noWrap/>
          </w:tcPr>
          <w:p w14:paraId="10603C8D" w14:textId="77777777" w:rsidR="00D1694A" w:rsidRPr="000B707B" w:rsidRDefault="00000000" w:rsidP="000B707B">
            <w:pPr>
              <w:spacing w:line="360" w:lineRule="auto"/>
              <w:contextualSpacing/>
              <w:jc w:val="both"/>
              <w:rPr>
                <w:rFonts w:ascii="Book Antiqua" w:eastAsia="Times New Roman" w:hAnsi="Book Antiqua"/>
                <w:b/>
                <w:bCs/>
                <w:color w:val="000000" w:themeColor="text1"/>
              </w:rPr>
            </w:pPr>
            <w:r w:rsidRPr="000B707B">
              <w:rPr>
                <w:rFonts w:ascii="Book Antiqua" w:eastAsia="Times New Roman" w:hAnsi="Book Antiqua"/>
                <w:b/>
                <w:bCs/>
                <w:color w:val="000000" w:themeColor="text1"/>
              </w:rPr>
              <w:t>Survival (95%CI)</w:t>
            </w:r>
          </w:p>
        </w:tc>
        <w:tc>
          <w:tcPr>
            <w:tcW w:w="895" w:type="dxa"/>
            <w:noWrap/>
          </w:tcPr>
          <w:p w14:paraId="56FF9BFA" w14:textId="77777777" w:rsidR="00D1694A" w:rsidRPr="000B707B"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270FACD9"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F66D14F"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46787A52"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16F9859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0.019</w:t>
            </w:r>
          </w:p>
        </w:tc>
      </w:tr>
      <w:tr w:rsidR="00D1694A" w:rsidRPr="009A77F5" w14:paraId="2F0CE5C1" w14:textId="77777777">
        <w:trPr>
          <w:trHeight w:val="288"/>
        </w:trPr>
        <w:tc>
          <w:tcPr>
            <w:tcW w:w="4291" w:type="dxa"/>
            <w:noWrap/>
          </w:tcPr>
          <w:p w14:paraId="343EDFFF"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Median (d)</w:t>
            </w:r>
          </w:p>
        </w:tc>
        <w:tc>
          <w:tcPr>
            <w:tcW w:w="895" w:type="dxa"/>
            <w:noWrap/>
          </w:tcPr>
          <w:p w14:paraId="6B240B15"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1257</w:t>
            </w:r>
          </w:p>
        </w:tc>
        <w:tc>
          <w:tcPr>
            <w:tcW w:w="2010" w:type="dxa"/>
            <w:noWrap/>
          </w:tcPr>
          <w:p w14:paraId="60CA0F7A"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853.2-1660.8</w:t>
            </w:r>
          </w:p>
        </w:tc>
        <w:tc>
          <w:tcPr>
            <w:tcW w:w="2835" w:type="dxa"/>
            <w:gridSpan w:val="2"/>
            <w:noWrap/>
          </w:tcPr>
          <w:p w14:paraId="42C0960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Not reached</w:t>
            </w:r>
          </w:p>
        </w:tc>
        <w:tc>
          <w:tcPr>
            <w:tcW w:w="1276" w:type="dxa"/>
            <w:noWrap/>
          </w:tcPr>
          <w:p w14:paraId="71499603"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33E927D5" w14:textId="77777777">
        <w:trPr>
          <w:trHeight w:val="288"/>
        </w:trPr>
        <w:tc>
          <w:tcPr>
            <w:tcW w:w="4291" w:type="dxa"/>
            <w:noWrap/>
          </w:tcPr>
          <w:p w14:paraId="1CD6EFE9"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1-yr survival</w:t>
            </w:r>
          </w:p>
        </w:tc>
        <w:tc>
          <w:tcPr>
            <w:tcW w:w="895" w:type="dxa"/>
            <w:noWrap/>
          </w:tcPr>
          <w:p w14:paraId="7CBE8C77"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77.5%</w:t>
            </w:r>
          </w:p>
        </w:tc>
        <w:tc>
          <w:tcPr>
            <w:tcW w:w="2010" w:type="dxa"/>
            <w:noWrap/>
          </w:tcPr>
          <w:p w14:paraId="351FB4BB"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63.1-89.1</w:t>
            </w:r>
          </w:p>
        </w:tc>
        <w:tc>
          <w:tcPr>
            <w:tcW w:w="850" w:type="dxa"/>
            <w:noWrap/>
          </w:tcPr>
          <w:p w14:paraId="1C653B62"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100%</w:t>
            </w:r>
          </w:p>
        </w:tc>
        <w:tc>
          <w:tcPr>
            <w:tcW w:w="1985" w:type="dxa"/>
            <w:noWrap/>
          </w:tcPr>
          <w:p w14:paraId="72A3E31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144B9D95"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r w:rsidR="00D1694A" w:rsidRPr="009A77F5" w14:paraId="0DA9C549" w14:textId="77777777">
        <w:trPr>
          <w:trHeight w:val="288"/>
        </w:trPr>
        <w:tc>
          <w:tcPr>
            <w:tcW w:w="4291" w:type="dxa"/>
            <w:tcBorders>
              <w:bottom w:val="single" w:sz="4" w:space="0" w:color="auto"/>
            </w:tcBorders>
            <w:noWrap/>
          </w:tcPr>
          <w:p w14:paraId="12A9F3E4" w14:textId="77777777" w:rsidR="00D1694A" w:rsidRPr="000B707B" w:rsidRDefault="00000000" w:rsidP="000B707B">
            <w:pPr>
              <w:spacing w:line="360" w:lineRule="auto"/>
              <w:ind w:firstLineChars="50" w:firstLine="120"/>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3-yr survival</w:t>
            </w:r>
          </w:p>
        </w:tc>
        <w:tc>
          <w:tcPr>
            <w:tcW w:w="895" w:type="dxa"/>
            <w:tcBorders>
              <w:bottom w:val="single" w:sz="4" w:space="0" w:color="auto"/>
            </w:tcBorders>
            <w:noWrap/>
          </w:tcPr>
          <w:p w14:paraId="1CFE3FAE"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50.9%</w:t>
            </w:r>
          </w:p>
        </w:tc>
        <w:tc>
          <w:tcPr>
            <w:tcW w:w="2010" w:type="dxa"/>
            <w:tcBorders>
              <w:bottom w:val="single" w:sz="4" w:space="0" w:color="auto"/>
            </w:tcBorders>
            <w:noWrap/>
          </w:tcPr>
          <w:p w14:paraId="60DDC57C"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37.1-67.9</w:t>
            </w:r>
          </w:p>
        </w:tc>
        <w:tc>
          <w:tcPr>
            <w:tcW w:w="850" w:type="dxa"/>
            <w:tcBorders>
              <w:bottom w:val="single" w:sz="4" w:space="0" w:color="auto"/>
            </w:tcBorders>
            <w:noWrap/>
          </w:tcPr>
          <w:p w14:paraId="36EE06A1"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85.7</w:t>
            </w:r>
          </w:p>
        </w:tc>
        <w:tc>
          <w:tcPr>
            <w:tcW w:w="1985" w:type="dxa"/>
            <w:tcBorders>
              <w:bottom w:val="single" w:sz="4" w:space="0" w:color="auto"/>
            </w:tcBorders>
            <w:noWrap/>
          </w:tcPr>
          <w:p w14:paraId="64812D7F" w14:textId="77777777" w:rsidR="00D1694A" w:rsidRPr="000B707B" w:rsidRDefault="00000000" w:rsidP="000B707B">
            <w:pPr>
              <w:spacing w:line="360" w:lineRule="auto"/>
              <w:contextualSpacing/>
              <w:jc w:val="both"/>
              <w:rPr>
                <w:rFonts w:ascii="Book Antiqua" w:eastAsia="Times New Roman" w:hAnsi="Book Antiqua"/>
                <w:color w:val="000000" w:themeColor="text1"/>
              </w:rPr>
            </w:pPr>
            <w:r w:rsidRPr="000B707B">
              <w:rPr>
                <w:rFonts w:ascii="Book Antiqua" w:eastAsia="Times New Roman" w:hAnsi="Book Antiqua"/>
                <w:color w:val="000000" w:themeColor="text1"/>
              </w:rPr>
              <w:t>53.9-96.2</w:t>
            </w:r>
          </w:p>
        </w:tc>
        <w:tc>
          <w:tcPr>
            <w:tcW w:w="1276" w:type="dxa"/>
            <w:tcBorders>
              <w:bottom w:val="single" w:sz="4" w:space="0" w:color="auto"/>
            </w:tcBorders>
            <w:noWrap/>
          </w:tcPr>
          <w:p w14:paraId="4ABB4743" w14:textId="77777777" w:rsidR="00D1694A" w:rsidRPr="000B707B" w:rsidRDefault="00D1694A" w:rsidP="000B707B">
            <w:pPr>
              <w:spacing w:line="360" w:lineRule="auto"/>
              <w:contextualSpacing/>
              <w:jc w:val="both"/>
              <w:rPr>
                <w:rFonts w:ascii="Book Antiqua" w:eastAsia="Times New Roman" w:hAnsi="Book Antiqua"/>
                <w:color w:val="000000" w:themeColor="text1"/>
              </w:rPr>
            </w:pPr>
          </w:p>
        </w:tc>
      </w:tr>
    </w:tbl>
    <w:p w14:paraId="4502433B" w14:textId="77777777" w:rsidR="00D1694A" w:rsidRPr="000B707B" w:rsidRDefault="00000000" w:rsidP="000B707B">
      <w:pPr>
        <w:spacing w:line="360" w:lineRule="auto"/>
        <w:contextualSpacing/>
        <w:jc w:val="both"/>
        <w:rPr>
          <w:rFonts w:ascii="Book Antiqua" w:hAnsi="Book Antiqua"/>
        </w:rPr>
      </w:pPr>
      <w:r w:rsidRPr="000B707B">
        <w:rPr>
          <w:rFonts w:ascii="Book Antiqua" w:hAnsi="Book Antiqua"/>
          <w:vertAlign w:val="superscript"/>
        </w:rPr>
        <w:t>1</w:t>
      </w:r>
      <w:r w:rsidRPr="000B707B">
        <w:rPr>
          <w:rFonts w:ascii="Book Antiqua" w:hAnsi="Book Antiqua"/>
          <w:i/>
          <w:iCs/>
        </w:rPr>
        <w:t>P</w:t>
      </w:r>
      <w:r w:rsidRPr="000B707B">
        <w:rPr>
          <w:rFonts w:ascii="Book Antiqua" w:hAnsi="Book Antiqua"/>
        </w:rPr>
        <w:t xml:space="preserve"> &lt; 0.05 by chi squared or t-test where appropriate.</w:t>
      </w:r>
    </w:p>
    <w:p w14:paraId="02DA13BE" w14:textId="77777777" w:rsidR="00D1694A" w:rsidRPr="000B707B" w:rsidRDefault="00000000" w:rsidP="000B707B">
      <w:pPr>
        <w:spacing w:line="360" w:lineRule="auto"/>
        <w:contextualSpacing/>
        <w:jc w:val="both"/>
        <w:rPr>
          <w:rFonts w:ascii="Book Antiqua" w:hAnsi="Book Antiqua"/>
        </w:rPr>
      </w:pPr>
      <w:r w:rsidRPr="000B707B">
        <w:rPr>
          <w:rFonts w:ascii="Book Antiqua" w:eastAsia="Book Antiqua" w:hAnsi="Book Antiqua" w:cs="Book Antiqua"/>
          <w:color w:val="000000"/>
        </w:rPr>
        <w:t>ERAS: Enhanced recovery program after surgery; CI: Confidence interval; PT: Prothrombin time; INR: International normalized ratio.</w:t>
      </w:r>
    </w:p>
    <w:p w14:paraId="03340352" w14:textId="77777777" w:rsidR="00D1694A" w:rsidRDefault="00D1694A">
      <w:pPr>
        <w:spacing w:line="360" w:lineRule="auto"/>
        <w:jc w:val="both"/>
      </w:pPr>
    </w:p>
    <w:sectPr w:rsidR="00D16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58B3" w14:textId="77777777" w:rsidR="00FC503C" w:rsidRDefault="00FC503C">
      <w:r>
        <w:separator/>
      </w:r>
    </w:p>
  </w:endnote>
  <w:endnote w:type="continuationSeparator" w:id="0">
    <w:p w14:paraId="0A259DE9" w14:textId="77777777" w:rsidR="00FC503C" w:rsidRDefault="00FC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9D8" w14:textId="77777777" w:rsidR="00D1694A"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27</w:t>
    </w:r>
    <w:r>
      <w:rPr>
        <w:rFonts w:ascii="Book Antiqua" w:hAnsi="Book Antiqua"/>
        <w:color w:val="000000" w:themeColor="text1"/>
        <w:sz w:val="24"/>
        <w:szCs w:val="24"/>
      </w:rPr>
      <w:fldChar w:fldCharType="end"/>
    </w:r>
  </w:p>
  <w:p w14:paraId="278D6015" w14:textId="77777777" w:rsidR="00D1694A" w:rsidRDefault="00D1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BA66" w14:textId="77777777" w:rsidR="00FC503C" w:rsidRDefault="00FC503C">
      <w:r>
        <w:separator/>
      </w:r>
    </w:p>
  </w:footnote>
  <w:footnote w:type="continuationSeparator" w:id="0">
    <w:p w14:paraId="12E50033" w14:textId="77777777" w:rsidR="00FC503C" w:rsidRDefault="00FC50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7175"/>
    <w:rsid w:val="00043C33"/>
    <w:rsid w:val="00072333"/>
    <w:rsid w:val="0009040C"/>
    <w:rsid w:val="000B707B"/>
    <w:rsid w:val="000F0FA6"/>
    <w:rsid w:val="00144B01"/>
    <w:rsid w:val="001761B0"/>
    <w:rsid w:val="00196036"/>
    <w:rsid w:val="001B2959"/>
    <w:rsid w:val="002228D9"/>
    <w:rsid w:val="00273DE8"/>
    <w:rsid w:val="002B1B52"/>
    <w:rsid w:val="0031082D"/>
    <w:rsid w:val="00336EFC"/>
    <w:rsid w:val="003F3072"/>
    <w:rsid w:val="00437DC4"/>
    <w:rsid w:val="00446669"/>
    <w:rsid w:val="004650E4"/>
    <w:rsid w:val="0051365B"/>
    <w:rsid w:val="00515EC2"/>
    <w:rsid w:val="005431BE"/>
    <w:rsid w:val="0055310B"/>
    <w:rsid w:val="005622A2"/>
    <w:rsid w:val="00587D51"/>
    <w:rsid w:val="00597749"/>
    <w:rsid w:val="00667E34"/>
    <w:rsid w:val="006D7F3E"/>
    <w:rsid w:val="006F6341"/>
    <w:rsid w:val="007536FE"/>
    <w:rsid w:val="00756B94"/>
    <w:rsid w:val="007B0606"/>
    <w:rsid w:val="007D678F"/>
    <w:rsid w:val="00803EE7"/>
    <w:rsid w:val="008568EF"/>
    <w:rsid w:val="00963040"/>
    <w:rsid w:val="009A77F5"/>
    <w:rsid w:val="009F4E3B"/>
    <w:rsid w:val="00A039E7"/>
    <w:rsid w:val="00A229BA"/>
    <w:rsid w:val="00A555BA"/>
    <w:rsid w:val="00A62699"/>
    <w:rsid w:val="00A77B3E"/>
    <w:rsid w:val="00AD21B9"/>
    <w:rsid w:val="00B257AB"/>
    <w:rsid w:val="00C47850"/>
    <w:rsid w:val="00C67A3C"/>
    <w:rsid w:val="00CA2A55"/>
    <w:rsid w:val="00D1694A"/>
    <w:rsid w:val="00D80505"/>
    <w:rsid w:val="00DC345B"/>
    <w:rsid w:val="00E04F81"/>
    <w:rsid w:val="00F11890"/>
    <w:rsid w:val="00F3702F"/>
    <w:rsid w:val="00FB7B26"/>
    <w:rsid w:val="00FC1BBB"/>
    <w:rsid w:val="00FC503C"/>
    <w:rsid w:val="00FD27D9"/>
    <w:rsid w:val="00FD34EA"/>
    <w:rsid w:val="11644183"/>
    <w:rsid w:val="239968A0"/>
    <w:rsid w:val="34BC1E33"/>
    <w:rsid w:val="41192458"/>
    <w:rsid w:val="72394EA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D2596"/>
  <w15:docId w15:val="{F06F2FD2-5BD7-441F-9C4B-56B961F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table" w:customStyle="1" w:styleId="TableGrid1">
    <w:name w:val="Table Grid1"/>
    <w:basedOn w:val="TableNormal"/>
    <w:uiPriority w:val="39"/>
    <w:qFormat/>
    <w:rPr>
      <w:rFonts w:ascii="Calibri" w:eastAsiaTheme="minorHAnsi" w:hAnsi="Calibr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styleId="Revision">
    <w:name w:val="Revision"/>
    <w:hidden/>
    <w:uiPriority w:val="99"/>
    <w:semiHidden/>
    <w:rsid w:val="005136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vor_110@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6035</Words>
  <Characters>34406</Characters>
  <Application>Microsoft Office Word</Application>
  <DocSecurity>0</DocSecurity>
  <Lines>286</Lines>
  <Paragraphs>80</Paragraphs>
  <ScaleCrop>false</ScaleCrop>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2023-02-28T00:03:00Z</dcterms:created>
  <dcterms:modified xsi:type="dcterms:W3CDTF">2023-02-28T00:12:00Z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B9FE5AE8C4C74DF6BB633E7F06D6B3A3</vt:lpwstr>
  </property>
</Properties>
</file>