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56A046"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color w:val="000000" w:themeColor="text1"/>
        </w:rPr>
        <w:t xml:space="preserve">Name of Journal: </w:t>
      </w:r>
      <w:r w:rsidRPr="00DA2472">
        <w:rPr>
          <w:rFonts w:ascii="Book Antiqua" w:eastAsia="Book Antiqua" w:hAnsi="Book Antiqua" w:cs="Book Antiqua"/>
          <w:i/>
          <w:color w:val="000000" w:themeColor="text1"/>
        </w:rPr>
        <w:t>World Journal of Gastroenterology</w:t>
      </w:r>
    </w:p>
    <w:p w14:paraId="3C4F7579"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color w:val="000000" w:themeColor="text1"/>
        </w:rPr>
        <w:t xml:space="preserve">Manuscript NO: </w:t>
      </w:r>
      <w:r w:rsidRPr="00DA2472">
        <w:rPr>
          <w:rFonts w:ascii="Book Antiqua" w:eastAsia="Book Antiqua" w:hAnsi="Book Antiqua" w:cs="Book Antiqua"/>
          <w:color w:val="000000" w:themeColor="text1"/>
        </w:rPr>
        <w:t>81658</w:t>
      </w:r>
    </w:p>
    <w:p w14:paraId="4F5A66D7"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color w:val="000000" w:themeColor="text1"/>
        </w:rPr>
        <w:t xml:space="preserve">Manuscript Type: </w:t>
      </w:r>
      <w:r w:rsidRPr="00DA2472">
        <w:rPr>
          <w:rFonts w:ascii="Book Antiqua" w:eastAsia="Book Antiqua" w:hAnsi="Book Antiqua" w:cs="Book Antiqua"/>
          <w:color w:val="000000" w:themeColor="text1"/>
        </w:rPr>
        <w:t>MINIREVIEWS</w:t>
      </w:r>
    </w:p>
    <w:p w14:paraId="5A2835AC" w14:textId="77777777" w:rsidR="00A77B3E" w:rsidRPr="00DA2472" w:rsidRDefault="00A77B3E" w:rsidP="00DA2472">
      <w:pPr>
        <w:spacing w:line="360" w:lineRule="auto"/>
        <w:jc w:val="both"/>
        <w:rPr>
          <w:rFonts w:ascii="Book Antiqua" w:hAnsi="Book Antiqua"/>
          <w:color w:val="000000" w:themeColor="text1"/>
        </w:rPr>
      </w:pPr>
    </w:p>
    <w:p w14:paraId="539FF315"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bCs/>
          <w:color w:val="000000" w:themeColor="text1"/>
        </w:rPr>
        <w:t xml:space="preserve">New uses for an old remedy: </w:t>
      </w:r>
      <w:r w:rsidR="00F834D3" w:rsidRPr="00DA2472">
        <w:rPr>
          <w:rFonts w:ascii="Book Antiqua" w:hAnsi="Book Antiqua" w:cs="Book Antiqua"/>
          <w:b/>
          <w:bCs/>
          <w:color w:val="000000" w:themeColor="text1"/>
          <w:lang w:eastAsia="zh-CN"/>
        </w:rPr>
        <w:t>D</w:t>
      </w:r>
      <w:r w:rsidRPr="00DA2472">
        <w:rPr>
          <w:rFonts w:ascii="Book Antiqua" w:eastAsia="Book Antiqua" w:hAnsi="Book Antiqua" w:cs="Book Antiqua"/>
          <w:b/>
          <w:bCs/>
          <w:color w:val="000000" w:themeColor="text1"/>
        </w:rPr>
        <w:t>igoxin as a potential treatment for steatohepatitis and other disorders</w:t>
      </w:r>
    </w:p>
    <w:p w14:paraId="3A3D402D" w14:textId="77777777" w:rsidR="00A77B3E" w:rsidRPr="00DA2472" w:rsidRDefault="00A77B3E" w:rsidP="00DA2472">
      <w:pPr>
        <w:spacing w:line="360" w:lineRule="auto"/>
        <w:jc w:val="both"/>
        <w:rPr>
          <w:rFonts w:ascii="Book Antiqua" w:hAnsi="Book Antiqua"/>
          <w:color w:val="000000" w:themeColor="text1"/>
        </w:rPr>
      </w:pPr>
    </w:p>
    <w:p w14:paraId="5AD3C621" w14:textId="2F3CA8C3" w:rsidR="00A77B3E" w:rsidRPr="00DA2472" w:rsidRDefault="00BB7894"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Jamshe</w:t>
      </w:r>
      <w:r w:rsidR="001A0A7B" w:rsidRPr="00DA2472">
        <w:rPr>
          <w:rFonts w:ascii="Book Antiqua" w:eastAsia="Book Antiqua" w:hAnsi="Book Antiqua" w:cs="Book Antiqua"/>
          <w:color w:val="000000" w:themeColor="text1"/>
        </w:rPr>
        <w:t>d</w:t>
      </w:r>
      <w:r w:rsidRPr="00DA2472">
        <w:rPr>
          <w:rFonts w:ascii="Book Antiqua" w:hAnsi="Book Antiqua" w:cs="Book Antiqua"/>
          <w:color w:val="000000" w:themeColor="text1"/>
          <w:lang w:eastAsia="zh-CN"/>
        </w:rPr>
        <w:t xml:space="preserve"> F </w:t>
      </w:r>
      <w:r w:rsidRPr="00DA2472">
        <w:rPr>
          <w:rFonts w:ascii="Book Antiqua" w:hAnsi="Book Antiqua" w:cs="Book Antiqua"/>
          <w:i/>
          <w:color w:val="000000" w:themeColor="text1"/>
          <w:lang w:eastAsia="zh-CN"/>
        </w:rPr>
        <w:t>et al</w:t>
      </w:r>
      <w:r w:rsidRPr="00DA2472">
        <w:rPr>
          <w:rFonts w:ascii="Book Antiqua" w:hAnsi="Book Antiqua" w:cs="Book Antiqua"/>
          <w:color w:val="000000" w:themeColor="text1"/>
          <w:lang w:eastAsia="zh-CN"/>
        </w:rPr>
        <w:t xml:space="preserve">. </w:t>
      </w:r>
      <w:r w:rsidR="007836C9" w:rsidRPr="00DA2472">
        <w:rPr>
          <w:rFonts w:ascii="Book Antiqua" w:eastAsia="Book Antiqua" w:hAnsi="Book Antiqua" w:cs="Book Antiqua"/>
          <w:color w:val="000000" w:themeColor="text1"/>
        </w:rPr>
        <w:t>Digoxin in steatohepatitis and other disorders</w:t>
      </w:r>
    </w:p>
    <w:p w14:paraId="0964BA48" w14:textId="77777777" w:rsidR="00A77B3E" w:rsidRPr="00DA2472" w:rsidRDefault="00A77B3E" w:rsidP="00DA2472">
      <w:pPr>
        <w:spacing w:line="360" w:lineRule="auto"/>
        <w:jc w:val="both"/>
        <w:rPr>
          <w:rFonts w:ascii="Book Antiqua" w:hAnsi="Book Antiqua"/>
          <w:color w:val="000000" w:themeColor="text1"/>
        </w:rPr>
      </w:pPr>
    </w:p>
    <w:p w14:paraId="784B0AE9" w14:textId="469CBA93"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Fatima Jamshed, </w:t>
      </w:r>
      <w:proofErr w:type="spellStart"/>
      <w:r w:rsidRPr="00DA2472">
        <w:rPr>
          <w:rFonts w:ascii="Book Antiqua" w:eastAsia="Book Antiqua" w:hAnsi="Book Antiqua" w:cs="Book Antiqua"/>
          <w:color w:val="000000" w:themeColor="text1"/>
        </w:rPr>
        <w:t>Farzaneh</w:t>
      </w:r>
      <w:proofErr w:type="spellEnd"/>
      <w:r w:rsidRPr="00DA2472">
        <w:rPr>
          <w:rFonts w:ascii="Book Antiqua" w:eastAsia="Book Antiqua" w:hAnsi="Book Antiqua" w:cs="Book Antiqua"/>
          <w:color w:val="000000" w:themeColor="text1"/>
        </w:rPr>
        <w:t xml:space="preserve"> </w:t>
      </w:r>
      <w:proofErr w:type="spellStart"/>
      <w:r w:rsidRPr="00DA2472">
        <w:rPr>
          <w:rFonts w:ascii="Book Antiqua" w:eastAsia="Book Antiqua" w:hAnsi="Book Antiqua" w:cs="Book Antiqua"/>
          <w:color w:val="000000" w:themeColor="text1"/>
        </w:rPr>
        <w:t>Dashti</w:t>
      </w:r>
      <w:proofErr w:type="spellEnd"/>
      <w:r w:rsidRPr="00DA2472">
        <w:rPr>
          <w:rFonts w:ascii="Book Antiqua" w:eastAsia="Book Antiqua" w:hAnsi="Book Antiqua" w:cs="Book Antiqua"/>
          <w:color w:val="000000" w:themeColor="text1"/>
        </w:rPr>
        <w:t xml:space="preserve">, </w:t>
      </w:r>
      <w:proofErr w:type="spellStart"/>
      <w:r w:rsidRPr="00DA2472">
        <w:rPr>
          <w:rFonts w:ascii="Book Antiqua" w:eastAsia="Book Antiqua" w:hAnsi="Book Antiqua" w:cs="Book Antiqua"/>
          <w:color w:val="000000" w:themeColor="text1"/>
        </w:rPr>
        <w:t>Xin</w:t>
      </w:r>
      <w:r w:rsidR="006924CF">
        <w:rPr>
          <w:rFonts w:ascii="Book Antiqua" w:hAnsi="Book Antiqua" w:cs="Book Antiqua" w:hint="eastAsia"/>
          <w:color w:val="000000" w:themeColor="text1"/>
          <w:lang w:eastAsia="zh-CN"/>
        </w:rPr>
        <w:t>s</w:t>
      </w:r>
      <w:r w:rsidRPr="00DA2472">
        <w:rPr>
          <w:rFonts w:ascii="Book Antiqua" w:eastAsia="Book Antiqua" w:hAnsi="Book Antiqua" w:cs="Book Antiqua"/>
          <w:color w:val="000000" w:themeColor="text1"/>
        </w:rPr>
        <w:t>hou</w:t>
      </w:r>
      <w:proofErr w:type="spellEnd"/>
      <w:r w:rsidRPr="00DA2472">
        <w:rPr>
          <w:rFonts w:ascii="Book Antiqua" w:eastAsia="Book Antiqua" w:hAnsi="Book Antiqua" w:cs="Book Antiqua"/>
          <w:color w:val="000000" w:themeColor="text1"/>
        </w:rPr>
        <w:t xml:space="preserve"> Ouyang, Wajahat Z </w:t>
      </w:r>
      <w:proofErr w:type="spellStart"/>
      <w:r w:rsidRPr="00DA2472">
        <w:rPr>
          <w:rFonts w:ascii="Book Antiqua" w:eastAsia="Book Antiqua" w:hAnsi="Book Antiqua" w:cs="Book Antiqua"/>
          <w:color w:val="000000" w:themeColor="text1"/>
        </w:rPr>
        <w:t>Mehal</w:t>
      </w:r>
      <w:proofErr w:type="spellEnd"/>
      <w:r w:rsidRPr="00DA2472">
        <w:rPr>
          <w:rFonts w:ascii="Book Antiqua" w:eastAsia="Book Antiqua" w:hAnsi="Book Antiqua" w:cs="Book Antiqua"/>
          <w:color w:val="000000" w:themeColor="text1"/>
        </w:rPr>
        <w:t xml:space="preserve">, Bubu A </w:t>
      </w:r>
      <w:proofErr w:type="spellStart"/>
      <w:r w:rsidRPr="00DA2472">
        <w:rPr>
          <w:rFonts w:ascii="Book Antiqua" w:eastAsia="Book Antiqua" w:hAnsi="Book Antiqua" w:cs="Book Antiqua"/>
          <w:color w:val="000000" w:themeColor="text1"/>
        </w:rPr>
        <w:t>Banini</w:t>
      </w:r>
      <w:proofErr w:type="spellEnd"/>
    </w:p>
    <w:p w14:paraId="71EE73AB" w14:textId="77777777" w:rsidR="00A77B3E" w:rsidRPr="00DA2472" w:rsidRDefault="00A77B3E" w:rsidP="00DA2472">
      <w:pPr>
        <w:spacing w:line="360" w:lineRule="auto"/>
        <w:jc w:val="both"/>
        <w:rPr>
          <w:rFonts w:ascii="Book Antiqua" w:hAnsi="Book Antiqua"/>
          <w:color w:val="000000" w:themeColor="text1"/>
          <w:lang w:eastAsia="zh-CN"/>
        </w:rPr>
      </w:pPr>
    </w:p>
    <w:p w14:paraId="63D85E08" w14:textId="0EE9F5D2" w:rsidR="007A7384" w:rsidRPr="00DA2472" w:rsidRDefault="007A7384" w:rsidP="00DA2472">
      <w:pPr>
        <w:spacing w:line="360" w:lineRule="auto"/>
        <w:jc w:val="both"/>
        <w:rPr>
          <w:rFonts w:ascii="Book Antiqua" w:hAnsi="Book Antiqua" w:cs="Arial"/>
          <w:color w:val="000000" w:themeColor="text1"/>
          <w:lang w:eastAsia="zh-CN"/>
        </w:rPr>
      </w:pPr>
      <w:r w:rsidRPr="00DA2472">
        <w:rPr>
          <w:rFonts w:ascii="Book Antiqua" w:eastAsia="Book Antiqua" w:hAnsi="Book Antiqua" w:cs="Book Antiqua"/>
          <w:b/>
          <w:color w:val="000000" w:themeColor="text1"/>
        </w:rPr>
        <w:t xml:space="preserve">Fatima Jamshed, </w:t>
      </w:r>
      <w:proofErr w:type="spellStart"/>
      <w:r w:rsidRPr="00DA2472">
        <w:rPr>
          <w:rFonts w:ascii="Book Antiqua" w:eastAsia="Book Antiqua" w:hAnsi="Book Antiqua" w:cs="Book Antiqua"/>
          <w:b/>
          <w:color w:val="000000" w:themeColor="text1"/>
        </w:rPr>
        <w:t>Farzaneh</w:t>
      </w:r>
      <w:proofErr w:type="spellEnd"/>
      <w:r w:rsidRPr="00DA2472">
        <w:rPr>
          <w:rFonts w:ascii="Book Antiqua" w:eastAsia="Book Antiqua" w:hAnsi="Book Antiqua" w:cs="Book Antiqua"/>
          <w:b/>
          <w:color w:val="000000" w:themeColor="text1"/>
        </w:rPr>
        <w:t xml:space="preserve"> </w:t>
      </w:r>
      <w:proofErr w:type="spellStart"/>
      <w:r w:rsidRPr="00DA2472">
        <w:rPr>
          <w:rFonts w:ascii="Book Antiqua" w:eastAsia="Book Antiqua" w:hAnsi="Book Antiqua" w:cs="Book Antiqua"/>
          <w:b/>
          <w:color w:val="000000" w:themeColor="text1"/>
        </w:rPr>
        <w:t>Dashti</w:t>
      </w:r>
      <w:proofErr w:type="spellEnd"/>
      <w:r w:rsidRPr="00DA2472">
        <w:rPr>
          <w:rFonts w:ascii="Book Antiqua" w:eastAsia="Book Antiqua" w:hAnsi="Book Antiqua" w:cs="Book Antiqua"/>
          <w:b/>
          <w:color w:val="000000" w:themeColor="text1"/>
        </w:rPr>
        <w:t xml:space="preserve">, </w:t>
      </w:r>
      <w:proofErr w:type="spellStart"/>
      <w:r w:rsidRPr="00DA2472">
        <w:rPr>
          <w:rFonts w:ascii="Book Antiqua" w:eastAsia="Book Antiqua" w:hAnsi="Book Antiqua" w:cs="Book Antiqua"/>
          <w:b/>
          <w:color w:val="000000" w:themeColor="text1"/>
        </w:rPr>
        <w:t>Xin</w:t>
      </w:r>
      <w:r w:rsidR="006924CF">
        <w:rPr>
          <w:rFonts w:ascii="Book Antiqua" w:hAnsi="Book Antiqua" w:cs="Book Antiqua" w:hint="eastAsia"/>
          <w:b/>
          <w:color w:val="000000" w:themeColor="text1"/>
          <w:lang w:eastAsia="zh-CN"/>
        </w:rPr>
        <w:t>s</w:t>
      </w:r>
      <w:r w:rsidRPr="00DA2472">
        <w:rPr>
          <w:rFonts w:ascii="Book Antiqua" w:eastAsia="Book Antiqua" w:hAnsi="Book Antiqua" w:cs="Book Antiqua"/>
          <w:b/>
          <w:color w:val="000000" w:themeColor="text1"/>
        </w:rPr>
        <w:t>hou</w:t>
      </w:r>
      <w:proofErr w:type="spellEnd"/>
      <w:r w:rsidRPr="00DA2472">
        <w:rPr>
          <w:rFonts w:ascii="Book Antiqua" w:eastAsia="Book Antiqua" w:hAnsi="Book Antiqua" w:cs="Book Antiqua"/>
          <w:b/>
          <w:color w:val="000000" w:themeColor="text1"/>
        </w:rPr>
        <w:t xml:space="preserve"> Ouyang, Wajahat Z </w:t>
      </w:r>
      <w:proofErr w:type="spellStart"/>
      <w:r w:rsidRPr="00DA2472">
        <w:rPr>
          <w:rFonts w:ascii="Book Antiqua" w:eastAsia="Book Antiqua" w:hAnsi="Book Antiqua" w:cs="Book Antiqua"/>
          <w:b/>
          <w:color w:val="000000" w:themeColor="text1"/>
        </w:rPr>
        <w:t>Mehal</w:t>
      </w:r>
      <w:proofErr w:type="spellEnd"/>
      <w:r w:rsidRPr="00DA2472">
        <w:rPr>
          <w:rFonts w:ascii="Book Antiqua" w:eastAsia="Book Antiqua" w:hAnsi="Book Antiqua" w:cs="Book Antiqua"/>
          <w:b/>
          <w:color w:val="000000" w:themeColor="text1"/>
        </w:rPr>
        <w:t xml:space="preserve">, Bubu A </w:t>
      </w:r>
      <w:proofErr w:type="spellStart"/>
      <w:r w:rsidRPr="00DA2472">
        <w:rPr>
          <w:rFonts w:ascii="Book Antiqua" w:eastAsia="Book Antiqua" w:hAnsi="Book Antiqua" w:cs="Book Antiqua"/>
          <w:b/>
          <w:color w:val="000000" w:themeColor="text1"/>
        </w:rPr>
        <w:t>Banini</w:t>
      </w:r>
      <w:proofErr w:type="spellEnd"/>
      <w:r w:rsidRPr="00DA2472">
        <w:rPr>
          <w:rFonts w:ascii="Book Antiqua" w:hAnsi="Book Antiqua" w:cs="Book Antiqua"/>
          <w:b/>
          <w:color w:val="000000" w:themeColor="text1"/>
          <w:lang w:eastAsia="zh-CN"/>
        </w:rPr>
        <w:t xml:space="preserve">, </w:t>
      </w:r>
      <w:r w:rsidRPr="00DA2472">
        <w:rPr>
          <w:rFonts w:ascii="Book Antiqua" w:hAnsi="Book Antiqua" w:cs="Arial"/>
          <w:color w:val="000000" w:themeColor="text1"/>
        </w:rPr>
        <w:t>Section of Digestive Diseases, Yale School of Medicine, New Haven, CT</w:t>
      </w:r>
      <w:r w:rsidR="00D269BD" w:rsidRPr="00DA2472">
        <w:rPr>
          <w:rFonts w:ascii="Book Antiqua" w:hAnsi="Book Antiqua" w:cs="Arial"/>
          <w:color w:val="000000" w:themeColor="text1"/>
          <w:lang w:eastAsia="zh-CN"/>
        </w:rPr>
        <w:t xml:space="preserve"> </w:t>
      </w:r>
      <w:r w:rsidR="00D47628" w:rsidRPr="00DA2472">
        <w:rPr>
          <w:rFonts w:ascii="Book Antiqua" w:hAnsi="Book Antiqua" w:cs="Arial"/>
          <w:color w:val="000000" w:themeColor="text1"/>
        </w:rPr>
        <w:t>065</w:t>
      </w:r>
      <w:r w:rsidR="00D47628">
        <w:rPr>
          <w:rFonts w:ascii="Book Antiqua" w:hAnsi="Book Antiqua" w:cs="Arial" w:hint="eastAsia"/>
          <w:color w:val="000000" w:themeColor="text1"/>
          <w:lang w:eastAsia="zh-CN"/>
        </w:rPr>
        <w:t>1</w:t>
      </w:r>
      <w:r w:rsidR="00D47628" w:rsidRPr="00DA2472">
        <w:rPr>
          <w:rFonts w:ascii="Book Antiqua" w:hAnsi="Book Antiqua" w:cs="Arial"/>
          <w:color w:val="000000" w:themeColor="text1"/>
        </w:rPr>
        <w:t>0</w:t>
      </w:r>
      <w:r w:rsidRPr="00DA2472">
        <w:rPr>
          <w:rFonts w:ascii="Book Antiqua" w:hAnsi="Book Antiqua" w:cs="Arial"/>
          <w:color w:val="000000" w:themeColor="text1"/>
        </w:rPr>
        <w:t xml:space="preserve">, </w:t>
      </w:r>
      <w:r w:rsidRPr="00DA2472">
        <w:rPr>
          <w:rFonts w:ascii="Book Antiqua" w:eastAsia="Book Antiqua" w:hAnsi="Book Antiqua" w:cs="Book Antiqua"/>
          <w:color w:val="000000" w:themeColor="text1"/>
        </w:rPr>
        <w:t>United States</w:t>
      </w:r>
    </w:p>
    <w:p w14:paraId="7E9C3CEF" w14:textId="77777777" w:rsidR="007A7384" w:rsidRPr="00DA2472" w:rsidRDefault="007A7384" w:rsidP="00DA2472">
      <w:pPr>
        <w:spacing w:line="360" w:lineRule="auto"/>
        <w:jc w:val="both"/>
        <w:rPr>
          <w:rFonts w:ascii="Book Antiqua" w:hAnsi="Book Antiqua"/>
          <w:b/>
          <w:color w:val="000000" w:themeColor="text1"/>
          <w:lang w:eastAsia="zh-CN"/>
        </w:rPr>
      </w:pPr>
    </w:p>
    <w:p w14:paraId="4ADA8978" w14:textId="6B9C815B" w:rsidR="007A7384" w:rsidRPr="00DA2472" w:rsidRDefault="007A7384" w:rsidP="00DA2472">
      <w:pPr>
        <w:spacing w:line="360" w:lineRule="auto"/>
        <w:jc w:val="both"/>
        <w:rPr>
          <w:rFonts w:ascii="Book Antiqua" w:hAnsi="Book Antiqua" w:cs="Arial"/>
          <w:color w:val="000000" w:themeColor="text1"/>
          <w:lang w:eastAsia="zh-CN"/>
        </w:rPr>
      </w:pPr>
      <w:r w:rsidRPr="00DA2472">
        <w:rPr>
          <w:rFonts w:ascii="Book Antiqua" w:eastAsia="Book Antiqua" w:hAnsi="Book Antiqua" w:cs="Book Antiqua"/>
          <w:b/>
          <w:color w:val="000000" w:themeColor="text1"/>
        </w:rPr>
        <w:t>Fatima Jamshed,</w:t>
      </w:r>
      <w:r w:rsidRPr="00DA2472">
        <w:rPr>
          <w:rFonts w:ascii="Book Antiqua" w:hAnsi="Book Antiqua" w:cs="Arial"/>
          <w:color w:val="000000" w:themeColor="text1"/>
        </w:rPr>
        <w:t xml:space="preserve"> Griffin Hospital-Yale University, Derby, CT 06418, </w:t>
      </w:r>
      <w:r w:rsidR="00D269BD" w:rsidRPr="00DA2472">
        <w:rPr>
          <w:rFonts w:ascii="Book Antiqua" w:eastAsia="Book Antiqua" w:hAnsi="Book Antiqua" w:cs="Book Antiqua"/>
          <w:color w:val="000000" w:themeColor="text1"/>
        </w:rPr>
        <w:t>United States</w:t>
      </w:r>
    </w:p>
    <w:p w14:paraId="3CD8A91F" w14:textId="77777777" w:rsidR="007A7384" w:rsidRPr="00DA2472" w:rsidRDefault="007A7384" w:rsidP="00DA2472">
      <w:pPr>
        <w:spacing w:line="360" w:lineRule="auto"/>
        <w:jc w:val="both"/>
        <w:rPr>
          <w:rFonts w:ascii="Book Antiqua" w:hAnsi="Book Antiqua" w:cs="Arial"/>
          <w:color w:val="000000" w:themeColor="text1"/>
          <w:lang w:eastAsia="zh-CN"/>
        </w:rPr>
      </w:pPr>
    </w:p>
    <w:p w14:paraId="5EDCCCA6" w14:textId="77777777" w:rsidR="007A7384" w:rsidRPr="00DA2472" w:rsidRDefault="007A7384" w:rsidP="00DA2472">
      <w:pPr>
        <w:spacing w:line="360" w:lineRule="auto"/>
        <w:jc w:val="both"/>
        <w:rPr>
          <w:rFonts w:ascii="Book Antiqua" w:hAnsi="Book Antiqua"/>
          <w:b/>
          <w:color w:val="000000" w:themeColor="text1"/>
          <w:lang w:eastAsia="zh-CN"/>
        </w:rPr>
      </w:pPr>
      <w:r w:rsidRPr="00DA2472">
        <w:rPr>
          <w:rFonts w:ascii="Book Antiqua" w:eastAsia="Book Antiqua" w:hAnsi="Book Antiqua" w:cs="Book Antiqua"/>
          <w:b/>
          <w:color w:val="000000" w:themeColor="text1"/>
        </w:rPr>
        <w:t xml:space="preserve">Wajahat Z </w:t>
      </w:r>
      <w:proofErr w:type="spellStart"/>
      <w:r w:rsidRPr="00DA2472">
        <w:rPr>
          <w:rFonts w:ascii="Book Antiqua" w:eastAsia="Book Antiqua" w:hAnsi="Book Antiqua" w:cs="Book Antiqua"/>
          <w:b/>
          <w:color w:val="000000" w:themeColor="text1"/>
        </w:rPr>
        <w:t>Mehal</w:t>
      </w:r>
      <w:proofErr w:type="spellEnd"/>
      <w:r w:rsidRPr="00DA2472">
        <w:rPr>
          <w:rFonts w:ascii="Book Antiqua" w:eastAsia="Book Antiqua" w:hAnsi="Book Antiqua" w:cs="Book Antiqua"/>
          <w:b/>
          <w:color w:val="000000" w:themeColor="text1"/>
        </w:rPr>
        <w:t>,</w:t>
      </w:r>
      <w:r w:rsidRPr="00DA2472">
        <w:rPr>
          <w:rFonts w:ascii="Book Antiqua" w:hAnsi="Book Antiqua" w:cs="Book Antiqua"/>
          <w:color w:val="000000" w:themeColor="text1"/>
          <w:lang w:eastAsia="zh-CN"/>
        </w:rPr>
        <w:t xml:space="preserve"> </w:t>
      </w:r>
      <w:r w:rsidRPr="00DA2472">
        <w:rPr>
          <w:rFonts w:ascii="Book Antiqua" w:hAnsi="Book Antiqua" w:cs="Arial"/>
          <w:color w:val="000000" w:themeColor="text1"/>
        </w:rPr>
        <w:t>West Haven Veterans</w:t>
      </w:r>
      <w:r w:rsidR="00D269BD" w:rsidRPr="00DA2472">
        <w:rPr>
          <w:rFonts w:ascii="Book Antiqua" w:hAnsi="Book Antiqua" w:cs="Arial"/>
          <w:color w:val="000000" w:themeColor="text1"/>
        </w:rPr>
        <w:t xml:space="preserve"> Medical Center, West Haven, CT</w:t>
      </w:r>
      <w:r w:rsidRPr="00DA2472">
        <w:rPr>
          <w:rFonts w:ascii="Book Antiqua" w:hAnsi="Book Antiqua" w:cs="Arial"/>
          <w:color w:val="000000" w:themeColor="text1"/>
        </w:rPr>
        <w:t xml:space="preserve"> 06516, </w:t>
      </w:r>
      <w:r w:rsidR="00D269BD" w:rsidRPr="00DA2472">
        <w:rPr>
          <w:rFonts w:ascii="Book Antiqua" w:eastAsia="Book Antiqua" w:hAnsi="Book Antiqua" w:cs="Book Antiqua"/>
          <w:color w:val="000000" w:themeColor="text1"/>
        </w:rPr>
        <w:t>United States</w:t>
      </w:r>
    </w:p>
    <w:p w14:paraId="57A3D398" w14:textId="77777777" w:rsidR="00A77B3E" w:rsidRPr="00DA2472" w:rsidRDefault="00A77B3E" w:rsidP="00DA2472">
      <w:pPr>
        <w:spacing w:line="360" w:lineRule="auto"/>
        <w:jc w:val="both"/>
        <w:rPr>
          <w:rFonts w:ascii="Book Antiqua" w:hAnsi="Book Antiqua"/>
          <w:color w:val="000000" w:themeColor="text1"/>
        </w:rPr>
      </w:pPr>
    </w:p>
    <w:p w14:paraId="42F95F83" w14:textId="0D404A92"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bCs/>
          <w:color w:val="000000" w:themeColor="text1"/>
        </w:rPr>
        <w:t xml:space="preserve">Author contributions: </w:t>
      </w:r>
      <w:r w:rsidRPr="00DA2472">
        <w:rPr>
          <w:rFonts w:ascii="Book Antiqua" w:eastAsia="Book Antiqua" w:hAnsi="Book Antiqua" w:cs="Book Antiqua"/>
          <w:color w:val="000000" w:themeColor="text1"/>
        </w:rPr>
        <w:t xml:space="preserve">The manuscript was outlined and proposed by </w:t>
      </w:r>
      <w:proofErr w:type="spellStart"/>
      <w:r w:rsidR="00032950" w:rsidRPr="00DA2472">
        <w:rPr>
          <w:rFonts w:ascii="Book Antiqua" w:eastAsia="Book Antiqua" w:hAnsi="Book Antiqua" w:cs="Book Antiqua"/>
          <w:color w:val="000000" w:themeColor="text1"/>
        </w:rPr>
        <w:t>Banini</w:t>
      </w:r>
      <w:proofErr w:type="spellEnd"/>
      <w:r w:rsidR="00032950" w:rsidRPr="00DA2472">
        <w:rPr>
          <w:rFonts w:ascii="Book Antiqua" w:eastAsia="Book Antiqua" w:hAnsi="Book Antiqua" w:cs="Book Antiqua"/>
          <w:color w:val="000000" w:themeColor="text1"/>
        </w:rPr>
        <w:t xml:space="preserve"> B</w:t>
      </w:r>
      <w:r w:rsidR="00032950" w:rsidRPr="00DA2472">
        <w:rPr>
          <w:rFonts w:ascii="Book Antiqua" w:hAnsi="Book Antiqua" w:cs="Book Antiqua"/>
          <w:color w:val="000000" w:themeColor="text1"/>
          <w:lang w:eastAsia="zh-CN"/>
        </w:rPr>
        <w:t>A;</w:t>
      </w:r>
      <w:r w:rsidRPr="00DA2472">
        <w:rPr>
          <w:rFonts w:ascii="Book Antiqua" w:eastAsia="Book Antiqua" w:hAnsi="Book Antiqua" w:cs="Book Antiqua"/>
          <w:color w:val="000000" w:themeColor="text1"/>
        </w:rPr>
        <w:t xml:space="preserve"> </w:t>
      </w:r>
      <w:r w:rsidR="0090014E" w:rsidRPr="00DA2472">
        <w:rPr>
          <w:rFonts w:ascii="Book Antiqua" w:eastAsia="Book Antiqua" w:hAnsi="Book Antiqua" w:cs="Book Antiqua"/>
          <w:color w:val="000000" w:themeColor="text1"/>
        </w:rPr>
        <w:t>The l</w:t>
      </w:r>
      <w:r w:rsidRPr="00DA2472">
        <w:rPr>
          <w:rFonts w:ascii="Book Antiqua" w:eastAsia="Book Antiqua" w:hAnsi="Book Antiqua" w:cs="Book Antiqua"/>
          <w:color w:val="000000" w:themeColor="text1"/>
        </w:rPr>
        <w:t xml:space="preserve">iterature search, critical assessment of the literature, and writing of the manuscript were performed by </w:t>
      </w:r>
      <w:r w:rsidR="00032950" w:rsidRPr="00DA2472">
        <w:rPr>
          <w:rFonts w:ascii="Book Antiqua" w:eastAsia="Book Antiqua" w:hAnsi="Book Antiqua" w:cs="Book Antiqua"/>
          <w:color w:val="000000" w:themeColor="text1"/>
        </w:rPr>
        <w:t xml:space="preserve">Jamshed </w:t>
      </w:r>
      <w:r w:rsidRPr="00DA2472">
        <w:rPr>
          <w:rFonts w:ascii="Book Antiqua" w:eastAsia="Book Antiqua" w:hAnsi="Book Antiqua" w:cs="Book Antiqua"/>
          <w:color w:val="000000" w:themeColor="text1"/>
        </w:rPr>
        <w:t xml:space="preserve">F, </w:t>
      </w:r>
      <w:proofErr w:type="spellStart"/>
      <w:r w:rsidR="00032950" w:rsidRPr="00DA2472">
        <w:rPr>
          <w:rFonts w:ascii="Book Antiqua" w:eastAsia="Book Antiqua" w:hAnsi="Book Antiqua" w:cs="Book Antiqua"/>
          <w:color w:val="000000" w:themeColor="text1"/>
        </w:rPr>
        <w:t>Dashti</w:t>
      </w:r>
      <w:proofErr w:type="spellEnd"/>
      <w:r w:rsidR="00032950" w:rsidRPr="00DA2472">
        <w:rPr>
          <w:rFonts w:ascii="Book Antiqua" w:eastAsia="Book Antiqua" w:hAnsi="Book Antiqua" w:cs="Book Antiqua"/>
          <w:color w:val="000000" w:themeColor="text1"/>
        </w:rPr>
        <w:t xml:space="preserve"> </w:t>
      </w:r>
      <w:r w:rsidRPr="00DA2472">
        <w:rPr>
          <w:rFonts w:ascii="Book Antiqua" w:eastAsia="Book Antiqua" w:hAnsi="Book Antiqua" w:cs="Book Antiqua"/>
          <w:color w:val="000000" w:themeColor="text1"/>
        </w:rPr>
        <w:t xml:space="preserve">F, </w:t>
      </w:r>
      <w:r w:rsidR="00032950" w:rsidRPr="00DA2472">
        <w:rPr>
          <w:rFonts w:ascii="Book Antiqua" w:eastAsia="Book Antiqua" w:hAnsi="Book Antiqua" w:cs="Book Antiqua"/>
          <w:color w:val="000000" w:themeColor="text1"/>
        </w:rPr>
        <w:t xml:space="preserve">Ouyang </w:t>
      </w:r>
      <w:r w:rsidRPr="00DA2472">
        <w:rPr>
          <w:rFonts w:ascii="Book Antiqua" w:eastAsia="Book Antiqua" w:hAnsi="Book Antiqua" w:cs="Book Antiqua"/>
          <w:color w:val="000000" w:themeColor="text1"/>
        </w:rPr>
        <w:t xml:space="preserve">X, </w:t>
      </w:r>
      <w:proofErr w:type="spellStart"/>
      <w:r w:rsidR="00032950" w:rsidRPr="00DA2472">
        <w:rPr>
          <w:rFonts w:ascii="Book Antiqua" w:eastAsia="Book Antiqua" w:hAnsi="Book Antiqua" w:cs="Book Antiqua"/>
          <w:color w:val="000000" w:themeColor="text1"/>
        </w:rPr>
        <w:t>Mehal</w:t>
      </w:r>
      <w:proofErr w:type="spellEnd"/>
      <w:r w:rsidR="00032950" w:rsidRPr="00DA2472">
        <w:rPr>
          <w:rFonts w:ascii="Book Antiqua" w:eastAsia="Book Antiqua" w:hAnsi="Book Antiqua" w:cs="Book Antiqua"/>
          <w:color w:val="000000" w:themeColor="text1"/>
        </w:rPr>
        <w:t xml:space="preserve"> </w:t>
      </w:r>
      <w:r w:rsidRPr="00DA2472">
        <w:rPr>
          <w:rFonts w:ascii="Book Antiqua" w:eastAsia="Book Antiqua" w:hAnsi="Book Antiqua" w:cs="Book Antiqua"/>
          <w:color w:val="000000" w:themeColor="text1"/>
        </w:rPr>
        <w:t>W</w:t>
      </w:r>
      <w:r w:rsidR="00032950" w:rsidRPr="00DA2472">
        <w:rPr>
          <w:rFonts w:ascii="Book Antiqua" w:hAnsi="Book Antiqua" w:cs="Book Antiqua"/>
          <w:color w:val="000000" w:themeColor="text1"/>
          <w:lang w:eastAsia="zh-CN"/>
        </w:rPr>
        <w:t>Z</w:t>
      </w:r>
      <w:r w:rsidRPr="00DA2472">
        <w:rPr>
          <w:rFonts w:ascii="Book Antiqua" w:eastAsia="Book Antiqua" w:hAnsi="Book Antiqua" w:cs="Book Antiqua"/>
          <w:color w:val="000000" w:themeColor="text1"/>
        </w:rPr>
        <w:t xml:space="preserve">, and </w:t>
      </w:r>
      <w:proofErr w:type="spellStart"/>
      <w:r w:rsidR="00032950" w:rsidRPr="00DA2472">
        <w:rPr>
          <w:rFonts w:ascii="Book Antiqua" w:eastAsia="Book Antiqua" w:hAnsi="Book Antiqua" w:cs="Book Antiqua"/>
          <w:color w:val="000000" w:themeColor="text1"/>
        </w:rPr>
        <w:t>Banini</w:t>
      </w:r>
      <w:proofErr w:type="spellEnd"/>
      <w:r w:rsidR="00032950" w:rsidRPr="00DA2472">
        <w:rPr>
          <w:rFonts w:ascii="Book Antiqua" w:eastAsia="Book Antiqua" w:hAnsi="Book Antiqua" w:cs="Book Antiqua"/>
          <w:color w:val="000000" w:themeColor="text1"/>
        </w:rPr>
        <w:t xml:space="preserve"> </w:t>
      </w:r>
      <w:r w:rsidRPr="00DA2472">
        <w:rPr>
          <w:rFonts w:ascii="Book Antiqua" w:eastAsia="Book Antiqua" w:hAnsi="Book Antiqua" w:cs="Book Antiqua"/>
          <w:color w:val="000000" w:themeColor="text1"/>
        </w:rPr>
        <w:t>B</w:t>
      </w:r>
      <w:r w:rsidR="00032950" w:rsidRPr="00DA2472">
        <w:rPr>
          <w:rFonts w:ascii="Book Antiqua" w:hAnsi="Book Antiqua" w:cs="Book Antiqua"/>
          <w:color w:val="000000" w:themeColor="text1"/>
          <w:lang w:eastAsia="zh-CN"/>
        </w:rPr>
        <w:t>A;</w:t>
      </w:r>
      <w:r w:rsidRPr="00DA2472">
        <w:rPr>
          <w:rFonts w:ascii="Book Antiqua" w:eastAsia="Book Antiqua" w:hAnsi="Book Antiqua" w:cs="Book Antiqua"/>
          <w:color w:val="000000" w:themeColor="text1"/>
        </w:rPr>
        <w:t xml:space="preserve"> All authors discussed the manuscript</w:t>
      </w:r>
      <w:r w:rsidR="0090014E" w:rsidRPr="00DA2472">
        <w:rPr>
          <w:rFonts w:ascii="Book Antiqua" w:eastAsia="Book Antiqua" w:hAnsi="Book Antiqua" w:cs="Book Antiqua"/>
          <w:color w:val="000000" w:themeColor="text1"/>
        </w:rPr>
        <w:t xml:space="preserve"> and</w:t>
      </w:r>
      <w:r w:rsidRPr="00DA2472">
        <w:rPr>
          <w:rFonts w:ascii="Book Antiqua" w:eastAsia="Book Antiqua" w:hAnsi="Book Antiqua" w:cs="Book Antiqua"/>
          <w:color w:val="000000" w:themeColor="text1"/>
        </w:rPr>
        <w:t xml:space="preserve"> reviewed and edited the final version.</w:t>
      </w:r>
    </w:p>
    <w:p w14:paraId="73D1F0A4" w14:textId="77777777" w:rsidR="00A77B3E" w:rsidRPr="00DA2472" w:rsidRDefault="00A77B3E" w:rsidP="00DA2472">
      <w:pPr>
        <w:spacing w:line="360" w:lineRule="auto"/>
        <w:jc w:val="both"/>
        <w:rPr>
          <w:rFonts w:ascii="Book Antiqua" w:hAnsi="Book Antiqua"/>
          <w:color w:val="000000" w:themeColor="text1"/>
        </w:rPr>
      </w:pPr>
    </w:p>
    <w:p w14:paraId="5809AB6D" w14:textId="186DE4B6" w:rsidR="00A77B3E" w:rsidRPr="00DA2472" w:rsidRDefault="007836C9" w:rsidP="00DA2472">
      <w:pPr>
        <w:spacing w:line="360" w:lineRule="auto"/>
        <w:jc w:val="both"/>
        <w:rPr>
          <w:rFonts w:ascii="Book Antiqua" w:eastAsia="Book Antiqua" w:hAnsi="Book Antiqua" w:cs="Book Antiqua"/>
          <w:color w:val="000000" w:themeColor="text1"/>
        </w:rPr>
      </w:pPr>
      <w:r w:rsidRPr="00DA2472">
        <w:rPr>
          <w:rFonts w:ascii="Book Antiqua" w:eastAsia="Book Antiqua" w:hAnsi="Book Antiqua" w:cs="Book Antiqua"/>
          <w:b/>
          <w:bCs/>
          <w:color w:val="000000" w:themeColor="text1"/>
        </w:rPr>
        <w:t xml:space="preserve">Supported by </w:t>
      </w:r>
      <w:r w:rsidR="00EC0703" w:rsidRPr="00DA2472">
        <w:rPr>
          <w:rFonts w:ascii="Book Antiqua" w:eastAsia="Book Antiqua" w:hAnsi="Book Antiqua" w:cs="Book Antiqua"/>
          <w:color w:val="000000" w:themeColor="text1"/>
        </w:rPr>
        <w:t>NIH UO1</w:t>
      </w:r>
      <w:r w:rsidR="004072F6" w:rsidRPr="00DA2472">
        <w:rPr>
          <w:rFonts w:ascii="Book Antiqua" w:eastAsia="Book Antiqua" w:hAnsi="Book Antiqua" w:cs="Book Antiqua"/>
          <w:color w:val="000000" w:themeColor="text1"/>
        </w:rPr>
        <w:t xml:space="preserve"> (to </w:t>
      </w:r>
      <w:proofErr w:type="spellStart"/>
      <w:r w:rsidR="004072F6" w:rsidRPr="00DA2472">
        <w:rPr>
          <w:rFonts w:ascii="Book Antiqua" w:eastAsia="Book Antiqua" w:hAnsi="Book Antiqua" w:cs="Book Antiqua"/>
          <w:color w:val="000000" w:themeColor="text1"/>
        </w:rPr>
        <w:t>Mehal</w:t>
      </w:r>
      <w:proofErr w:type="spellEnd"/>
      <w:r w:rsidR="004072F6" w:rsidRPr="00DA2472">
        <w:rPr>
          <w:rFonts w:ascii="Book Antiqua" w:eastAsia="Book Antiqua" w:hAnsi="Book Antiqua" w:cs="Book Antiqua"/>
          <w:color w:val="000000" w:themeColor="text1"/>
        </w:rPr>
        <w:t xml:space="preserve"> W</w:t>
      </w:r>
      <w:r w:rsidR="004072F6" w:rsidRPr="00DA2472">
        <w:rPr>
          <w:rFonts w:ascii="Book Antiqua" w:hAnsi="Book Antiqua" w:cs="Book Antiqua"/>
          <w:color w:val="000000" w:themeColor="text1"/>
          <w:lang w:eastAsia="zh-CN"/>
        </w:rPr>
        <w:t>Z)</w:t>
      </w:r>
      <w:r w:rsidR="00EC0703" w:rsidRPr="00DA2472">
        <w:rPr>
          <w:rFonts w:ascii="Book Antiqua" w:hAnsi="Book Antiqua" w:cs="Book Antiqua"/>
          <w:color w:val="000000" w:themeColor="text1"/>
          <w:lang w:eastAsia="zh-CN"/>
        </w:rPr>
        <w:t>, No.</w:t>
      </w:r>
      <w:r w:rsidR="00EC0703" w:rsidRPr="00DA2472">
        <w:rPr>
          <w:rFonts w:ascii="Book Antiqua" w:eastAsia="Book Antiqua" w:hAnsi="Book Antiqua" w:cs="Book Antiqua"/>
          <w:color w:val="000000" w:themeColor="text1"/>
        </w:rPr>
        <w:t xml:space="preserve"> 5U01AA026962-02</w:t>
      </w:r>
      <w:r w:rsidRPr="00DA2472">
        <w:rPr>
          <w:rFonts w:ascii="Book Antiqua" w:eastAsia="Book Antiqua" w:hAnsi="Book Antiqua" w:cs="Book Antiqua"/>
          <w:color w:val="000000" w:themeColor="text1"/>
        </w:rPr>
        <w:t>.</w:t>
      </w:r>
    </w:p>
    <w:p w14:paraId="06026B83" w14:textId="77777777" w:rsidR="00A77B3E" w:rsidRPr="00DA2472" w:rsidRDefault="00A77B3E" w:rsidP="00DA2472">
      <w:pPr>
        <w:spacing w:line="360" w:lineRule="auto"/>
        <w:jc w:val="both"/>
        <w:rPr>
          <w:rFonts w:ascii="Book Antiqua" w:hAnsi="Book Antiqua"/>
          <w:color w:val="000000" w:themeColor="text1"/>
        </w:rPr>
      </w:pPr>
    </w:p>
    <w:p w14:paraId="25E33E2F" w14:textId="72525821"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bCs/>
          <w:color w:val="000000" w:themeColor="text1"/>
        </w:rPr>
        <w:t xml:space="preserve">Corresponding author: Bubu A </w:t>
      </w:r>
      <w:proofErr w:type="spellStart"/>
      <w:r w:rsidRPr="00DA2472">
        <w:rPr>
          <w:rFonts w:ascii="Book Antiqua" w:eastAsia="Book Antiqua" w:hAnsi="Book Antiqua" w:cs="Book Antiqua"/>
          <w:b/>
          <w:bCs/>
          <w:color w:val="000000" w:themeColor="text1"/>
        </w:rPr>
        <w:t>Banini</w:t>
      </w:r>
      <w:proofErr w:type="spellEnd"/>
      <w:r w:rsidRPr="00DA2472">
        <w:rPr>
          <w:rFonts w:ascii="Book Antiqua" w:eastAsia="Book Antiqua" w:hAnsi="Book Antiqua" w:cs="Book Antiqua"/>
          <w:b/>
          <w:bCs/>
          <w:color w:val="000000" w:themeColor="text1"/>
        </w:rPr>
        <w:t xml:space="preserve">, MD, PhD, Assistant Professor, </w:t>
      </w:r>
      <w:r w:rsidR="00F31D1C" w:rsidRPr="00DA2472">
        <w:rPr>
          <w:rFonts w:ascii="Book Antiqua" w:hAnsi="Book Antiqua" w:cs="Arial"/>
          <w:color w:val="000000" w:themeColor="text1"/>
        </w:rPr>
        <w:t xml:space="preserve">Section of Digestive Diseases, Yale School of Medicine, </w:t>
      </w:r>
      <w:r w:rsidR="00F31D1C" w:rsidRPr="00DA2472">
        <w:rPr>
          <w:rFonts w:ascii="Book Antiqua" w:eastAsia="Book Antiqua" w:hAnsi="Book Antiqua" w:cs="Book Antiqua"/>
          <w:color w:val="000000" w:themeColor="text1"/>
        </w:rPr>
        <w:t xml:space="preserve">40 Temple St, Suite 1A, </w:t>
      </w:r>
      <w:r w:rsidR="00F31D1C" w:rsidRPr="00DA2472">
        <w:rPr>
          <w:rFonts w:ascii="Book Antiqua" w:hAnsi="Book Antiqua" w:cs="Arial"/>
          <w:color w:val="000000" w:themeColor="text1"/>
        </w:rPr>
        <w:t>New Haven, CT</w:t>
      </w:r>
      <w:r w:rsidR="00F31D1C" w:rsidRPr="00DA2472">
        <w:rPr>
          <w:rFonts w:ascii="Book Antiqua" w:hAnsi="Book Antiqua" w:cs="Arial"/>
          <w:color w:val="000000" w:themeColor="text1"/>
          <w:lang w:eastAsia="zh-CN"/>
        </w:rPr>
        <w:t xml:space="preserve"> </w:t>
      </w:r>
      <w:r w:rsidR="00D47628" w:rsidRPr="00DA2472">
        <w:rPr>
          <w:rFonts w:ascii="Book Antiqua" w:hAnsi="Book Antiqua" w:cs="Arial"/>
          <w:color w:val="000000" w:themeColor="text1"/>
        </w:rPr>
        <w:t>065</w:t>
      </w:r>
      <w:r w:rsidR="00D47628">
        <w:rPr>
          <w:rFonts w:ascii="Book Antiqua" w:hAnsi="Book Antiqua" w:cs="Arial" w:hint="eastAsia"/>
          <w:color w:val="000000" w:themeColor="text1"/>
          <w:lang w:eastAsia="zh-CN"/>
        </w:rPr>
        <w:t>1</w:t>
      </w:r>
      <w:r w:rsidR="00D47628" w:rsidRPr="00DA2472">
        <w:rPr>
          <w:rFonts w:ascii="Book Antiqua" w:hAnsi="Book Antiqua" w:cs="Arial"/>
          <w:color w:val="000000" w:themeColor="text1"/>
        </w:rPr>
        <w:t>0</w:t>
      </w:r>
      <w:r w:rsidR="00F31D1C" w:rsidRPr="00DA2472">
        <w:rPr>
          <w:rFonts w:ascii="Book Antiqua" w:hAnsi="Book Antiqua" w:cs="Arial"/>
          <w:color w:val="000000" w:themeColor="text1"/>
        </w:rPr>
        <w:t xml:space="preserve">, </w:t>
      </w:r>
      <w:r w:rsidR="00F31D1C" w:rsidRPr="00DA2472">
        <w:rPr>
          <w:rFonts w:ascii="Book Antiqua" w:eastAsia="Book Antiqua" w:hAnsi="Book Antiqua" w:cs="Book Antiqua"/>
          <w:color w:val="000000" w:themeColor="text1"/>
        </w:rPr>
        <w:t>United States</w:t>
      </w:r>
      <w:r w:rsidRPr="00DA2472">
        <w:rPr>
          <w:rFonts w:ascii="Book Antiqua" w:eastAsia="Book Antiqua" w:hAnsi="Book Antiqua" w:cs="Book Antiqua"/>
          <w:color w:val="000000" w:themeColor="text1"/>
        </w:rPr>
        <w:t>. bubu.banini@yale.edu</w:t>
      </w:r>
    </w:p>
    <w:p w14:paraId="19D55064" w14:textId="77777777" w:rsidR="00A77B3E" w:rsidRPr="00DA2472" w:rsidRDefault="00A77B3E" w:rsidP="00DA2472">
      <w:pPr>
        <w:spacing w:line="360" w:lineRule="auto"/>
        <w:jc w:val="both"/>
        <w:rPr>
          <w:rFonts w:ascii="Book Antiqua" w:hAnsi="Book Antiqua"/>
          <w:color w:val="000000" w:themeColor="text1"/>
        </w:rPr>
      </w:pPr>
    </w:p>
    <w:p w14:paraId="2779D276"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bCs/>
          <w:color w:val="000000" w:themeColor="text1"/>
        </w:rPr>
        <w:t xml:space="preserve">Received: </w:t>
      </w:r>
      <w:r w:rsidRPr="00DA2472">
        <w:rPr>
          <w:rFonts w:ascii="Book Antiqua" w:eastAsia="Book Antiqua" w:hAnsi="Book Antiqua" w:cs="Book Antiqua"/>
          <w:color w:val="000000" w:themeColor="text1"/>
        </w:rPr>
        <w:t>November 19, 2022</w:t>
      </w:r>
    </w:p>
    <w:p w14:paraId="078BD34F"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bCs/>
          <w:color w:val="000000" w:themeColor="text1"/>
        </w:rPr>
        <w:t xml:space="preserve">Revised: </w:t>
      </w:r>
      <w:r w:rsidRPr="00DA2472">
        <w:rPr>
          <w:rFonts w:ascii="Book Antiqua" w:eastAsia="Book Antiqua" w:hAnsi="Book Antiqua" w:cs="Book Antiqua"/>
          <w:color w:val="000000" w:themeColor="text1"/>
        </w:rPr>
        <w:t>January 12, 2023</w:t>
      </w:r>
    </w:p>
    <w:p w14:paraId="1A363A65" w14:textId="4F4D9869"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bCs/>
          <w:color w:val="000000" w:themeColor="text1"/>
        </w:rPr>
        <w:t xml:space="preserve">Accepted: </w:t>
      </w:r>
      <w:ins w:id="0" w:author="Li Ma" w:date="2023-03-14T10:49:00Z">
        <w:r w:rsidR="00A17ADD" w:rsidRPr="00A17ADD">
          <w:rPr>
            <w:rFonts w:ascii="Book Antiqua" w:eastAsia="Book Antiqua" w:hAnsi="Book Antiqua" w:cs="Book Antiqua"/>
            <w:color w:val="000000" w:themeColor="text1"/>
            <w:rPrChange w:id="1" w:author="Li Ma" w:date="2023-03-14T10:49:00Z">
              <w:rPr>
                <w:rFonts w:ascii="Book Antiqua" w:eastAsia="Book Antiqua" w:hAnsi="Book Antiqua" w:cs="Book Antiqua"/>
                <w:b/>
                <w:bCs/>
                <w:color w:val="000000" w:themeColor="text1"/>
              </w:rPr>
            </w:rPrChange>
          </w:rPr>
          <w:t>March 14, 2023</w:t>
        </w:r>
      </w:ins>
    </w:p>
    <w:p w14:paraId="2D6AED1D"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bCs/>
          <w:color w:val="000000" w:themeColor="text1"/>
        </w:rPr>
        <w:t xml:space="preserve">Published online: </w:t>
      </w:r>
    </w:p>
    <w:p w14:paraId="030900CC" w14:textId="77777777" w:rsidR="0090014E" w:rsidRPr="00DA2472" w:rsidRDefault="0090014E" w:rsidP="00DA2472">
      <w:pPr>
        <w:spacing w:line="360" w:lineRule="auto"/>
        <w:jc w:val="both"/>
        <w:rPr>
          <w:rFonts w:ascii="Book Antiqua" w:eastAsia="Book Antiqua" w:hAnsi="Book Antiqua" w:cs="Book Antiqua"/>
          <w:b/>
          <w:color w:val="000000" w:themeColor="text1"/>
        </w:rPr>
      </w:pPr>
    </w:p>
    <w:p w14:paraId="789A02EE" w14:textId="77777777" w:rsidR="00947F93" w:rsidRPr="00DA2472" w:rsidRDefault="00947F93" w:rsidP="00DA2472">
      <w:pPr>
        <w:spacing w:line="360" w:lineRule="auto"/>
        <w:jc w:val="both"/>
        <w:rPr>
          <w:rFonts w:ascii="Book Antiqua" w:eastAsia="Book Antiqua" w:hAnsi="Book Antiqua" w:cs="Book Antiqua"/>
          <w:b/>
          <w:color w:val="000000" w:themeColor="text1"/>
        </w:rPr>
      </w:pPr>
      <w:r w:rsidRPr="00DA2472">
        <w:rPr>
          <w:rFonts w:ascii="Book Antiqua" w:eastAsia="Book Antiqua" w:hAnsi="Book Antiqua" w:cs="Book Antiqua"/>
          <w:b/>
          <w:color w:val="000000" w:themeColor="text1"/>
        </w:rPr>
        <w:br w:type="page"/>
      </w:r>
    </w:p>
    <w:p w14:paraId="6968E26B" w14:textId="7C057658"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color w:val="000000" w:themeColor="text1"/>
        </w:rPr>
        <w:lastRenderedPageBreak/>
        <w:t>Abstract</w:t>
      </w:r>
    </w:p>
    <w:p w14:paraId="77C309E5" w14:textId="40F28439"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Repurposing of the widely available and relatively cheap generic cardiac glycoside digoxin for non-cardiac indications could have a wide-ranging impact on the global burden of several diseases.</w:t>
      </w:r>
      <w:r w:rsidR="008C0113" w:rsidRPr="00DA2472">
        <w:rPr>
          <w:rFonts w:ascii="Book Antiqua" w:hAnsi="Book Antiqua" w:cs="Book Antiqua"/>
          <w:color w:val="000000" w:themeColor="text1"/>
          <w:lang w:eastAsia="zh-CN"/>
        </w:rPr>
        <w:t xml:space="preserve"> </w:t>
      </w:r>
      <w:r w:rsidRPr="00DA2472">
        <w:rPr>
          <w:rFonts w:ascii="Book Antiqua" w:eastAsia="Book Antiqua" w:hAnsi="Book Antiqua" w:cs="Book Antiqua"/>
          <w:color w:val="000000" w:themeColor="text1"/>
        </w:rPr>
        <w:t>Over the past several years, there have been significant advances in the study of digoxin pharmacology and its potential non-cardiac clinical applications, including anti-inflammatory, antineoplastic, metabolic, and antimicrobial use. Digoxin holds promise in the treatment of gastrointestinal disease, including nonalcoholic steatohepatitis and alcohol-associated steatohepatitis as well as in obesity, cancer, and treatment of viral infection</w:t>
      </w:r>
      <w:r w:rsidR="0090014E" w:rsidRPr="00DA2472">
        <w:rPr>
          <w:rFonts w:ascii="Book Antiqua" w:eastAsia="Book Antiqua" w:hAnsi="Book Antiqua" w:cs="Book Antiqua"/>
          <w:color w:val="000000" w:themeColor="text1"/>
        </w:rPr>
        <w:t>s</w:t>
      </w:r>
      <w:r w:rsidRPr="00DA2472">
        <w:rPr>
          <w:rFonts w:ascii="Book Antiqua" w:eastAsia="Book Antiqua" w:hAnsi="Book Antiqua" w:cs="Book Antiqua"/>
          <w:color w:val="000000" w:themeColor="text1"/>
        </w:rPr>
        <w:t>, among other conditions. In this review, we provide a summary of the clinical use</w:t>
      </w:r>
      <w:r w:rsidR="00E61FD6" w:rsidRPr="00DA2472">
        <w:rPr>
          <w:rFonts w:ascii="Book Antiqua" w:eastAsia="Book Antiqua" w:hAnsi="Book Antiqua" w:cs="Book Antiqua"/>
          <w:color w:val="000000" w:themeColor="text1"/>
        </w:rPr>
        <w:t>s</w:t>
      </w:r>
      <w:r w:rsidRPr="00DA2472">
        <w:rPr>
          <w:rFonts w:ascii="Book Antiqua" w:eastAsia="Book Antiqua" w:hAnsi="Book Antiqua" w:cs="Book Antiqua"/>
          <w:color w:val="000000" w:themeColor="text1"/>
        </w:rPr>
        <w:t xml:space="preserve"> of digoxin to date and discuss recent research on its emerging applications.</w:t>
      </w:r>
    </w:p>
    <w:p w14:paraId="105F8D08" w14:textId="77777777" w:rsidR="00A77B3E" w:rsidRPr="00DA2472" w:rsidRDefault="00A77B3E" w:rsidP="00DA2472">
      <w:pPr>
        <w:spacing w:line="360" w:lineRule="auto"/>
        <w:jc w:val="both"/>
        <w:rPr>
          <w:rFonts w:ascii="Book Antiqua" w:hAnsi="Book Antiqua"/>
          <w:color w:val="000000" w:themeColor="text1"/>
        </w:rPr>
      </w:pPr>
    </w:p>
    <w:p w14:paraId="3CB222AE"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bCs/>
          <w:color w:val="000000" w:themeColor="text1"/>
        </w:rPr>
        <w:t xml:space="preserve">Key Words: </w:t>
      </w:r>
      <w:r w:rsidRPr="00DA2472">
        <w:rPr>
          <w:rFonts w:ascii="Book Antiqua" w:eastAsia="Book Antiqua" w:hAnsi="Book Antiqua" w:cs="Book Antiqua"/>
          <w:color w:val="000000" w:themeColor="text1"/>
        </w:rPr>
        <w:t xml:space="preserve">Digoxin; </w:t>
      </w:r>
      <w:r w:rsidR="008C0113" w:rsidRPr="00DA2472">
        <w:rPr>
          <w:rFonts w:ascii="Book Antiqua" w:hAnsi="Book Antiqua" w:cs="Book Antiqua"/>
          <w:color w:val="000000" w:themeColor="text1"/>
          <w:lang w:eastAsia="zh-CN"/>
        </w:rPr>
        <w:t>C</w:t>
      </w:r>
      <w:r w:rsidRPr="00DA2472">
        <w:rPr>
          <w:rFonts w:ascii="Book Antiqua" w:eastAsia="Book Antiqua" w:hAnsi="Book Antiqua" w:cs="Book Antiqua"/>
          <w:color w:val="000000" w:themeColor="text1"/>
        </w:rPr>
        <w:t xml:space="preserve">ardiac glycosides; </w:t>
      </w:r>
      <w:r w:rsidR="008C0113" w:rsidRPr="00DA2472">
        <w:rPr>
          <w:rFonts w:ascii="Book Antiqua" w:hAnsi="Book Antiqua" w:cs="Book Antiqua"/>
          <w:color w:val="000000" w:themeColor="text1"/>
          <w:lang w:eastAsia="zh-CN"/>
        </w:rPr>
        <w:t>O</w:t>
      </w:r>
      <w:r w:rsidRPr="00DA2472">
        <w:rPr>
          <w:rFonts w:ascii="Book Antiqua" w:eastAsia="Book Antiqua" w:hAnsi="Book Antiqua" w:cs="Book Antiqua"/>
          <w:color w:val="000000" w:themeColor="text1"/>
        </w:rPr>
        <w:t xml:space="preserve">xidative stress; </w:t>
      </w:r>
      <w:r w:rsidR="008C0113" w:rsidRPr="00DA2472">
        <w:rPr>
          <w:rFonts w:ascii="Book Antiqua" w:hAnsi="Book Antiqua" w:cs="Book Antiqua"/>
          <w:color w:val="000000" w:themeColor="text1"/>
          <w:lang w:eastAsia="zh-CN"/>
        </w:rPr>
        <w:t>N</w:t>
      </w:r>
      <w:r w:rsidRPr="00DA2472">
        <w:rPr>
          <w:rFonts w:ascii="Book Antiqua" w:eastAsia="Book Antiqua" w:hAnsi="Book Antiqua" w:cs="Book Antiqua"/>
          <w:color w:val="000000" w:themeColor="text1"/>
        </w:rPr>
        <w:t xml:space="preserve">onalcoholic steatohepatitis; </w:t>
      </w:r>
      <w:r w:rsidR="008C0113" w:rsidRPr="00DA2472">
        <w:rPr>
          <w:rFonts w:ascii="Book Antiqua" w:hAnsi="Book Antiqua" w:cs="Book Antiqua"/>
          <w:color w:val="000000" w:themeColor="text1"/>
          <w:lang w:eastAsia="zh-CN"/>
        </w:rPr>
        <w:t>A</w:t>
      </w:r>
      <w:r w:rsidRPr="00DA2472">
        <w:rPr>
          <w:rFonts w:ascii="Book Antiqua" w:eastAsia="Book Antiqua" w:hAnsi="Book Antiqua" w:cs="Book Antiqua"/>
          <w:color w:val="000000" w:themeColor="text1"/>
        </w:rPr>
        <w:t xml:space="preserve">lcohol-associated steatohepatitis; </w:t>
      </w:r>
      <w:r w:rsidR="008C0113" w:rsidRPr="00DA2472">
        <w:rPr>
          <w:rFonts w:ascii="Book Antiqua" w:hAnsi="Book Antiqua" w:cs="Book Antiqua"/>
          <w:color w:val="000000" w:themeColor="text1"/>
          <w:lang w:eastAsia="zh-CN"/>
        </w:rPr>
        <w:t>S</w:t>
      </w:r>
      <w:r w:rsidRPr="00DA2472">
        <w:rPr>
          <w:rFonts w:ascii="Book Antiqua" w:eastAsia="Book Antiqua" w:hAnsi="Book Antiqua" w:cs="Book Antiqua"/>
          <w:color w:val="000000" w:themeColor="text1"/>
        </w:rPr>
        <w:t xml:space="preserve">terile inflammation </w:t>
      </w:r>
    </w:p>
    <w:p w14:paraId="18E93E96" w14:textId="77777777" w:rsidR="00A77B3E" w:rsidRPr="00DA2472" w:rsidRDefault="00A77B3E" w:rsidP="00DA2472">
      <w:pPr>
        <w:spacing w:line="360" w:lineRule="auto"/>
        <w:jc w:val="both"/>
        <w:rPr>
          <w:rFonts w:ascii="Book Antiqua" w:hAnsi="Book Antiqua"/>
          <w:color w:val="000000" w:themeColor="text1"/>
        </w:rPr>
      </w:pPr>
    </w:p>
    <w:p w14:paraId="4712BE02" w14:textId="76798C51"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Jamshed F, </w:t>
      </w:r>
      <w:proofErr w:type="spellStart"/>
      <w:r w:rsidRPr="00DA2472">
        <w:rPr>
          <w:rFonts w:ascii="Book Antiqua" w:eastAsia="Book Antiqua" w:hAnsi="Book Antiqua" w:cs="Book Antiqua"/>
          <w:color w:val="000000" w:themeColor="text1"/>
        </w:rPr>
        <w:t>Dashti</w:t>
      </w:r>
      <w:proofErr w:type="spellEnd"/>
      <w:r w:rsidRPr="00DA2472">
        <w:rPr>
          <w:rFonts w:ascii="Book Antiqua" w:eastAsia="Book Antiqua" w:hAnsi="Book Antiqua" w:cs="Book Antiqua"/>
          <w:color w:val="000000" w:themeColor="text1"/>
        </w:rPr>
        <w:t xml:space="preserve"> F, Ouyang X, </w:t>
      </w:r>
      <w:proofErr w:type="spellStart"/>
      <w:r w:rsidRPr="00DA2472">
        <w:rPr>
          <w:rFonts w:ascii="Book Antiqua" w:eastAsia="Book Antiqua" w:hAnsi="Book Antiqua" w:cs="Book Antiqua"/>
          <w:color w:val="000000" w:themeColor="text1"/>
        </w:rPr>
        <w:t>Mehal</w:t>
      </w:r>
      <w:proofErr w:type="spellEnd"/>
      <w:r w:rsidRPr="00DA2472">
        <w:rPr>
          <w:rFonts w:ascii="Book Antiqua" w:eastAsia="Book Antiqua" w:hAnsi="Book Antiqua" w:cs="Book Antiqua"/>
          <w:color w:val="000000" w:themeColor="text1"/>
        </w:rPr>
        <w:t xml:space="preserve"> WZ, </w:t>
      </w:r>
      <w:proofErr w:type="spellStart"/>
      <w:r w:rsidRPr="00DA2472">
        <w:rPr>
          <w:rFonts w:ascii="Book Antiqua" w:eastAsia="Book Antiqua" w:hAnsi="Book Antiqua" w:cs="Book Antiqua"/>
          <w:color w:val="000000" w:themeColor="text1"/>
        </w:rPr>
        <w:t>Banini</w:t>
      </w:r>
      <w:proofErr w:type="spellEnd"/>
      <w:r w:rsidRPr="00DA2472">
        <w:rPr>
          <w:rFonts w:ascii="Book Antiqua" w:eastAsia="Book Antiqua" w:hAnsi="Book Antiqua" w:cs="Book Antiqua"/>
          <w:color w:val="000000" w:themeColor="text1"/>
        </w:rPr>
        <w:t xml:space="preserve"> BA. New uses for an old remedy: </w:t>
      </w:r>
      <w:r w:rsidR="008C0113" w:rsidRPr="00DA2472">
        <w:rPr>
          <w:rFonts w:ascii="Book Antiqua" w:hAnsi="Book Antiqua" w:cs="Book Antiqua"/>
          <w:color w:val="000000" w:themeColor="text1"/>
          <w:lang w:eastAsia="zh-CN"/>
        </w:rPr>
        <w:t>D</w:t>
      </w:r>
      <w:r w:rsidRPr="00DA2472">
        <w:rPr>
          <w:rFonts w:ascii="Book Antiqua" w:eastAsia="Book Antiqua" w:hAnsi="Book Antiqua" w:cs="Book Antiqua"/>
          <w:color w:val="000000" w:themeColor="text1"/>
        </w:rPr>
        <w:t xml:space="preserve">igoxin as a potential treatment for steatohepatitis and other disorders. </w:t>
      </w:r>
      <w:r w:rsidRPr="00DA2472">
        <w:rPr>
          <w:rFonts w:ascii="Book Antiqua" w:eastAsia="Book Antiqua" w:hAnsi="Book Antiqua" w:cs="Book Antiqua"/>
          <w:i/>
          <w:iCs/>
          <w:color w:val="000000" w:themeColor="text1"/>
        </w:rPr>
        <w:t>World J Gastroenterol</w:t>
      </w:r>
      <w:r w:rsidRPr="00DA2472">
        <w:rPr>
          <w:rFonts w:ascii="Book Antiqua" w:eastAsia="Book Antiqua" w:hAnsi="Book Antiqua" w:cs="Book Antiqua"/>
          <w:color w:val="000000" w:themeColor="text1"/>
        </w:rPr>
        <w:t xml:space="preserve"> 2023; In press</w:t>
      </w:r>
    </w:p>
    <w:p w14:paraId="35103170" w14:textId="77777777" w:rsidR="00A77B3E" w:rsidRPr="00DA2472" w:rsidRDefault="00A77B3E" w:rsidP="00DA2472">
      <w:pPr>
        <w:spacing w:line="360" w:lineRule="auto"/>
        <w:jc w:val="both"/>
        <w:rPr>
          <w:rFonts w:ascii="Book Antiqua" w:hAnsi="Book Antiqua"/>
          <w:color w:val="000000" w:themeColor="text1"/>
        </w:rPr>
      </w:pPr>
    </w:p>
    <w:p w14:paraId="49455FF1" w14:textId="2080838E" w:rsidR="00A77B3E" w:rsidRPr="00DA2472" w:rsidRDefault="007836C9" w:rsidP="00DA2472">
      <w:pPr>
        <w:spacing w:line="360" w:lineRule="auto"/>
        <w:jc w:val="both"/>
        <w:rPr>
          <w:rFonts w:ascii="Book Antiqua" w:eastAsia="Book Antiqua" w:hAnsi="Book Antiqua" w:cs="Book Antiqua"/>
          <w:color w:val="000000" w:themeColor="text1"/>
        </w:rPr>
      </w:pPr>
      <w:r w:rsidRPr="00DA2472">
        <w:rPr>
          <w:rFonts w:ascii="Book Antiqua" w:eastAsia="Book Antiqua" w:hAnsi="Book Antiqua" w:cs="Book Antiqua"/>
          <w:b/>
          <w:bCs/>
          <w:color w:val="000000" w:themeColor="text1"/>
        </w:rPr>
        <w:t xml:space="preserve">Core Tip: </w:t>
      </w:r>
      <w:r w:rsidRPr="00DA2472">
        <w:rPr>
          <w:rFonts w:ascii="Book Antiqua" w:eastAsia="Book Antiqua" w:hAnsi="Book Antiqua" w:cs="Book Antiqua"/>
          <w:color w:val="000000" w:themeColor="text1"/>
        </w:rPr>
        <w:t xml:space="preserve">Digoxin has been used primarily as a cardiac drug for treatment of arrhythmias and heart failure. </w:t>
      </w:r>
      <w:r w:rsidR="0090014E" w:rsidRPr="00DA2472">
        <w:rPr>
          <w:rFonts w:ascii="Book Antiqua" w:eastAsia="Book Antiqua" w:hAnsi="Book Antiqua" w:cs="Book Antiqua"/>
          <w:color w:val="000000" w:themeColor="text1"/>
        </w:rPr>
        <w:t>P</w:t>
      </w:r>
      <w:r w:rsidRPr="00DA2472">
        <w:rPr>
          <w:rFonts w:ascii="Book Antiqua" w:eastAsia="Book Antiqua" w:hAnsi="Book Antiqua" w:cs="Book Antiqua"/>
          <w:color w:val="000000" w:themeColor="text1"/>
        </w:rPr>
        <w:t>reclinical work support</w:t>
      </w:r>
      <w:r w:rsidR="0090014E" w:rsidRPr="00DA2472">
        <w:rPr>
          <w:rFonts w:ascii="Book Antiqua" w:eastAsia="Book Antiqua" w:hAnsi="Book Antiqua" w:cs="Book Antiqua"/>
          <w:color w:val="000000" w:themeColor="text1"/>
        </w:rPr>
        <w:t>s</w:t>
      </w:r>
      <w:r w:rsidRPr="00DA2472">
        <w:rPr>
          <w:rFonts w:ascii="Book Antiqua" w:eastAsia="Book Antiqua" w:hAnsi="Book Antiqua" w:cs="Book Antiqua"/>
          <w:color w:val="000000" w:themeColor="text1"/>
        </w:rPr>
        <w:t xml:space="preserve"> the repurposing of digoxin as therapy for non-cardiac conditions, including</w:t>
      </w:r>
      <w:r w:rsidR="005953CA" w:rsidRPr="00DA2472">
        <w:rPr>
          <w:rFonts w:ascii="Book Antiqua" w:hAnsi="Book Antiqua" w:cs="Book Antiqua"/>
          <w:color w:val="000000" w:themeColor="text1"/>
          <w:lang w:eastAsia="zh-CN"/>
        </w:rPr>
        <w:t xml:space="preserve"> </w:t>
      </w:r>
      <w:r w:rsidRPr="00DA2472">
        <w:rPr>
          <w:rFonts w:ascii="Book Antiqua" w:eastAsia="Book Antiqua" w:hAnsi="Book Antiqua" w:cs="Book Antiqua"/>
          <w:color w:val="000000" w:themeColor="text1"/>
        </w:rPr>
        <w:t xml:space="preserve">alcohol-associated steatohepatitis, nonalcoholic steatohepatitis, obesity and metabolic disorders, autoimmune and inflammatory conditions, malignancy, and viral infections, among others. Here, we provide an overview of findings to date on the potential clinical applications of digoxin and mechanisms of action in steatohepatitis and other non-cardiac disorders. We discuss evidence on the differential action of digoxin at high </w:t>
      </w:r>
      <w:r w:rsidRPr="00DA2472">
        <w:rPr>
          <w:rFonts w:ascii="Book Antiqua" w:eastAsia="Book Antiqua" w:hAnsi="Book Antiqua" w:cs="Book Antiqua"/>
          <w:i/>
          <w:iCs/>
          <w:color w:val="000000" w:themeColor="text1"/>
        </w:rPr>
        <w:t>vs</w:t>
      </w:r>
      <w:r w:rsidRPr="00DA2472">
        <w:rPr>
          <w:rFonts w:ascii="Book Antiqua" w:eastAsia="Book Antiqua" w:hAnsi="Book Antiqua" w:cs="Book Antiqua"/>
          <w:color w:val="000000" w:themeColor="text1"/>
        </w:rPr>
        <w:t xml:space="preserve"> low concentration</w:t>
      </w:r>
      <w:r w:rsidR="0090014E" w:rsidRPr="00DA2472">
        <w:rPr>
          <w:rFonts w:ascii="Book Antiqua" w:eastAsia="Book Antiqua" w:hAnsi="Book Antiqua" w:cs="Book Antiqua"/>
          <w:color w:val="000000" w:themeColor="text1"/>
        </w:rPr>
        <w:t>s</w:t>
      </w:r>
      <w:r w:rsidRPr="00DA2472">
        <w:rPr>
          <w:rFonts w:ascii="Book Antiqua" w:eastAsia="Book Antiqua" w:hAnsi="Book Antiqua" w:cs="Book Antiqua"/>
          <w:color w:val="000000" w:themeColor="text1"/>
        </w:rPr>
        <w:t xml:space="preserve"> and identify areas of further research necessary to harness its promising multifunctional use.</w:t>
      </w:r>
    </w:p>
    <w:p w14:paraId="614477E2" w14:textId="77777777" w:rsidR="0090014E" w:rsidRPr="00DA2472" w:rsidRDefault="0090014E" w:rsidP="00DA2472">
      <w:pPr>
        <w:spacing w:line="360" w:lineRule="auto"/>
        <w:jc w:val="both"/>
        <w:rPr>
          <w:rFonts w:ascii="Book Antiqua" w:hAnsi="Book Antiqua"/>
          <w:color w:val="000000" w:themeColor="text1"/>
        </w:rPr>
      </w:pPr>
    </w:p>
    <w:p w14:paraId="057E7A9E"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caps/>
          <w:color w:val="000000" w:themeColor="text1"/>
          <w:u w:val="single"/>
        </w:rPr>
        <w:t>INTRODUCTION</w:t>
      </w:r>
    </w:p>
    <w:p w14:paraId="6032BF9C" w14:textId="77777777" w:rsidR="00A77B3E" w:rsidRPr="00DA2472" w:rsidRDefault="007836C9" w:rsidP="00DA2472">
      <w:pPr>
        <w:spacing w:line="360" w:lineRule="auto"/>
        <w:jc w:val="both"/>
        <w:rPr>
          <w:rFonts w:ascii="Book Antiqua" w:hAnsi="Book Antiqua"/>
          <w:i/>
          <w:color w:val="000000" w:themeColor="text1"/>
        </w:rPr>
      </w:pPr>
      <w:r w:rsidRPr="00DA2472">
        <w:rPr>
          <w:rFonts w:ascii="Book Antiqua" w:eastAsia="Book Antiqua" w:hAnsi="Book Antiqua" w:cs="Book Antiqua"/>
          <w:b/>
          <w:bCs/>
          <w:i/>
          <w:color w:val="000000" w:themeColor="text1"/>
        </w:rPr>
        <w:lastRenderedPageBreak/>
        <w:t xml:space="preserve">Digoxin in a </w:t>
      </w:r>
      <w:r w:rsidR="00410A90" w:rsidRPr="00DA2472">
        <w:rPr>
          <w:rFonts w:ascii="Book Antiqua" w:hAnsi="Book Antiqua" w:cs="Book Antiqua"/>
          <w:b/>
          <w:bCs/>
          <w:i/>
          <w:color w:val="000000" w:themeColor="text1"/>
          <w:lang w:eastAsia="zh-CN"/>
        </w:rPr>
        <w:t>n</w:t>
      </w:r>
      <w:r w:rsidRPr="00DA2472">
        <w:rPr>
          <w:rFonts w:ascii="Book Antiqua" w:eastAsia="Book Antiqua" w:hAnsi="Book Antiqua" w:cs="Book Antiqua"/>
          <w:b/>
          <w:bCs/>
          <w:i/>
          <w:color w:val="000000" w:themeColor="text1"/>
        </w:rPr>
        <w:t xml:space="preserve">utshell: </w:t>
      </w:r>
      <w:r w:rsidR="00410A90" w:rsidRPr="00DA2472">
        <w:rPr>
          <w:rFonts w:ascii="Book Antiqua" w:hAnsi="Book Antiqua" w:cs="Book Antiqua"/>
          <w:b/>
          <w:bCs/>
          <w:i/>
          <w:color w:val="000000" w:themeColor="text1"/>
          <w:lang w:eastAsia="zh-CN"/>
        </w:rPr>
        <w:t>A</w:t>
      </w:r>
      <w:r w:rsidRPr="00DA2472">
        <w:rPr>
          <w:rFonts w:ascii="Book Antiqua" w:eastAsia="Book Antiqua" w:hAnsi="Book Antiqua" w:cs="Book Antiqua"/>
          <w:b/>
          <w:bCs/>
          <w:i/>
          <w:color w:val="000000" w:themeColor="text1"/>
        </w:rPr>
        <w:t>n overview of 200 years</w:t>
      </w:r>
    </w:p>
    <w:p w14:paraId="15EDB710" w14:textId="28B6AE6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Digoxin (also known by the broader term digitalis) is derived from the purple foxglove, a medicinal plant that can be traced to Irish monks and Germans and was cultivated during the </w:t>
      </w:r>
      <w:r w:rsidR="000E47ED" w:rsidRPr="00DA2472">
        <w:rPr>
          <w:rFonts w:ascii="Book Antiqua" w:eastAsia="Book Antiqua" w:hAnsi="Book Antiqua" w:cs="Book Antiqua"/>
          <w:color w:val="000000" w:themeColor="text1"/>
        </w:rPr>
        <w:t>time of Charles the Great (700s–</w:t>
      </w:r>
      <w:r w:rsidRPr="00DA2472">
        <w:rPr>
          <w:rFonts w:ascii="Book Antiqua" w:eastAsia="Book Antiqua" w:hAnsi="Book Antiqua" w:cs="Book Antiqua"/>
          <w:color w:val="000000" w:themeColor="text1"/>
        </w:rPr>
        <w:t xml:space="preserve">800s). Its Latin scientific name </w:t>
      </w:r>
      <w:r w:rsidRPr="00DA2472">
        <w:rPr>
          <w:rFonts w:ascii="Book Antiqua" w:eastAsia="Book Antiqua" w:hAnsi="Book Antiqua" w:cs="Book Antiqua"/>
          <w:i/>
          <w:iCs/>
          <w:color w:val="000000" w:themeColor="text1"/>
        </w:rPr>
        <w:t>Digitalis purpurea</w:t>
      </w:r>
      <w:r w:rsidRPr="00DA2472">
        <w:rPr>
          <w:rFonts w:ascii="Book Antiqua" w:eastAsia="Book Antiqua" w:hAnsi="Book Antiqua" w:cs="Book Antiqua"/>
          <w:color w:val="000000" w:themeColor="text1"/>
        </w:rPr>
        <w:t xml:space="preserve"> was coined by Leonard Fuchs in 1542 based on the translation of the German word describing the shape of the flower as a </w:t>
      </w:r>
      <w:proofErr w:type="spellStart"/>
      <w:r w:rsidR="000C7C8B" w:rsidRPr="00DA2472">
        <w:rPr>
          <w:rFonts w:ascii="Book Antiqua" w:eastAsia="Book Antiqua" w:hAnsi="Book Antiqua" w:cs="Book Antiqua"/>
          <w:color w:val="000000" w:themeColor="text1"/>
        </w:rPr>
        <w:t>f</w:t>
      </w:r>
      <w:r w:rsidRPr="00DA2472">
        <w:rPr>
          <w:rFonts w:ascii="Book Antiqua" w:eastAsia="Book Antiqua" w:hAnsi="Book Antiqua" w:cs="Book Antiqua"/>
          <w:color w:val="000000" w:themeColor="text1"/>
        </w:rPr>
        <w:t>ingerhut</w:t>
      </w:r>
      <w:proofErr w:type="spellEnd"/>
      <w:r w:rsidRPr="00DA2472">
        <w:rPr>
          <w:rFonts w:ascii="Book Antiqua" w:eastAsia="Book Antiqua" w:hAnsi="Book Antiqua" w:cs="Book Antiqua"/>
          <w:color w:val="000000" w:themeColor="text1"/>
        </w:rPr>
        <w:t xml:space="preserve"> or thimble. Digitalis was mentioned in herbal remedies in England in the 1500s and 1600s for several purposes, including epilepsy, vertigo, swelling/fluid accumulation, tuberculosis, and skin </w:t>
      </w:r>
      <w:proofErr w:type="gramStart"/>
      <w:r w:rsidRPr="00DA2472">
        <w:rPr>
          <w:rFonts w:ascii="Book Antiqua" w:eastAsia="Book Antiqua" w:hAnsi="Book Antiqua" w:cs="Book Antiqua"/>
          <w:color w:val="000000" w:themeColor="text1"/>
        </w:rPr>
        <w:t>diseases</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1]</w:t>
      </w:r>
      <w:r w:rsidRPr="00DA2472">
        <w:rPr>
          <w:rFonts w:ascii="Book Antiqua" w:eastAsia="Book Antiqua" w:hAnsi="Book Antiqua" w:cs="Book Antiqua"/>
          <w:color w:val="000000" w:themeColor="text1"/>
        </w:rPr>
        <w:t xml:space="preserve">. Subsequently, digitalis fell out of favor due to reports of its toxicity. Animal experiments involving the administration of digoxin leaves to turkeys and roosters resulted in fits and </w:t>
      </w:r>
      <w:proofErr w:type="gramStart"/>
      <w:r w:rsidRPr="00DA2472">
        <w:rPr>
          <w:rFonts w:ascii="Book Antiqua" w:eastAsia="Book Antiqua" w:hAnsi="Book Antiqua" w:cs="Book Antiqua"/>
          <w:color w:val="000000" w:themeColor="text1"/>
        </w:rPr>
        <w:t>death</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1]</w:t>
      </w:r>
      <w:r w:rsidRPr="00DA2472">
        <w:rPr>
          <w:rFonts w:ascii="Book Antiqua" w:eastAsia="Book Antiqua" w:hAnsi="Book Antiqua" w:cs="Book Antiqua"/>
          <w:color w:val="000000" w:themeColor="text1"/>
        </w:rPr>
        <w:t>.</w:t>
      </w:r>
    </w:p>
    <w:p w14:paraId="5B94B029" w14:textId="4C8E35E0" w:rsidR="00A77B3E" w:rsidRPr="00DA2472" w:rsidRDefault="007836C9" w:rsidP="00DA2472">
      <w:pPr>
        <w:spacing w:line="360" w:lineRule="auto"/>
        <w:ind w:firstLineChars="200" w:firstLine="480"/>
        <w:jc w:val="both"/>
        <w:rPr>
          <w:rFonts w:ascii="Book Antiqua" w:hAnsi="Book Antiqua"/>
          <w:color w:val="000000" w:themeColor="text1"/>
        </w:rPr>
      </w:pPr>
      <w:r w:rsidRPr="00DA2472">
        <w:rPr>
          <w:rFonts w:ascii="Book Antiqua" w:eastAsia="Book Antiqua" w:hAnsi="Book Antiqua" w:cs="Book Antiqua"/>
          <w:color w:val="000000" w:themeColor="text1"/>
        </w:rPr>
        <w:t xml:space="preserve">In the late 1700s, </w:t>
      </w:r>
      <w:proofErr w:type="gramStart"/>
      <w:r w:rsidRPr="00DA2472">
        <w:rPr>
          <w:rFonts w:ascii="Book Antiqua" w:eastAsia="Book Antiqua" w:hAnsi="Book Antiqua" w:cs="Book Antiqua"/>
          <w:color w:val="000000" w:themeColor="text1"/>
        </w:rPr>
        <w:t>Withering</w:t>
      </w:r>
      <w:r w:rsidR="006862EA" w:rsidRPr="00DA2472">
        <w:rPr>
          <w:rFonts w:ascii="Book Antiqua" w:eastAsia="Book Antiqua" w:hAnsi="Book Antiqua" w:cs="Book Antiqua"/>
          <w:color w:val="000000" w:themeColor="text1"/>
          <w:vertAlign w:val="superscript"/>
        </w:rPr>
        <w:t>[</w:t>
      </w:r>
      <w:proofErr w:type="gramEnd"/>
      <w:r w:rsidR="006862EA" w:rsidRPr="00DA2472">
        <w:rPr>
          <w:rFonts w:ascii="Book Antiqua" w:hAnsi="Book Antiqua" w:cs="Book Antiqua"/>
          <w:color w:val="000000" w:themeColor="text1"/>
          <w:vertAlign w:val="superscript"/>
          <w:lang w:eastAsia="zh-CN"/>
        </w:rPr>
        <w:t>2</w:t>
      </w:r>
      <w:r w:rsidR="006862EA" w:rsidRPr="00DA2472">
        <w:rPr>
          <w:rFonts w:ascii="Book Antiqua" w:eastAsia="Book Antiqua" w:hAnsi="Book Antiqua" w:cs="Book Antiqua"/>
          <w:color w:val="000000" w:themeColor="text1"/>
          <w:vertAlign w:val="superscript"/>
        </w:rPr>
        <w:t>]</w:t>
      </w:r>
      <w:r w:rsidRPr="00DA2472">
        <w:rPr>
          <w:rFonts w:ascii="Book Antiqua" w:eastAsia="Book Antiqua" w:hAnsi="Book Antiqua" w:cs="Book Antiqua"/>
          <w:color w:val="000000" w:themeColor="text1"/>
        </w:rPr>
        <w:t>, an English botanist and physician, heard about a family recipe containing over twenty different herbs used in the cure of fluid overload, referred to as dropsy</w:t>
      </w:r>
      <w:r w:rsidRPr="00DA2472">
        <w:rPr>
          <w:rFonts w:ascii="Book Antiqua" w:eastAsia="Book Antiqua" w:hAnsi="Book Antiqua" w:cs="Book Antiqua"/>
          <w:color w:val="000000" w:themeColor="text1"/>
          <w:vertAlign w:val="superscript"/>
        </w:rPr>
        <w:t>[2]</w:t>
      </w:r>
      <w:r w:rsidR="006862EA" w:rsidRPr="00DA2472">
        <w:rPr>
          <w:rFonts w:ascii="Book Antiqua" w:eastAsia="Book Antiqua" w:hAnsi="Book Antiqua" w:cs="Book Antiqua"/>
          <w:color w:val="000000" w:themeColor="text1"/>
        </w:rPr>
        <w:t xml:space="preserve">. </w:t>
      </w:r>
      <w:r w:rsidRPr="00DA2472">
        <w:rPr>
          <w:rFonts w:ascii="Book Antiqua" w:eastAsia="Book Antiqua" w:hAnsi="Book Antiqua" w:cs="Book Antiqua"/>
          <w:color w:val="000000" w:themeColor="text1"/>
        </w:rPr>
        <w:t xml:space="preserve">After realizing that the active ingredient in the herbal remedy was likely from the foxglove plant, </w:t>
      </w:r>
      <w:proofErr w:type="gramStart"/>
      <w:r w:rsidRPr="00DA2472">
        <w:rPr>
          <w:rFonts w:ascii="Book Antiqua" w:eastAsia="Book Antiqua" w:hAnsi="Book Antiqua" w:cs="Book Antiqua"/>
          <w:color w:val="000000" w:themeColor="text1"/>
        </w:rPr>
        <w:t>Withering</w:t>
      </w:r>
      <w:r w:rsidR="006862EA" w:rsidRPr="00DA2472">
        <w:rPr>
          <w:rFonts w:ascii="Book Antiqua" w:eastAsia="Book Antiqua" w:hAnsi="Book Antiqua" w:cs="Book Antiqua"/>
          <w:color w:val="000000" w:themeColor="text1"/>
          <w:vertAlign w:val="superscript"/>
        </w:rPr>
        <w:t>[</w:t>
      </w:r>
      <w:proofErr w:type="gramEnd"/>
      <w:r w:rsidR="006862EA" w:rsidRPr="00DA2472">
        <w:rPr>
          <w:rFonts w:ascii="Book Antiqua" w:eastAsia="Book Antiqua" w:hAnsi="Book Antiqua" w:cs="Book Antiqua"/>
          <w:color w:val="000000" w:themeColor="text1"/>
          <w:vertAlign w:val="superscript"/>
        </w:rPr>
        <w:t>2]</w:t>
      </w:r>
      <w:r w:rsidRPr="00DA2472">
        <w:rPr>
          <w:rFonts w:ascii="Book Antiqua" w:eastAsia="Book Antiqua" w:hAnsi="Book Antiqua" w:cs="Book Antiqua"/>
          <w:color w:val="000000" w:themeColor="text1"/>
        </w:rPr>
        <w:t xml:space="preserve"> administered foxglove tea as a cure to a patient with dropsy. That patient did well, and over the ensuing decade he performed a comprehensive case series of digitalis by administering a decoction prepared from dried foxglove leaves to 163 patients with fluid retention, of whom 101 experienced relief. He noted that digitalis was especially helpful for patients with dropsy after having scarlet fever or bad sore throats. Withering’s work inspired other physicians to try digitalis as a therapy in </w:t>
      </w:r>
      <w:proofErr w:type="gramStart"/>
      <w:r w:rsidRPr="00DA2472">
        <w:rPr>
          <w:rFonts w:ascii="Book Antiqua" w:eastAsia="Book Antiqua" w:hAnsi="Book Antiqua" w:cs="Book Antiqua"/>
          <w:color w:val="000000" w:themeColor="text1"/>
        </w:rPr>
        <w:t>dropsy</w:t>
      </w:r>
      <w:r w:rsidR="006862EA" w:rsidRPr="00DA2472">
        <w:rPr>
          <w:rFonts w:ascii="Book Antiqua" w:eastAsia="Book Antiqua" w:hAnsi="Book Antiqua" w:cs="Book Antiqua"/>
          <w:color w:val="000000" w:themeColor="text1"/>
          <w:vertAlign w:val="superscript"/>
        </w:rPr>
        <w:t>[</w:t>
      </w:r>
      <w:proofErr w:type="gramEnd"/>
      <w:r w:rsidR="006862EA" w:rsidRPr="00DA2472">
        <w:rPr>
          <w:rFonts w:ascii="Book Antiqua" w:eastAsia="Book Antiqua" w:hAnsi="Book Antiqua" w:cs="Book Antiqua"/>
          <w:color w:val="000000" w:themeColor="text1"/>
          <w:vertAlign w:val="superscript"/>
        </w:rPr>
        <w:t>2]</w:t>
      </w:r>
      <w:r w:rsidRPr="00DA2472">
        <w:rPr>
          <w:rFonts w:ascii="Book Antiqua" w:eastAsia="Book Antiqua" w:hAnsi="Book Antiqua" w:cs="Book Antiqua"/>
          <w:color w:val="000000" w:themeColor="text1"/>
        </w:rPr>
        <w:t xml:space="preserve">. For further information on the evolution of digoxin as a medical therapy, the reader is referred to an excellent review by Wray </w:t>
      </w:r>
      <w:r w:rsidRPr="00DA2472">
        <w:rPr>
          <w:rFonts w:ascii="Book Antiqua" w:eastAsia="Book Antiqua" w:hAnsi="Book Antiqua" w:cs="Book Antiqua"/>
          <w:i/>
          <w:iCs/>
          <w:color w:val="000000" w:themeColor="text1"/>
        </w:rPr>
        <w:t xml:space="preserve">et </w:t>
      </w:r>
      <w:proofErr w:type="gramStart"/>
      <w:r w:rsidRPr="00DA2472">
        <w:rPr>
          <w:rFonts w:ascii="Book Antiqua" w:eastAsia="Book Antiqua" w:hAnsi="Book Antiqua" w:cs="Book Antiqua"/>
          <w:i/>
          <w:iCs/>
          <w:color w:val="000000" w:themeColor="text1"/>
        </w:rPr>
        <w:t>al</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1]</w:t>
      </w:r>
      <w:r w:rsidRPr="00DA2472">
        <w:rPr>
          <w:rFonts w:ascii="Book Antiqua" w:eastAsia="Book Antiqua" w:hAnsi="Book Antiqua" w:cs="Book Antiqua"/>
          <w:color w:val="000000" w:themeColor="text1"/>
        </w:rPr>
        <w:t>.</w:t>
      </w:r>
    </w:p>
    <w:p w14:paraId="7236FC71" w14:textId="71B8DAF9" w:rsidR="00A77B3E" w:rsidRPr="00DA2472" w:rsidRDefault="007D1C46" w:rsidP="00DA2472">
      <w:pPr>
        <w:spacing w:line="360" w:lineRule="auto"/>
        <w:ind w:firstLineChars="200" w:firstLine="480"/>
        <w:jc w:val="both"/>
        <w:rPr>
          <w:rFonts w:ascii="Book Antiqua" w:hAnsi="Book Antiqua"/>
          <w:color w:val="000000" w:themeColor="text1"/>
        </w:rPr>
      </w:pPr>
      <w:r w:rsidRPr="00DA2472">
        <w:rPr>
          <w:rFonts w:ascii="Book Antiqua" w:eastAsia="Book Antiqua" w:hAnsi="Book Antiqua" w:cs="Book Antiqua"/>
          <w:color w:val="000000" w:themeColor="text1"/>
        </w:rPr>
        <w:t>The</w:t>
      </w:r>
      <w:r w:rsidR="007836C9" w:rsidRPr="00DA2472">
        <w:rPr>
          <w:rFonts w:ascii="Book Antiqua" w:eastAsia="Book Antiqua" w:hAnsi="Book Antiqua" w:cs="Book Antiqua"/>
          <w:color w:val="000000" w:themeColor="text1"/>
        </w:rPr>
        <w:t xml:space="preserve"> molecular formula</w:t>
      </w:r>
      <w:r w:rsidRPr="00DA2472">
        <w:rPr>
          <w:rFonts w:ascii="Book Antiqua" w:eastAsia="Book Antiqua" w:hAnsi="Book Antiqua" w:cs="Book Antiqua"/>
          <w:color w:val="000000" w:themeColor="text1"/>
        </w:rPr>
        <w:t xml:space="preserve"> of digoxin is</w:t>
      </w:r>
      <w:r w:rsidR="006862EA" w:rsidRPr="00DA2472">
        <w:rPr>
          <w:rFonts w:ascii="Book Antiqua" w:hAnsi="Book Antiqua" w:cs="Book Antiqua"/>
          <w:color w:val="000000" w:themeColor="text1"/>
          <w:lang w:eastAsia="zh-CN"/>
        </w:rPr>
        <w:t xml:space="preserve"> </w:t>
      </w:r>
      <w:r w:rsidR="007836C9" w:rsidRPr="00DA2472">
        <w:rPr>
          <w:rFonts w:ascii="Book Antiqua" w:eastAsia="Book Antiqua" w:hAnsi="Book Antiqua" w:cs="Book Antiqua"/>
          <w:color w:val="000000" w:themeColor="text1"/>
          <w:u w:color="0000EE"/>
        </w:rPr>
        <w:t>C</w:t>
      </w:r>
      <w:r w:rsidR="007836C9" w:rsidRPr="00DA2472">
        <w:rPr>
          <w:rFonts w:ascii="Book Antiqua" w:eastAsia="Book Antiqua" w:hAnsi="Book Antiqua" w:cs="Book Antiqua"/>
          <w:color w:val="000000" w:themeColor="text1"/>
          <w:u w:color="0000EE"/>
          <w:vertAlign w:val="subscript"/>
        </w:rPr>
        <w:t>41</w:t>
      </w:r>
      <w:r w:rsidR="007836C9" w:rsidRPr="00DA2472">
        <w:rPr>
          <w:rFonts w:ascii="Book Antiqua" w:eastAsia="Book Antiqua" w:hAnsi="Book Antiqua" w:cs="Book Antiqua"/>
          <w:color w:val="000000" w:themeColor="text1"/>
          <w:u w:color="0000EE"/>
        </w:rPr>
        <w:t>H</w:t>
      </w:r>
      <w:r w:rsidR="007836C9" w:rsidRPr="00DA2472">
        <w:rPr>
          <w:rFonts w:ascii="Book Antiqua" w:eastAsia="Book Antiqua" w:hAnsi="Book Antiqua" w:cs="Book Antiqua"/>
          <w:color w:val="000000" w:themeColor="text1"/>
          <w:u w:color="0000EE"/>
          <w:vertAlign w:val="subscript"/>
        </w:rPr>
        <w:t>64</w:t>
      </w:r>
      <w:r w:rsidR="007836C9" w:rsidRPr="00DA2472">
        <w:rPr>
          <w:rFonts w:ascii="Book Antiqua" w:eastAsia="Book Antiqua" w:hAnsi="Book Antiqua" w:cs="Book Antiqua"/>
          <w:color w:val="000000" w:themeColor="text1"/>
          <w:u w:color="0000EE"/>
        </w:rPr>
        <w:t>O</w:t>
      </w:r>
      <w:r w:rsidR="007836C9" w:rsidRPr="00DA2472">
        <w:rPr>
          <w:rFonts w:ascii="Book Antiqua" w:eastAsia="Book Antiqua" w:hAnsi="Book Antiqua" w:cs="Book Antiqua"/>
          <w:color w:val="000000" w:themeColor="text1"/>
          <w:u w:color="0000EE"/>
          <w:vertAlign w:val="subscript"/>
        </w:rPr>
        <w:t>14</w:t>
      </w:r>
      <w:r w:rsidRPr="00DA2472">
        <w:rPr>
          <w:rFonts w:ascii="Book Antiqua" w:eastAsia="Book Antiqua" w:hAnsi="Book Antiqua" w:cs="Book Antiqua"/>
          <w:color w:val="000000" w:themeColor="text1"/>
        </w:rPr>
        <w:t xml:space="preserve">, </w:t>
      </w:r>
      <w:r w:rsidR="007836C9" w:rsidRPr="00DA2472">
        <w:rPr>
          <w:rFonts w:ascii="Book Antiqua" w:eastAsia="Book Antiqua" w:hAnsi="Book Antiqua" w:cs="Book Antiqua"/>
          <w:color w:val="000000" w:themeColor="text1"/>
        </w:rPr>
        <w:t xml:space="preserve">and </w:t>
      </w:r>
      <w:r w:rsidRPr="00DA2472">
        <w:rPr>
          <w:rFonts w:ascii="Book Antiqua" w:eastAsia="Book Antiqua" w:hAnsi="Book Antiqua" w:cs="Book Antiqua"/>
          <w:color w:val="000000" w:themeColor="text1"/>
        </w:rPr>
        <w:t xml:space="preserve">its </w:t>
      </w:r>
      <w:r w:rsidR="007836C9" w:rsidRPr="00DA2472">
        <w:rPr>
          <w:rFonts w:ascii="Book Antiqua" w:eastAsia="Book Antiqua" w:hAnsi="Book Antiqua" w:cs="Book Antiqua"/>
          <w:color w:val="000000" w:themeColor="text1"/>
        </w:rPr>
        <w:t xml:space="preserve">molecular weight </w:t>
      </w:r>
      <w:r w:rsidRPr="00DA2472">
        <w:rPr>
          <w:rFonts w:ascii="Book Antiqua" w:eastAsia="Book Antiqua" w:hAnsi="Book Antiqua" w:cs="Book Antiqua"/>
          <w:color w:val="000000" w:themeColor="text1"/>
        </w:rPr>
        <w:t>is</w:t>
      </w:r>
      <w:r w:rsidR="007836C9" w:rsidRPr="00DA2472">
        <w:rPr>
          <w:rFonts w:ascii="Book Antiqua" w:eastAsia="Book Antiqua" w:hAnsi="Book Antiqua" w:cs="Book Antiqua"/>
          <w:color w:val="000000" w:themeColor="text1"/>
        </w:rPr>
        <w:t xml:space="preserve"> 780.9 g/mo</w:t>
      </w:r>
      <w:r w:rsidRPr="00DA2472">
        <w:rPr>
          <w:rFonts w:ascii="Book Antiqua" w:hAnsi="Book Antiqua" w:cs="Book Antiqua"/>
          <w:color w:val="000000" w:themeColor="text1"/>
          <w:lang w:eastAsia="zh-CN"/>
        </w:rPr>
        <w:t>l</w:t>
      </w:r>
      <w:r w:rsidR="007836C9" w:rsidRPr="00DA2472">
        <w:rPr>
          <w:rFonts w:ascii="Book Antiqua" w:eastAsia="Book Antiqua" w:hAnsi="Book Antiqua" w:cs="Book Antiqua"/>
          <w:color w:val="000000" w:themeColor="text1"/>
        </w:rPr>
        <w:t xml:space="preserve">. Similar to other </w:t>
      </w:r>
      <w:r w:rsidR="00951AA6" w:rsidRPr="00DA2472">
        <w:rPr>
          <w:rFonts w:ascii="Book Antiqua" w:hAnsi="Book Antiqua" w:cs="Book Antiqua"/>
          <w:color w:val="000000" w:themeColor="text1"/>
          <w:lang w:eastAsia="zh-CN"/>
        </w:rPr>
        <w:t>c</w:t>
      </w:r>
      <w:r w:rsidR="00951AA6" w:rsidRPr="00DA2472">
        <w:rPr>
          <w:rFonts w:ascii="Book Antiqua" w:eastAsia="Book Antiqua" w:hAnsi="Book Antiqua" w:cs="Book Antiqua"/>
          <w:color w:val="000000" w:themeColor="text1"/>
        </w:rPr>
        <w:t xml:space="preserve">ardiac </w:t>
      </w:r>
      <w:r w:rsidR="00951AA6" w:rsidRPr="00DA2472">
        <w:rPr>
          <w:rFonts w:ascii="Book Antiqua" w:hAnsi="Book Antiqua" w:cs="Book Antiqua"/>
          <w:color w:val="000000" w:themeColor="text1"/>
          <w:lang w:eastAsia="zh-CN"/>
        </w:rPr>
        <w:t>g</w:t>
      </w:r>
      <w:r w:rsidR="00951AA6" w:rsidRPr="00DA2472">
        <w:rPr>
          <w:rFonts w:ascii="Book Antiqua" w:eastAsia="Book Antiqua" w:hAnsi="Book Antiqua" w:cs="Book Antiqua"/>
          <w:color w:val="000000" w:themeColor="text1"/>
        </w:rPr>
        <w:t>lycoside</w:t>
      </w:r>
      <w:r w:rsidRPr="00DA2472">
        <w:rPr>
          <w:rFonts w:ascii="Book Antiqua" w:eastAsia="Book Antiqua" w:hAnsi="Book Antiqua" w:cs="Book Antiqua"/>
          <w:color w:val="000000" w:themeColor="text1"/>
        </w:rPr>
        <w:t>s</w:t>
      </w:r>
      <w:r w:rsidR="00951AA6" w:rsidRPr="00DA2472">
        <w:rPr>
          <w:rFonts w:ascii="Book Antiqua" w:eastAsia="Book Antiqua" w:hAnsi="Book Antiqua" w:cs="Book Antiqua"/>
          <w:color w:val="000000" w:themeColor="text1"/>
        </w:rPr>
        <w:t xml:space="preserve"> (</w:t>
      </w:r>
      <w:r w:rsidR="00951AA6" w:rsidRPr="00DA2472">
        <w:rPr>
          <w:rFonts w:ascii="Book Antiqua" w:eastAsia="Book Antiqua" w:hAnsi="Book Antiqua" w:cs="Book Antiqua"/>
          <w:bCs/>
          <w:color w:val="000000" w:themeColor="text1"/>
        </w:rPr>
        <w:t>CG</w:t>
      </w:r>
      <w:r w:rsidR="00951AA6" w:rsidRPr="00DA2472">
        <w:rPr>
          <w:rFonts w:ascii="Book Antiqua" w:eastAsia="Book Antiqua" w:hAnsi="Book Antiqua" w:cs="Book Antiqua"/>
          <w:color w:val="000000" w:themeColor="text1"/>
        </w:rPr>
        <w:t>)</w:t>
      </w:r>
      <w:r w:rsidR="007836C9" w:rsidRPr="00DA2472">
        <w:rPr>
          <w:rFonts w:ascii="Book Antiqua" w:eastAsia="Book Antiqua" w:hAnsi="Book Antiqua" w:cs="Book Antiqua"/>
          <w:color w:val="000000" w:themeColor="text1"/>
        </w:rPr>
        <w:t xml:space="preserve">, digoxin increases the force of contraction of the heart by reversibly inhibiting the activity of the myocardial Na-K ATPase pump, an enzyme that controls the movement of potassium ions into the </w:t>
      </w:r>
      <w:proofErr w:type="gramStart"/>
      <w:r w:rsidR="007836C9" w:rsidRPr="00DA2472">
        <w:rPr>
          <w:rFonts w:ascii="Book Antiqua" w:eastAsia="Book Antiqua" w:hAnsi="Book Antiqua" w:cs="Book Antiqua"/>
          <w:color w:val="000000" w:themeColor="text1"/>
        </w:rPr>
        <w:t>heart</w:t>
      </w:r>
      <w:r w:rsidR="007836C9" w:rsidRPr="00DA2472">
        <w:rPr>
          <w:rFonts w:ascii="Book Antiqua" w:eastAsia="Book Antiqua" w:hAnsi="Book Antiqua" w:cs="Book Antiqua"/>
          <w:bCs/>
          <w:color w:val="000000" w:themeColor="text1"/>
          <w:vertAlign w:val="superscript"/>
        </w:rPr>
        <w:t>[</w:t>
      </w:r>
      <w:proofErr w:type="gramEnd"/>
      <w:r w:rsidR="007836C9" w:rsidRPr="00DA2472">
        <w:rPr>
          <w:rFonts w:ascii="Book Antiqua" w:eastAsia="Book Antiqua" w:hAnsi="Book Antiqua" w:cs="Book Antiqua"/>
          <w:bCs/>
          <w:color w:val="000000" w:themeColor="text1"/>
          <w:vertAlign w:val="superscript"/>
        </w:rPr>
        <w:t>3-5]</w:t>
      </w:r>
      <w:r w:rsidR="007836C9" w:rsidRPr="00DA2472">
        <w:rPr>
          <w:rFonts w:ascii="Book Antiqua" w:eastAsia="Book Antiqua" w:hAnsi="Book Antiqua" w:cs="Book Antiqua"/>
          <w:color w:val="000000" w:themeColor="text1"/>
        </w:rPr>
        <w:t xml:space="preserve">. </w:t>
      </w:r>
      <w:r w:rsidR="007836C9" w:rsidRPr="00DA2472">
        <w:rPr>
          <w:rFonts w:ascii="Book Antiqua" w:eastAsia="Book Antiqua" w:hAnsi="Book Antiqua" w:cs="Book Antiqua"/>
          <w:color w:val="000000" w:themeColor="text1"/>
          <w:shd w:val="clear" w:color="auto" w:fill="FFFFFF"/>
        </w:rPr>
        <w:t xml:space="preserve">The most common cardiac uses of digoxin include heart failure and supraventricular arrhythmia. Its role in heart failure is due to its inotropic properties, inhibiting the </w:t>
      </w:r>
      <w:r w:rsidR="007836C9" w:rsidRPr="00DA2472">
        <w:rPr>
          <w:rFonts w:ascii="Book Antiqua" w:eastAsia="Book Antiqua" w:hAnsi="Book Antiqua" w:cs="Book Antiqua"/>
          <w:color w:val="000000" w:themeColor="text1"/>
        </w:rPr>
        <w:t>Na-K ATPase pump</w:t>
      </w:r>
      <w:r w:rsidR="007836C9" w:rsidRPr="00DA2472">
        <w:rPr>
          <w:rFonts w:ascii="Book Antiqua" w:eastAsia="Book Antiqua" w:hAnsi="Book Antiqua" w:cs="Book Antiqua"/>
          <w:color w:val="000000" w:themeColor="text1"/>
          <w:shd w:val="clear" w:color="auto" w:fill="FFFFFF"/>
        </w:rPr>
        <w:t xml:space="preserve"> thus increasing the intercellular calcium </w:t>
      </w:r>
      <w:proofErr w:type="gramStart"/>
      <w:r w:rsidR="007836C9" w:rsidRPr="00DA2472">
        <w:rPr>
          <w:rFonts w:ascii="Book Antiqua" w:eastAsia="Book Antiqua" w:hAnsi="Book Antiqua" w:cs="Book Antiqua"/>
          <w:color w:val="000000" w:themeColor="text1"/>
          <w:shd w:val="clear" w:color="auto" w:fill="FFFFFF"/>
        </w:rPr>
        <w:t>concentration</w:t>
      </w:r>
      <w:r w:rsidR="007836C9" w:rsidRPr="00DA2472">
        <w:rPr>
          <w:rFonts w:ascii="Book Antiqua" w:eastAsia="Book Antiqua" w:hAnsi="Book Antiqua" w:cs="Book Antiqua"/>
          <w:bCs/>
          <w:color w:val="000000" w:themeColor="text1"/>
          <w:vertAlign w:val="superscript"/>
        </w:rPr>
        <w:t>[</w:t>
      </w:r>
      <w:proofErr w:type="gramEnd"/>
      <w:r w:rsidR="007836C9" w:rsidRPr="00DA2472">
        <w:rPr>
          <w:rFonts w:ascii="Book Antiqua" w:eastAsia="Book Antiqua" w:hAnsi="Book Antiqua" w:cs="Book Antiqua"/>
          <w:bCs/>
          <w:color w:val="000000" w:themeColor="text1"/>
          <w:vertAlign w:val="superscript"/>
        </w:rPr>
        <w:t>6]</w:t>
      </w:r>
      <w:r w:rsidR="007836C9" w:rsidRPr="00DA2472">
        <w:rPr>
          <w:rFonts w:ascii="Book Antiqua" w:eastAsia="Book Antiqua" w:hAnsi="Book Antiqua" w:cs="Book Antiqua"/>
          <w:color w:val="000000" w:themeColor="text1"/>
          <w:shd w:val="clear" w:color="auto" w:fill="FFFFFF"/>
        </w:rPr>
        <w:t xml:space="preserve">. This lengthens the cardiac action potential, lowering the heart rate and increasing myocardial contractility. The </w:t>
      </w:r>
      <w:r w:rsidR="007836C9" w:rsidRPr="00DA2472">
        <w:rPr>
          <w:rFonts w:ascii="Book Antiqua" w:eastAsia="Book Antiqua" w:hAnsi="Book Antiqua" w:cs="Book Antiqua"/>
          <w:color w:val="000000" w:themeColor="text1"/>
          <w:shd w:val="clear" w:color="auto" w:fill="FFFFFF"/>
        </w:rPr>
        <w:lastRenderedPageBreak/>
        <w:t>American College of Cardiology/American Heart Association guidelines recommend that digoxin be added to the heart failure medication regimen in patients with left ventricular systolic dysfunction when symptoms persist despite optimization of treatment with an angiotensin-converting enzyme inhibitor, a β-blocker, and/or a diuretic</w:t>
      </w:r>
      <w:r w:rsidR="007836C9" w:rsidRPr="00DA2472">
        <w:rPr>
          <w:rFonts w:ascii="Book Antiqua" w:eastAsia="Book Antiqua" w:hAnsi="Book Antiqua" w:cs="Book Antiqua"/>
          <w:color w:val="000000" w:themeColor="text1"/>
          <w:shd w:val="clear" w:color="auto" w:fill="FFFFFF"/>
          <w:vertAlign w:val="superscript"/>
        </w:rPr>
        <w:t>[7-9]</w:t>
      </w:r>
      <w:r w:rsidR="007836C9" w:rsidRPr="00DA2472">
        <w:rPr>
          <w:rFonts w:ascii="Book Antiqua" w:eastAsia="Book Antiqua" w:hAnsi="Book Antiqua" w:cs="Book Antiqua"/>
          <w:color w:val="000000" w:themeColor="text1"/>
          <w:shd w:val="clear" w:color="auto" w:fill="FFFFFF"/>
        </w:rPr>
        <w:t xml:space="preserve">. </w:t>
      </w:r>
      <w:r w:rsidR="00C67B51" w:rsidRPr="00DA2472">
        <w:rPr>
          <w:rFonts w:ascii="Book Antiqua" w:eastAsia="Book Antiqua" w:hAnsi="Book Antiqua" w:cs="Book Antiqua"/>
          <w:color w:val="000000" w:themeColor="text1"/>
          <w:shd w:val="clear" w:color="auto" w:fill="FFFFFF"/>
        </w:rPr>
        <w:t>The d</w:t>
      </w:r>
      <w:r w:rsidR="007836C9" w:rsidRPr="00DA2472">
        <w:rPr>
          <w:rFonts w:ascii="Book Antiqua" w:eastAsia="Book Antiqua" w:hAnsi="Book Antiqua" w:cs="Book Antiqua"/>
          <w:color w:val="000000" w:themeColor="text1"/>
          <w:shd w:val="clear" w:color="auto" w:fill="FFFFFF"/>
        </w:rPr>
        <w:t xml:space="preserve">igoxin effect in treatment of supraventricular arrhythmia occurs through its parasympathomimetic stimulation </w:t>
      </w:r>
      <w:r w:rsidR="007836C9" w:rsidRPr="00DA2472">
        <w:rPr>
          <w:rFonts w:ascii="Book Antiqua" w:eastAsia="Book Antiqua" w:hAnsi="Book Antiqua" w:cs="Book Antiqua"/>
          <w:i/>
          <w:iCs/>
          <w:color w:val="000000" w:themeColor="text1"/>
          <w:shd w:val="clear" w:color="auto" w:fill="FFFFFF"/>
        </w:rPr>
        <w:t>via</w:t>
      </w:r>
      <w:r w:rsidR="007836C9" w:rsidRPr="00DA2472">
        <w:rPr>
          <w:rFonts w:ascii="Book Antiqua" w:eastAsia="Book Antiqua" w:hAnsi="Book Antiqua" w:cs="Book Antiqua"/>
          <w:color w:val="000000" w:themeColor="text1"/>
          <w:shd w:val="clear" w:color="auto" w:fill="FFFFFF"/>
        </w:rPr>
        <w:t xml:space="preserve"> the </w:t>
      </w:r>
      <w:proofErr w:type="spellStart"/>
      <w:r w:rsidR="007836C9" w:rsidRPr="00DA2472">
        <w:rPr>
          <w:rFonts w:ascii="Book Antiqua" w:eastAsia="Book Antiqua" w:hAnsi="Book Antiqua" w:cs="Book Antiqua"/>
          <w:color w:val="000000" w:themeColor="text1"/>
          <w:shd w:val="clear" w:color="auto" w:fill="FFFFFF"/>
        </w:rPr>
        <w:t>vagus</w:t>
      </w:r>
      <w:proofErr w:type="spellEnd"/>
      <w:r w:rsidR="007836C9" w:rsidRPr="00DA2472">
        <w:rPr>
          <w:rFonts w:ascii="Book Antiqua" w:eastAsia="Book Antiqua" w:hAnsi="Book Antiqua" w:cs="Book Antiqua"/>
          <w:color w:val="000000" w:themeColor="text1"/>
          <w:shd w:val="clear" w:color="auto" w:fill="FFFFFF"/>
        </w:rPr>
        <w:t xml:space="preserve"> nerve, reducing automaticity of the sinoatrial node and slowing atrioventricular </w:t>
      </w:r>
      <w:proofErr w:type="gramStart"/>
      <w:r w:rsidR="007836C9" w:rsidRPr="00DA2472">
        <w:rPr>
          <w:rFonts w:ascii="Book Antiqua" w:eastAsia="Book Antiqua" w:hAnsi="Book Antiqua" w:cs="Book Antiqua"/>
          <w:color w:val="000000" w:themeColor="text1"/>
          <w:shd w:val="clear" w:color="auto" w:fill="FFFFFF"/>
        </w:rPr>
        <w:t>conduction</w:t>
      </w:r>
      <w:r w:rsidR="007836C9" w:rsidRPr="00DA2472">
        <w:rPr>
          <w:rFonts w:ascii="Book Antiqua" w:eastAsia="Book Antiqua" w:hAnsi="Book Antiqua" w:cs="Book Antiqua"/>
          <w:color w:val="000000" w:themeColor="text1"/>
          <w:shd w:val="clear" w:color="auto" w:fill="FFFFFF"/>
          <w:vertAlign w:val="superscript"/>
        </w:rPr>
        <w:t>[</w:t>
      </w:r>
      <w:proofErr w:type="gramEnd"/>
      <w:r w:rsidR="007836C9" w:rsidRPr="00DA2472">
        <w:rPr>
          <w:rFonts w:ascii="Book Antiqua" w:eastAsia="Book Antiqua" w:hAnsi="Book Antiqua" w:cs="Book Antiqua"/>
          <w:color w:val="000000" w:themeColor="text1"/>
          <w:shd w:val="clear" w:color="auto" w:fill="FFFFFF"/>
          <w:vertAlign w:val="superscript"/>
        </w:rPr>
        <w:t>10]</w:t>
      </w:r>
      <w:r w:rsidR="007836C9" w:rsidRPr="00DA2472">
        <w:rPr>
          <w:rFonts w:ascii="Book Antiqua" w:eastAsia="Book Antiqua" w:hAnsi="Book Antiqua" w:cs="Book Antiqua"/>
          <w:color w:val="000000" w:themeColor="text1"/>
          <w:shd w:val="clear" w:color="auto" w:fill="FFFFFF"/>
        </w:rPr>
        <w:t>.</w:t>
      </w:r>
    </w:p>
    <w:p w14:paraId="427F7C4D" w14:textId="5BB573D2" w:rsidR="00A77B3E" w:rsidRPr="00DA2472" w:rsidRDefault="007836C9" w:rsidP="00DA2472">
      <w:pPr>
        <w:spacing w:line="360" w:lineRule="auto"/>
        <w:ind w:firstLineChars="200" w:firstLine="480"/>
        <w:jc w:val="both"/>
        <w:rPr>
          <w:rFonts w:ascii="Book Antiqua" w:hAnsi="Book Antiqua"/>
          <w:color w:val="000000" w:themeColor="text1"/>
        </w:rPr>
      </w:pPr>
      <w:r w:rsidRPr="00DA2472">
        <w:rPr>
          <w:rFonts w:ascii="Book Antiqua" w:eastAsia="Book Antiqua" w:hAnsi="Book Antiqua" w:cs="Book Antiqua"/>
          <w:color w:val="000000" w:themeColor="text1"/>
          <w:shd w:val="clear" w:color="auto" w:fill="FFFFFF"/>
        </w:rPr>
        <w:t>Current clinical use of digoxin is limited to the cardiac arena. Oral digoxin is available as a solution (0.05 mg/mL) or as tablets (0.0625 mg, 0.125 mg, 0.1875</w:t>
      </w:r>
      <w:r w:rsidR="005953CA" w:rsidRPr="00DA2472">
        <w:rPr>
          <w:rFonts w:ascii="Book Antiqua" w:hAnsi="Book Antiqua" w:cs="Book Antiqua"/>
          <w:color w:val="000000" w:themeColor="text1"/>
          <w:shd w:val="clear" w:color="auto" w:fill="FFFFFF"/>
          <w:lang w:eastAsia="zh-CN"/>
        </w:rPr>
        <w:t xml:space="preserve"> </w:t>
      </w:r>
      <w:r w:rsidRPr="00DA2472">
        <w:rPr>
          <w:rFonts w:ascii="Book Antiqua" w:eastAsia="Book Antiqua" w:hAnsi="Book Antiqua" w:cs="Book Antiqua"/>
          <w:color w:val="000000" w:themeColor="text1"/>
          <w:shd w:val="clear" w:color="auto" w:fill="FFFFFF"/>
        </w:rPr>
        <w:t>mg</w:t>
      </w:r>
      <w:r w:rsidR="00F663C1" w:rsidRPr="00DA2472">
        <w:rPr>
          <w:rFonts w:ascii="Book Antiqua" w:eastAsia="Book Antiqua" w:hAnsi="Book Antiqua" w:cs="Book Antiqua"/>
          <w:color w:val="000000" w:themeColor="text1"/>
          <w:shd w:val="clear" w:color="auto" w:fill="FFFFFF"/>
        </w:rPr>
        <w:t>,</w:t>
      </w:r>
      <w:r w:rsidRPr="00DA2472">
        <w:rPr>
          <w:rFonts w:ascii="Book Antiqua" w:eastAsia="Book Antiqua" w:hAnsi="Book Antiqua" w:cs="Book Antiqua"/>
          <w:color w:val="000000" w:themeColor="text1"/>
          <w:shd w:val="clear" w:color="auto" w:fill="FFFFFF"/>
        </w:rPr>
        <w:t xml:space="preserve"> and 0.25 mg).</w:t>
      </w:r>
      <w:r w:rsidR="005953CA" w:rsidRPr="00DA2472">
        <w:rPr>
          <w:rFonts w:ascii="Book Antiqua" w:hAnsi="Book Antiqua" w:cs="Book Antiqua"/>
          <w:color w:val="000000" w:themeColor="text1"/>
          <w:shd w:val="clear" w:color="auto" w:fill="FFFFFF"/>
          <w:lang w:eastAsia="zh-CN"/>
        </w:rPr>
        <w:t xml:space="preserve"> </w:t>
      </w:r>
      <w:r w:rsidRPr="00DA2472">
        <w:rPr>
          <w:rFonts w:ascii="Book Antiqua" w:eastAsia="Book Antiqua" w:hAnsi="Book Antiqua" w:cs="Book Antiqua"/>
          <w:color w:val="000000" w:themeColor="text1"/>
          <w:shd w:val="clear" w:color="auto" w:fill="FFFFFF"/>
        </w:rPr>
        <w:t xml:space="preserve">Dosing is typically maintained between 0.125 to 0.25 mg daily, with lower doses considered in patients 70 years of age or </w:t>
      </w:r>
      <w:proofErr w:type="gramStart"/>
      <w:r w:rsidRPr="00DA2472">
        <w:rPr>
          <w:rFonts w:ascii="Book Antiqua" w:eastAsia="Book Antiqua" w:hAnsi="Book Antiqua" w:cs="Book Antiqua"/>
          <w:color w:val="000000" w:themeColor="text1"/>
          <w:shd w:val="clear" w:color="auto" w:fill="FFFFFF"/>
        </w:rPr>
        <w:t>older</w:t>
      </w:r>
      <w:r w:rsidRPr="00DA2472">
        <w:rPr>
          <w:rFonts w:ascii="Book Antiqua" w:eastAsia="Book Antiqua" w:hAnsi="Book Antiqua" w:cs="Book Antiqua"/>
          <w:color w:val="000000" w:themeColor="text1"/>
          <w:shd w:val="clear" w:color="auto" w:fill="FFFFFF"/>
          <w:vertAlign w:val="superscript"/>
        </w:rPr>
        <w:t>[</w:t>
      </w:r>
      <w:proofErr w:type="gramEnd"/>
      <w:r w:rsidRPr="00DA2472">
        <w:rPr>
          <w:rFonts w:ascii="Book Antiqua" w:eastAsia="Book Antiqua" w:hAnsi="Book Antiqua" w:cs="Book Antiqua"/>
          <w:color w:val="000000" w:themeColor="text1"/>
          <w:shd w:val="clear" w:color="auto" w:fill="FFFFFF"/>
          <w:vertAlign w:val="superscript"/>
        </w:rPr>
        <w:t>11]</w:t>
      </w:r>
      <w:r w:rsidRPr="00DA2472">
        <w:rPr>
          <w:rFonts w:ascii="Book Antiqua" w:eastAsia="Book Antiqua" w:hAnsi="Book Antiqua" w:cs="Book Antiqua"/>
          <w:color w:val="000000" w:themeColor="text1"/>
          <w:shd w:val="clear" w:color="auto" w:fill="FFFFFF"/>
        </w:rPr>
        <w:t xml:space="preserve">. </w:t>
      </w:r>
      <w:r w:rsidRPr="00DA2472">
        <w:rPr>
          <w:rFonts w:ascii="Book Antiqua" w:eastAsia="Book Antiqua" w:hAnsi="Book Antiqua" w:cs="Book Antiqua"/>
          <w:color w:val="000000" w:themeColor="text1"/>
        </w:rPr>
        <w:t xml:space="preserve">The steady-state volume of distribution of digoxin is decreased in chronic renal failure; therefore, both loading and maintenance dosing should be decreased in such </w:t>
      </w:r>
      <w:proofErr w:type="gramStart"/>
      <w:r w:rsidRPr="00DA2472">
        <w:rPr>
          <w:rFonts w:ascii="Book Antiqua" w:eastAsia="Book Antiqua" w:hAnsi="Book Antiqua" w:cs="Book Antiqua"/>
          <w:color w:val="000000" w:themeColor="text1"/>
        </w:rPr>
        <w:t>patients</w:t>
      </w:r>
      <w:r w:rsidRPr="00DA2472">
        <w:rPr>
          <w:rFonts w:ascii="Book Antiqua" w:eastAsia="Book Antiqua" w:hAnsi="Book Antiqua" w:cs="Book Antiqua"/>
          <w:color w:val="000000" w:themeColor="text1"/>
          <w:shd w:val="clear" w:color="auto" w:fill="FFFFFF"/>
          <w:vertAlign w:val="superscript"/>
        </w:rPr>
        <w:t>[</w:t>
      </w:r>
      <w:proofErr w:type="gramEnd"/>
      <w:r w:rsidRPr="00DA2472">
        <w:rPr>
          <w:rFonts w:ascii="Book Antiqua" w:eastAsia="Book Antiqua" w:hAnsi="Book Antiqua" w:cs="Book Antiqua"/>
          <w:color w:val="000000" w:themeColor="text1"/>
          <w:shd w:val="clear" w:color="auto" w:fill="FFFFFF"/>
          <w:vertAlign w:val="superscript"/>
        </w:rPr>
        <w:t>12]</w:t>
      </w:r>
      <w:r w:rsidRPr="00DA2472">
        <w:rPr>
          <w:rFonts w:ascii="Book Antiqua" w:eastAsia="Book Antiqua" w:hAnsi="Book Antiqua" w:cs="Book Antiqua"/>
          <w:bCs/>
          <w:color w:val="000000" w:themeColor="text1"/>
          <w:shd w:val="clear" w:color="auto" w:fill="FFFFFF"/>
        </w:rPr>
        <w:t xml:space="preserve">. </w:t>
      </w:r>
      <w:r w:rsidRPr="00DA2472">
        <w:rPr>
          <w:rFonts w:ascii="Book Antiqua" w:eastAsia="Book Antiqua" w:hAnsi="Book Antiqua" w:cs="Book Antiqua"/>
          <w:color w:val="000000" w:themeColor="text1"/>
          <w:shd w:val="clear" w:color="auto" w:fill="FFFFFF"/>
        </w:rPr>
        <w:t>Digoxin has a narrow therapeutic window, with the rate of toxicity increasing as serum concentration reaches over 2.0 ng/</w:t>
      </w:r>
      <w:proofErr w:type="spellStart"/>
      <w:r w:rsidRPr="00DA2472">
        <w:rPr>
          <w:rFonts w:ascii="Book Antiqua" w:eastAsia="Book Antiqua" w:hAnsi="Book Antiqua" w:cs="Book Antiqua"/>
          <w:color w:val="000000" w:themeColor="text1"/>
          <w:shd w:val="clear" w:color="auto" w:fill="FFFFFF"/>
        </w:rPr>
        <w:t>mL.</w:t>
      </w:r>
      <w:proofErr w:type="spellEnd"/>
      <w:r w:rsidRPr="00DA2472">
        <w:rPr>
          <w:rFonts w:ascii="Book Antiqua" w:eastAsia="Book Antiqua" w:hAnsi="Book Antiqua" w:cs="Book Antiqua"/>
          <w:color w:val="000000" w:themeColor="text1"/>
          <w:shd w:val="clear" w:color="auto" w:fill="FFFFFF"/>
        </w:rPr>
        <w:t xml:space="preserve"> However, toxicity can also occur at levels below 2.0 ng/mL in the setting of risk factors such as age, decreased renal function, hypokalemia or other electrolyte abnormalities, or interacting </w:t>
      </w:r>
      <w:proofErr w:type="gramStart"/>
      <w:r w:rsidRPr="00DA2472">
        <w:rPr>
          <w:rFonts w:ascii="Book Antiqua" w:eastAsia="Book Antiqua" w:hAnsi="Book Antiqua" w:cs="Book Antiqua"/>
          <w:color w:val="000000" w:themeColor="text1"/>
          <w:shd w:val="clear" w:color="auto" w:fill="FFFFFF"/>
        </w:rPr>
        <w:t>medications</w:t>
      </w:r>
      <w:r w:rsidRPr="00DA2472">
        <w:rPr>
          <w:rFonts w:ascii="Book Antiqua" w:eastAsia="Book Antiqua" w:hAnsi="Book Antiqua" w:cs="Book Antiqua"/>
          <w:color w:val="000000" w:themeColor="text1"/>
          <w:shd w:val="clear" w:color="auto" w:fill="FFFFFF"/>
          <w:vertAlign w:val="superscript"/>
        </w:rPr>
        <w:t>[</w:t>
      </w:r>
      <w:proofErr w:type="gramEnd"/>
      <w:r w:rsidRPr="00DA2472">
        <w:rPr>
          <w:rFonts w:ascii="Book Antiqua" w:eastAsia="Book Antiqua" w:hAnsi="Book Antiqua" w:cs="Book Antiqua"/>
          <w:color w:val="000000" w:themeColor="text1"/>
          <w:shd w:val="clear" w:color="auto" w:fill="FFFFFF"/>
          <w:vertAlign w:val="superscript"/>
        </w:rPr>
        <w:t>13]</w:t>
      </w:r>
      <w:r w:rsidRPr="00DA2472">
        <w:rPr>
          <w:rFonts w:ascii="Book Antiqua" w:eastAsia="Book Antiqua" w:hAnsi="Book Antiqua" w:cs="Book Antiqua"/>
          <w:color w:val="000000" w:themeColor="text1"/>
          <w:shd w:val="clear" w:color="auto" w:fill="FFFFFF"/>
        </w:rPr>
        <w:t>. The narrow therapeutic window of digoxin necessitates monitoring of serum digoxin levels, particularly in patients with chronic renal dysfunction or varying renal function.</w:t>
      </w:r>
    </w:p>
    <w:p w14:paraId="2FD07C8D" w14:textId="50BF6490" w:rsidR="00A77B3E" w:rsidRPr="00DA2472" w:rsidRDefault="007836C9" w:rsidP="00DA2472">
      <w:pPr>
        <w:spacing w:line="360" w:lineRule="auto"/>
        <w:ind w:firstLineChars="200" w:firstLine="480"/>
        <w:jc w:val="both"/>
        <w:rPr>
          <w:rFonts w:ascii="Book Antiqua" w:hAnsi="Book Antiqua"/>
          <w:color w:val="000000" w:themeColor="text1"/>
        </w:rPr>
      </w:pPr>
      <w:r w:rsidRPr="00DA2472">
        <w:rPr>
          <w:rFonts w:ascii="Book Antiqua" w:eastAsia="Book Antiqua" w:hAnsi="Book Antiqua" w:cs="Book Antiqua"/>
          <w:color w:val="000000" w:themeColor="text1"/>
          <w:shd w:val="clear" w:color="auto" w:fill="FFFFFF"/>
        </w:rPr>
        <w:t>With the discovery of many effective cardiac drugs for heart failure and supraventricular arrhythmias over the past few decades and difficulty maintaining the narrow digoxin therapeutic index, the use of digoxin in cardiac disease has been waning.</w:t>
      </w:r>
      <w:r w:rsidRPr="00DA2472">
        <w:rPr>
          <w:rFonts w:ascii="Book Antiqua" w:eastAsia="Book Antiqua" w:hAnsi="Book Antiqua" w:cs="Book Antiqua"/>
          <w:color w:val="000000" w:themeColor="text1"/>
        </w:rPr>
        <w:t xml:space="preserve"> </w:t>
      </w:r>
      <w:r w:rsidRPr="00DA2472">
        <w:rPr>
          <w:rFonts w:ascii="Book Antiqua" w:eastAsia="Book Antiqua" w:hAnsi="Book Antiqua" w:cs="Book Antiqua"/>
          <w:color w:val="000000" w:themeColor="text1"/>
          <w:shd w:val="clear" w:color="auto" w:fill="FFFFFF"/>
        </w:rPr>
        <w:t xml:space="preserve">During this period, however, there have been several advances in basic and preclinical work </w:t>
      </w:r>
      <w:r w:rsidRPr="00DA2472">
        <w:rPr>
          <w:rFonts w:ascii="Book Antiqua" w:eastAsia="Book Antiqua" w:hAnsi="Book Antiqua" w:cs="Book Antiqua"/>
          <w:color w:val="000000" w:themeColor="text1"/>
        </w:rPr>
        <w:t xml:space="preserve">toward the potential repurposing of digoxin and other </w:t>
      </w:r>
      <w:r w:rsidR="00951AA6" w:rsidRPr="00DA2472">
        <w:rPr>
          <w:rFonts w:ascii="Book Antiqua" w:eastAsia="Book Antiqua" w:hAnsi="Book Antiqua" w:cs="Book Antiqua"/>
          <w:bCs/>
          <w:color w:val="000000" w:themeColor="text1"/>
        </w:rPr>
        <w:t>CG</w:t>
      </w:r>
      <w:r w:rsidRPr="00DA2472">
        <w:rPr>
          <w:rFonts w:ascii="Book Antiqua" w:eastAsia="Book Antiqua" w:hAnsi="Book Antiqua" w:cs="Book Antiqua"/>
          <w:color w:val="000000" w:themeColor="text1"/>
        </w:rPr>
        <w:t xml:space="preserve">s for non-cardiac conditions. These studies indicate that the biological effects of </w:t>
      </w:r>
      <w:r w:rsidR="00951AA6" w:rsidRPr="00DA2472">
        <w:rPr>
          <w:rFonts w:ascii="Book Antiqua" w:eastAsia="Book Antiqua" w:hAnsi="Book Antiqua" w:cs="Book Antiqua"/>
          <w:bCs/>
          <w:color w:val="000000" w:themeColor="text1"/>
        </w:rPr>
        <w:t>CG</w:t>
      </w:r>
      <w:r w:rsidRPr="00DA2472">
        <w:rPr>
          <w:rFonts w:ascii="Book Antiqua" w:eastAsia="Book Antiqua" w:hAnsi="Book Antiqua" w:cs="Book Antiqua"/>
          <w:color w:val="000000" w:themeColor="text1"/>
        </w:rPr>
        <w:t xml:space="preserve"> are not limited to the </w:t>
      </w:r>
      <w:r w:rsidRPr="00DA2472">
        <w:rPr>
          <w:rFonts w:ascii="Book Antiqua" w:eastAsia="Book Antiqua" w:hAnsi="Book Antiqua" w:cs="Book Antiqua"/>
          <w:color w:val="000000" w:themeColor="text1"/>
          <w:shd w:val="clear" w:color="auto" w:fill="FFFFFF"/>
        </w:rPr>
        <w:t xml:space="preserve">inhibition of Na, K-ATPase but </w:t>
      </w:r>
      <w:r w:rsidR="00FD1312">
        <w:rPr>
          <w:rFonts w:ascii="Book Antiqua" w:hAnsi="Book Antiqua" w:cs="Book Antiqua" w:hint="eastAsia"/>
          <w:color w:val="000000" w:themeColor="text1"/>
          <w:shd w:val="clear" w:color="auto" w:fill="FFFFFF"/>
          <w:lang w:eastAsia="zh-CN"/>
        </w:rPr>
        <w:t>include</w:t>
      </w:r>
      <w:r w:rsidR="00FD1312" w:rsidRPr="00DA2472">
        <w:rPr>
          <w:rFonts w:ascii="Book Antiqua" w:eastAsia="Book Antiqua" w:hAnsi="Book Antiqua" w:cs="Book Antiqua"/>
          <w:color w:val="000000" w:themeColor="text1"/>
          <w:shd w:val="clear" w:color="auto" w:fill="FFFFFF"/>
        </w:rPr>
        <w:t xml:space="preserve"> </w:t>
      </w:r>
      <w:r w:rsidRPr="00DA2472">
        <w:rPr>
          <w:rFonts w:ascii="Book Antiqua" w:eastAsia="Book Antiqua" w:hAnsi="Book Antiqua" w:cs="Book Antiqua"/>
          <w:color w:val="000000" w:themeColor="text1"/>
          <w:shd w:val="clear" w:color="auto" w:fill="FFFFFF"/>
        </w:rPr>
        <w:t xml:space="preserve">various signal transduction pathways including </w:t>
      </w:r>
      <w:r w:rsidR="005953CA" w:rsidRPr="00DA2472">
        <w:rPr>
          <w:rFonts w:ascii="Book Antiqua" w:hAnsi="Book Antiqua" w:cs="Book Antiqua"/>
          <w:color w:val="000000" w:themeColor="text1"/>
          <w:lang w:eastAsia="zh-CN"/>
        </w:rPr>
        <w:t>n</w:t>
      </w:r>
      <w:r w:rsidR="005953CA" w:rsidRPr="00DA2472">
        <w:rPr>
          <w:rFonts w:ascii="Book Antiqua" w:eastAsia="Book Antiqua" w:hAnsi="Book Antiqua" w:cs="Book Antiqua"/>
          <w:color w:val="000000" w:themeColor="text1"/>
        </w:rPr>
        <w:t>uclear receptors (</w:t>
      </w:r>
      <w:r w:rsidR="005953CA" w:rsidRPr="00DA2472">
        <w:rPr>
          <w:rFonts w:ascii="Book Antiqua" w:eastAsia="Book Antiqua" w:hAnsi="Book Antiqua" w:cs="Book Antiqua"/>
          <w:bCs/>
          <w:color w:val="000000" w:themeColor="text1"/>
        </w:rPr>
        <w:t>NRs</w:t>
      </w:r>
      <w:r w:rsidR="005953CA" w:rsidRPr="00DA2472">
        <w:rPr>
          <w:rFonts w:ascii="Book Antiqua" w:eastAsia="Book Antiqua" w:hAnsi="Book Antiqua" w:cs="Book Antiqua"/>
          <w:color w:val="000000" w:themeColor="text1"/>
        </w:rPr>
        <w:t>)</w:t>
      </w:r>
      <w:r w:rsidRPr="00DA2472">
        <w:rPr>
          <w:rFonts w:ascii="Book Antiqua" w:eastAsia="Book Antiqua" w:hAnsi="Book Antiqua" w:cs="Book Antiqua"/>
          <w:color w:val="000000" w:themeColor="text1"/>
          <w:shd w:val="clear" w:color="auto" w:fill="FFFFFF"/>
        </w:rPr>
        <w:t xml:space="preserve"> involved in hormonal signaling, immune response, </w:t>
      </w:r>
      <w:r w:rsidR="00F663C1" w:rsidRPr="00DA2472">
        <w:rPr>
          <w:rFonts w:ascii="Book Antiqua" w:eastAsia="Book Antiqua" w:hAnsi="Book Antiqua" w:cs="Book Antiqua"/>
          <w:color w:val="000000" w:themeColor="text1"/>
          <w:shd w:val="clear" w:color="auto" w:fill="FFFFFF"/>
        </w:rPr>
        <w:t xml:space="preserve">and </w:t>
      </w:r>
      <w:r w:rsidRPr="00DA2472">
        <w:rPr>
          <w:rFonts w:ascii="Book Antiqua" w:eastAsia="Book Antiqua" w:hAnsi="Book Antiqua" w:cs="Book Antiqua"/>
          <w:color w:val="000000" w:themeColor="text1"/>
          <w:shd w:val="clear" w:color="auto" w:fill="FFFFFF"/>
        </w:rPr>
        <w:t>carcinogenesis, among others</w:t>
      </w:r>
      <w:r w:rsidRPr="00DA2472">
        <w:rPr>
          <w:rFonts w:ascii="Book Antiqua" w:eastAsia="Book Antiqua" w:hAnsi="Book Antiqua" w:cs="Book Antiqua"/>
          <w:color w:val="000000" w:themeColor="text1"/>
          <w:vertAlign w:val="superscript"/>
        </w:rPr>
        <w:t>[14-19]</w:t>
      </w:r>
      <w:r w:rsidRPr="00DA2472">
        <w:rPr>
          <w:rFonts w:ascii="Book Antiqua" w:eastAsia="Book Antiqua" w:hAnsi="Book Antiqua" w:cs="Book Antiqua"/>
          <w:color w:val="000000" w:themeColor="text1"/>
          <w:shd w:val="clear" w:color="auto" w:fill="FFFFFF"/>
        </w:rPr>
        <w:t>.</w:t>
      </w:r>
    </w:p>
    <w:p w14:paraId="6C46FA3F" w14:textId="77777777" w:rsidR="00A77B3E" w:rsidRPr="00DA2472" w:rsidRDefault="00A77B3E" w:rsidP="00DA2472">
      <w:pPr>
        <w:spacing w:line="360" w:lineRule="auto"/>
        <w:jc w:val="both"/>
        <w:rPr>
          <w:rFonts w:ascii="Book Antiqua" w:hAnsi="Book Antiqua"/>
          <w:color w:val="000000" w:themeColor="text1"/>
        </w:rPr>
      </w:pPr>
    </w:p>
    <w:p w14:paraId="79FB3899"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bCs/>
          <w:iCs/>
          <w:caps/>
          <w:color w:val="000000" w:themeColor="text1"/>
          <w:u w:val="single"/>
        </w:rPr>
        <w:t>Digoxin in steatohepatitis</w:t>
      </w:r>
    </w:p>
    <w:p w14:paraId="35B72D35" w14:textId="6D5832A4"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lastRenderedPageBreak/>
        <w:t xml:space="preserve">Overnutrition and obesity impair metabolic homeostasis and trigger sterile-type </w:t>
      </w:r>
      <w:proofErr w:type="gramStart"/>
      <w:r w:rsidRPr="00DA2472">
        <w:rPr>
          <w:rFonts w:ascii="Book Antiqua" w:eastAsia="Book Antiqua" w:hAnsi="Book Antiqua" w:cs="Book Antiqua"/>
          <w:color w:val="000000" w:themeColor="text1"/>
        </w:rPr>
        <w:t>inflammation</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20-23]</w:t>
      </w:r>
      <w:r w:rsidRPr="00DA2472">
        <w:rPr>
          <w:rFonts w:ascii="Book Antiqua" w:eastAsia="Book Antiqua" w:hAnsi="Book Antiqua" w:cs="Book Antiqua"/>
          <w:color w:val="000000" w:themeColor="text1"/>
        </w:rPr>
        <w:t>, contributing to the development of nonalcoholic fatty liver disease (</w:t>
      </w:r>
      <w:r w:rsidRPr="00DA2472">
        <w:rPr>
          <w:rFonts w:ascii="Book Antiqua" w:eastAsia="Book Antiqua" w:hAnsi="Book Antiqua" w:cs="Book Antiqua"/>
          <w:bCs/>
          <w:color w:val="000000" w:themeColor="text1"/>
        </w:rPr>
        <w:t>NAFLD</w:t>
      </w:r>
      <w:r w:rsidRPr="00DA2472">
        <w:rPr>
          <w:rFonts w:ascii="Book Antiqua" w:eastAsia="Book Antiqua" w:hAnsi="Book Antiqua" w:cs="Book Antiqua"/>
          <w:color w:val="000000" w:themeColor="text1"/>
        </w:rPr>
        <w:t>) and nonalcoholic steatohepatitis (</w:t>
      </w:r>
      <w:r w:rsidRPr="00DA2472">
        <w:rPr>
          <w:rFonts w:ascii="Book Antiqua" w:eastAsia="Book Antiqua" w:hAnsi="Book Antiqua" w:cs="Book Antiqua"/>
          <w:bCs/>
          <w:color w:val="000000" w:themeColor="text1"/>
        </w:rPr>
        <w:t>NASH</w:t>
      </w:r>
      <w:r w:rsidRPr="00DA2472">
        <w:rPr>
          <w:rFonts w:ascii="Book Antiqua" w:eastAsia="Book Antiqua" w:hAnsi="Book Antiqua" w:cs="Book Antiqua"/>
          <w:color w:val="000000" w:themeColor="text1"/>
        </w:rPr>
        <w:t xml:space="preserve">). The amplitude of sterile inflammation triggered by metabolic stress in the liver has major clinical consequences. </w:t>
      </w:r>
      <w:r w:rsidR="00481773" w:rsidRPr="00DA2472">
        <w:rPr>
          <w:rFonts w:ascii="Book Antiqua" w:eastAsia="Book Antiqua" w:hAnsi="Book Antiqua" w:cs="Book Antiqua"/>
          <w:color w:val="000000" w:themeColor="text1"/>
        </w:rPr>
        <w:t xml:space="preserve">Sterile inflammation </w:t>
      </w:r>
      <w:r w:rsidRPr="00DA2472">
        <w:rPr>
          <w:rFonts w:ascii="Book Antiqua" w:eastAsia="Book Antiqua" w:hAnsi="Book Antiqua" w:cs="Book Antiqua"/>
          <w:color w:val="000000" w:themeColor="text1"/>
        </w:rPr>
        <w:t xml:space="preserve">is responsible for increasing amounts of liver damage and </w:t>
      </w:r>
      <w:r w:rsidR="00D213D9" w:rsidRPr="00DA2472">
        <w:rPr>
          <w:rFonts w:ascii="Book Antiqua" w:eastAsia="Book Antiqua" w:hAnsi="Book Antiqua" w:cs="Book Antiqua"/>
          <w:color w:val="000000" w:themeColor="text1"/>
        </w:rPr>
        <w:t xml:space="preserve">cell </w:t>
      </w:r>
      <w:r w:rsidRPr="00DA2472">
        <w:rPr>
          <w:rFonts w:ascii="Book Antiqua" w:eastAsia="Book Antiqua" w:hAnsi="Book Antiqua" w:cs="Book Antiqua"/>
          <w:color w:val="000000" w:themeColor="text1"/>
        </w:rPr>
        <w:t xml:space="preserve">death in </w:t>
      </w:r>
      <w:proofErr w:type="gramStart"/>
      <w:r w:rsidRPr="00DA2472">
        <w:rPr>
          <w:rFonts w:ascii="Book Antiqua" w:eastAsia="Book Antiqua" w:hAnsi="Book Antiqua" w:cs="Book Antiqua"/>
          <w:color w:val="000000" w:themeColor="text1"/>
        </w:rPr>
        <w:t>NASH</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24]</w:t>
      </w:r>
      <w:r w:rsidRPr="00DA2472">
        <w:rPr>
          <w:rFonts w:ascii="Book Antiqua" w:eastAsia="Book Antiqua" w:hAnsi="Book Antiqua" w:cs="Book Antiqua"/>
          <w:color w:val="000000" w:themeColor="text1"/>
        </w:rPr>
        <w:t>. NASH, as well as other diseases associated with sterile inflammation of the liver, lack</w:t>
      </w:r>
      <w:r w:rsidR="00F663C1" w:rsidRPr="00DA2472">
        <w:rPr>
          <w:rFonts w:ascii="Book Antiqua" w:eastAsia="Book Antiqua" w:hAnsi="Book Antiqua" w:cs="Book Antiqua"/>
          <w:color w:val="000000" w:themeColor="text1"/>
        </w:rPr>
        <w:t>s</w:t>
      </w:r>
      <w:r w:rsidRPr="00DA2472">
        <w:rPr>
          <w:rFonts w:ascii="Book Antiqua" w:eastAsia="Book Antiqua" w:hAnsi="Book Antiqua" w:cs="Book Antiqua"/>
          <w:color w:val="000000" w:themeColor="text1"/>
        </w:rPr>
        <w:t xml:space="preserve"> effective treatments. This is due to the relatively poor understanding of the initiating steps in sterile inflammation and the dysregulation of a wide range of pathways, making it difficult to know which ones to target.</w:t>
      </w:r>
    </w:p>
    <w:p w14:paraId="4F4E2C2F" w14:textId="3EE27EE4" w:rsidR="00A77B3E" w:rsidRPr="00DA2472" w:rsidRDefault="007836C9" w:rsidP="00DA2472">
      <w:pPr>
        <w:spacing w:line="360" w:lineRule="auto"/>
        <w:ind w:firstLineChars="200" w:firstLine="480"/>
        <w:jc w:val="both"/>
        <w:rPr>
          <w:rFonts w:ascii="Book Antiqua" w:hAnsi="Book Antiqua"/>
          <w:color w:val="000000" w:themeColor="text1"/>
        </w:rPr>
      </w:pPr>
      <w:r w:rsidRPr="00DA2472">
        <w:rPr>
          <w:rFonts w:ascii="Book Antiqua" w:eastAsia="Book Antiqua" w:hAnsi="Book Antiqua" w:cs="Book Antiqua"/>
          <w:color w:val="000000" w:themeColor="text1"/>
        </w:rPr>
        <w:t xml:space="preserve">Identification of </w:t>
      </w:r>
      <w:r w:rsidR="009C542F" w:rsidRPr="00DA2472">
        <w:rPr>
          <w:rFonts w:ascii="Book Antiqua" w:hAnsi="Book Antiqua" w:cs="Book Antiqua"/>
          <w:color w:val="000000" w:themeColor="text1"/>
          <w:shd w:val="clear" w:color="auto" w:fill="FFFFFF"/>
          <w:lang w:eastAsia="zh-CN"/>
        </w:rPr>
        <w:t>h</w:t>
      </w:r>
      <w:r w:rsidRPr="00DA2472">
        <w:rPr>
          <w:rFonts w:ascii="Book Antiqua" w:eastAsia="Book Antiqua" w:hAnsi="Book Antiqua" w:cs="Book Antiqua"/>
          <w:color w:val="000000" w:themeColor="text1"/>
          <w:shd w:val="clear" w:color="auto" w:fill="FFFFFF"/>
        </w:rPr>
        <w:t>ypoxia-inducible factor 1-alpha</w:t>
      </w:r>
      <w:r w:rsidRPr="00DA2472">
        <w:rPr>
          <w:rFonts w:ascii="Book Antiqua" w:eastAsia="Book Antiqua" w:hAnsi="Book Antiqua" w:cs="Book Antiqua"/>
          <w:color w:val="000000" w:themeColor="text1"/>
        </w:rPr>
        <w:t xml:space="preserve"> (</w:t>
      </w:r>
      <w:r w:rsidRPr="00DA2472">
        <w:rPr>
          <w:rFonts w:ascii="Book Antiqua" w:eastAsia="Book Antiqua" w:hAnsi="Book Antiqua" w:cs="Book Antiqua"/>
          <w:bCs/>
          <w:color w:val="000000" w:themeColor="text1"/>
        </w:rPr>
        <w:t>HIF-1α</w:t>
      </w:r>
      <w:r w:rsidRPr="00DA2472">
        <w:rPr>
          <w:rFonts w:ascii="Book Antiqua" w:eastAsia="Book Antiqua" w:hAnsi="Book Antiqua" w:cs="Book Antiqua"/>
          <w:color w:val="000000" w:themeColor="text1"/>
        </w:rPr>
        <w:t>) pathway activation in macrophages for sustained inflammatory responses provided HIF-1α with a key role in the core regulatory machinery for the transition from acute self-limiting to sustained chronic inflammation</w:t>
      </w:r>
      <w:r w:rsidRPr="00DA2472">
        <w:rPr>
          <w:rFonts w:ascii="Book Antiqua" w:eastAsia="Book Antiqua" w:hAnsi="Book Antiqua" w:cs="Book Antiqua"/>
          <w:color w:val="000000" w:themeColor="text1"/>
          <w:vertAlign w:val="superscript"/>
        </w:rPr>
        <w:t>[25]</w:t>
      </w:r>
      <w:r w:rsidRPr="00DA2472">
        <w:rPr>
          <w:rFonts w:ascii="Book Antiqua" w:eastAsia="Book Antiqua" w:hAnsi="Book Antiqua" w:cs="Book Antiqua"/>
          <w:color w:val="000000" w:themeColor="text1"/>
        </w:rPr>
        <w:t xml:space="preserve">. These mechanistic insights into the role of the HIF-1α pathway in sterile inflammation may have great clinical relevance due to the ability of digoxin to inhibit HIF-1α </w:t>
      </w:r>
      <w:proofErr w:type="gramStart"/>
      <w:r w:rsidRPr="00DA2472">
        <w:rPr>
          <w:rFonts w:ascii="Book Antiqua" w:eastAsia="Book Antiqua" w:hAnsi="Book Antiqua" w:cs="Book Antiqua"/>
          <w:color w:val="000000" w:themeColor="text1"/>
        </w:rPr>
        <w:t>activation</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26]</w:t>
      </w:r>
      <w:r w:rsidRPr="00DA2472">
        <w:rPr>
          <w:rFonts w:ascii="Book Antiqua" w:eastAsia="Book Antiqua" w:hAnsi="Book Antiqua" w:cs="Book Antiqua"/>
          <w:color w:val="000000" w:themeColor="text1"/>
        </w:rPr>
        <w:t>. Digoxin (1.0-0.05 mg/kg) effectively prevents acute and chronic hepatic damage, steatosis, and inflammation in both lipopolysaccharide</w:t>
      </w:r>
      <w:r w:rsidR="005953CA" w:rsidRPr="00DA2472">
        <w:rPr>
          <w:rFonts w:ascii="Book Antiqua" w:eastAsia="Book Antiqua" w:hAnsi="Book Antiqua" w:cs="Book Antiqua"/>
          <w:color w:val="000000" w:themeColor="text1"/>
        </w:rPr>
        <w:t>-</w:t>
      </w:r>
      <w:r w:rsidR="00F663C1" w:rsidRPr="00DA2472">
        <w:rPr>
          <w:rFonts w:ascii="Book Antiqua" w:eastAsia="Book Antiqua" w:hAnsi="Book Antiqua" w:cs="Book Antiqua"/>
          <w:color w:val="000000" w:themeColor="text1"/>
        </w:rPr>
        <w:t xml:space="preserve"> </w:t>
      </w:r>
      <w:r w:rsidRPr="00DA2472">
        <w:rPr>
          <w:rFonts w:ascii="Book Antiqua" w:eastAsia="Book Antiqua" w:hAnsi="Book Antiqua" w:cs="Book Antiqua"/>
          <w:color w:val="000000" w:themeColor="text1"/>
        </w:rPr>
        <w:t xml:space="preserve">and high-fat diet-driven animal </w:t>
      </w:r>
      <w:proofErr w:type="gramStart"/>
      <w:r w:rsidRPr="00DA2472">
        <w:rPr>
          <w:rFonts w:ascii="Book Antiqua" w:eastAsia="Book Antiqua" w:hAnsi="Book Antiqua" w:cs="Book Antiqua"/>
          <w:color w:val="000000" w:themeColor="text1"/>
        </w:rPr>
        <w:t>models</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27]</w:t>
      </w:r>
      <w:r w:rsidRPr="00DA2472">
        <w:rPr>
          <w:rFonts w:ascii="Book Antiqua" w:eastAsia="Book Antiqua" w:hAnsi="Book Antiqua" w:cs="Book Antiqua"/>
          <w:color w:val="000000" w:themeColor="text1"/>
        </w:rPr>
        <w:t>.</w:t>
      </w:r>
    </w:p>
    <w:p w14:paraId="0501F06D" w14:textId="0D4683F6" w:rsidR="00A77B3E" w:rsidRPr="00DA2472" w:rsidRDefault="007836C9" w:rsidP="00DA2472">
      <w:pPr>
        <w:spacing w:line="360" w:lineRule="auto"/>
        <w:ind w:firstLineChars="200" w:firstLine="480"/>
        <w:jc w:val="both"/>
        <w:rPr>
          <w:rFonts w:ascii="Book Antiqua" w:hAnsi="Book Antiqua"/>
          <w:color w:val="000000" w:themeColor="text1"/>
        </w:rPr>
      </w:pPr>
      <w:r w:rsidRPr="00DA2472">
        <w:rPr>
          <w:rFonts w:ascii="Book Antiqua" w:eastAsia="Book Antiqua" w:hAnsi="Book Antiqua" w:cs="Book Antiqua"/>
          <w:color w:val="000000" w:themeColor="text1"/>
        </w:rPr>
        <w:t xml:space="preserve">Digoxin reduces oxidative stress during liver injury by maintaining cellular redox homeostasis and protects the liver from a wide variety of </w:t>
      </w:r>
      <w:proofErr w:type="gramStart"/>
      <w:r w:rsidRPr="00DA2472">
        <w:rPr>
          <w:rFonts w:ascii="Book Antiqua" w:eastAsia="Book Antiqua" w:hAnsi="Book Antiqua" w:cs="Book Antiqua"/>
          <w:color w:val="000000" w:themeColor="text1"/>
        </w:rPr>
        <w:t>insults</w:t>
      </w:r>
      <w:r w:rsidR="005953CA" w:rsidRPr="00DA2472">
        <w:rPr>
          <w:rFonts w:ascii="Book Antiqua" w:eastAsia="Book Antiqua" w:hAnsi="Book Antiqua" w:cs="Book Antiqua"/>
          <w:color w:val="000000" w:themeColor="text1"/>
          <w:vertAlign w:val="superscript"/>
        </w:rPr>
        <w:t>[</w:t>
      </w:r>
      <w:proofErr w:type="gramEnd"/>
      <w:r w:rsidR="005953CA" w:rsidRPr="00DA2472">
        <w:rPr>
          <w:rFonts w:ascii="Book Antiqua" w:eastAsia="Book Antiqua" w:hAnsi="Book Antiqua" w:cs="Book Antiqua"/>
          <w:color w:val="000000" w:themeColor="text1"/>
          <w:vertAlign w:val="superscript"/>
        </w:rPr>
        <w:t>27,</w:t>
      </w:r>
      <w:r w:rsidRPr="00DA2472">
        <w:rPr>
          <w:rFonts w:ascii="Book Antiqua" w:eastAsia="Book Antiqua" w:hAnsi="Book Antiqua" w:cs="Book Antiqua"/>
          <w:color w:val="000000" w:themeColor="text1"/>
          <w:vertAlign w:val="superscript"/>
        </w:rPr>
        <w:t>28]</w:t>
      </w:r>
      <w:r w:rsidRPr="00DA2472">
        <w:rPr>
          <w:rFonts w:ascii="Book Antiqua" w:eastAsia="Book Antiqua" w:hAnsi="Book Antiqua" w:cs="Book Antiqua"/>
          <w:color w:val="000000" w:themeColor="text1"/>
        </w:rPr>
        <w:t xml:space="preserve">. Digoxin reduces HIF-1α transcriptional activity, thus disrupting HIF-1α-mediated antioxidant pathways. Digoxin induced significant changes in gene transcripts related to HIF-1α in metabolic processes and nucleic acid </w:t>
      </w:r>
      <w:proofErr w:type="gramStart"/>
      <w:r w:rsidRPr="00DA2472">
        <w:rPr>
          <w:rFonts w:ascii="Book Antiqua" w:eastAsia="Book Antiqua" w:hAnsi="Book Antiqua" w:cs="Book Antiqua"/>
          <w:color w:val="000000" w:themeColor="text1"/>
        </w:rPr>
        <w:t>binding</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27]</w:t>
      </w:r>
      <w:r w:rsidRPr="00DA2472">
        <w:rPr>
          <w:rFonts w:ascii="Book Antiqua" w:eastAsia="Book Antiqua" w:hAnsi="Book Antiqua" w:cs="Book Antiqua"/>
          <w:color w:val="000000" w:themeColor="text1"/>
        </w:rPr>
        <w:t>. To understand the direct molecular mechanisms responsible for the digoxin effect on HIF-1α transcription, pyruvate kinase M2 (</w:t>
      </w:r>
      <w:r w:rsidRPr="00DA2472">
        <w:rPr>
          <w:rFonts w:ascii="Book Antiqua" w:eastAsia="Book Antiqua" w:hAnsi="Book Antiqua" w:cs="Book Antiqua"/>
          <w:bCs/>
          <w:color w:val="000000" w:themeColor="text1"/>
        </w:rPr>
        <w:t>PKM2</w:t>
      </w:r>
      <w:r w:rsidRPr="00DA2472">
        <w:rPr>
          <w:rFonts w:ascii="Book Antiqua" w:eastAsia="Book Antiqua" w:hAnsi="Book Antiqua" w:cs="Book Antiqua"/>
          <w:color w:val="000000" w:themeColor="text1"/>
        </w:rPr>
        <w:t xml:space="preserve">) was identified as the major digoxin binding protein using a novel approach of digoxin-immunized agarose beads coupled with liquid chromatography with tandem mass spectrometry </w:t>
      </w:r>
      <w:proofErr w:type="gramStart"/>
      <w:r w:rsidRPr="00DA2472">
        <w:rPr>
          <w:rFonts w:ascii="Book Antiqua" w:eastAsia="Book Antiqua" w:hAnsi="Book Antiqua" w:cs="Book Antiqua"/>
          <w:color w:val="000000" w:themeColor="text1"/>
        </w:rPr>
        <w:t>analysis</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27]</w:t>
      </w:r>
      <w:r w:rsidRPr="00DA2472">
        <w:rPr>
          <w:rFonts w:ascii="Book Antiqua" w:eastAsia="Book Antiqua" w:hAnsi="Book Antiqua" w:cs="Book Antiqua"/>
          <w:color w:val="000000" w:themeColor="text1"/>
        </w:rPr>
        <w:t xml:space="preserve">. The ability of digoxin to bind to PKM2 was an unexpected finding and provided novel insights into PKM2 biology and the role of PKM2 in sterile inflammatory liver diseases. PKM2 is best known as the rate-limiting glycolytic enzyme that catalyzes the conversion of </w:t>
      </w:r>
      <w:proofErr w:type="spellStart"/>
      <w:r w:rsidRPr="00DA2472">
        <w:rPr>
          <w:rFonts w:ascii="Book Antiqua" w:eastAsia="Book Antiqua" w:hAnsi="Book Antiqua" w:cs="Book Antiqua"/>
          <w:color w:val="000000" w:themeColor="text1"/>
        </w:rPr>
        <w:t>phosphoenol</w:t>
      </w:r>
      <w:proofErr w:type="spellEnd"/>
      <w:r w:rsidRPr="00DA2472">
        <w:rPr>
          <w:rFonts w:ascii="Book Antiqua" w:eastAsia="Book Antiqua" w:hAnsi="Book Antiqua" w:cs="Book Antiqua"/>
          <w:color w:val="000000" w:themeColor="text1"/>
        </w:rPr>
        <w:t xml:space="preserve"> pyruvate and adenosine diphosphate to pyruvate and </w:t>
      </w:r>
      <w:proofErr w:type="gramStart"/>
      <w:r w:rsidRPr="00DA2472">
        <w:rPr>
          <w:rFonts w:ascii="Book Antiqua" w:eastAsia="Book Antiqua" w:hAnsi="Book Antiqua" w:cs="Book Antiqua"/>
          <w:bCs/>
          <w:color w:val="000000" w:themeColor="text1"/>
        </w:rPr>
        <w:t>ATP</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29]</w:t>
      </w:r>
      <w:r w:rsidRPr="00DA2472">
        <w:rPr>
          <w:rFonts w:ascii="Book Antiqua" w:eastAsia="Book Antiqua" w:hAnsi="Book Antiqua" w:cs="Book Antiqua"/>
          <w:color w:val="000000" w:themeColor="text1"/>
        </w:rPr>
        <w:t>.</w:t>
      </w:r>
    </w:p>
    <w:p w14:paraId="367147E9" w14:textId="654137CD" w:rsidR="00A77B3E" w:rsidRPr="00DA2472" w:rsidRDefault="007836C9" w:rsidP="00DA2472">
      <w:pPr>
        <w:spacing w:line="360" w:lineRule="auto"/>
        <w:ind w:firstLineChars="200" w:firstLine="480"/>
        <w:jc w:val="both"/>
        <w:rPr>
          <w:rFonts w:ascii="Book Antiqua" w:hAnsi="Book Antiqua"/>
          <w:color w:val="000000" w:themeColor="text1"/>
        </w:rPr>
      </w:pPr>
      <w:r w:rsidRPr="00DA2472">
        <w:rPr>
          <w:rFonts w:ascii="Book Antiqua" w:eastAsia="Book Antiqua" w:hAnsi="Book Antiqua" w:cs="Book Antiqua"/>
          <w:color w:val="000000" w:themeColor="text1"/>
        </w:rPr>
        <w:lastRenderedPageBreak/>
        <w:t xml:space="preserve">In addition to its pyruvate kinase function, PKM2 interacts with HIF-1α in the nucleus and functions as a transcriptional coactivator for HIF-1α, resulting in the stimulation of HIF-1α responsive </w:t>
      </w:r>
      <w:proofErr w:type="gramStart"/>
      <w:r w:rsidRPr="00DA2472">
        <w:rPr>
          <w:rFonts w:ascii="Book Antiqua" w:eastAsia="Book Antiqua" w:hAnsi="Book Antiqua" w:cs="Book Antiqua"/>
          <w:color w:val="000000" w:themeColor="text1"/>
        </w:rPr>
        <w:t>genes</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30]</w:t>
      </w:r>
      <w:r w:rsidRPr="00DA2472">
        <w:rPr>
          <w:rFonts w:ascii="Book Antiqua" w:eastAsia="Book Antiqua" w:hAnsi="Book Antiqua" w:cs="Book Antiqua"/>
          <w:color w:val="000000" w:themeColor="text1"/>
        </w:rPr>
        <w:t xml:space="preserve">. Interestingly, the interaction of digoxin with PKM2 did not alter its pyruvate kinase ability or reduce its nuclear translocation. Digoxin, however, reduced the ability of PKM2 to upregulate the transcription of HIF-1α and its downstream genes, such as inflammatory genes and genes involved in oxidative stress (Figure 1). Further, digoxin reduced the binding of PKM2 to histones, suggesting that digoxin suppressed PKM2-mediated transactivation of HIF-1α through chromatin </w:t>
      </w:r>
      <w:proofErr w:type="gramStart"/>
      <w:r w:rsidRPr="00DA2472">
        <w:rPr>
          <w:rFonts w:ascii="Book Antiqua" w:eastAsia="Book Antiqua" w:hAnsi="Book Antiqua" w:cs="Book Antiqua"/>
          <w:color w:val="000000" w:themeColor="text1"/>
        </w:rPr>
        <w:t>modifications</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27]</w:t>
      </w:r>
      <w:r w:rsidRPr="00DA2472">
        <w:rPr>
          <w:rFonts w:ascii="Book Antiqua" w:eastAsia="Book Antiqua" w:hAnsi="Book Antiqua" w:cs="Book Antiqua"/>
          <w:color w:val="000000" w:themeColor="text1"/>
        </w:rPr>
        <w:t>.</w:t>
      </w:r>
    </w:p>
    <w:p w14:paraId="32E085F8" w14:textId="3B0B4D3D" w:rsidR="00A77B3E" w:rsidRPr="00DA2472" w:rsidRDefault="007836C9" w:rsidP="00DA2472">
      <w:pPr>
        <w:spacing w:line="360" w:lineRule="auto"/>
        <w:ind w:firstLineChars="200" w:firstLine="480"/>
        <w:jc w:val="both"/>
        <w:rPr>
          <w:rFonts w:ascii="Book Antiqua" w:hAnsi="Book Antiqua"/>
          <w:color w:val="000000" w:themeColor="text1"/>
        </w:rPr>
      </w:pPr>
      <w:r w:rsidRPr="00DA2472">
        <w:rPr>
          <w:rFonts w:ascii="Book Antiqua" w:eastAsia="Book Antiqua" w:hAnsi="Book Antiqua" w:cs="Book Antiqua"/>
          <w:color w:val="000000" w:themeColor="text1"/>
        </w:rPr>
        <w:t xml:space="preserve">Oral digoxin significantly reduced high-fat diet-induced hepatic damage, steatosis, and liver inflammation across a wide dosage </w:t>
      </w:r>
      <w:proofErr w:type="gramStart"/>
      <w:r w:rsidRPr="00DA2472">
        <w:rPr>
          <w:rFonts w:ascii="Book Antiqua" w:eastAsia="Book Antiqua" w:hAnsi="Book Antiqua" w:cs="Book Antiqua"/>
          <w:color w:val="000000" w:themeColor="text1"/>
        </w:rPr>
        <w:t>range</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27]</w:t>
      </w:r>
      <w:r w:rsidRPr="00DA2472">
        <w:rPr>
          <w:rFonts w:ascii="Book Antiqua" w:eastAsia="Book Antiqua" w:hAnsi="Book Antiqua" w:cs="Book Antiqua"/>
          <w:color w:val="000000" w:themeColor="text1"/>
        </w:rPr>
        <w:t xml:space="preserve">. The lowest dose of digoxin (0.125 mg/kg) showed significant protective effects against liver injury and sterile inflammation. Interestingly, digoxin had direct effects on the inhibition of inflammasome activation. Digoxin had a small effect on typical inflammasome activity while strongly inhibiting </w:t>
      </w:r>
      <w:r w:rsidR="00B27AB0" w:rsidRPr="00DA2472">
        <w:rPr>
          <w:rFonts w:ascii="Book Antiqua" w:eastAsia="Book Antiqua" w:hAnsi="Book Antiqua" w:cs="Book Antiqua"/>
          <w:color w:val="000000" w:themeColor="text1"/>
        </w:rPr>
        <w:t xml:space="preserve">the </w:t>
      </w:r>
      <w:r w:rsidRPr="00DA2472">
        <w:rPr>
          <w:rFonts w:ascii="Book Antiqua" w:eastAsia="Book Antiqua" w:hAnsi="Book Antiqua" w:cs="Book Antiqua"/>
          <w:color w:val="000000" w:themeColor="text1"/>
        </w:rPr>
        <w:t>HIF-1α pathway</w:t>
      </w:r>
      <w:r w:rsidR="00D44BE8" w:rsidRPr="00DA2472">
        <w:rPr>
          <w:rFonts w:ascii="Book Antiqua" w:eastAsia="Book Antiqua" w:hAnsi="Book Antiqua" w:cs="Book Antiqua"/>
          <w:color w:val="000000" w:themeColor="text1"/>
        </w:rPr>
        <w:t>-</w:t>
      </w:r>
      <w:r w:rsidRPr="00DA2472">
        <w:rPr>
          <w:rFonts w:ascii="Book Antiqua" w:eastAsia="Book Antiqua" w:hAnsi="Book Antiqua" w:cs="Book Antiqua"/>
          <w:color w:val="000000" w:themeColor="text1"/>
        </w:rPr>
        <w:t xml:space="preserve">sustained inflammasome activity in macrophages. Despite the importance of PKM2-HIF1α pathway activation in immune cells during NASH </w:t>
      </w:r>
      <w:proofErr w:type="gramStart"/>
      <w:r w:rsidRPr="00DA2472">
        <w:rPr>
          <w:rFonts w:ascii="Book Antiqua" w:eastAsia="Book Antiqua" w:hAnsi="Book Antiqua" w:cs="Book Antiqua"/>
          <w:color w:val="000000" w:themeColor="text1"/>
        </w:rPr>
        <w:t>development</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27]</w:t>
      </w:r>
      <w:r w:rsidRPr="00DA2472">
        <w:rPr>
          <w:rFonts w:ascii="Book Antiqua" w:eastAsia="Book Antiqua" w:hAnsi="Book Antiqua" w:cs="Book Antiqua"/>
          <w:color w:val="000000" w:themeColor="text1"/>
        </w:rPr>
        <w:t xml:space="preserve">, its direct effect on hepatocytes was unclear. PKM2 </w:t>
      </w:r>
      <w:r w:rsidR="00B27AB0" w:rsidRPr="00DA2472">
        <w:rPr>
          <w:rFonts w:ascii="Book Antiqua" w:eastAsia="Book Antiqua" w:hAnsi="Book Antiqua" w:cs="Book Antiqua"/>
          <w:color w:val="000000" w:themeColor="text1"/>
        </w:rPr>
        <w:t>l</w:t>
      </w:r>
      <w:r w:rsidRPr="00DA2472">
        <w:rPr>
          <w:rFonts w:ascii="Book Antiqua" w:eastAsia="Book Antiqua" w:hAnsi="Book Antiqua" w:cs="Book Antiqua"/>
          <w:color w:val="000000" w:themeColor="text1"/>
        </w:rPr>
        <w:t xml:space="preserve">evels in healthy human liver cells were very low, but </w:t>
      </w:r>
      <w:r w:rsidR="00B27AB0" w:rsidRPr="00DA2472">
        <w:rPr>
          <w:rFonts w:ascii="Book Antiqua" w:eastAsia="Book Antiqua" w:hAnsi="Book Antiqua" w:cs="Book Antiqua"/>
          <w:color w:val="000000" w:themeColor="text1"/>
        </w:rPr>
        <w:t xml:space="preserve">they were significantly elevated </w:t>
      </w:r>
      <w:r w:rsidRPr="00DA2472">
        <w:rPr>
          <w:rFonts w:ascii="Book Antiqua" w:eastAsia="Book Antiqua" w:hAnsi="Book Antiqua" w:cs="Book Antiqua"/>
          <w:color w:val="000000" w:themeColor="text1"/>
        </w:rPr>
        <w:t>in NAFLD and NASH</w:t>
      </w:r>
      <w:r w:rsidR="00B27AB0" w:rsidRPr="00DA2472">
        <w:rPr>
          <w:rFonts w:ascii="Book Antiqua" w:eastAsia="Book Antiqua" w:hAnsi="Book Antiqua" w:cs="Book Antiqua"/>
          <w:color w:val="000000" w:themeColor="text1"/>
        </w:rPr>
        <w:t>. P</w:t>
      </w:r>
      <w:r w:rsidRPr="00DA2472">
        <w:rPr>
          <w:rFonts w:ascii="Book Antiqua" w:eastAsia="Book Antiqua" w:hAnsi="Book Antiqua" w:cs="Book Antiqua"/>
          <w:color w:val="000000" w:themeColor="text1"/>
        </w:rPr>
        <w:t xml:space="preserve">yruvate kinase L/R, the major isoform of pyruvate kinase in the liver, was unchanged. Digoxin treatment directly inhibited PKM2 transactivation leading to the improvement of hepatocyte mitochondrial dysfunction, steatosis, and hepatocellular injury in the obese mouse model (Table </w:t>
      </w:r>
      <w:r w:rsidR="006239E3" w:rsidRPr="00DA2472">
        <w:rPr>
          <w:rFonts w:ascii="Book Antiqua" w:hAnsi="Book Antiqua" w:cs="Book Antiqua"/>
          <w:color w:val="000000" w:themeColor="text1"/>
          <w:lang w:eastAsia="zh-CN"/>
        </w:rPr>
        <w:t>1</w:t>
      </w:r>
      <w:r w:rsidRPr="00DA2472">
        <w:rPr>
          <w:rFonts w:ascii="Book Antiqua" w:eastAsia="Book Antiqua" w:hAnsi="Book Antiqua" w:cs="Book Antiqua"/>
          <w:color w:val="000000" w:themeColor="text1"/>
        </w:rPr>
        <w:t>).</w:t>
      </w:r>
    </w:p>
    <w:p w14:paraId="670DC769" w14:textId="77777777" w:rsidR="003E3D9A" w:rsidRPr="00DA2472" w:rsidRDefault="007836C9" w:rsidP="00DA2472">
      <w:pPr>
        <w:spacing w:line="360" w:lineRule="auto"/>
        <w:ind w:firstLineChars="200" w:firstLine="480"/>
        <w:jc w:val="both"/>
        <w:rPr>
          <w:rFonts w:ascii="Book Antiqua" w:eastAsia="Book Antiqua" w:hAnsi="Book Antiqua" w:cs="Book Antiqua"/>
          <w:color w:val="000000" w:themeColor="text1"/>
        </w:rPr>
      </w:pPr>
      <w:r w:rsidRPr="00DA2472">
        <w:rPr>
          <w:rFonts w:ascii="Book Antiqua" w:eastAsia="Book Antiqua" w:hAnsi="Book Antiqua" w:cs="Book Antiqua"/>
          <w:bCs/>
          <w:color w:val="000000" w:themeColor="text1"/>
        </w:rPr>
        <w:t>NRs</w:t>
      </w:r>
      <w:r w:rsidRPr="00DA2472">
        <w:rPr>
          <w:rFonts w:ascii="Book Antiqua" w:eastAsia="Book Antiqua" w:hAnsi="Book Antiqua" w:cs="Book Antiqua"/>
          <w:color w:val="000000" w:themeColor="text1"/>
        </w:rPr>
        <w:t xml:space="preserve"> are ligand-activated transcription factors that are involved in a wide array of physiological processes. These transcription factors typically have different domains responsible for ligand-independent interactions with corepressors and coactivators, recognition and binding of response elements within target genes, interaction with other proteins or facilitation of protein translocation, as well as ligand-dependent </w:t>
      </w:r>
      <w:proofErr w:type="gramStart"/>
      <w:r w:rsidRPr="00DA2472">
        <w:rPr>
          <w:rFonts w:ascii="Book Antiqua" w:eastAsia="Book Antiqua" w:hAnsi="Book Antiqua" w:cs="Book Antiqua"/>
          <w:color w:val="000000" w:themeColor="text1"/>
        </w:rPr>
        <w:t>functions</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31-37]</w:t>
      </w:r>
      <w:r w:rsidRPr="00DA2472">
        <w:rPr>
          <w:rFonts w:ascii="Book Antiqua" w:eastAsia="Book Antiqua" w:hAnsi="Book Antiqua" w:cs="Book Antiqua"/>
          <w:color w:val="000000" w:themeColor="text1"/>
        </w:rPr>
        <w:t xml:space="preserve">. The involvement of NRs in </w:t>
      </w:r>
      <w:r w:rsidR="003E3D9A" w:rsidRPr="00DA2472">
        <w:rPr>
          <w:rFonts w:ascii="Book Antiqua" w:eastAsia="Book Antiqua" w:hAnsi="Book Antiqua" w:cs="Book Antiqua"/>
          <w:color w:val="000000" w:themeColor="text1"/>
        </w:rPr>
        <w:t xml:space="preserve">the </w:t>
      </w:r>
      <w:r w:rsidRPr="00DA2472">
        <w:rPr>
          <w:rFonts w:ascii="Book Antiqua" w:eastAsia="Book Antiqua" w:hAnsi="Book Antiqua" w:cs="Book Antiqua"/>
          <w:color w:val="000000" w:themeColor="text1"/>
        </w:rPr>
        <w:t>regulation of a variety of metabolic and physiological processes makes them interesting pharmacological targets.</w:t>
      </w:r>
    </w:p>
    <w:p w14:paraId="6A804A24" w14:textId="2023B769" w:rsidR="00A77B3E" w:rsidRPr="00DA2472" w:rsidRDefault="007836C9" w:rsidP="00DA2472">
      <w:pPr>
        <w:spacing w:line="360" w:lineRule="auto"/>
        <w:ind w:firstLineChars="200" w:firstLine="480"/>
        <w:jc w:val="both"/>
        <w:rPr>
          <w:rFonts w:ascii="Book Antiqua" w:eastAsia="Book Antiqua" w:hAnsi="Book Antiqua" w:cs="Book Antiqua"/>
          <w:color w:val="000000" w:themeColor="text1"/>
        </w:rPr>
      </w:pPr>
      <w:r w:rsidRPr="00DA2472">
        <w:rPr>
          <w:rFonts w:ascii="Book Antiqua" w:eastAsia="Book Antiqua" w:hAnsi="Book Antiqua" w:cs="Book Antiqua"/>
          <w:color w:val="000000" w:themeColor="text1"/>
        </w:rPr>
        <w:lastRenderedPageBreak/>
        <w:t xml:space="preserve">The </w:t>
      </w:r>
      <w:r w:rsidR="00127A82" w:rsidRPr="00DA2472">
        <w:rPr>
          <w:rFonts w:ascii="Book Antiqua" w:eastAsia="Book Antiqua" w:hAnsi="Book Antiqua" w:cs="Book Antiqua"/>
          <w:color w:val="000000" w:themeColor="text1"/>
        </w:rPr>
        <w:t xml:space="preserve">NR gene </w:t>
      </w:r>
      <w:r w:rsidRPr="00DA2472">
        <w:rPr>
          <w:rFonts w:ascii="Book Antiqua" w:eastAsia="Book Antiqua" w:hAnsi="Book Antiqua" w:cs="Book Antiqua"/>
          <w:color w:val="000000" w:themeColor="text1"/>
        </w:rPr>
        <w:t xml:space="preserve">retinoic acid-related orphan receptor C gene </w:t>
      </w:r>
      <w:r w:rsidR="007B257D" w:rsidRPr="00DA2472">
        <w:rPr>
          <w:rFonts w:ascii="Book Antiqua" w:eastAsia="Book Antiqua" w:hAnsi="Book Antiqua" w:cs="Book Antiqua"/>
          <w:color w:val="000000" w:themeColor="text1"/>
        </w:rPr>
        <w:t>encodes</w:t>
      </w:r>
      <w:r w:rsidRPr="00DA2472">
        <w:rPr>
          <w:rFonts w:ascii="Book Antiqua" w:eastAsia="Book Antiqua" w:hAnsi="Book Antiqua" w:cs="Book Antiqua"/>
          <w:color w:val="000000" w:themeColor="text1"/>
        </w:rPr>
        <w:t xml:space="preserve"> two protein products, the </w:t>
      </w:r>
      <w:r w:rsidR="005953CA" w:rsidRPr="00DA2472">
        <w:rPr>
          <w:rFonts w:ascii="Book Antiqua" w:hAnsi="Book Antiqua" w:cs="Book Antiqua"/>
          <w:color w:val="000000" w:themeColor="text1"/>
          <w:lang w:eastAsia="zh-CN"/>
        </w:rPr>
        <w:t>r</w:t>
      </w:r>
      <w:r w:rsidR="005953CA" w:rsidRPr="00DA2472">
        <w:rPr>
          <w:rFonts w:ascii="Book Antiqua" w:eastAsia="Book Antiqua" w:hAnsi="Book Antiqua" w:cs="Book Antiqua"/>
          <w:color w:val="000000" w:themeColor="text1"/>
        </w:rPr>
        <w:t xml:space="preserve">etinoid-related orphan receptor-gamma </w:t>
      </w:r>
      <w:r w:rsidR="005953CA" w:rsidRPr="00DA2472">
        <w:rPr>
          <w:rFonts w:ascii="Book Antiqua" w:hAnsi="Book Antiqua" w:cs="Book Antiqua"/>
          <w:color w:val="000000" w:themeColor="text1"/>
          <w:lang w:eastAsia="zh-CN"/>
        </w:rPr>
        <w:t>(</w:t>
      </w:r>
      <w:proofErr w:type="spellStart"/>
      <w:r w:rsidRPr="00DA2472">
        <w:rPr>
          <w:rFonts w:ascii="Book Antiqua" w:eastAsia="Book Antiqua" w:hAnsi="Book Antiqua" w:cs="Book Antiqua"/>
          <w:color w:val="000000" w:themeColor="text1"/>
        </w:rPr>
        <w:t>RORγ</w:t>
      </w:r>
      <w:proofErr w:type="spellEnd"/>
      <w:r w:rsidR="005953CA" w:rsidRPr="00DA2472">
        <w:rPr>
          <w:rFonts w:ascii="Book Antiqua" w:hAnsi="Book Antiqua" w:cs="Book Antiqua"/>
          <w:color w:val="000000" w:themeColor="text1"/>
          <w:lang w:eastAsia="zh-CN"/>
        </w:rPr>
        <w:t>)</w:t>
      </w:r>
      <w:r w:rsidRPr="00DA2472">
        <w:rPr>
          <w:rFonts w:ascii="Book Antiqua" w:eastAsia="Book Antiqua" w:hAnsi="Book Antiqua" w:cs="Book Antiqua"/>
          <w:color w:val="000000" w:themeColor="text1"/>
        </w:rPr>
        <w:t xml:space="preserve"> and </w:t>
      </w:r>
      <w:proofErr w:type="spellStart"/>
      <w:r w:rsidRPr="00DA2472">
        <w:rPr>
          <w:rFonts w:ascii="Book Antiqua" w:eastAsia="Book Antiqua" w:hAnsi="Book Antiqua" w:cs="Book Antiqua"/>
          <w:color w:val="000000" w:themeColor="text1"/>
        </w:rPr>
        <w:t>RORγT</w:t>
      </w:r>
      <w:proofErr w:type="spellEnd"/>
      <w:r w:rsidRPr="00DA2472">
        <w:rPr>
          <w:rFonts w:ascii="Book Antiqua" w:eastAsia="Book Antiqua" w:hAnsi="Book Antiqua" w:cs="Book Antiqua"/>
          <w:color w:val="000000" w:themeColor="text1"/>
        </w:rPr>
        <w:t xml:space="preserve"> isoforms</w:t>
      </w:r>
      <w:r w:rsidR="003E3D9A" w:rsidRPr="00DA2472">
        <w:rPr>
          <w:rFonts w:ascii="Book Antiqua" w:eastAsia="Book Antiqua" w:hAnsi="Book Antiqua" w:cs="Book Antiqua"/>
          <w:color w:val="000000" w:themeColor="text1"/>
        </w:rPr>
        <w:t>,</w:t>
      </w:r>
      <w:r w:rsidRPr="00DA2472">
        <w:rPr>
          <w:rFonts w:ascii="Book Antiqua" w:eastAsia="Book Antiqua" w:hAnsi="Book Antiqua" w:cs="Book Antiqua"/>
          <w:color w:val="000000" w:themeColor="text1"/>
        </w:rPr>
        <w:t xml:space="preserve"> which differ by 21 amino acids in their N-terminal A/B domains. The </w:t>
      </w:r>
      <w:proofErr w:type="spellStart"/>
      <w:r w:rsidRPr="00DA2472">
        <w:rPr>
          <w:rFonts w:ascii="Book Antiqua" w:eastAsia="Book Antiqua" w:hAnsi="Book Antiqua" w:cs="Book Antiqua"/>
          <w:color w:val="000000" w:themeColor="text1"/>
        </w:rPr>
        <w:t>RORγ</w:t>
      </w:r>
      <w:proofErr w:type="spellEnd"/>
      <w:r w:rsidRPr="00DA2472">
        <w:rPr>
          <w:rFonts w:ascii="Book Antiqua" w:eastAsia="Book Antiqua" w:hAnsi="Book Antiqua" w:cs="Book Antiqua"/>
          <w:color w:val="000000" w:themeColor="text1"/>
        </w:rPr>
        <w:t xml:space="preserve"> isoform is broadly </w:t>
      </w:r>
      <w:proofErr w:type="gramStart"/>
      <w:r w:rsidRPr="00DA2472">
        <w:rPr>
          <w:rFonts w:ascii="Book Antiqua" w:eastAsia="Book Antiqua" w:hAnsi="Book Antiqua" w:cs="Book Antiqua"/>
          <w:color w:val="000000" w:themeColor="text1"/>
        </w:rPr>
        <w:t>expressed</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38]</w:t>
      </w:r>
      <w:r w:rsidRPr="00DA2472">
        <w:rPr>
          <w:rFonts w:ascii="Book Antiqua" w:eastAsia="Book Antiqua" w:hAnsi="Book Antiqua" w:cs="Book Antiqua"/>
          <w:color w:val="000000" w:themeColor="text1"/>
        </w:rPr>
        <w:t xml:space="preserve"> and is involved in </w:t>
      </w:r>
      <w:r w:rsidR="003E3D9A" w:rsidRPr="00DA2472">
        <w:rPr>
          <w:rFonts w:ascii="Book Antiqua" w:eastAsia="Book Antiqua" w:hAnsi="Book Antiqua" w:cs="Book Antiqua"/>
          <w:color w:val="000000" w:themeColor="text1"/>
        </w:rPr>
        <w:t xml:space="preserve">the </w:t>
      </w:r>
      <w:r w:rsidRPr="00DA2472">
        <w:rPr>
          <w:rFonts w:ascii="Book Antiqua" w:eastAsia="Book Antiqua" w:hAnsi="Book Antiqua" w:cs="Book Antiqua"/>
          <w:color w:val="000000" w:themeColor="text1"/>
        </w:rPr>
        <w:t>regulation of genes in the circadian cycle and metabolism</w:t>
      </w:r>
      <w:r w:rsidR="005D540D" w:rsidRPr="00DA2472">
        <w:rPr>
          <w:rFonts w:ascii="Book Antiqua" w:eastAsia="Book Antiqua" w:hAnsi="Book Antiqua" w:cs="Book Antiqua"/>
          <w:color w:val="000000" w:themeColor="text1"/>
          <w:vertAlign w:val="superscript"/>
        </w:rPr>
        <w:t>[37,39,</w:t>
      </w:r>
      <w:r w:rsidRPr="00DA2472">
        <w:rPr>
          <w:rFonts w:ascii="Book Antiqua" w:eastAsia="Book Antiqua" w:hAnsi="Book Antiqua" w:cs="Book Antiqua"/>
          <w:color w:val="000000" w:themeColor="text1"/>
          <w:vertAlign w:val="superscript"/>
        </w:rPr>
        <w:t>40]</w:t>
      </w:r>
      <w:r w:rsidRPr="00DA2472">
        <w:rPr>
          <w:rFonts w:ascii="Book Antiqua" w:eastAsia="Book Antiqua" w:hAnsi="Book Antiqua" w:cs="Book Antiqua"/>
          <w:color w:val="000000" w:themeColor="text1"/>
        </w:rPr>
        <w:t xml:space="preserve">. The </w:t>
      </w:r>
      <w:proofErr w:type="spellStart"/>
      <w:r w:rsidRPr="00DA2472">
        <w:rPr>
          <w:rFonts w:ascii="Book Antiqua" w:eastAsia="Book Antiqua" w:hAnsi="Book Antiqua" w:cs="Book Antiqua"/>
          <w:color w:val="000000" w:themeColor="text1"/>
        </w:rPr>
        <w:t>RORγT</w:t>
      </w:r>
      <w:proofErr w:type="spellEnd"/>
      <w:r w:rsidRPr="00DA2472">
        <w:rPr>
          <w:rFonts w:ascii="Book Antiqua" w:eastAsia="Book Antiqua" w:hAnsi="Book Antiqua" w:cs="Book Antiqua"/>
          <w:color w:val="000000" w:themeColor="text1"/>
        </w:rPr>
        <w:t xml:space="preserve"> isoform is expressed exclusively in </w:t>
      </w:r>
      <w:r w:rsidR="005D540D" w:rsidRPr="00DA2472">
        <w:rPr>
          <w:rFonts w:ascii="Book Antiqua" w:eastAsia="Book Antiqua" w:hAnsi="Book Antiqua" w:cs="Book Antiqua"/>
          <w:color w:val="000000" w:themeColor="text1"/>
        </w:rPr>
        <w:t>T helper 17 (</w:t>
      </w:r>
      <w:r w:rsidR="005D540D" w:rsidRPr="00DA2472">
        <w:rPr>
          <w:rFonts w:ascii="Book Antiqua" w:eastAsia="Book Antiqua" w:hAnsi="Book Antiqua" w:cs="Book Antiqua"/>
          <w:bCs/>
          <w:color w:val="000000" w:themeColor="text1"/>
        </w:rPr>
        <w:t>Th17</w:t>
      </w:r>
      <w:r w:rsidR="005D540D" w:rsidRPr="00DA2472">
        <w:rPr>
          <w:rFonts w:ascii="Book Antiqua" w:eastAsia="Book Antiqua" w:hAnsi="Book Antiqua" w:cs="Book Antiqua"/>
          <w:color w:val="000000" w:themeColor="text1"/>
        </w:rPr>
        <w:t>)</w:t>
      </w:r>
      <w:r w:rsidRPr="00DA2472">
        <w:rPr>
          <w:rFonts w:ascii="Book Antiqua" w:eastAsia="Book Antiqua" w:hAnsi="Book Antiqua" w:cs="Book Antiqua"/>
          <w:color w:val="000000" w:themeColor="text1"/>
        </w:rPr>
        <w:t xml:space="preserve"> cells and regulates expression of interleukins </w:t>
      </w:r>
      <w:r w:rsidR="008D1782" w:rsidRPr="00DA2472">
        <w:rPr>
          <w:rFonts w:ascii="Book Antiqua" w:hAnsi="Book Antiqua" w:cs="Book Antiqua"/>
          <w:color w:val="000000" w:themeColor="text1"/>
          <w:lang w:eastAsia="zh-CN"/>
        </w:rPr>
        <w:t>(</w:t>
      </w:r>
      <w:r w:rsidRPr="00DA2472">
        <w:rPr>
          <w:rFonts w:ascii="Book Antiqua" w:eastAsia="Book Antiqua" w:hAnsi="Book Antiqua" w:cs="Book Antiqua"/>
          <w:color w:val="000000" w:themeColor="text1"/>
        </w:rPr>
        <w:t>IL</w:t>
      </w:r>
      <w:r w:rsidR="008D1782" w:rsidRPr="00DA2472">
        <w:rPr>
          <w:rFonts w:ascii="Book Antiqua" w:hAnsi="Book Antiqua" w:cs="Book Antiqua"/>
          <w:color w:val="000000" w:themeColor="text1"/>
          <w:lang w:eastAsia="zh-CN"/>
        </w:rPr>
        <w:t>)</w:t>
      </w:r>
      <w:r w:rsidR="005D540D" w:rsidRPr="00DA2472">
        <w:rPr>
          <w:rFonts w:ascii="Book Antiqua" w:hAnsi="Book Antiqua" w:cs="Book Antiqua"/>
          <w:color w:val="000000" w:themeColor="text1"/>
          <w:lang w:eastAsia="zh-CN"/>
        </w:rPr>
        <w:t>-</w:t>
      </w:r>
      <w:r w:rsidRPr="00DA2472">
        <w:rPr>
          <w:rFonts w:ascii="Book Antiqua" w:eastAsia="Book Antiqua" w:hAnsi="Book Antiqua" w:cs="Book Antiqua"/>
          <w:color w:val="000000" w:themeColor="text1"/>
        </w:rPr>
        <w:t>17A and IL</w:t>
      </w:r>
      <w:r w:rsidR="005D540D" w:rsidRPr="00DA2472">
        <w:rPr>
          <w:rFonts w:ascii="Book Antiqua" w:hAnsi="Book Antiqua" w:cs="Book Antiqua"/>
          <w:color w:val="000000" w:themeColor="text1"/>
          <w:lang w:eastAsia="zh-CN"/>
        </w:rPr>
        <w:t>-</w:t>
      </w:r>
      <w:r w:rsidRPr="00DA2472">
        <w:rPr>
          <w:rFonts w:ascii="Book Antiqua" w:eastAsia="Book Antiqua" w:hAnsi="Book Antiqua" w:cs="Book Antiqua"/>
          <w:color w:val="000000" w:themeColor="text1"/>
        </w:rPr>
        <w:t>17</w:t>
      </w:r>
      <w:proofErr w:type="gramStart"/>
      <w:r w:rsidRPr="00DA2472">
        <w:rPr>
          <w:rFonts w:ascii="Book Antiqua" w:eastAsia="Book Antiqua" w:hAnsi="Book Antiqua" w:cs="Book Antiqua"/>
          <w:color w:val="000000" w:themeColor="text1"/>
        </w:rPr>
        <w:t>F</w:t>
      </w:r>
      <w:r w:rsidR="005D540D" w:rsidRPr="00DA2472">
        <w:rPr>
          <w:rFonts w:ascii="Book Antiqua" w:eastAsia="Book Antiqua" w:hAnsi="Book Antiqua" w:cs="Book Antiqua"/>
          <w:color w:val="000000" w:themeColor="text1"/>
          <w:vertAlign w:val="superscript"/>
        </w:rPr>
        <w:t>[</w:t>
      </w:r>
      <w:proofErr w:type="gramEnd"/>
      <w:r w:rsidR="005D540D" w:rsidRPr="00DA2472">
        <w:rPr>
          <w:rFonts w:ascii="Book Antiqua" w:eastAsia="Book Antiqua" w:hAnsi="Book Antiqua" w:cs="Book Antiqua"/>
          <w:color w:val="000000" w:themeColor="text1"/>
          <w:vertAlign w:val="superscript"/>
        </w:rPr>
        <w:t>41,</w:t>
      </w:r>
      <w:r w:rsidRPr="00DA2472">
        <w:rPr>
          <w:rFonts w:ascii="Book Antiqua" w:eastAsia="Book Antiqua" w:hAnsi="Book Antiqua" w:cs="Book Antiqua"/>
          <w:color w:val="000000" w:themeColor="text1"/>
          <w:vertAlign w:val="superscript"/>
        </w:rPr>
        <w:t>42]</w:t>
      </w:r>
      <w:r w:rsidRPr="00DA2472">
        <w:rPr>
          <w:rFonts w:ascii="Book Antiqua" w:eastAsia="Book Antiqua" w:hAnsi="Book Antiqua" w:cs="Book Antiqua"/>
          <w:color w:val="000000" w:themeColor="text1"/>
        </w:rPr>
        <w:t xml:space="preserve"> involved in autoimmune disease</w:t>
      </w:r>
      <w:r w:rsidRPr="00DA2472">
        <w:rPr>
          <w:rFonts w:ascii="Book Antiqua" w:eastAsia="Book Antiqua" w:hAnsi="Book Antiqua" w:cs="Book Antiqua"/>
          <w:color w:val="000000" w:themeColor="text1"/>
          <w:vertAlign w:val="superscript"/>
        </w:rPr>
        <w:t>[43-45]</w:t>
      </w:r>
      <w:r w:rsidRPr="00DA2472">
        <w:rPr>
          <w:rFonts w:ascii="Book Antiqua" w:eastAsia="Book Antiqua" w:hAnsi="Book Antiqua" w:cs="Book Antiqua"/>
          <w:color w:val="000000" w:themeColor="text1"/>
        </w:rPr>
        <w:t xml:space="preserve">. Pivotal evidence for digoxin involvement in </w:t>
      </w:r>
      <w:r w:rsidR="003E3D9A" w:rsidRPr="00DA2472">
        <w:rPr>
          <w:rFonts w:ascii="Book Antiqua" w:eastAsia="Book Antiqua" w:hAnsi="Book Antiqua" w:cs="Book Antiqua"/>
          <w:color w:val="000000" w:themeColor="text1"/>
        </w:rPr>
        <w:t xml:space="preserve">the </w:t>
      </w:r>
      <w:r w:rsidRPr="00DA2472">
        <w:rPr>
          <w:rFonts w:ascii="Book Antiqua" w:eastAsia="Book Antiqua" w:hAnsi="Book Antiqua" w:cs="Book Antiqua"/>
          <w:color w:val="000000" w:themeColor="text1"/>
        </w:rPr>
        <w:t xml:space="preserve">regulation of </w:t>
      </w:r>
      <w:proofErr w:type="spellStart"/>
      <w:r w:rsidRPr="00DA2472">
        <w:rPr>
          <w:rFonts w:ascii="Book Antiqua" w:eastAsia="Book Antiqua" w:hAnsi="Book Antiqua" w:cs="Book Antiqua"/>
          <w:color w:val="000000" w:themeColor="text1"/>
        </w:rPr>
        <w:t>RORγT</w:t>
      </w:r>
      <w:proofErr w:type="spellEnd"/>
      <w:r w:rsidRPr="00DA2472">
        <w:rPr>
          <w:rFonts w:ascii="Book Antiqua" w:eastAsia="Book Antiqua" w:hAnsi="Book Antiqua" w:cs="Book Antiqua"/>
          <w:color w:val="000000" w:themeColor="text1"/>
        </w:rPr>
        <w:t xml:space="preserve"> activity was provided by Huh </w:t>
      </w:r>
      <w:r w:rsidRPr="00DA2472">
        <w:rPr>
          <w:rFonts w:ascii="Book Antiqua" w:eastAsia="Book Antiqua" w:hAnsi="Book Antiqua" w:cs="Book Antiqua"/>
          <w:i/>
          <w:iCs/>
          <w:color w:val="000000" w:themeColor="text1"/>
        </w:rPr>
        <w:t xml:space="preserve">et </w:t>
      </w:r>
      <w:proofErr w:type="gramStart"/>
      <w:r w:rsidRPr="00DA2472">
        <w:rPr>
          <w:rFonts w:ascii="Book Antiqua" w:eastAsia="Book Antiqua" w:hAnsi="Book Antiqua" w:cs="Book Antiqua"/>
          <w:i/>
          <w:iCs/>
          <w:color w:val="000000" w:themeColor="text1"/>
        </w:rPr>
        <w:t>al</w:t>
      </w:r>
      <w:r w:rsidR="005D540D" w:rsidRPr="00DA2472">
        <w:rPr>
          <w:rFonts w:ascii="Book Antiqua" w:eastAsia="Book Antiqua" w:hAnsi="Book Antiqua" w:cs="Book Antiqua"/>
          <w:color w:val="000000" w:themeColor="text1"/>
          <w:vertAlign w:val="superscript"/>
        </w:rPr>
        <w:t>[</w:t>
      </w:r>
      <w:proofErr w:type="gramEnd"/>
      <w:r w:rsidR="005D540D" w:rsidRPr="00DA2472">
        <w:rPr>
          <w:rFonts w:ascii="Book Antiqua" w:eastAsia="Book Antiqua" w:hAnsi="Book Antiqua" w:cs="Book Antiqua"/>
          <w:color w:val="000000" w:themeColor="text1"/>
          <w:vertAlign w:val="superscript"/>
        </w:rPr>
        <w:t>46]</w:t>
      </w:r>
      <w:r w:rsidRPr="00DA2472">
        <w:rPr>
          <w:rFonts w:ascii="Book Antiqua" w:eastAsia="Book Antiqua" w:hAnsi="Book Antiqua" w:cs="Book Antiqua"/>
          <w:color w:val="000000" w:themeColor="text1"/>
        </w:rPr>
        <w:t xml:space="preserve"> in 2011 when they showed that digoxin inhibits the transcriptional activity of </w:t>
      </w:r>
      <w:proofErr w:type="spellStart"/>
      <w:r w:rsidRPr="00DA2472">
        <w:rPr>
          <w:rFonts w:ascii="Book Antiqua" w:eastAsia="Book Antiqua" w:hAnsi="Book Antiqua" w:cs="Book Antiqua"/>
          <w:color w:val="000000" w:themeColor="text1"/>
        </w:rPr>
        <w:t>RORγT</w:t>
      </w:r>
      <w:proofErr w:type="spellEnd"/>
      <w:r w:rsidRPr="00DA2472">
        <w:rPr>
          <w:rFonts w:ascii="Book Antiqua" w:eastAsia="Book Antiqua" w:hAnsi="Book Antiqua" w:cs="Book Antiqua"/>
          <w:color w:val="000000" w:themeColor="text1"/>
          <w:vertAlign w:val="superscript"/>
        </w:rPr>
        <w:t>[46]</w:t>
      </w:r>
      <w:r w:rsidRPr="00DA2472">
        <w:rPr>
          <w:rFonts w:ascii="Book Antiqua" w:eastAsia="Book Antiqua" w:hAnsi="Book Antiqua" w:cs="Book Antiqua"/>
          <w:color w:val="000000" w:themeColor="text1"/>
        </w:rPr>
        <w:t xml:space="preserve">. Inhibition of </w:t>
      </w:r>
      <w:proofErr w:type="spellStart"/>
      <w:r w:rsidRPr="00DA2472">
        <w:rPr>
          <w:rFonts w:ascii="Book Antiqua" w:eastAsia="Book Antiqua" w:hAnsi="Book Antiqua" w:cs="Book Antiqua"/>
          <w:color w:val="000000" w:themeColor="text1"/>
        </w:rPr>
        <w:t>RORγT</w:t>
      </w:r>
      <w:proofErr w:type="spellEnd"/>
      <w:r w:rsidRPr="00DA2472">
        <w:rPr>
          <w:rFonts w:ascii="Book Antiqua" w:eastAsia="Book Antiqua" w:hAnsi="Book Antiqua" w:cs="Book Antiqua"/>
          <w:color w:val="000000" w:themeColor="text1"/>
        </w:rPr>
        <w:t xml:space="preserve"> by digoxin or its non-toxic derivatives selectively inhibits Th17 differentiation, delaying the onset and severity of autoimmune reactions in murine </w:t>
      </w:r>
      <w:proofErr w:type="gramStart"/>
      <w:r w:rsidRPr="00DA2472">
        <w:rPr>
          <w:rFonts w:ascii="Book Antiqua" w:eastAsia="Book Antiqua" w:hAnsi="Book Antiqua" w:cs="Book Antiqua"/>
          <w:color w:val="000000" w:themeColor="text1"/>
        </w:rPr>
        <w:t>models</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46]</w:t>
      </w:r>
      <w:r w:rsidRPr="00DA2472">
        <w:rPr>
          <w:rFonts w:ascii="Book Antiqua" w:eastAsia="Book Antiqua" w:hAnsi="Book Antiqua" w:cs="Book Antiqua"/>
          <w:color w:val="000000" w:themeColor="text1"/>
        </w:rPr>
        <w:t>.</w:t>
      </w:r>
      <w:r w:rsidR="003E3D9A" w:rsidRPr="00DA2472">
        <w:rPr>
          <w:rFonts w:ascii="Book Antiqua" w:eastAsia="Book Antiqua" w:hAnsi="Book Antiqua" w:cs="Book Antiqua"/>
          <w:color w:val="000000" w:themeColor="text1"/>
        </w:rPr>
        <w:t xml:space="preserve"> </w:t>
      </w:r>
      <w:r w:rsidRPr="00DA2472">
        <w:rPr>
          <w:rFonts w:ascii="Book Antiqua" w:eastAsia="Book Antiqua" w:hAnsi="Book Antiqua" w:cs="Book Antiqua"/>
          <w:color w:val="000000" w:themeColor="text1"/>
        </w:rPr>
        <w:t xml:space="preserve">More recently, </w:t>
      </w:r>
      <w:proofErr w:type="spellStart"/>
      <w:r w:rsidR="008D1782" w:rsidRPr="00DA2472">
        <w:rPr>
          <w:rFonts w:ascii="Book Antiqua" w:eastAsia="Book Antiqua" w:hAnsi="Book Antiqua" w:cs="Book Antiqua"/>
          <w:bCs/>
          <w:color w:val="000000" w:themeColor="text1"/>
        </w:rPr>
        <w:t>Karaś</w:t>
      </w:r>
      <w:proofErr w:type="spellEnd"/>
      <w:r w:rsidRPr="00DA2472">
        <w:rPr>
          <w:rFonts w:ascii="Book Antiqua" w:eastAsia="Book Antiqua" w:hAnsi="Book Antiqua" w:cs="Book Antiqua"/>
          <w:color w:val="000000" w:themeColor="text1"/>
        </w:rPr>
        <w:t xml:space="preserve"> </w:t>
      </w:r>
      <w:r w:rsidRPr="00DA2472">
        <w:rPr>
          <w:rFonts w:ascii="Book Antiqua" w:eastAsia="Book Antiqua" w:hAnsi="Book Antiqua" w:cs="Book Antiqua"/>
          <w:i/>
          <w:iCs/>
          <w:color w:val="000000" w:themeColor="text1"/>
        </w:rPr>
        <w:t>et al</w:t>
      </w:r>
      <w:r w:rsidR="008D1782" w:rsidRPr="00DA2472">
        <w:rPr>
          <w:rFonts w:ascii="Book Antiqua" w:eastAsia="Book Antiqua" w:hAnsi="Book Antiqua" w:cs="Book Antiqua"/>
          <w:color w:val="000000" w:themeColor="text1"/>
          <w:vertAlign w:val="superscript"/>
        </w:rPr>
        <w:t>[47,48]</w:t>
      </w:r>
      <w:r w:rsidRPr="00DA2472">
        <w:rPr>
          <w:rFonts w:ascii="Book Antiqua" w:eastAsia="Book Antiqua" w:hAnsi="Book Antiqua" w:cs="Book Antiqua"/>
          <w:color w:val="000000" w:themeColor="text1"/>
        </w:rPr>
        <w:t xml:space="preserve"> reported opposing findings with </w:t>
      </w:r>
      <w:r w:rsidR="00951AA6" w:rsidRPr="00DA2472">
        <w:rPr>
          <w:rFonts w:ascii="Book Antiqua" w:eastAsia="Book Antiqua" w:hAnsi="Book Antiqua" w:cs="Book Antiqua"/>
          <w:bCs/>
          <w:color w:val="000000" w:themeColor="text1"/>
        </w:rPr>
        <w:t>CG</w:t>
      </w:r>
      <w:r w:rsidRPr="00DA2472">
        <w:rPr>
          <w:rFonts w:ascii="Book Antiqua" w:eastAsia="Book Antiqua" w:hAnsi="Book Antiqua" w:cs="Book Antiqua"/>
          <w:color w:val="000000" w:themeColor="text1"/>
        </w:rPr>
        <w:t xml:space="preserve">s activating </w:t>
      </w:r>
      <w:proofErr w:type="spellStart"/>
      <w:r w:rsidRPr="00DA2472">
        <w:rPr>
          <w:rFonts w:ascii="Book Antiqua" w:eastAsia="Book Antiqua" w:hAnsi="Book Antiqua" w:cs="Book Antiqua"/>
          <w:color w:val="000000" w:themeColor="text1"/>
        </w:rPr>
        <w:t>RORγ</w:t>
      </w:r>
      <w:proofErr w:type="spellEnd"/>
      <w:r w:rsidRPr="00DA2472">
        <w:rPr>
          <w:rFonts w:ascii="Book Antiqua" w:eastAsia="Book Antiqua" w:hAnsi="Book Antiqua" w:cs="Book Antiqua"/>
          <w:color w:val="000000" w:themeColor="text1"/>
        </w:rPr>
        <w:t xml:space="preserve"> in HepG2 cells and </w:t>
      </w:r>
      <w:proofErr w:type="spellStart"/>
      <w:r w:rsidRPr="00DA2472">
        <w:rPr>
          <w:rFonts w:ascii="Book Antiqua" w:eastAsia="Book Antiqua" w:hAnsi="Book Antiqua" w:cs="Book Antiqua"/>
          <w:color w:val="000000" w:themeColor="text1"/>
        </w:rPr>
        <w:t>RORγT</w:t>
      </w:r>
      <w:proofErr w:type="spellEnd"/>
      <w:r w:rsidRPr="00DA2472">
        <w:rPr>
          <w:rFonts w:ascii="Book Antiqua" w:eastAsia="Book Antiqua" w:hAnsi="Book Antiqua" w:cs="Book Antiqua"/>
          <w:color w:val="000000" w:themeColor="text1"/>
        </w:rPr>
        <w:t xml:space="preserve"> in Th17 </w:t>
      </w:r>
      <w:r w:rsidR="003E3D9A" w:rsidRPr="00DA2472">
        <w:rPr>
          <w:rFonts w:ascii="Book Antiqua" w:eastAsia="Book Antiqua" w:hAnsi="Book Antiqua" w:cs="Book Antiqua"/>
          <w:color w:val="000000" w:themeColor="text1"/>
        </w:rPr>
        <w:t>l</w:t>
      </w:r>
      <w:r w:rsidRPr="00DA2472">
        <w:rPr>
          <w:rFonts w:ascii="Book Antiqua" w:eastAsia="Book Antiqua" w:hAnsi="Book Antiqua" w:cs="Book Antiqua"/>
          <w:color w:val="000000" w:themeColor="text1"/>
        </w:rPr>
        <w:t>ymphocytes</w:t>
      </w:r>
      <w:r w:rsidR="008D1782" w:rsidRPr="00DA2472">
        <w:rPr>
          <w:rFonts w:ascii="Book Antiqua" w:eastAsia="Book Antiqua" w:hAnsi="Book Antiqua" w:cs="Book Antiqua"/>
          <w:color w:val="000000" w:themeColor="text1"/>
          <w:vertAlign w:val="superscript"/>
        </w:rPr>
        <w:t>[47,</w:t>
      </w:r>
      <w:r w:rsidRPr="00DA2472">
        <w:rPr>
          <w:rFonts w:ascii="Book Antiqua" w:eastAsia="Book Antiqua" w:hAnsi="Book Antiqua" w:cs="Book Antiqua"/>
          <w:color w:val="000000" w:themeColor="text1"/>
          <w:vertAlign w:val="superscript"/>
        </w:rPr>
        <w:t>48]</w:t>
      </w:r>
      <w:r w:rsidRPr="00DA2472">
        <w:rPr>
          <w:rFonts w:ascii="Book Antiqua" w:eastAsia="Book Antiqua" w:hAnsi="Book Antiqua" w:cs="Book Antiqua"/>
          <w:color w:val="000000" w:themeColor="text1"/>
        </w:rPr>
        <w:t xml:space="preserve"> when these compounds </w:t>
      </w:r>
      <w:r w:rsidR="003E3D9A" w:rsidRPr="00DA2472">
        <w:rPr>
          <w:rFonts w:ascii="Book Antiqua" w:eastAsia="Book Antiqua" w:hAnsi="Book Antiqua" w:cs="Book Antiqua"/>
          <w:color w:val="000000" w:themeColor="text1"/>
        </w:rPr>
        <w:t>we</w:t>
      </w:r>
      <w:r w:rsidRPr="00DA2472">
        <w:rPr>
          <w:rFonts w:ascii="Book Antiqua" w:eastAsia="Book Antiqua" w:hAnsi="Book Antiqua" w:cs="Book Antiqua"/>
          <w:color w:val="000000" w:themeColor="text1"/>
        </w:rPr>
        <w:t xml:space="preserve">re used at much lower doses than originally used </w:t>
      </w:r>
      <w:r w:rsidR="003E3D9A" w:rsidRPr="00DA2472">
        <w:rPr>
          <w:rFonts w:ascii="Book Antiqua" w:eastAsia="Book Antiqua" w:hAnsi="Book Antiqua" w:cs="Book Antiqua"/>
          <w:color w:val="000000" w:themeColor="text1"/>
        </w:rPr>
        <w:t xml:space="preserve">by </w:t>
      </w:r>
      <w:r w:rsidRPr="00DA2472">
        <w:rPr>
          <w:rFonts w:ascii="Book Antiqua" w:eastAsia="Book Antiqua" w:hAnsi="Book Antiqua" w:cs="Book Antiqua"/>
          <w:color w:val="000000" w:themeColor="text1"/>
        </w:rPr>
        <w:t xml:space="preserve">Huh </w:t>
      </w:r>
      <w:r w:rsidRPr="00DA2472">
        <w:rPr>
          <w:rFonts w:ascii="Book Antiqua" w:eastAsia="Book Antiqua" w:hAnsi="Book Antiqua" w:cs="Book Antiqua"/>
          <w:i/>
          <w:iCs/>
          <w:color w:val="000000" w:themeColor="text1"/>
        </w:rPr>
        <w:t>et al</w:t>
      </w:r>
      <w:r w:rsidR="005D540D" w:rsidRPr="00DA2472">
        <w:rPr>
          <w:rFonts w:ascii="Book Antiqua" w:eastAsia="Book Antiqua" w:hAnsi="Book Antiqua" w:cs="Book Antiqua"/>
          <w:color w:val="000000" w:themeColor="text1"/>
          <w:vertAlign w:val="superscript"/>
        </w:rPr>
        <w:t>[46]</w:t>
      </w:r>
      <w:r w:rsidR="005D540D" w:rsidRPr="00DA2472">
        <w:rPr>
          <w:rFonts w:ascii="Book Antiqua" w:hAnsi="Book Antiqua" w:cs="Book Antiqua"/>
          <w:color w:val="000000" w:themeColor="text1"/>
          <w:lang w:eastAsia="zh-CN"/>
        </w:rPr>
        <w:t>.</w:t>
      </w:r>
      <w:r w:rsidRPr="00DA2472">
        <w:rPr>
          <w:rFonts w:ascii="Book Antiqua" w:eastAsia="Book Antiqua" w:hAnsi="Book Antiqua" w:cs="Book Antiqua"/>
          <w:color w:val="000000" w:themeColor="text1"/>
        </w:rPr>
        <w:t xml:space="preserve"> Thus, it appears that digoxin-mediated inhibition </w:t>
      </w:r>
      <w:r w:rsidRPr="00DA2472">
        <w:rPr>
          <w:rFonts w:ascii="Book Antiqua" w:eastAsia="Book Antiqua" w:hAnsi="Book Antiqua" w:cs="Book Antiqua"/>
          <w:i/>
          <w:iCs/>
          <w:color w:val="000000" w:themeColor="text1"/>
        </w:rPr>
        <w:t>vs</w:t>
      </w:r>
      <w:r w:rsidRPr="00DA2472">
        <w:rPr>
          <w:rFonts w:ascii="Book Antiqua" w:eastAsia="Book Antiqua" w:hAnsi="Book Antiqua" w:cs="Book Antiqua"/>
          <w:color w:val="000000" w:themeColor="text1"/>
        </w:rPr>
        <w:t xml:space="preserve"> activation of </w:t>
      </w:r>
      <w:proofErr w:type="spellStart"/>
      <w:r w:rsidRPr="00DA2472">
        <w:rPr>
          <w:rFonts w:ascii="Book Antiqua" w:eastAsia="Book Antiqua" w:hAnsi="Book Antiqua" w:cs="Book Antiqua"/>
          <w:color w:val="000000" w:themeColor="text1"/>
        </w:rPr>
        <w:t>RORγT</w:t>
      </w:r>
      <w:proofErr w:type="spellEnd"/>
      <w:r w:rsidRPr="00DA2472">
        <w:rPr>
          <w:rFonts w:ascii="Book Antiqua" w:eastAsia="Book Antiqua" w:hAnsi="Book Antiqua" w:cs="Book Antiqua"/>
          <w:color w:val="000000" w:themeColor="text1"/>
        </w:rPr>
        <w:t xml:space="preserve"> may be dependent o</w:t>
      </w:r>
      <w:r w:rsidR="003E3D9A" w:rsidRPr="00DA2472">
        <w:rPr>
          <w:rFonts w:ascii="Book Antiqua" w:eastAsia="Book Antiqua" w:hAnsi="Book Antiqua" w:cs="Book Antiqua"/>
          <w:color w:val="000000" w:themeColor="text1"/>
        </w:rPr>
        <w:t>f</w:t>
      </w:r>
      <w:r w:rsidRPr="00DA2472">
        <w:rPr>
          <w:rFonts w:ascii="Book Antiqua" w:eastAsia="Book Antiqua" w:hAnsi="Book Antiqua" w:cs="Book Antiqua"/>
          <w:color w:val="000000" w:themeColor="text1"/>
        </w:rPr>
        <w:t xml:space="preserve"> the dose </w:t>
      </w:r>
      <w:proofErr w:type="gramStart"/>
      <w:r w:rsidRPr="00DA2472">
        <w:rPr>
          <w:rFonts w:ascii="Book Antiqua" w:eastAsia="Book Antiqua" w:hAnsi="Book Antiqua" w:cs="Book Antiqua"/>
          <w:color w:val="000000" w:themeColor="text1"/>
        </w:rPr>
        <w:t>utilized</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49]</w:t>
      </w:r>
      <w:r w:rsidRPr="00DA2472">
        <w:rPr>
          <w:rFonts w:ascii="Book Antiqua" w:eastAsia="Book Antiqua" w:hAnsi="Book Antiqua" w:cs="Book Antiqua"/>
          <w:color w:val="000000" w:themeColor="text1"/>
        </w:rPr>
        <w:t>.</w:t>
      </w:r>
    </w:p>
    <w:p w14:paraId="56A9391E" w14:textId="545A166B" w:rsidR="00A77B3E" w:rsidRPr="00DA2472" w:rsidRDefault="007836C9" w:rsidP="00DA2472">
      <w:pPr>
        <w:spacing w:line="360" w:lineRule="auto"/>
        <w:ind w:firstLineChars="200" w:firstLine="480"/>
        <w:jc w:val="both"/>
        <w:rPr>
          <w:rFonts w:ascii="Book Antiqua" w:hAnsi="Book Antiqua"/>
          <w:color w:val="000000" w:themeColor="text1"/>
        </w:rPr>
      </w:pPr>
      <w:proofErr w:type="spellStart"/>
      <w:r w:rsidRPr="00DA2472">
        <w:rPr>
          <w:rFonts w:ascii="Book Antiqua" w:eastAsia="Book Antiqua" w:hAnsi="Book Antiqua" w:cs="Book Antiqua"/>
          <w:color w:val="000000" w:themeColor="text1"/>
        </w:rPr>
        <w:t>RORγ</w:t>
      </w:r>
      <w:proofErr w:type="spellEnd"/>
      <w:r w:rsidRPr="00DA2472">
        <w:rPr>
          <w:rFonts w:ascii="Book Antiqua" w:eastAsia="Book Antiqua" w:hAnsi="Book Antiqua" w:cs="Book Antiqua"/>
          <w:color w:val="000000" w:themeColor="text1"/>
          <w:shd w:val="clear" w:color="auto" w:fill="FFFFFF"/>
        </w:rPr>
        <w:t xml:space="preserve"> directly regulates </w:t>
      </w:r>
      <w:r w:rsidRPr="00DA2472">
        <w:rPr>
          <w:rFonts w:ascii="Book Antiqua" w:eastAsia="Book Antiqua" w:hAnsi="Book Antiqua" w:cs="Book Antiqua"/>
          <w:color w:val="000000" w:themeColor="text1"/>
        </w:rPr>
        <w:t xml:space="preserve">glucose-6 phosphatase (G6Pase) and </w:t>
      </w:r>
      <w:r w:rsidRPr="00DA2472">
        <w:rPr>
          <w:rFonts w:ascii="Book Antiqua" w:eastAsia="Book Antiqua" w:hAnsi="Book Antiqua" w:cs="Book Antiqua"/>
          <w:color w:val="000000" w:themeColor="text1"/>
          <w:shd w:val="clear" w:color="auto" w:fill="FFFFFF"/>
        </w:rPr>
        <w:t>a number of genes involved in glucose regulation and insulin sensitivity. G6Pase</w:t>
      </w:r>
      <w:r w:rsidRPr="00DA2472">
        <w:rPr>
          <w:rFonts w:ascii="Book Antiqua" w:eastAsia="Book Antiqua" w:hAnsi="Book Antiqua" w:cs="Book Antiqua"/>
          <w:color w:val="000000" w:themeColor="text1"/>
        </w:rPr>
        <w:t xml:space="preserve"> facilitates glucose-6 phosphate hydrolysis into inorganic phosphate and free glucose</w:t>
      </w:r>
      <w:r w:rsidRPr="00DA2472">
        <w:rPr>
          <w:rFonts w:ascii="Book Antiqua" w:eastAsia="Book Antiqua" w:hAnsi="Book Antiqua" w:cs="Book Antiqua"/>
          <w:color w:val="000000" w:themeColor="text1"/>
          <w:vertAlign w:val="superscript"/>
        </w:rPr>
        <w:t>[50-52]</w:t>
      </w:r>
      <w:r w:rsidRPr="00DA2472">
        <w:rPr>
          <w:rFonts w:ascii="Book Antiqua" w:eastAsia="Book Antiqua" w:hAnsi="Book Antiqua" w:cs="Book Antiqua"/>
          <w:color w:val="000000" w:themeColor="text1"/>
        </w:rPr>
        <w:t xml:space="preserve">, with suppression of hepatic G6Pase resulting in accumulation of </w:t>
      </w:r>
      <w:r w:rsidR="003E3D9A" w:rsidRPr="00DA2472">
        <w:rPr>
          <w:rFonts w:ascii="Book Antiqua" w:eastAsia="Book Antiqua" w:hAnsi="Book Antiqua" w:cs="Book Antiqua"/>
          <w:color w:val="000000" w:themeColor="text1"/>
        </w:rPr>
        <w:t>glucose-6 phosphate</w:t>
      </w:r>
      <w:r w:rsidRPr="00DA2472">
        <w:rPr>
          <w:rFonts w:ascii="Book Antiqua" w:eastAsia="Book Antiqua" w:hAnsi="Book Antiqua" w:cs="Book Antiqua"/>
          <w:color w:val="000000" w:themeColor="text1"/>
        </w:rPr>
        <w:t xml:space="preserve"> and metabolic reprogramming involving increased carbohydrate response element binding protein activity and gene expression that lead to hepatic steatosis</w:t>
      </w:r>
      <w:r w:rsidRPr="00DA2472">
        <w:rPr>
          <w:rFonts w:ascii="Book Antiqua" w:eastAsia="Book Antiqua" w:hAnsi="Book Antiqua" w:cs="Book Antiqua"/>
          <w:color w:val="000000" w:themeColor="text1"/>
          <w:shd w:val="clear" w:color="auto" w:fill="FFFFFF"/>
          <w:vertAlign w:val="superscript"/>
        </w:rPr>
        <w:t>[53-56]</w:t>
      </w:r>
      <w:r w:rsidRPr="00DA2472">
        <w:rPr>
          <w:rFonts w:ascii="Book Antiqua" w:eastAsia="Book Antiqua" w:hAnsi="Book Antiqua" w:cs="Book Antiqua"/>
          <w:color w:val="000000" w:themeColor="text1"/>
          <w:shd w:val="clear" w:color="auto" w:fill="FFFFFF"/>
        </w:rPr>
        <w:t xml:space="preserve">. Digoxin-mediated activation of </w:t>
      </w:r>
      <w:proofErr w:type="spellStart"/>
      <w:r w:rsidRPr="00DA2472">
        <w:rPr>
          <w:rFonts w:ascii="Book Antiqua" w:eastAsia="Book Antiqua" w:hAnsi="Book Antiqua" w:cs="Book Antiqua"/>
          <w:color w:val="000000" w:themeColor="text1"/>
        </w:rPr>
        <w:t>RORγ</w:t>
      </w:r>
      <w:proofErr w:type="spellEnd"/>
      <w:r w:rsidRPr="00DA2472">
        <w:rPr>
          <w:rFonts w:ascii="Book Antiqua" w:eastAsia="Book Antiqua" w:hAnsi="Book Antiqua" w:cs="Book Antiqua"/>
          <w:color w:val="000000" w:themeColor="text1"/>
          <w:shd w:val="clear" w:color="auto" w:fill="FFFFFF"/>
        </w:rPr>
        <w:t xml:space="preserve"> upregulates G6Pase, resulting in improved glucose homeostasis and decreased NAFLD phenotype.</w:t>
      </w:r>
    </w:p>
    <w:p w14:paraId="764A14AD" w14:textId="469433B6" w:rsidR="001240FF" w:rsidRPr="00DA2472" w:rsidRDefault="007836C9" w:rsidP="00DA2472">
      <w:pPr>
        <w:spacing w:line="360" w:lineRule="auto"/>
        <w:ind w:firstLineChars="200" w:firstLine="480"/>
        <w:jc w:val="both"/>
        <w:rPr>
          <w:rFonts w:ascii="Book Antiqua" w:eastAsia="Book Antiqua" w:hAnsi="Book Antiqua" w:cs="Book Antiqua"/>
          <w:color w:val="000000" w:themeColor="text1"/>
        </w:rPr>
      </w:pPr>
      <w:r w:rsidRPr="00DA2472">
        <w:rPr>
          <w:rFonts w:ascii="Book Antiqua" w:eastAsia="Book Antiqua" w:hAnsi="Book Antiqua" w:cs="Book Antiqua"/>
          <w:color w:val="000000" w:themeColor="text1"/>
        </w:rPr>
        <w:t>In many respects, the pathophysiological changes seen in alcohol-associated steatohepatitis (</w:t>
      </w:r>
      <w:r w:rsidRPr="00DA2472">
        <w:rPr>
          <w:rFonts w:ascii="Book Antiqua" w:eastAsia="Book Antiqua" w:hAnsi="Book Antiqua" w:cs="Book Antiqua"/>
          <w:bCs/>
          <w:color w:val="000000" w:themeColor="text1"/>
        </w:rPr>
        <w:t>ASH</w:t>
      </w:r>
      <w:r w:rsidRPr="00DA2472">
        <w:rPr>
          <w:rFonts w:ascii="Book Antiqua" w:eastAsia="Book Antiqua" w:hAnsi="Book Antiqua" w:cs="Book Antiqua"/>
          <w:color w:val="000000" w:themeColor="text1"/>
        </w:rPr>
        <w:t xml:space="preserve">) are similar to those seen in NASH, including increased oxidative stress and sterile inflammation manifested as </w:t>
      </w:r>
      <w:proofErr w:type="gramStart"/>
      <w:r w:rsidRPr="00DA2472">
        <w:rPr>
          <w:rFonts w:ascii="Book Antiqua" w:eastAsia="Book Antiqua" w:hAnsi="Book Antiqua" w:cs="Book Antiqua"/>
          <w:color w:val="000000" w:themeColor="text1"/>
        </w:rPr>
        <w:t>steatohepatitis</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57]</w:t>
      </w:r>
      <w:r w:rsidRPr="00DA2472">
        <w:rPr>
          <w:rFonts w:ascii="Book Antiqua" w:eastAsia="Book Antiqua" w:hAnsi="Book Antiqua" w:cs="Book Antiqua"/>
          <w:color w:val="000000" w:themeColor="text1"/>
        </w:rPr>
        <w:t>. The ability of digoxin to improve ASH was tested in a well-accepted Lieber-</w:t>
      </w:r>
      <w:proofErr w:type="spellStart"/>
      <w:r w:rsidRPr="00DA2472">
        <w:rPr>
          <w:rFonts w:ascii="Book Antiqua" w:eastAsia="Book Antiqua" w:hAnsi="Book Antiqua" w:cs="Book Antiqua"/>
          <w:color w:val="000000" w:themeColor="text1"/>
        </w:rPr>
        <w:t>Decarli</w:t>
      </w:r>
      <w:proofErr w:type="spellEnd"/>
      <w:r w:rsidRPr="00DA2472">
        <w:rPr>
          <w:rFonts w:ascii="Book Antiqua" w:eastAsia="Book Antiqua" w:hAnsi="Book Antiqua" w:cs="Book Antiqua"/>
          <w:color w:val="000000" w:themeColor="text1"/>
        </w:rPr>
        <w:t xml:space="preserve"> ethanol liquid diet (5% ethanol) plus a single ethanol binge mouse model during chronic </w:t>
      </w:r>
      <w:proofErr w:type="gramStart"/>
      <w:r w:rsidRPr="00DA2472">
        <w:rPr>
          <w:rFonts w:ascii="Book Antiqua" w:eastAsia="Book Antiqua" w:hAnsi="Book Antiqua" w:cs="Book Antiqua"/>
          <w:color w:val="000000" w:themeColor="text1"/>
        </w:rPr>
        <w:t>feeding</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58]</w:t>
      </w:r>
      <w:r w:rsidRPr="00DA2472">
        <w:rPr>
          <w:rFonts w:ascii="Book Antiqua" w:eastAsia="Book Antiqua" w:hAnsi="Book Antiqua" w:cs="Book Antiqua"/>
          <w:color w:val="000000" w:themeColor="text1"/>
        </w:rPr>
        <w:t xml:space="preserve">. Digoxin (0.2-1.0 mg/kg) dose-dependently improved hepatic steatosis, neutrophil infiltration, and hepatocellular damage in ASH. The </w:t>
      </w:r>
      <w:r w:rsidR="00C47704" w:rsidRPr="00DA2472">
        <w:rPr>
          <w:rFonts w:ascii="Book Antiqua" w:eastAsia="Book Antiqua" w:hAnsi="Book Antiqua" w:cs="Book Antiqua"/>
          <w:color w:val="000000" w:themeColor="text1"/>
        </w:rPr>
        <w:t xml:space="preserve">effect </w:t>
      </w:r>
      <w:r w:rsidRPr="00DA2472">
        <w:rPr>
          <w:rFonts w:ascii="Book Antiqua" w:eastAsia="Book Antiqua" w:hAnsi="Book Antiqua" w:cs="Book Antiqua"/>
          <w:color w:val="000000" w:themeColor="text1"/>
        </w:rPr>
        <w:t xml:space="preserve">of digoxin was confirmed in human liver </w:t>
      </w:r>
      <w:r w:rsidRPr="00DA2472">
        <w:rPr>
          <w:rFonts w:ascii="Book Antiqua" w:eastAsia="Book Antiqua" w:hAnsi="Book Antiqua" w:cs="Book Antiqua"/>
          <w:color w:val="000000" w:themeColor="text1"/>
        </w:rPr>
        <w:lastRenderedPageBreak/>
        <w:t>tissues, which showed a greater degree of upregulation of HIF-1α and HIF-1α</w:t>
      </w:r>
      <w:r w:rsidR="001240FF" w:rsidRPr="00DA2472">
        <w:rPr>
          <w:rFonts w:ascii="Book Antiqua" w:eastAsia="Book Antiqua" w:hAnsi="Book Antiqua" w:cs="Book Antiqua"/>
          <w:color w:val="000000" w:themeColor="text1"/>
        </w:rPr>
        <w:t>-</w:t>
      </w:r>
      <w:r w:rsidRPr="00DA2472">
        <w:rPr>
          <w:rFonts w:ascii="Book Antiqua" w:eastAsia="Book Antiqua" w:hAnsi="Book Antiqua" w:cs="Book Antiqua"/>
          <w:color w:val="000000" w:themeColor="text1"/>
        </w:rPr>
        <w:t>dependent genes in severe</w:t>
      </w:r>
      <w:r w:rsidR="001240FF" w:rsidRPr="00DA2472">
        <w:rPr>
          <w:rFonts w:ascii="Book Antiqua" w:eastAsia="Book Antiqua" w:hAnsi="Book Antiqua" w:cs="Book Antiqua"/>
          <w:color w:val="000000" w:themeColor="text1"/>
        </w:rPr>
        <w:t xml:space="preserve"> ASH</w:t>
      </w:r>
      <w:r w:rsidRPr="00DA2472">
        <w:rPr>
          <w:rFonts w:ascii="Book Antiqua" w:eastAsia="Book Antiqua" w:hAnsi="Book Antiqua" w:cs="Book Antiqua"/>
          <w:color w:val="000000" w:themeColor="text1"/>
        </w:rPr>
        <w:t xml:space="preserve"> compared to </w:t>
      </w:r>
      <w:r w:rsidR="00436808" w:rsidRPr="00DA2472">
        <w:rPr>
          <w:rFonts w:ascii="Book Antiqua" w:eastAsia="Book Antiqua" w:hAnsi="Book Antiqua" w:cs="Book Antiqua"/>
          <w:color w:val="000000" w:themeColor="text1"/>
        </w:rPr>
        <w:t>mild disease</w:t>
      </w:r>
      <w:r w:rsidRPr="00DA2472">
        <w:rPr>
          <w:rFonts w:ascii="Book Antiqua" w:eastAsia="Book Antiqua" w:hAnsi="Book Antiqua" w:cs="Book Antiqua"/>
          <w:color w:val="000000" w:themeColor="text1"/>
        </w:rPr>
        <w:t>. It was concluded that long-term treatment with digoxin reduced chronic liver damage, inflammation, and steatosis in experimental models of NASH and ASH without affecting cardiac chronotropic and inotropy.</w:t>
      </w:r>
    </w:p>
    <w:p w14:paraId="35011F46" w14:textId="3E909B91" w:rsidR="00A77B3E" w:rsidRPr="00DA2472" w:rsidRDefault="007836C9" w:rsidP="00DA2472">
      <w:pPr>
        <w:spacing w:line="360" w:lineRule="auto"/>
        <w:ind w:firstLineChars="200" w:firstLine="480"/>
        <w:jc w:val="both"/>
        <w:rPr>
          <w:rFonts w:ascii="Book Antiqua" w:hAnsi="Book Antiqua"/>
          <w:color w:val="000000" w:themeColor="text1"/>
        </w:rPr>
      </w:pPr>
      <w:r w:rsidRPr="00DA2472">
        <w:rPr>
          <w:rFonts w:ascii="Book Antiqua" w:eastAsia="Book Antiqua" w:hAnsi="Book Antiqua" w:cs="Book Antiqua"/>
          <w:color w:val="000000" w:themeColor="text1"/>
        </w:rPr>
        <w:t xml:space="preserve">Digoxin is notable for producing cardiotoxicity at concentrations that are close to its effective concentration. Remarkably, however, digoxin did not have any cardiac or other toxicity at lower doses. These studies identified an entirely novel application of this old drug at doses significantly below the dose required for the cardiac effect. Digoxin showed the potential to therapeutically inhibit liver injury in both ASH and NASH through the regulation of PKM2-HIF-1α pathway activation with the involvement of multiple cell types. Because of the large clinical experience with oral digoxin, this may have significant clinical applicability in human ASH and NASH. Digoxin is currently </w:t>
      </w:r>
      <w:r w:rsidRPr="00DA2472">
        <w:rPr>
          <w:rFonts w:ascii="Book Antiqua" w:eastAsia="Book Antiqua" w:hAnsi="Book Antiqua" w:cs="Book Antiqua"/>
          <w:color w:val="000000" w:themeColor="text1"/>
          <w:shd w:val="clear" w:color="auto" w:fill="FFFFFF"/>
        </w:rPr>
        <w:t xml:space="preserve">being investigated in a phase II pilot study in patients with ASH (NCT05014087) (Table </w:t>
      </w:r>
      <w:r w:rsidR="006239E3" w:rsidRPr="00DA2472">
        <w:rPr>
          <w:rFonts w:ascii="Book Antiqua" w:hAnsi="Book Antiqua" w:cs="Book Antiqua"/>
          <w:color w:val="000000" w:themeColor="text1"/>
          <w:shd w:val="clear" w:color="auto" w:fill="FFFFFF"/>
          <w:lang w:eastAsia="zh-CN"/>
        </w:rPr>
        <w:t>2</w:t>
      </w:r>
      <w:r w:rsidRPr="00DA2472">
        <w:rPr>
          <w:rFonts w:ascii="Book Antiqua" w:eastAsia="Book Antiqua" w:hAnsi="Book Antiqua" w:cs="Book Antiqua"/>
          <w:color w:val="000000" w:themeColor="text1"/>
          <w:shd w:val="clear" w:color="auto" w:fill="FFFFFF"/>
        </w:rPr>
        <w:t>).</w:t>
      </w:r>
    </w:p>
    <w:p w14:paraId="07197F13" w14:textId="77777777" w:rsidR="00A77B3E" w:rsidRPr="00DA2472" w:rsidRDefault="00A77B3E" w:rsidP="00DA2472">
      <w:pPr>
        <w:spacing w:line="360" w:lineRule="auto"/>
        <w:jc w:val="both"/>
        <w:rPr>
          <w:rFonts w:ascii="Book Antiqua" w:hAnsi="Book Antiqua"/>
          <w:color w:val="000000" w:themeColor="text1"/>
        </w:rPr>
      </w:pPr>
    </w:p>
    <w:p w14:paraId="782CA9AE"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bCs/>
          <w:iCs/>
          <w:caps/>
          <w:color w:val="000000" w:themeColor="text1"/>
          <w:u w:val="single"/>
        </w:rPr>
        <w:t>Digoxin in obesity and metabolic disorders</w:t>
      </w:r>
    </w:p>
    <w:p w14:paraId="647677BD" w14:textId="49394FA1"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Overnutrition, inadequate physical activity, genetic and epigenetic factors, and other risk factors can predispose individuals to metabolic </w:t>
      </w:r>
      <w:proofErr w:type="gramStart"/>
      <w:r w:rsidRPr="00DA2472">
        <w:rPr>
          <w:rFonts w:ascii="Book Antiqua" w:eastAsia="Book Antiqua" w:hAnsi="Book Antiqua" w:cs="Book Antiqua"/>
          <w:color w:val="000000" w:themeColor="text1"/>
        </w:rPr>
        <w:t>syndrome</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59]</w:t>
      </w:r>
      <w:r w:rsidRPr="00DA2472">
        <w:rPr>
          <w:rFonts w:ascii="Book Antiqua" w:eastAsia="Book Antiqua" w:hAnsi="Book Antiqua" w:cs="Book Antiqua"/>
          <w:b/>
          <w:bCs/>
          <w:color w:val="000000" w:themeColor="text1"/>
        </w:rPr>
        <w:t xml:space="preserve"> </w:t>
      </w:r>
      <w:r w:rsidRPr="00DA2472">
        <w:rPr>
          <w:rFonts w:ascii="Book Antiqua" w:eastAsia="Book Antiqua" w:hAnsi="Book Antiqua" w:cs="Book Antiqua"/>
          <w:color w:val="000000" w:themeColor="text1"/>
        </w:rPr>
        <w:t>with associated comorbidities</w:t>
      </w:r>
      <w:r w:rsidRPr="00DA2472">
        <w:rPr>
          <w:rFonts w:ascii="Book Antiqua" w:eastAsia="Book Antiqua" w:hAnsi="Book Antiqua" w:cs="Book Antiqua"/>
          <w:color w:val="000000" w:themeColor="text1"/>
          <w:vertAlign w:val="superscript"/>
        </w:rPr>
        <w:t>[60]</w:t>
      </w:r>
      <w:r w:rsidRPr="00DA2472">
        <w:rPr>
          <w:rFonts w:ascii="Book Antiqua" w:eastAsia="Book Antiqua" w:hAnsi="Book Antiqua" w:cs="Book Antiqua"/>
          <w:color w:val="000000" w:themeColor="text1"/>
        </w:rPr>
        <w:t>. I</w:t>
      </w:r>
      <w:r w:rsidRPr="00DA2472">
        <w:rPr>
          <w:rFonts w:ascii="Book Antiqua" w:eastAsia="Book Antiqua" w:hAnsi="Book Antiqua" w:cs="Book Antiqua"/>
          <w:color w:val="000000" w:themeColor="text1"/>
          <w:shd w:val="clear" w:color="auto" w:fill="FFFFFF"/>
        </w:rPr>
        <w:t xml:space="preserve">nhibition of </w:t>
      </w:r>
      <w:proofErr w:type="spellStart"/>
      <w:r w:rsidRPr="00DA2472">
        <w:rPr>
          <w:rFonts w:ascii="Book Antiqua" w:eastAsia="Book Antiqua" w:hAnsi="Book Antiqua" w:cs="Book Antiqua"/>
          <w:color w:val="000000" w:themeColor="text1"/>
        </w:rPr>
        <w:t>RORγT</w:t>
      </w:r>
      <w:proofErr w:type="spellEnd"/>
      <w:r w:rsidRPr="00DA2472">
        <w:rPr>
          <w:rFonts w:ascii="Book Antiqua" w:eastAsia="Book Antiqua" w:hAnsi="Book Antiqua" w:cs="Book Antiqua"/>
          <w:color w:val="000000" w:themeColor="text1"/>
          <w:shd w:val="clear" w:color="auto" w:fill="FFFFFF"/>
        </w:rPr>
        <w:t xml:space="preserve">-mediated </w:t>
      </w:r>
      <w:r w:rsidR="008D1782" w:rsidRPr="00DA2472">
        <w:rPr>
          <w:rFonts w:ascii="Book Antiqua" w:eastAsia="Book Antiqua" w:hAnsi="Book Antiqua" w:cs="Book Antiqua"/>
          <w:color w:val="000000" w:themeColor="text1"/>
          <w:shd w:val="clear" w:color="auto" w:fill="FFFFFF"/>
        </w:rPr>
        <w:t>IL</w:t>
      </w:r>
      <w:r w:rsidRPr="00DA2472">
        <w:rPr>
          <w:rFonts w:ascii="Book Antiqua" w:eastAsia="Book Antiqua" w:hAnsi="Book Antiqua" w:cs="Book Antiqua"/>
          <w:color w:val="000000" w:themeColor="text1"/>
          <w:shd w:val="clear" w:color="auto" w:fill="FFFFFF"/>
        </w:rPr>
        <w:t xml:space="preserve">-17A production by digoxin abolishes the IL-17A </w:t>
      </w:r>
      <w:proofErr w:type="gramStart"/>
      <w:r w:rsidRPr="00DA2472">
        <w:rPr>
          <w:rFonts w:ascii="Book Antiqua" w:eastAsia="Book Antiqua" w:hAnsi="Book Antiqua" w:cs="Book Antiqua"/>
          <w:color w:val="000000" w:themeColor="text1"/>
          <w:shd w:val="clear" w:color="auto" w:fill="FFFFFF"/>
        </w:rPr>
        <w:t>axis</w:t>
      </w:r>
      <w:r w:rsidRPr="00DA2472">
        <w:rPr>
          <w:rFonts w:ascii="Book Antiqua" w:eastAsia="Book Antiqua" w:hAnsi="Book Antiqua" w:cs="Book Antiqua"/>
          <w:color w:val="000000" w:themeColor="text1"/>
          <w:shd w:val="clear" w:color="auto" w:fill="FFFFFF"/>
          <w:vertAlign w:val="superscript"/>
        </w:rPr>
        <w:t>[</w:t>
      </w:r>
      <w:proofErr w:type="gramEnd"/>
      <w:r w:rsidRPr="00DA2472">
        <w:rPr>
          <w:rFonts w:ascii="Book Antiqua" w:eastAsia="Book Antiqua" w:hAnsi="Book Antiqua" w:cs="Book Antiqua"/>
          <w:color w:val="000000" w:themeColor="text1"/>
          <w:shd w:val="clear" w:color="auto" w:fill="FFFFFF"/>
          <w:vertAlign w:val="superscript"/>
        </w:rPr>
        <w:t>46]</w:t>
      </w:r>
      <w:r w:rsidRPr="00DA2472">
        <w:rPr>
          <w:rFonts w:ascii="Book Antiqua" w:eastAsia="Book Antiqua" w:hAnsi="Book Antiqua" w:cs="Book Antiqua"/>
          <w:color w:val="000000" w:themeColor="text1"/>
          <w:shd w:val="clear" w:color="auto" w:fill="FFFFFF"/>
        </w:rPr>
        <w:t>, suppressing diet-induced obesity and leading to increased brown adipose tissue</w:t>
      </w:r>
      <w:r w:rsidRPr="00DA2472">
        <w:rPr>
          <w:rFonts w:ascii="Book Antiqua" w:eastAsia="Book Antiqua" w:hAnsi="Book Antiqua" w:cs="Book Antiqua"/>
          <w:color w:val="000000" w:themeColor="text1"/>
          <w:shd w:val="clear" w:color="auto" w:fill="FFFFFF"/>
          <w:vertAlign w:val="superscript"/>
        </w:rPr>
        <w:t>[61]</w:t>
      </w:r>
      <w:r w:rsidRPr="00DA2472">
        <w:rPr>
          <w:rFonts w:ascii="Book Antiqua" w:eastAsia="Book Antiqua" w:hAnsi="Book Antiqua" w:cs="Book Antiqua"/>
          <w:color w:val="000000" w:themeColor="text1"/>
          <w:shd w:val="clear" w:color="auto" w:fill="FFFFFF"/>
        </w:rPr>
        <w:t xml:space="preserve">. </w:t>
      </w:r>
      <w:r w:rsidRPr="00DA2472">
        <w:rPr>
          <w:rFonts w:ascii="Book Antiqua" w:eastAsia="Book Antiqua" w:hAnsi="Book Antiqua" w:cs="Book Antiqua"/>
          <w:color w:val="000000" w:themeColor="text1"/>
        </w:rPr>
        <w:t>B</w:t>
      </w:r>
      <w:r w:rsidR="001240FF" w:rsidRPr="00DA2472">
        <w:rPr>
          <w:rFonts w:ascii="Book Antiqua" w:eastAsia="Book Antiqua" w:hAnsi="Book Antiqua" w:cs="Book Antiqua"/>
          <w:color w:val="000000" w:themeColor="text1"/>
          <w:shd w:val="clear" w:color="auto" w:fill="FFFFFF"/>
        </w:rPr>
        <w:t xml:space="preserve">rown adipose tissue </w:t>
      </w:r>
      <w:r w:rsidRPr="00DA2472">
        <w:rPr>
          <w:rFonts w:ascii="Book Antiqua" w:eastAsia="Book Antiqua" w:hAnsi="Book Antiqua" w:cs="Book Antiqua"/>
          <w:color w:val="000000" w:themeColor="text1"/>
        </w:rPr>
        <w:t>is an essential site for thermogenesis and critical for maintaining body temperature regulated by mitochondria uncoupling protein-1</w:t>
      </w:r>
      <w:r w:rsidRPr="00DA2472">
        <w:rPr>
          <w:rFonts w:ascii="Book Antiqua" w:eastAsia="Book Antiqua" w:hAnsi="Book Antiqua" w:cs="Book Antiqua"/>
          <w:color w:val="000000" w:themeColor="text1"/>
          <w:vertAlign w:val="superscript"/>
        </w:rPr>
        <w:t>[61]</w:t>
      </w:r>
      <w:r w:rsidRPr="00DA2472">
        <w:rPr>
          <w:rFonts w:ascii="Book Antiqua" w:eastAsia="Book Antiqua" w:hAnsi="Book Antiqua" w:cs="Book Antiqua"/>
          <w:color w:val="000000" w:themeColor="text1"/>
        </w:rPr>
        <w:t xml:space="preserve">. </w:t>
      </w:r>
      <w:r w:rsidRPr="00DA2472">
        <w:rPr>
          <w:rFonts w:ascii="Book Antiqua" w:eastAsia="Book Antiqua" w:hAnsi="Book Antiqua" w:cs="Book Antiqua"/>
          <w:color w:val="000000" w:themeColor="text1"/>
          <w:shd w:val="clear" w:color="auto" w:fill="FFFFFF"/>
        </w:rPr>
        <w:t>The metabolic effects observed with digoxin can also be achieved by the ubiquitous deletion of IL-17 receptor A. Modulation of IL-17A signaling may thus serve as a strategy to inhibit obesity and related complications</w:t>
      </w:r>
      <w:r w:rsidRPr="00DA2472">
        <w:rPr>
          <w:rFonts w:ascii="Book Antiqua" w:eastAsia="Book Antiqua" w:hAnsi="Book Antiqua" w:cs="Book Antiqua"/>
          <w:color w:val="000000" w:themeColor="text1"/>
          <w:vertAlign w:val="superscript"/>
        </w:rPr>
        <w:t>[59]</w:t>
      </w:r>
      <w:r w:rsidRPr="00DA2472">
        <w:rPr>
          <w:rFonts w:ascii="Book Antiqua" w:eastAsia="Book Antiqua" w:hAnsi="Book Antiqua" w:cs="Book Antiqua"/>
          <w:color w:val="000000" w:themeColor="text1"/>
        </w:rPr>
        <w:t>.</w:t>
      </w:r>
    </w:p>
    <w:p w14:paraId="2FDC6D7F" w14:textId="526D7B64" w:rsidR="00A77B3E" w:rsidRPr="00DA2472" w:rsidRDefault="007836C9" w:rsidP="00DA2472">
      <w:pPr>
        <w:spacing w:line="360" w:lineRule="auto"/>
        <w:ind w:firstLineChars="200" w:firstLine="480"/>
        <w:jc w:val="both"/>
        <w:rPr>
          <w:rFonts w:ascii="Book Antiqua" w:hAnsi="Book Antiqua"/>
          <w:color w:val="000000" w:themeColor="text1"/>
          <w:lang w:eastAsia="zh-CN"/>
        </w:rPr>
      </w:pPr>
      <w:r w:rsidRPr="00DA2472">
        <w:rPr>
          <w:rFonts w:ascii="Book Antiqua" w:eastAsia="Book Antiqua" w:hAnsi="Book Antiqua" w:cs="Book Antiqua"/>
          <w:color w:val="000000" w:themeColor="text1"/>
          <w:shd w:val="clear" w:color="auto" w:fill="FFFFFF"/>
        </w:rPr>
        <w:t>Metabolic disorders, including obesity, liver steatosis, and aging, may be improved by caloric restriction or starvation, which activates the transcription factor EB (</w:t>
      </w:r>
      <w:r w:rsidRPr="00DA2472">
        <w:rPr>
          <w:rFonts w:ascii="Book Antiqua" w:eastAsia="Book Antiqua" w:hAnsi="Book Antiqua" w:cs="Book Antiqua"/>
          <w:bCs/>
          <w:color w:val="000000" w:themeColor="text1"/>
          <w:shd w:val="clear" w:color="auto" w:fill="FFFFFF"/>
        </w:rPr>
        <w:t>TFEB</w:t>
      </w:r>
      <w:r w:rsidRPr="00DA2472">
        <w:rPr>
          <w:rFonts w:ascii="Book Antiqua" w:eastAsia="Book Antiqua" w:hAnsi="Book Antiqua" w:cs="Book Antiqua"/>
          <w:color w:val="000000" w:themeColor="text1"/>
          <w:shd w:val="clear" w:color="auto" w:fill="FFFFFF"/>
        </w:rPr>
        <w:t>) that regulates lipid metabolism and the biogenesis of lysosomes. Agents that activate TFEB can confer metabolic changes resembling starvation and thus have utility in the treatment of these metabolic disorders. Recently through a nanotechnology-enabled high-</w:t>
      </w:r>
      <w:r w:rsidRPr="00DA2472">
        <w:rPr>
          <w:rFonts w:ascii="Book Antiqua" w:eastAsia="Book Antiqua" w:hAnsi="Book Antiqua" w:cs="Book Antiqua"/>
          <w:color w:val="000000" w:themeColor="text1"/>
          <w:shd w:val="clear" w:color="auto" w:fill="FFFFFF"/>
        </w:rPr>
        <w:lastRenderedPageBreak/>
        <w:t xml:space="preserve">throughput screening of various small molecules, digoxin was one of three small molecules identified that activate </w:t>
      </w:r>
      <w:proofErr w:type="gramStart"/>
      <w:r w:rsidRPr="00DA2472">
        <w:rPr>
          <w:rFonts w:ascii="Book Antiqua" w:eastAsia="Book Antiqua" w:hAnsi="Book Antiqua" w:cs="Book Antiqua"/>
          <w:color w:val="000000" w:themeColor="text1"/>
          <w:shd w:val="clear" w:color="auto" w:fill="FFFFFF"/>
        </w:rPr>
        <w:t>TFEB</w:t>
      </w:r>
      <w:r w:rsidRPr="00DA2472">
        <w:rPr>
          <w:rFonts w:ascii="Book Antiqua" w:eastAsia="Book Antiqua" w:hAnsi="Book Antiqua" w:cs="Book Antiqua"/>
          <w:color w:val="000000" w:themeColor="text1"/>
          <w:shd w:val="clear" w:color="auto" w:fill="FFFFFF"/>
          <w:vertAlign w:val="superscript"/>
        </w:rPr>
        <w:t>[</w:t>
      </w:r>
      <w:proofErr w:type="gramEnd"/>
      <w:r w:rsidRPr="00DA2472">
        <w:rPr>
          <w:rFonts w:ascii="Book Antiqua" w:eastAsia="Book Antiqua" w:hAnsi="Book Antiqua" w:cs="Book Antiqua"/>
          <w:color w:val="000000" w:themeColor="text1"/>
          <w:shd w:val="clear" w:color="auto" w:fill="FFFFFF"/>
          <w:vertAlign w:val="superscript"/>
        </w:rPr>
        <w:t>62]</w:t>
      </w:r>
      <w:r w:rsidRPr="00DA2472">
        <w:rPr>
          <w:rFonts w:ascii="Book Antiqua" w:eastAsia="Book Antiqua" w:hAnsi="Book Antiqua" w:cs="Book Antiqua"/>
          <w:color w:val="000000" w:themeColor="text1"/>
          <w:shd w:val="clear" w:color="auto" w:fill="FFFFFF"/>
        </w:rPr>
        <w:t>. This activation occurs through</w:t>
      </w:r>
      <w:r w:rsidRPr="00DA2472">
        <w:rPr>
          <w:rFonts w:ascii="Book Antiqua" w:eastAsia="Book Antiqua" w:hAnsi="Book Antiqua" w:cs="Book Antiqua"/>
          <w:color w:val="000000" w:themeColor="text1"/>
        </w:rPr>
        <w:t xml:space="preserve"> distinct </w:t>
      </w:r>
      <w:r w:rsidR="00A06CA4" w:rsidRPr="00DA2472">
        <w:rPr>
          <w:rFonts w:ascii="Book Antiqua" w:eastAsia="Book Antiqua" w:hAnsi="Book Antiqua" w:cs="Book Antiqua"/>
          <w:color w:val="000000" w:themeColor="text1"/>
        </w:rPr>
        <w:t>c</w:t>
      </w:r>
      <w:r w:rsidRPr="00DA2472">
        <w:rPr>
          <w:rFonts w:ascii="Book Antiqua" w:eastAsia="Book Antiqua" w:hAnsi="Book Antiqua" w:cs="Book Antiqua"/>
          <w:color w:val="000000" w:themeColor="text1"/>
        </w:rPr>
        <w:t xml:space="preserve">alcium-dependent mechanisms and by promoting autophagolysosomal activity, an adaptive catabolic process that generates nutrients and energy during </w:t>
      </w:r>
      <w:proofErr w:type="gramStart"/>
      <w:r w:rsidRPr="00DA2472">
        <w:rPr>
          <w:rFonts w:ascii="Book Antiqua" w:eastAsia="Book Antiqua" w:hAnsi="Book Antiqua" w:cs="Book Antiqua"/>
          <w:color w:val="000000" w:themeColor="text1"/>
        </w:rPr>
        <w:t>starvation</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62]</w:t>
      </w:r>
      <w:r w:rsidRPr="00DA2472">
        <w:rPr>
          <w:rFonts w:ascii="Book Antiqua" w:eastAsia="Book Antiqua" w:hAnsi="Book Antiqua" w:cs="Book Antiqua"/>
          <w:color w:val="000000" w:themeColor="text1"/>
        </w:rPr>
        <w:t>. Ca</w:t>
      </w:r>
      <w:r w:rsidR="00A06CA4" w:rsidRPr="00DA2472">
        <w:rPr>
          <w:rFonts w:ascii="Book Antiqua" w:eastAsia="Book Antiqua" w:hAnsi="Book Antiqua" w:cs="Book Antiqua"/>
          <w:color w:val="000000" w:themeColor="text1"/>
        </w:rPr>
        <w:t>lcium</w:t>
      </w:r>
      <w:r w:rsidRPr="00DA2472">
        <w:rPr>
          <w:rFonts w:ascii="Book Antiqua" w:eastAsia="Book Antiqua" w:hAnsi="Book Antiqua" w:cs="Book Antiqua"/>
          <w:color w:val="000000" w:themeColor="text1"/>
        </w:rPr>
        <w:t xml:space="preserve"> is stored in cells in </w:t>
      </w:r>
      <w:r w:rsidR="00A06CA4" w:rsidRPr="00DA2472">
        <w:rPr>
          <w:rFonts w:ascii="Book Antiqua" w:eastAsia="Book Antiqua" w:hAnsi="Book Antiqua" w:cs="Book Antiqua"/>
          <w:color w:val="000000" w:themeColor="text1"/>
        </w:rPr>
        <w:t>three</w:t>
      </w:r>
      <w:r w:rsidRPr="00DA2472">
        <w:rPr>
          <w:rFonts w:ascii="Book Antiqua" w:eastAsia="Book Antiqua" w:hAnsi="Book Antiqua" w:cs="Book Antiqua"/>
          <w:color w:val="000000" w:themeColor="text1"/>
        </w:rPr>
        <w:t xml:space="preserve"> different compartments, including </w:t>
      </w:r>
      <w:r w:rsidR="00A06CA4" w:rsidRPr="00DA2472">
        <w:rPr>
          <w:rFonts w:ascii="Book Antiqua" w:eastAsia="Book Antiqua" w:hAnsi="Book Antiqua" w:cs="Book Antiqua"/>
          <w:color w:val="000000" w:themeColor="text1"/>
        </w:rPr>
        <w:t>l</w:t>
      </w:r>
      <w:r w:rsidRPr="00DA2472">
        <w:rPr>
          <w:rFonts w:ascii="Book Antiqua" w:eastAsia="Book Antiqua" w:hAnsi="Book Antiqua" w:cs="Book Antiqua"/>
          <w:color w:val="000000" w:themeColor="text1"/>
        </w:rPr>
        <w:t xml:space="preserve">ysosomes, mitochondria, and </w:t>
      </w:r>
      <w:r w:rsidR="00A06CA4" w:rsidRPr="00DA2472">
        <w:rPr>
          <w:rFonts w:ascii="Book Antiqua" w:eastAsia="Book Antiqua" w:hAnsi="Book Antiqua" w:cs="Book Antiqua"/>
          <w:color w:val="000000" w:themeColor="text1"/>
        </w:rPr>
        <w:t xml:space="preserve">the </w:t>
      </w:r>
      <w:r w:rsidRPr="00DA2472">
        <w:rPr>
          <w:rFonts w:ascii="Book Antiqua" w:eastAsia="Book Antiqua" w:hAnsi="Book Antiqua" w:cs="Book Antiqua"/>
          <w:color w:val="000000" w:themeColor="text1"/>
        </w:rPr>
        <w:t xml:space="preserve">endoplasmic </w:t>
      </w:r>
      <w:proofErr w:type="gramStart"/>
      <w:r w:rsidRPr="00DA2472">
        <w:rPr>
          <w:rFonts w:ascii="Book Antiqua" w:eastAsia="Book Antiqua" w:hAnsi="Book Antiqua" w:cs="Book Antiqua"/>
          <w:color w:val="000000" w:themeColor="text1"/>
        </w:rPr>
        <w:t>reticulum</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63]</w:t>
      </w:r>
      <w:r w:rsidRPr="00DA2472">
        <w:rPr>
          <w:rFonts w:ascii="Book Antiqua" w:eastAsia="Book Antiqua" w:hAnsi="Book Antiqua" w:cs="Book Antiqua"/>
          <w:color w:val="000000" w:themeColor="text1"/>
        </w:rPr>
        <w:t xml:space="preserve">, and TFEB activators can differentially affect calcium stores in these compartments. Digoxin induces lysosomal calcium release through mucolipin 1, leading to activation of TFEB with resultant anti-obesity </w:t>
      </w:r>
      <w:proofErr w:type="gramStart"/>
      <w:r w:rsidRPr="00DA2472">
        <w:rPr>
          <w:rFonts w:ascii="Book Antiqua" w:eastAsia="Book Antiqua" w:hAnsi="Book Antiqua" w:cs="Book Antiqua"/>
          <w:color w:val="000000" w:themeColor="text1"/>
        </w:rPr>
        <w:t>effects</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59]</w:t>
      </w:r>
      <w:r w:rsidRPr="00DA2472">
        <w:rPr>
          <w:rFonts w:ascii="Book Antiqua" w:eastAsia="Book Antiqua" w:hAnsi="Book Antiqua" w:cs="Book Antiqua"/>
          <w:color w:val="000000" w:themeColor="text1"/>
        </w:rPr>
        <w:t>.</w:t>
      </w:r>
    </w:p>
    <w:p w14:paraId="366160D4" w14:textId="4DB20ACC" w:rsidR="00A77B3E" w:rsidRPr="00DA2472" w:rsidRDefault="007836C9" w:rsidP="00DA2472">
      <w:pPr>
        <w:spacing w:line="360" w:lineRule="auto"/>
        <w:ind w:firstLineChars="200" w:firstLine="480"/>
        <w:jc w:val="both"/>
        <w:rPr>
          <w:rFonts w:ascii="Book Antiqua" w:hAnsi="Book Antiqua"/>
          <w:color w:val="000000" w:themeColor="text1"/>
        </w:rPr>
      </w:pPr>
      <w:r w:rsidRPr="00DA2472">
        <w:rPr>
          <w:rFonts w:ascii="Book Antiqua" w:eastAsia="Book Antiqua" w:hAnsi="Book Antiqua" w:cs="Book Antiqua"/>
          <w:bCs/>
          <w:color w:val="000000" w:themeColor="text1"/>
        </w:rPr>
        <w:t>CGs</w:t>
      </w:r>
      <w:r w:rsidRPr="00DA2472">
        <w:rPr>
          <w:rFonts w:ascii="Book Antiqua" w:eastAsia="Book Antiqua" w:hAnsi="Book Antiqua" w:cs="Book Antiqua"/>
          <w:color w:val="000000" w:themeColor="text1"/>
        </w:rPr>
        <w:t xml:space="preserve"> also appear to hold promise for heritable metabolic disorders. </w:t>
      </w:r>
      <w:r w:rsidRPr="00DA2472">
        <w:rPr>
          <w:rFonts w:ascii="Book Antiqua" w:eastAsia="Book Antiqua" w:hAnsi="Book Antiqua" w:cs="Book Antiqua"/>
          <w:bCs/>
          <w:color w:val="000000" w:themeColor="text1"/>
        </w:rPr>
        <w:t>Familial hypercholesterolemia, characterized by elevated serum low-density lipoprotein-cholesterol, is a genetic disorder caused primarily by mutations in the low-density lipoprotein receptor.</w:t>
      </w:r>
      <w:r w:rsidR="00951AA6" w:rsidRPr="00DA2472">
        <w:rPr>
          <w:rFonts w:ascii="Book Antiqua" w:hAnsi="Book Antiqua" w:cs="Book Antiqua"/>
          <w:bCs/>
          <w:color w:val="000000" w:themeColor="text1"/>
          <w:lang w:eastAsia="zh-CN"/>
        </w:rPr>
        <w:t xml:space="preserve"> </w:t>
      </w:r>
      <w:r w:rsidRPr="00DA2472">
        <w:rPr>
          <w:rFonts w:ascii="Book Antiqua" w:eastAsia="Book Antiqua" w:hAnsi="Book Antiqua" w:cs="Book Antiqua"/>
          <w:bCs/>
          <w:color w:val="000000" w:themeColor="text1"/>
        </w:rPr>
        <w:t xml:space="preserve">Patients with compound heterozygous or homozygous mutations in </w:t>
      </w:r>
      <w:r w:rsidR="00A06CA4" w:rsidRPr="00DA2472">
        <w:rPr>
          <w:rFonts w:ascii="Book Antiqua" w:eastAsia="Book Antiqua" w:hAnsi="Book Antiqua" w:cs="Book Antiqua"/>
          <w:bCs/>
          <w:color w:val="000000" w:themeColor="text1"/>
        </w:rPr>
        <w:t>the low-density lipoprotein receptor</w:t>
      </w:r>
      <w:r w:rsidRPr="00DA2472">
        <w:rPr>
          <w:rFonts w:ascii="Book Antiqua" w:eastAsia="Book Antiqua" w:hAnsi="Book Antiqua" w:cs="Book Antiqua"/>
          <w:bCs/>
          <w:color w:val="000000" w:themeColor="text1"/>
        </w:rPr>
        <w:t xml:space="preserve"> have </w:t>
      </w:r>
      <w:r w:rsidR="00A06CA4" w:rsidRPr="00DA2472">
        <w:rPr>
          <w:rFonts w:ascii="Book Antiqua" w:eastAsia="Book Antiqua" w:hAnsi="Book Antiqua" w:cs="Book Antiqua"/>
          <w:bCs/>
          <w:color w:val="000000" w:themeColor="text1"/>
        </w:rPr>
        <w:t>low-density lipoprotein-cholesterol</w:t>
      </w:r>
      <w:r w:rsidRPr="00DA2472">
        <w:rPr>
          <w:rFonts w:ascii="Book Antiqua" w:eastAsia="Book Antiqua" w:hAnsi="Book Antiqua" w:cs="Book Antiqua"/>
          <w:bCs/>
          <w:color w:val="000000" w:themeColor="text1"/>
        </w:rPr>
        <w:t xml:space="preserve"> levels &gt;</w:t>
      </w:r>
      <w:r w:rsidR="00951AA6" w:rsidRPr="00DA2472">
        <w:rPr>
          <w:rFonts w:ascii="Book Antiqua" w:hAnsi="Book Antiqua" w:cs="Book Antiqua"/>
          <w:bCs/>
          <w:color w:val="000000" w:themeColor="text1"/>
          <w:lang w:eastAsia="zh-CN"/>
        </w:rPr>
        <w:t xml:space="preserve"> </w:t>
      </w:r>
      <w:r w:rsidRPr="00DA2472">
        <w:rPr>
          <w:rFonts w:ascii="Book Antiqua" w:eastAsia="Book Antiqua" w:hAnsi="Book Antiqua" w:cs="Book Antiqua"/>
          <w:bCs/>
          <w:color w:val="000000" w:themeColor="text1"/>
        </w:rPr>
        <w:t xml:space="preserve">500 mg/dL, leading to the formation of xanthomas, severe cardiovascular disease, and early </w:t>
      </w:r>
      <w:proofErr w:type="gramStart"/>
      <w:r w:rsidRPr="00DA2472">
        <w:rPr>
          <w:rFonts w:ascii="Book Antiqua" w:eastAsia="Book Antiqua" w:hAnsi="Book Antiqua" w:cs="Book Antiqua"/>
          <w:bCs/>
          <w:color w:val="000000" w:themeColor="text1"/>
        </w:rPr>
        <w:t>death</w:t>
      </w:r>
      <w:r w:rsidRPr="00DA2472">
        <w:rPr>
          <w:rFonts w:ascii="Book Antiqua" w:eastAsia="Book Antiqua" w:hAnsi="Book Antiqua" w:cs="Book Antiqua"/>
          <w:bCs/>
          <w:color w:val="000000" w:themeColor="text1"/>
          <w:vertAlign w:val="superscript"/>
        </w:rPr>
        <w:t>[</w:t>
      </w:r>
      <w:proofErr w:type="gramEnd"/>
      <w:r w:rsidRPr="00DA2472">
        <w:rPr>
          <w:rFonts w:ascii="Book Antiqua" w:eastAsia="Book Antiqua" w:hAnsi="Book Antiqua" w:cs="Book Antiqua"/>
          <w:bCs/>
          <w:color w:val="000000" w:themeColor="text1"/>
          <w:vertAlign w:val="superscript"/>
        </w:rPr>
        <w:t>64]</w:t>
      </w:r>
      <w:r w:rsidRPr="00DA2472">
        <w:rPr>
          <w:rFonts w:ascii="Book Antiqua" w:eastAsia="Book Antiqua" w:hAnsi="Book Antiqua" w:cs="Book Antiqua"/>
          <w:bCs/>
          <w:color w:val="000000" w:themeColor="text1"/>
        </w:rPr>
        <w:t xml:space="preserve">. </w:t>
      </w:r>
      <w:r w:rsidR="00066A0E" w:rsidRPr="00DA2472">
        <w:rPr>
          <w:rFonts w:ascii="Book Antiqua" w:eastAsia="Book Antiqua" w:hAnsi="Book Antiqua" w:cs="Book Antiqua"/>
          <w:bCs/>
          <w:color w:val="000000" w:themeColor="text1"/>
        </w:rPr>
        <w:t>H</w:t>
      </w:r>
      <w:r w:rsidRPr="00DA2472">
        <w:rPr>
          <w:rFonts w:ascii="Book Antiqua" w:eastAsia="Book Antiqua" w:hAnsi="Book Antiqua" w:cs="Book Antiqua"/>
          <w:bCs/>
          <w:color w:val="000000" w:themeColor="text1"/>
        </w:rPr>
        <w:t xml:space="preserve">epatocyte-like cells derived from induced pluripotent stem cells from patients with homozygous familial hypercholesterolemia </w:t>
      </w:r>
      <w:r w:rsidR="00663C77" w:rsidRPr="00DA2472">
        <w:rPr>
          <w:rFonts w:ascii="Book Antiqua" w:eastAsia="Book Antiqua" w:hAnsi="Book Antiqua" w:cs="Book Antiqua"/>
          <w:bCs/>
          <w:color w:val="000000" w:themeColor="text1"/>
        </w:rPr>
        <w:t xml:space="preserve">have been </w:t>
      </w:r>
      <w:r w:rsidRPr="00DA2472">
        <w:rPr>
          <w:rFonts w:ascii="Book Antiqua" w:eastAsia="Book Antiqua" w:hAnsi="Book Antiqua" w:cs="Book Antiqua"/>
          <w:bCs/>
          <w:color w:val="000000" w:themeColor="text1"/>
        </w:rPr>
        <w:t xml:space="preserve">used to screen for potential </w:t>
      </w:r>
      <w:r w:rsidR="003A2D17" w:rsidRPr="00DA2472">
        <w:rPr>
          <w:rFonts w:ascii="Book Antiqua" w:eastAsia="Book Antiqua" w:hAnsi="Book Antiqua" w:cs="Book Antiqua"/>
          <w:bCs/>
          <w:color w:val="000000" w:themeColor="text1"/>
        </w:rPr>
        <w:t xml:space="preserve">pharmacological </w:t>
      </w:r>
      <w:proofErr w:type="gramStart"/>
      <w:r w:rsidRPr="00DA2472">
        <w:rPr>
          <w:rFonts w:ascii="Book Antiqua" w:eastAsia="Book Antiqua" w:hAnsi="Book Antiqua" w:cs="Book Antiqua"/>
          <w:bCs/>
          <w:color w:val="000000" w:themeColor="text1"/>
        </w:rPr>
        <w:t>therap</w:t>
      </w:r>
      <w:r w:rsidR="009D4ADA" w:rsidRPr="00DA2472">
        <w:rPr>
          <w:rFonts w:ascii="Book Antiqua" w:eastAsia="Book Antiqua" w:hAnsi="Book Antiqua" w:cs="Book Antiqua"/>
          <w:bCs/>
          <w:color w:val="000000" w:themeColor="text1"/>
        </w:rPr>
        <w:t>ies</w:t>
      </w:r>
      <w:r w:rsidRPr="00DA2472">
        <w:rPr>
          <w:rFonts w:ascii="Book Antiqua" w:eastAsia="Book Antiqua" w:hAnsi="Book Antiqua" w:cs="Book Antiqua"/>
          <w:bCs/>
          <w:color w:val="000000" w:themeColor="text1"/>
          <w:vertAlign w:val="superscript"/>
        </w:rPr>
        <w:t>[</w:t>
      </w:r>
      <w:proofErr w:type="gramEnd"/>
      <w:r w:rsidRPr="00DA2472">
        <w:rPr>
          <w:rFonts w:ascii="Book Antiqua" w:eastAsia="Book Antiqua" w:hAnsi="Book Antiqua" w:cs="Book Antiqua"/>
          <w:bCs/>
          <w:color w:val="000000" w:themeColor="text1"/>
          <w:vertAlign w:val="superscript"/>
        </w:rPr>
        <w:t>65]</w:t>
      </w:r>
      <w:r w:rsidRPr="00DA2472">
        <w:rPr>
          <w:rFonts w:ascii="Book Antiqua" w:eastAsia="Book Antiqua" w:hAnsi="Book Antiqua" w:cs="Book Antiqua"/>
          <w:bCs/>
          <w:color w:val="000000" w:themeColor="text1"/>
        </w:rPr>
        <w:t xml:space="preserve">. CGs reduced </w:t>
      </w:r>
      <w:proofErr w:type="spellStart"/>
      <w:r w:rsidRPr="00DA2472">
        <w:rPr>
          <w:rFonts w:ascii="Book Antiqua" w:eastAsia="Book Antiqua" w:hAnsi="Book Antiqua" w:cs="Book Antiqua"/>
          <w:bCs/>
          <w:color w:val="000000" w:themeColor="text1"/>
        </w:rPr>
        <w:t>apoB</w:t>
      </w:r>
      <w:proofErr w:type="spellEnd"/>
      <w:r w:rsidRPr="00DA2472">
        <w:rPr>
          <w:rFonts w:ascii="Book Antiqua" w:eastAsia="Book Antiqua" w:hAnsi="Book Antiqua" w:cs="Book Antiqua"/>
          <w:bCs/>
          <w:color w:val="000000" w:themeColor="text1"/>
        </w:rPr>
        <w:t xml:space="preserve">, the crucial protein component of </w:t>
      </w:r>
      <w:r w:rsidRPr="00DA2472">
        <w:rPr>
          <w:rFonts w:ascii="Book Antiqua" w:eastAsia="Book Antiqua" w:hAnsi="Book Antiqua" w:cs="Book Antiqua"/>
          <w:color w:val="000000" w:themeColor="text1"/>
          <w:shd w:val="clear" w:color="auto" w:fill="FFFFFF"/>
        </w:rPr>
        <w:t>very-low-density lipoprotein</w:t>
      </w:r>
      <w:r w:rsidRPr="00DA2472">
        <w:rPr>
          <w:rFonts w:ascii="Book Antiqua" w:eastAsia="Book Antiqua" w:hAnsi="Book Antiqua" w:cs="Book Antiqua"/>
          <w:bCs/>
          <w:color w:val="000000" w:themeColor="text1"/>
        </w:rPr>
        <w:t xml:space="preserve"> and </w:t>
      </w:r>
      <w:r w:rsidR="00A06CA4" w:rsidRPr="00DA2472">
        <w:rPr>
          <w:rFonts w:ascii="Book Antiqua" w:eastAsia="Book Antiqua" w:hAnsi="Book Antiqua" w:cs="Book Antiqua"/>
          <w:color w:val="000000" w:themeColor="text1"/>
          <w:shd w:val="clear" w:color="auto" w:fill="FFFFFF"/>
        </w:rPr>
        <w:t>low-density lipoprotein</w:t>
      </w:r>
      <w:r w:rsidR="00A06CA4" w:rsidRPr="00DA2472">
        <w:rPr>
          <w:rFonts w:ascii="Book Antiqua" w:eastAsia="Book Antiqua" w:hAnsi="Book Antiqua" w:cs="Book Antiqua"/>
          <w:bCs/>
          <w:color w:val="000000" w:themeColor="text1"/>
        </w:rPr>
        <w:t xml:space="preserve"> </w:t>
      </w:r>
      <w:r w:rsidRPr="00DA2472">
        <w:rPr>
          <w:rFonts w:ascii="Book Antiqua" w:eastAsia="Book Antiqua" w:hAnsi="Book Antiqua" w:cs="Book Antiqua"/>
          <w:bCs/>
          <w:color w:val="000000" w:themeColor="text1"/>
        </w:rPr>
        <w:t xml:space="preserve">particles, in human hepatocytes as well as in the serum of mice with humanized livers. The mechanism through which CG-mediated reduction of </w:t>
      </w:r>
      <w:proofErr w:type="spellStart"/>
      <w:r w:rsidRPr="00DA2472">
        <w:rPr>
          <w:rFonts w:ascii="Book Antiqua" w:eastAsia="Book Antiqua" w:hAnsi="Book Antiqua" w:cs="Book Antiqua"/>
          <w:bCs/>
          <w:color w:val="000000" w:themeColor="text1"/>
        </w:rPr>
        <w:t>apoB</w:t>
      </w:r>
      <w:proofErr w:type="spellEnd"/>
      <w:r w:rsidRPr="00DA2472">
        <w:rPr>
          <w:rFonts w:ascii="Book Antiqua" w:eastAsia="Book Antiqua" w:hAnsi="Book Antiqua" w:cs="Book Antiqua"/>
          <w:bCs/>
          <w:color w:val="000000" w:themeColor="text1"/>
        </w:rPr>
        <w:t xml:space="preserve"> and improvement of hypercholesterolemia occurred did not appear to involve the </w:t>
      </w:r>
      <w:r w:rsidRPr="00DA2472">
        <w:rPr>
          <w:rFonts w:ascii="Book Antiqua" w:eastAsia="Book Antiqua" w:hAnsi="Book Antiqua" w:cs="Book Antiqua"/>
          <w:color w:val="000000" w:themeColor="text1"/>
        </w:rPr>
        <w:t>expression of</w:t>
      </w:r>
      <w:r w:rsidR="00A06CA4" w:rsidRPr="00DA2472">
        <w:rPr>
          <w:rFonts w:ascii="Book Antiqua" w:eastAsia="Book Antiqua" w:hAnsi="Book Antiqua" w:cs="Book Antiqua"/>
          <w:color w:val="000000" w:themeColor="text1"/>
        </w:rPr>
        <w:t xml:space="preserve"> the</w:t>
      </w:r>
      <w:r w:rsidRPr="00DA2472">
        <w:rPr>
          <w:rFonts w:ascii="Book Antiqua" w:eastAsia="Book Antiqua" w:hAnsi="Book Antiqua" w:cs="Book Antiqua"/>
          <w:color w:val="000000" w:themeColor="text1"/>
        </w:rPr>
        <w:t xml:space="preserve"> </w:t>
      </w:r>
      <w:r w:rsidRPr="00DA2472">
        <w:rPr>
          <w:rFonts w:ascii="Book Antiqua" w:eastAsia="Book Antiqua" w:hAnsi="Book Antiqua" w:cs="Book Antiqua"/>
          <w:i/>
          <w:color w:val="000000" w:themeColor="text1"/>
        </w:rPr>
        <w:t>APOB</w:t>
      </w:r>
      <w:r w:rsidRPr="00DA2472">
        <w:rPr>
          <w:rFonts w:ascii="Book Antiqua" w:eastAsia="Book Antiqua" w:hAnsi="Book Antiqua" w:cs="Book Antiqua"/>
          <w:color w:val="000000" w:themeColor="text1"/>
        </w:rPr>
        <w:t xml:space="preserve"> gene or the synthesis of </w:t>
      </w:r>
      <w:proofErr w:type="spellStart"/>
      <w:r w:rsidRPr="00DA2472">
        <w:rPr>
          <w:rFonts w:ascii="Book Antiqua" w:eastAsia="Book Antiqua" w:hAnsi="Book Antiqua" w:cs="Book Antiqua"/>
          <w:color w:val="000000" w:themeColor="text1"/>
        </w:rPr>
        <w:t>apoB</w:t>
      </w:r>
      <w:proofErr w:type="spellEnd"/>
      <w:r w:rsidRPr="00DA2472">
        <w:rPr>
          <w:rFonts w:ascii="Book Antiqua" w:eastAsia="Book Antiqua" w:hAnsi="Book Antiqua" w:cs="Book Antiqua"/>
          <w:color w:val="000000" w:themeColor="text1"/>
        </w:rPr>
        <w:t xml:space="preserve"> protein but rather</w:t>
      </w:r>
      <w:r w:rsidRPr="00DA2472">
        <w:rPr>
          <w:rFonts w:ascii="Book Antiqua" w:eastAsia="Book Antiqua" w:hAnsi="Book Antiqua" w:cs="Book Antiqua"/>
          <w:bCs/>
          <w:color w:val="000000" w:themeColor="text1"/>
        </w:rPr>
        <w:t xml:space="preserve"> the enhancement of proteolytic turnover of the </w:t>
      </w:r>
      <w:proofErr w:type="spellStart"/>
      <w:r w:rsidRPr="00DA2472">
        <w:rPr>
          <w:rFonts w:ascii="Book Antiqua" w:eastAsia="Book Antiqua" w:hAnsi="Book Antiqua" w:cs="Book Antiqua"/>
          <w:bCs/>
          <w:color w:val="000000" w:themeColor="text1"/>
        </w:rPr>
        <w:t>apoB</w:t>
      </w:r>
      <w:proofErr w:type="spellEnd"/>
      <w:r w:rsidRPr="00DA2472">
        <w:rPr>
          <w:rFonts w:ascii="Book Antiqua" w:eastAsia="Book Antiqua" w:hAnsi="Book Antiqua" w:cs="Book Antiqua"/>
          <w:bCs/>
          <w:color w:val="000000" w:themeColor="text1"/>
        </w:rPr>
        <w:t xml:space="preserve"> </w:t>
      </w:r>
      <w:proofErr w:type="gramStart"/>
      <w:r w:rsidRPr="00DA2472">
        <w:rPr>
          <w:rFonts w:ascii="Book Antiqua" w:eastAsia="Book Antiqua" w:hAnsi="Book Antiqua" w:cs="Book Antiqua"/>
          <w:bCs/>
          <w:color w:val="000000" w:themeColor="text1"/>
        </w:rPr>
        <w:t>protein</w:t>
      </w:r>
      <w:r w:rsidRPr="00DA2472">
        <w:rPr>
          <w:rFonts w:ascii="Book Antiqua" w:eastAsia="Book Antiqua" w:hAnsi="Book Antiqua" w:cs="Book Antiqua"/>
          <w:bCs/>
          <w:color w:val="000000" w:themeColor="text1"/>
          <w:vertAlign w:val="superscript"/>
        </w:rPr>
        <w:t>[</w:t>
      </w:r>
      <w:proofErr w:type="gramEnd"/>
      <w:r w:rsidRPr="00DA2472">
        <w:rPr>
          <w:rFonts w:ascii="Book Antiqua" w:eastAsia="Book Antiqua" w:hAnsi="Book Antiqua" w:cs="Book Antiqua"/>
          <w:bCs/>
          <w:color w:val="000000" w:themeColor="text1"/>
          <w:vertAlign w:val="superscript"/>
        </w:rPr>
        <w:t>65]</w:t>
      </w:r>
      <w:r w:rsidRPr="00DA2472">
        <w:rPr>
          <w:rFonts w:ascii="Book Antiqua" w:eastAsia="Book Antiqua" w:hAnsi="Book Antiqua" w:cs="Book Antiqua"/>
          <w:bCs/>
          <w:color w:val="000000" w:themeColor="text1"/>
        </w:rPr>
        <w:t>.</w:t>
      </w:r>
    </w:p>
    <w:p w14:paraId="50CC67A0" w14:textId="77777777" w:rsidR="00A77B3E" w:rsidRPr="00DA2472" w:rsidRDefault="00A77B3E" w:rsidP="00DA2472">
      <w:pPr>
        <w:spacing w:line="360" w:lineRule="auto"/>
        <w:jc w:val="both"/>
        <w:rPr>
          <w:rFonts w:ascii="Book Antiqua" w:hAnsi="Book Antiqua"/>
          <w:color w:val="000000" w:themeColor="text1"/>
        </w:rPr>
      </w:pPr>
    </w:p>
    <w:p w14:paraId="4CB05152"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bCs/>
          <w:iCs/>
          <w:caps/>
          <w:color w:val="000000" w:themeColor="text1"/>
          <w:u w:val="single"/>
        </w:rPr>
        <w:t>Digoxin in autoimmune and inflammatory conditions</w:t>
      </w:r>
    </w:p>
    <w:p w14:paraId="232C9BB8" w14:textId="7DAE6242"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Cs/>
          <w:color w:val="000000" w:themeColor="text1"/>
        </w:rPr>
        <w:t>Th17</w:t>
      </w:r>
      <w:r w:rsidRPr="00DA2472">
        <w:rPr>
          <w:rFonts w:ascii="Book Antiqua" w:eastAsia="Book Antiqua" w:hAnsi="Book Antiqua" w:cs="Book Antiqua"/>
          <w:color w:val="000000" w:themeColor="text1"/>
        </w:rPr>
        <w:t xml:space="preserve"> cells are an independent subset of T helper cells that produce IL-17 and are involved </w:t>
      </w:r>
      <w:r w:rsidR="00A06CA4" w:rsidRPr="00DA2472">
        <w:rPr>
          <w:rFonts w:ascii="Book Antiqua" w:eastAsia="Book Antiqua" w:hAnsi="Book Antiqua" w:cs="Book Antiqua"/>
          <w:color w:val="000000" w:themeColor="text1"/>
        </w:rPr>
        <w:t xml:space="preserve">in the </w:t>
      </w:r>
      <w:r w:rsidRPr="00DA2472">
        <w:rPr>
          <w:rFonts w:ascii="Book Antiqua" w:eastAsia="Book Antiqua" w:hAnsi="Book Antiqua" w:cs="Book Antiqua"/>
          <w:color w:val="000000" w:themeColor="text1"/>
        </w:rPr>
        <w:t xml:space="preserve">induction of inflammation and autoimmune disease. These cells have a unique transcription factor, </w:t>
      </w:r>
      <w:proofErr w:type="spellStart"/>
      <w:r w:rsidRPr="00DA2472">
        <w:rPr>
          <w:rFonts w:ascii="Book Antiqua" w:eastAsia="Book Antiqua" w:hAnsi="Book Antiqua" w:cs="Book Antiqua"/>
          <w:color w:val="000000" w:themeColor="text1"/>
        </w:rPr>
        <w:t>RORγ</w:t>
      </w:r>
      <w:proofErr w:type="gramStart"/>
      <w:r w:rsidRPr="00DA2472">
        <w:rPr>
          <w:rFonts w:ascii="Book Antiqua" w:eastAsia="Book Antiqua" w:hAnsi="Book Antiqua" w:cs="Book Antiqua"/>
          <w:color w:val="000000" w:themeColor="text1"/>
        </w:rPr>
        <w:t>T</w:t>
      </w:r>
      <w:proofErr w:type="spellEnd"/>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41]</w:t>
      </w:r>
      <w:r w:rsidRPr="00DA2472">
        <w:rPr>
          <w:rFonts w:ascii="Book Antiqua" w:eastAsia="Book Antiqua" w:hAnsi="Book Antiqua" w:cs="Book Antiqua"/>
          <w:color w:val="000000" w:themeColor="text1"/>
        </w:rPr>
        <w:t>, and are activated by IL-6 and transforming growth factor-beta 1. Because T</w:t>
      </w:r>
      <w:r w:rsidR="00A06CA4" w:rsidRPr="00DA2472">
        <w:rPr>
          <w:rFonts w:ascii="Book Antiqua" w:eastAsia="Book Antiqua" w:hAnsi="Book Antiqua" w:cs="Book Antiqua"/>
          <w:color w:val="000000" w:themeColor="text1"/>
        </w:rPr>
        <w:t>h</w:t>
      </w:r>
      <w:r w:rsidRPr="00DA2472">
        <w:rPr>
          <w:rFonts w:ascii="Book Antiqua" w:eastAsia="Book Antiqua" w:hAnsi="Book Antiqua" w:cs="Book Antiqua"/>
          <w:color w:val="000000" w:themeColor="text1"/>
        </w:rPr>
        <w:t xml:space="preserve">17 cells are inducers of inflammation and autoimmune disease, specific targeting of these cells can reduce inflammation. Digoxin downregulates Th17 </w:t>
      </w:r>
      <w:r w:rsidRPr="00DA2472">
        <w:rPr>
          <w:rFonts w:ascii="Book Antiqua" w:eastAsia="Book Antiqua" w:hAnsi="Book Antiqua" w:cs="Book Antiqua"/>
          <w:color w:val="000000" w:themeColor="text1"/>
        </w:rPr>
        <w:lastRenderedPageBreak/>
        <w:t xml:space="preserve">differentiation through suppression of </w:t>
      </w:r>
      <w:proofErr w:type="spellStart"/>
      <w:r w:rsidRPr="00DA2472">
        <w:rPr>
          <w:rFonts w:ascii="Book Antiqua" w:eastAsia="Book Antiqua" w:hAnsi="Book Antiqua" w:cs="Book Antiqua"/>
          <w:color w:val="000000" w:themeColor="text1"/>
        </w:rPr>
        <w:t>RORγ</w:t>
      </w:r>
      <w:r w:rsidR="00F82A9D" w:rsidRPr="00DA2472">
        <w:rPr>
          <w:rFonts w:ascii="Book Antiqua" w:eastAsia="Book Antiqua" w:hAnsi="Book Antiqua" w:cs="Book Antiqua"/>
          <w:color w:val="000000" w:themeColor="text1"/>
        </w:rPr>
        <w:t>T</w:t>
      </w:r>
      <w:proofErr w:type="spellEnd"/>
      <w:r w:rsidRPr="00DA2472">
        <w:rPr>
          <w:rFonts w:ascii="Book Antiqua" w:eastAsia="Book Antiqua" w:hAnsi="Book Antiqua" w:cs="Book Antiqua"/>
          <w:color w:val="000000" w:themeColor="text1"/>
        </w:rPr>
        <w:t xml:space="preserve"> transcriptional activity without effect on the differentiation of T cell </w:t>
      </w:r>
      <w:proofErr w:type="gramStart"/>
      <w:r w:rsidRPr="00DA2472">
        <w:rPr>
          <w:rFonts w:ascii="Book Antiqua" w:eastAsia="Book Antiqua" w:hAnsi="Book Antiqua" w:cs="Book Antiqua"/>
          <w:color w:val="000000" w:themeColor="text1"/>
        </w:rPr>
        <w:t>lineages</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66]</w:t>
      </w:r>
      <w:r w:rsidRPr="00DA2472">
        <w:rPr>
          <w:rFonts w:ascii="Book Antiqua" w:eastAsia="Book Antiqua" w:hAnsi="Book Antiqua" w:cs="Book Antiqua"/>
          <w:color w:val="000000" w:themeColor="text1"/>
        </w:rPr>
        <w:t>.</w:t>
      </w:r>
    </w:p>
    <w:p w14:paraId="10555779" w14:textId="0795CCB6" w:rsidR="00A06CA4" w:rsidRPr="00DA2472" w:rsidRDefault="007836C9" w:rsidP="00DA2472">
      <w:pPr>
        <w:spacing w:line="360" w:lineRule="auto"/>
        <w:ind w:firstLineChars="200" w:firstLine="480"/>
        <w:jc w:val="both"/>
        <w:rPr>
          <w:rFonts w:ascii="Book Antiqua" w:eastAsia="Book Antiqua" w:hAnsi="Book Antiqua" w:cs="Book Antiqua"/>
          <w:color w:val="000000" w:themeColor="text1"/>
        </w:rPr>
      </w:pPr>
      <w:r w:rsidRPr="00DA2472">
        <w:rPr>
          <w:rFonts w:ascii="Book Antiqua" w:eastAsia="Book Antiqua" w:hAnsi="Book Antiqua" w:cs="Book Antiqua"/>
          <w:color w:val="000000" w:themeColor="text1"/>
        </w:rPr>
        <w:t xml:space="preserve">Th17 and T1 play a crucial role in rheumatoid arthritis, a systemic autoimmune inflammatory disorder characterized by hyperplasia of the synovial membrane along with persistent inflammation of joints. In one study assessing the effect of digoxin on the peripheral blood mononuclear cells of 30 </w:t>
      </w:r>
      <w:r w:rsidR="00A06CA4" w:rsidRPr="00DA2472">
        <w:rPr>
          <w:rFonts w:ascii="Book Antiqua" w:eastAsia="Book Antiqua" w:hAnsi="Book Antiqua" w:cs="Book Antiqua"/>
          <w:color w:val="000000" w:themeColor="text1"/>
        </w:rPr>
        <w:t xml:space="preserve">rheumatoid arthritis </w:t>
      </w:r>
      <w:r w:rsidRPr="00DA2472">
        <w:rPr>
          <w:rFonts w:ascii="Book Antiqua" w:eastAsia="Book Antiqua" w:hAnsi="Book Antiqua" w:cs="Book Antiqua"/>
          <w:color w:val="000000" w:themeColor="text1"/>
        </w:rPr>
        <w:t xml:space="preserve">patients and </w:t>
      </w:r>
      <w:r w:rsidR="00A06CA4" w:rsidRPr="00DA2472">
        <w:rPr>
          <w:rFonts w:ascii="Book Antiqua" w:eastAsia="Book Antiqua" w:hAnsi="Book Antiqua" w:cs="Book Antiqua"/>
          <w:color w:val="000000" w:themeColor="text1"/>
        </w:rPr>
        <w:t>10</w:t>
      </w:r>
      <w:r w:rsidRPr="00DA2472">
        <w:rPr>
          <w:rFonts w:ascii="Book Antiqua" w:eastAsia="Book Antiqua" w:hAnsi="Book Antiqua" w:cs="Book Antiqua"/>
          <w:color w:val="000000" w:themeColor="text1"/>
        </w:rPr>
        <w:t xml:space="preserve"> healthy controls, there was a significant reduction in the population of Th17 cells through suppression of the transcription factor </w:t>
      </w:r>
      <w:proofErr w:type="spellStart"/>
      <w:r w:rsidRPr="00DA2472">
        <w:rPr>
          <w:rFonts w:ascii="Book Antiqua" w:eastAsia="Book Antiqua" w:hAnsi="Book Antiqua" w:cs="Book Antiqua"/>
          <w:color w:val="000000" w:themeColor="text1"/>
        </w:rPr>
        <w:t>RORγT</w:t>
      </w:r>
      <w:proofErr w:type="spellEnd"/>
      <w:r w:rsidRPr="00DA2472">
        <w:rPr>
          <w:rFonts w:ascii="Book Antiqua" w:eastAsia="Book Antiqua" w:hAnsi="Book Antiqua" w:cs="Book Antiqua"/>
          <w:color w:val="000000" w:themeColor="text1"/>
        </w:rPr>
        <w:t xml:space="preserve"> and a decrease in the levels of IL-1β, IL-6, IL-17, and IL-23 cytokines</w:t>
      </w:r>
      <w:r w:rsidRPr="00DA2472">
        <w:rPr>
          <w:rFonts w:ascii="Book Antiqua" w:eastAsia="Book Antiqua" w:hAnsi="Book Antiqua" w:cs="Book Antiqua"/>
          <w:color w:val="000000" w:themeColor="text1"/>
          <w:vertAlign w:val="superscript"/>
        </w:rPr>
        <w:t>[67]</w:t>
      </w:r>
      <w:r w:rsidRPr="00DA2472">
        <w:rPr>
          <w:rFonts w:ascii="Book Antiqua" w:eastAsia="Book Antiqua" w:hAnsi="Book Antiqua" w:cs="Book Antiqua"/>
          <w:color w:val="000000" w:themeColor="text1"/>
        </w:rPr>
        <w:t xml:space="preserve">. Digoxin treatment did not modify the expression of </w:t>
      </w:r>
      <w:r w:rsidR="00A06CA4" w:rsidRPr="00DA2472">
        <w:rPr>
          <w:rFonts w:ascii="Book Antiqua" w:eastAsia="Book Antiqua" w:hAnsi="Book Antiqua" w:cs="Book Antiqua"/>
          <w:color w:val="000000" w:themeColor="text1"/>
        </w:rPr>
        <w:t xml:space="preserve">transforming growth factor-beta 1 </w:t>
      </w:r>
      <w:r w:rsidRPr="00DA2472">
        <w:rPr>
          <w:rFonts w:ascii="Book Antiqua" w:eastAsia="Book Antiqua" w:hAnsi="Book Antiqua" w:cs="Book Antiqua"/>
          <w:color w:val="000000" w:themeColor="text1"/>
        </w:rPr>
        <w:t>and interferon-gamma (</w:t>
      </w:r>
      <w:r w:rsidRPr="00DA2472">
        <w:rPr>
          <w:rFonts w:ascii="Book Antiqua" w:eastAsia="Book Antiqua" w:hAnsi="Book Antiqua" w:cs="Book Antiqua"/>
          <w:bCs/>
          <w:color w:val="000000" w:themeColor="text1"/>
        </w:rPr>
        <w:t>IFN-γ</w:t>
      </w:r>
      <w:r w:rsidRPr="00DA2472">
        <w:rPr>
          <w:rFonts w:ascii="Book Antiqua" w:eastAsia="Book Antiqua" w:hAnsi="Book Antiqua" w:cs="Book Antiqua"/>
          <w:color w:val="000000" w:themeColor="text1"/>
        </w:rPr>
        <w:t xml:space="preserve">) at the level of </w:t>
      </w:r>
      <w:r w:rsidRPr="00DA2472">
        <w:rPr>
          <w:rFonts w:ascii="Book Antiqua" w:eastAsia="Book Antiqua" w:hAnsi="Book Antiqua" w:cs="Book Antiqua"/>
          <w:bCs/>
          <w:color w:val="000000" w:themeColor="text1"/>
          <w:shd w:val="clear" w:color="auto" w:fill="FFFFFF"/>
        </w:rPr>
        <w:t>mRNA</w:t>
      </w:r>
      <w:r w:rsidR="00951AA6" w:rsidRPr="00DA2472">
        <w:rPr>
          <w:rFonts w:ascii="Book Antiqua" w:hAnsi="Book Antiqua" w:cs="Book Antiqua"/>
          <w:color w:val="000000" w:themeColor="text1"/>
          <w:shd w:val="clear" w:color="auto" w:fill="FFFFFF"/>
          <w:lang w:eastAsia="zh-CN"/>
        </w:rPr>
        <w:t xml:space="preserve"> </w:t>
      </w:r>
      <w:r w:rsidRPr="00DA2472">
        <w:rPr>
          <w:rFonts w:ascii="Book Antiqua" w:eastAsia="Book Antiqua" w:hAnsi="Book Antiqua" w:cs="Book Antiqua"/>
          <w:color w:val="000000" w:themeColor="text1"/>
        </w:rPr>
        <w:t>and protein.</w:t>
      </w:r>
    </w:p>
    <w:p w14:paraId="015EAF06" w14:textId="2756DFB6" w:rsidR="00A77B3E" w:rsidRPr="00DA2472" w:rsidRDefault="007836C9" w:rsidP="00DA2472">
      <w:pPr>
        <w:spacing w:line="360" w:lineRule="auto"/>
        <w:ind w:firstLineChars="200" w:firstLine="480"/>
        <w:jc w:val="both"/>
        <w:rPr>
          <w:rFonts w:ascii="Book Antiqua" w:hAnsi="Book Antiqua"/>
          <w:color w:val="000000" w:themeColor="text1"/>
        </w:rPr>
      </w:pPr>
      <w:r w:rsidRPr="00DA2472">
        <w:rPr>
          <w:rFonts w:ascii="Book Antiqua" w:eastAsia="Book Antiqua" w:hAnsi="Book Antiqua" w:cs="Book Antiqua"/>
          <w:color w:val="000000" w:themeColor="text1"/>
        </w:rPr>
        <w:t xml:space="preserve">Psoriasis is another chronic inflammatory disease involving IL-17-producing Th17 </w:t>
      </w:r>
      <w:proofErr w:type="gramStart"/>
      <w:r w:rsidRPr="00DA2472">
        <w:rPr>
          <w:rFonts w:ascii="Book Antiqua" w:eastAsia="Book Antiqua" w:hAnsi="Book Antiqua" w:cs="Book Antiqua"/>
          <w:color w:val="000000" w:themeColor="text1"/>
        </w:rPr>
        <w:t>cells</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68]</w:t>
      </w:r>
      <w:r w:rsidRPr="00DA2472">
        <w:rPr>
          <w:rFonts w:ascii="Book Antiqua" w:eastAsia="Book Antiqua" w:hAnsi="Book Antiqua" w:cs="Book Antiqua"/>
          <w:color w:val="000000" w:themeColor="text1"/>
        </w:rPr>
        <w:t xml:space="preserve">. The toll-like receptor 7 agonist imiquimod creates psoriasis-like lesions on </w:t>
      </w:r>
      <w:r w:rsidR="00A06CA4" w:rsidRPr="00DA2472">
        <w:rPr>
          <w:rFonts w:ascii="Book Antiqua" w:eastAsia="Book Antiqua" w:hAnsi="Book Antiqua" w:cs="Book Antiqua"/>
          <w:color w:val="000000" w:themeColor="text1"/>
        </w:rPr>
        <w:t>the</w:t>
      </w:r>
      <w:r w:rsidRPr="00DA2472">
        <w:rPr>
          <w:rFonts w:ascii="Book Antiqua" w:eastAsia="Book Antiqua" w:hAnsi="Book Antiqua" w:cs="Book Antiqua"/>
          <w:color w:val="000000" w:themeColor="text1"/>
        </w:rPr>
        <w:t xml:space="preserve"> ear or back skin </w:t>
      </w:r>
      <w:r w:rsidR="00A06CA4" w:rsidRPr="00DA2472">
        <w:rPr>
          <w:rFonts w:ascii="Book Antiqua" w:eastAsia="Book Antiqua" w:hAnsi="Book Antiqua" w:cs="Book Antiqua"/>
          <w:color w:val="000000" w:themeColor="text1"/>
        </w:rPr>
        <w:t xml:space="preserve">of mice </w:t>
      </w:r>
      <w:r w:rsidRPr="00DA2472">
        <w:rPr>
          <w:rFonts w:ascii="Book Antiqua" w:eastAsia="Book Antiqua" w:hAnsi="Book Antiqua" w:cs="Book Antiqua"/>
          <w:color w:val="000000" w:themeColor="text1"/>
        </w:rPr>
        <w:t xml:space="preserve">through an IL-17-dependent mechanism. Intraperitoneal digoxin differentially affects these skin lesions, reducing those on the ear and exacerbating those on the </w:t>
      </w:r>
      <w:proofErr w:type="gramStart"/>
      <w:r w:rsidRPr="00DA2472">
        <w:rPr>
          <w:rFonts w:ascii="Book Antiqua" w:eastAsia="Book Antiqua" w:hAnsi="Book Antiqua" w:cs="Book Antiqua"/>
          <w:color w:val="000000" w:themeColor="text1"/>
        </w:rPr>
        <w:t>back</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68]</w:t>
      </w:r>
      <w:r w:rsidRPr="00DA2472">
        <w:rPr>
          <w:rFonts w:ascii="Book Antiqua" w:eastAsia="Book Antiqua" w:hAnsi="Book Antiqua" w:cs="Book Antiqua"/>
          <w:color w:val="000000" w:themeColor="text1"/>
        </w:rPr>
        <w:t>. This differential effect of digoxin may relate to differences in target tissues, the imiquimod application dose, and digoxin bioavailability in different sites.</w:t>
      </w:r>
    </w:p>
    <w:p w14:paraId="286D301B" w14:textId="77777777" w:rsidR="00A77B3E" w:rsidRPr="00DA2472" w:rsidRDefault="007836C9" w:rsidP="00DA2472">
      <w:pPr>
        <w:spacing w:line="360" w:lineRule="auto"/>
        <w:ind w:firstLineChars="200" w:firstLine="480"/>
        <w:jc w:val="both"/>
        <w:rPr>
          <w:rFonts w:ascii="Book Antiqua" w:hAnsi="Book Antiqua"/>
          <w:color w:val="000000" w:themeColor="text1"/>
        </w:rPr>
      </w:pPr>
      <w:r w:rsidRPr="00DA2472">
        <w:rPr>
          <w:rFonts w:ascii="Book Antiqua" w:eastAsia="Book Antiqua" w:hAnsi="Book Antiqua" w:cs="Book Antiqua"/>
          <w:color w:val="000000" w:themeColor="text1"/>
        </w:rPr>
        <w:t xml:space="preserve">Digoxin might also be effective for managing </w:t>
      </w:r>
      <w:proofErr w:type="gramStart"/>
      <w:r w:rsidRPr="00DA2472">
        <w:rPr>
          <w:rFonts w:ascii="Book Antiqua" w:eastAsia="Book Antiqua" w:hAnsi="Book Antiqua" w:cs="Book Antiqua"/>
          <w:color w:val="000000" w:themeColor="text1"/>
        </w:rPr>
        <w:t>pain</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69]</w:t>
      </w:r>
      <w:r w:rsidRPr="00DA2472">
        <w:rPr>
          <w:rFonts w:ascii="Book Antiqua" w:eastAsia="Book Antiqua" w:hAnsi="Book Antiqua" w:cs="Book Antiqua"/>
          <w:color w:val="000000" w:themeColor="text1"/>
        </w:rPr>
        <w:t xml:space="preserve">. Digoxin is a potent inhibitor of soluble epoxide hydrolase enzyme, which breaks down endogenous lipid mediators like </w:t>
      </w:r>
      <w:proofErr w:type="spellStart"/>
      <w:r w:rsidRPr="00DA2472">
        <w:rPr>
          <w:rFonts w:ascii="Book Antiqua" w:eastAsia="Book Antiqua" w:hAnsi="Book Antiqua" w:cs="Book Antiqua"/>
          <w:color w:val="000000" w:themeColor="text1"/>
        </w:rPr>
        <w:t>epoxyeicosatrienoic</w:t>
      </w:r>
      <w:proofErr w:type="spellEnd"/>
      <w:r w:rsidRPr="00DA2472">
        <w:rPr>
          <w:rFonts w:ascii="Book Antiqua" w:eastAsia="Book Antiqua" w:hAnsi="Book Antiqua" w:cs="Book Antiqua"/>
          <w:color w:val="000000" w:themeColor="text1"/>
        </w:rPr>
        <w:t xml:space="preserve"> acids that are known to have cardiovascular effects including vasodilation, anti-migratory actions on vascular smooth muscle cells, and anti-inflammatory actions</w:t>
      </w:r>
      <w:r w:rsidRPr="00DA2472">
        <w:rPr>
          <w:rFonts w:ascii="Book Antiqua" w:eastAsia="Book Antiqua" w:hAnsi="Book Antiqua" w:cs="Book Antiqua"/>
          <w:color w:val="000000" w:themeColor="text1"/>
          <w:vertAlign w:val="superscript"/>
        </w:rPr>
        <w:t>[70]</w:t>
      </w:r>
      <w:r w:rsidRPr="00DA2472">
        <w:rPr>
          <w:rFonts w:ascii="Book Antiqua" w:eastAsia="Book Antiqua" w:hAnsi="Book Antiqua" w:cs="Book Antiqua"/>
          <w:color w:val="000000" w:themeColor="text1"/>
        </w:rPr>
        <w:t xml:space="preserve">. Digoxin has antipyretic activity in rats and inhibits neutrophil infiltration and alveolar septal thickening in lung </w:t>
      </w:r>
      <w:proofErr w:type="gramStart"/>
      <w:r w:rsidRPr="00DA2472">
        <w:rPr>
          <w:rFonts w:ascii="Book Antiqua" w:eastAsia="Book Antiqua" w:hAnsi="Book Antiqua" w:cs="Book Antiqua"/>
          <w:color w:val="000000" w:themeColor="text1"/>
        </w:rPr>
        <w:t>tissue</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69]</w:t>
      </w:r>
      <w:r w:rsidRPr="00DA2472">
        <w:rPr>
          <w:rFonts w:ascii="Book Antiqua" w:eastAsia="Book Antiqua" w:hAnsi="Book Antiqua" w:cs="Book Antiqua"/>
          <w:color w:val="000000" w:themeColor="text1"/>
        </w:rPr>
        <w:t xml:space="preserve">. Administration of digoxin at a low dose can reduce pain and allodynia and decrease edema and abdominal </w:t>
      </w:r>
      <w:proofErr w:type="gramStart"/>
      <w:r w:rsidRPr="00DA2472">
        <w:rPr>
          <w:rFonts w:ascii="Book Antiqua" w:eastAsia="Book Antiqua" w:hAnsi="Book Antiqua" w:cs="Book Antiqua"/>
          <w:color w:val="000000" w:themeColor="text1"/>
        </w:rPr>
        <w:t>contraction</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69]</w:t>
      </w:r>
      <w:r w:rsidRPr="00DA2472">
        <w:rPr>
          <w:rFonts w:ascii="Book Antiqua" w:eastAsia="Book Antiqua" w:hAnsi="Book Antiqua" w:cs="Book Antiqua"/>
          <w:color w:val="000000" w:themeColor="text1"/>
        </w:rPr>
        <w:t>.</w:t>
      </w:r>
    </w:p>
    <w:p w14:paraId="7FDB34C0" w14:textId="77777777" w:rsidR="00A77B3E" w:rsidRPr="00DA2472" w:rsidRDefault="00A77B3E" w:rsidP="00DA2472">
      <w:pPr>
        <w:spacing w:line="360" w:lineRule="auto"/>
        <w:jc w:val="both"/>
        <w:rPr>
          <w:rFonts w:ascii="Book Antiqua" w:hAnsi="Book Antiqua"/>
          <w:color w:val="000000" w:themeColor="text1"/>
        </w:rPr>
      </w:pPr>
    </w:p>
    <w:p w14:paraId="1783B741"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bCs/>
          <w:iCs/>
          <w:caps/>
          <w:color w:val="000000" w:themeColor="text1"/>
          <w:u w:val="single"/>
          <w:shd w:val="clear" w:color="auto" w:fill="FFFFFF"/>
        </w:rPr>
        <w:t>Digoxin in cancer</w:t>
      </w:r>
    </w:p>
    <w:p w14:paraId="331A0078" w14:textId="1A3D88A6"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shd w:val="clear" w:color="auto" w:fill="FFFFFF"/>
        </w:rPr>
        <w:t xml:space="preserve">In a study investigating potential new drugs for prostate cancer, digoxin was found to be highly potent in inhibiting prostate cancer cell growth </w:t>
      </w:r>
      <w:r w:rsidRPr="00DA2472">
        <w:rPr>
          <w:rFonts w:ascii="Book Antiqua" w:eastAsia="Book Antiqua" w:hAnsi="Book Antiqua" w:cs="Book Antiqua"/>
          <w:i/>
          <w:iCs/>
          <w:color w:val="000000" w:themeColor="text1"/>
          <w:shd w:val="clear" w:color="auto" w:fill="FFFFFF"/>
        </w:rPr>
        <w:t xml:space="preserve">in </w:t>
      </w:r>
      <w:proofErr w:type="gramStart"/>
      <w:r w:rsidRPr="00DA2472">
        <w:rPr>
          <w:rFonts w:ascii="Book Antiqua" w:eastAsia="Book Antiqua" w:hAnsi="Book Antiqua" w:cs="Book Antiqua"/>
          <w:i/>
          <w:iCs/>
          <w:color w:val="000000" w:themeColor="text1"/>
          <w:shd w:val="clear" w:color="auto" w:fill="FFFFFF"/>
        </w:rPr>
        <w:t>vitro</w:t>
      </w:r>
      <w:r w:rsidRPr="00DA2472">
        <w:rPr>
          <w:rFonts w:ascii="Book Antiqua" w:eastAsia="Book Antiqua" w:hAnsi="Book Antiqua" w:cs="Book Antiqua"/>
          <w:color w:val="000000" w:themeColor="text1"/>
          <w:shd w:val="clear" w:color="auto" w:fill="FFFFFF"/>
          <w:vertAlign w:val="superscript"/>
        </w:rPr>
        <w:t>[</w:t>
      </w:r>
      <w:proofErr w:type="gramEnd"/>
      <w:r w:rsidRPr="00DA2472">
        <w:rPr>
          <w:rFonts w:ascii="Book Antiqua" w:eastAsia="Book Antiqua" w:hAnsi="Book Antiqua" w:cs="Book Antiqua"/>
          <w:color w:val="000000" w:themeColor="text1"/>
          <w:shd w:val="clear" w:color="auto" w:fill="FFFFFF"/>
          <w:vertAlign w:val="superscript"/>
        </w:rPr>
        <w:t>71]</w:t>
      </w:r>
      <w:r w:rsidRPr="00DA2472">
        <w:rPr>
          <w:rFonts w:ascii="Book Antiqua" w:eastAsia="Book Antiqua" w:hAnsi="Book Antiqua" w:cs="Book Antiqua"/>
          <w:color w:val="000000" w:themeColor="text1"/>
          <w:shd w:val="clear" w:color="auto" w:fill="FFFFFF"/>
        </w:rPr>
        <w:t xml:space="preserve">. Regular digoxin use, especially over </w:t>
      </w:r>
      <w:r w:rsidR="00A06CA4" w:rsidRPr="00DA2472">
        <w:rPr>
          <w:rFonts w:ascii="Book Antiqua" w:eastAsia="Book Antiqua" w:hAnsi="Book Antiqua" w:cs="Book Antiqua"/>
          <w:color w:val="000000" w:themeColor="text1"/>
          <w:shd w:val="clear" w:color="auto" w:fill="FFFFFF"/>
        </w:rPr>
        <w:t>10</w:t>
      </w:r>
      <w:r w:rsidRPr="00DA2472">
        <w:rPr>
          <w:rFonts w:ascii="Book Antiqua" w:eastAsia="Book Antiqua" w:hAnsi="Book Antiqua" w:cs="Book Antiqua"/>
          <w:color w:val="000000" w:themeColor="text1"/>
          <w:shd w:val="clear" w:color="auto" w:fill="FFFFFF"/>
        </w:rPr>
        <w:t xml:space="preserve"> years, was found to be associated with a 25% lower risk of prostate </w:t>
      </w:r>
      <w:proofErr w:type="gramStart"/>
      <w:r w:rsidRPr="00DA2472">
        <w:rPr>
          <w:rFonts w:ascii="Book Antiqua" w:eastAsia="Book Antiqua" w:hAnsi="Book Antiqua" w:cs="Book Antiqua"/>
          <w:color w:val="000000" w:themeColor="text1"/>
          <w:shd w:val="clear" w:color="auto" w:fill="FFFFFF"/>
        </w:rPr>
        <w:lastRenderedPageBreak/>
        <w:t>cancer</w:t>
      </w:r>
      <w:r w:rsidRPr="00DA2472">
        <w:rPr>
          <w:rFonts w:ascii="Book Antiqua" w:eastAsia="Book Antiqua" w:hAnsi="Book Antiqua" w:cs="Book Antiqua"/>
          <w:color w:val="000000" w:themeColor="text1"/>
          <w:shd w:val="clear" w:color="auto" w:fill="FFFFFF"/>
          <w:vertAlign w:val="superscript"/>
        </w:rPr>
        <w:t>[</w:t>
      </w:r>
      <w:proofErr w:type="gramEnd"/>
      <w:r w:rsidRPr="00DA2472">
        <w:rPr>
          <w:rFonts w:ascii="Book Antiqua" w:eastAsia="Book Antiqua" w:hAnsi="Book Antiqua" w:cs="Book Antiqua"/>
          <w:color w:val="000000" w:themeColor="text1"/>
          <w:shd w:val="clear" w:color="auto" w:fill="FFFFFF"/>
          <w:vertAlign w:val="superscript"/>
        </w:rPr>
        <w:t>71]</w:t>
      </w:r>
      <w:r w:rsidRPr="00DA2472">
        <w:rPr>
          <w:rFonts w:ascii="Book Antiqua" w:eastAsia="Book Antiqua" w:hAnsi="Book Antiqua" w:cs="Book Antiqua"/>
          <w:color w:val="000000" w:themeColor="text1"/>
          <w:shd w:val="clear" w:color="auto" w:fill="FFFFFF"/>
        </w:rPr>
        <w:t>.</w:t>
      </w:r>
      <w:r w:rsidR="00951AA6" w:rsidRPr="00DA2472">
        <w:rPr>
          <w:rFonts w:ascii="Book Antiqua" w:hAnsi="Book Antiqua" w:cs="Book Antiqua"/>
          <w:color w:val="000000" w:themeColor="text1"/>
          <w:shd w:val="clear" w:color="auto" w:fill="FFFFFF"/>
          <w:lang w:eastAsia="zh-CN"/>
        </w:rPr>
        <w:t xml:space="preserve"> </w:t>
      </w:r>
      <w:r w:rsidRPr="00DA2472">
        <w:rPr>
          <w:rFonts w:ascii="Book Antiqua" w:eastAsia="Book Antiqua" w:hAnsi="Book Antiqua" w:cs="Book Antiqua"/>
          <w:color w:val="000000" w:themeColor="text1"/>
          <w:shd w:val="clear" w:color="auto" w:fill="FFFFFF"/>
        </w:rPr>
        <w:t>Although the m</w:t>
      </w:r>
      <w:r w:rsidR="00981603" w:rsidRPr="00DA2472">
        <w:rPr>
          <w:rFonts w:ascii="Book Antiqua" w:eastAsia="Book Antiqua" w:hAnsi="Book Antiqua" w:cs="Book Antiqua"/>
          <w:color w:val="000000" w:themeColor="text1"/>
          <w:shd w:val="clear" w:color="auto" w:fill="FFFFFF"/>
        </w:rPr>
        <w:t>ethods</w:t>
      </w:r>
      <w:r w:rsidRPr="00DA2472">
        <w:rPr>
          <w:rFonts w:ascii="Book Antiqua" w:eastAsia="Book Antiqua" w:hAnsi="Book Antiqua" w:cs="Book Antiqua"/>
          <w:color w:val="000000" w:themeColor="text1"/>
          <w:shd w:val="clear" w:color="auto" w:fill="FFFFFF"/>
        </w:rPr>
        <w:t xml:space="preserve"> </w:t>
      </w:r>
      <w:r w:rsidR="008123C7" w:rsidRPr="00DA2472">
        <w:rPr>
          <w:rFonts w:ascii="Book Antiqua" w:eastAsia="Book Antiqua" w:hAnsi="Book Antiqua" w:cs="Book Antiqua"/>
          <w:color w:val="000000" w:themeColor="text1"/>
          <w:shd w:val="clear" w:color="auto" w:fill="FFFFFF"/>
        </w:rPr>
        <w:t>through which digoxin</w:t>
      </w:r>
      <w:r w:rsidRPr="00DA2472">
        <w:rPr>
          <w:rFonts w:ascii="Book Antiqua" w:eastAsia="Book Antiqua" w:hAnsi="Book Antiqua" w:cs="Book Antiqua"/>
          <w:color w:val="000000" w:themeColor="text1"/>
          <w:shd w:val="clear" w:color="auto" w:fill="FFFFFF"/>
        </w:rPr>
        <w:t xml:space="preserve"> reduced prostate cancer risk </w:t>
      </w:r>
      <w:r w:rsidR="00387809" w:rsidRPr="00DA2472">
        <w:rPr>
          <w:rFonts w:ascii="Book Antiqua" w:eastAsia="Book Antiqua" w:hAnsi="Book Antiqua" w:cs="Book Antiqua"/>
          <w:color w:val="000000" w:themeColor="text1"/>
          <w:shd w:val="clear" w:color="auto" w:fill="FFFFFF"/>
        </w:rPr>
        <w:t xml:space="preserve">are </w:t>
      </w:r>
      <w:r w:rsidRPr="00DA2472">
        <w:rPr>
          <w:rFonts w:ascii="Book Antiqua" w:eastAsia="Book Antiqua" w:hAnsi="Book Antiqua" w:cs="Book Antiqua"/>
          <w:color w:val="000000" w:themeColor="text1"/>
          <w:shd w:val="clear" w:color="auto" w:fill="FFFFFF"/>
        </w:rPr>
        <w:t xml:space="preserve">unclear, one </w:t>
      </w:r>
      <w:r w:rsidR="00295E9B" w:rsidRPr="00DA2472">
        <w:rPr>
          <w:rFonts w:ascii="Book Antiqua" w:eastAsia="Book Antiqua" w:hAnsi="Book Antiqua" w:cs="Book Antiqua"/>
          <w:color w:val="000000" w:themeColor="text1"/>
          <w:shd w:val="clear" w:color="auto" w:fill="FFFFFF"/>
        </w:rPr>
        <w:t xml:space="preserve">potential </w:t>
      </w:r>
      <w:r w:rsidRPr="00DA2472">
        <w:rPr>
          <w:rFonts w:ascii="Book Antiqua" w:eastAsia="Book Antiqua" w:hAnsi="Book Antiqua" w:cs="Book Antiqua"/>
          <w:color w:val="000000" w:themeColor="text1"/>
          <w:shd w:val="clear" w:color="auto" w:fill="FFFFFF"/>
        </w:rPr>
        <w:t xml:space="preserve">mechanism </w:t>
      </w:r>
      <w:r w:rsidR="00295E9B" w:rsidRPr="00DA2472">
        <w:rPr>
          <w:rFonts w:ascii="Book Antiqua" w:eastAsia="Book Antiqua" w:hAnsi="Book Antiqua" w:cs="Book Antiqua"/>
          <w:color w:val="000000" w:themeColor="text1"/>
          <w:shd w:val="clear" w:color="auto" w:fill="FFFFFF"/>
        </w:rPr>
        <w:t>involves the</w:t>
      </w:r>
      <w:r w:rsidRPr="00DA2472">
        <w:rPr>
          <w:rFonts w:ascii="Book Antiqua" w:eastAsia="Book Antiqua" w:hAnsi="Book Antiqua" w:cs="Book Antiqua"/>
          <w:color w:val="000000" w:themeColor="text1"/>
          <w:shd w:val="clear" w:color="auto" w:fill="FFFFFF"/>
        </w:rPr>
        <w:t xml:space="preserve"> increased influx of intracellular calcium into prostate cancer cells triggering apoptosis through the cyclin-dependent kinase 5/p25 pathway. Activated </w:t>
      </w:r>
      <w:proofErr w:type="spellStart"/>
      <w:r w:rsidRPr="00DA2472">
        <w:rPr>
          <w:rFonts w:ascii="Book Antiqua" w:eastAsia="Book Antiqua" w:hAnsi="Book Antiqua" w:cs="Book Antiqua"/>
          <w:color w:val="000000" w:themeColor="text1"/>
          <w:shd w:val="clear" w:color="auto" w:fill="FFFFFF"/>
        </w:rPr>
        <w:t>Src</w:t>
      </w:r>
      <w:proofErr w:type="spellEnd"/>
      <w:r w:rsidRPr="00DA2472">
        <w:rPr>
          <w:rFonts w:ascii="Book Antiqua" w:eastAsia="Book Antiqua" w:hAnsi="Book Antiqua" w:cs="Book Antiqua"/>
          <w:color w:val="000000" w:themeColor="text1"/>
          <w:shd w:val="clear" w:color="auto" w:fill="FFFFFF"/>
        </w:rPr>
        <w:t>/mitogen-activated protein kinase (</w:t>
      </w:r>
      <w:r w:rsidRPr="00DA2472">
        <w:rPr>
          <w:rFonts w:ascii="Book Antiqua" w:eastAsia="Book Antiqua" w:hAnsi="Book Antiqua" w:cs="Book Antiqua"/>
          <w:bCs/>
          <w:color w:val="000000" w:themeColor="text1"/>
          <w:shd w:val="clear" w:color="auto" w:fill="FFFFFF"/>
        </w:rPr>
        <w:t>MAPK</w:t>
      </w:r>
      <w:r w:rsidRPr="00DA2472">
        <w:rPr>
          <w:rFonts w:ascii="Book Antiqua" w:eastAsia="Book Antiqua" w:hAnsi="Book Antiqua" w:cs="Book Antiqua"/>
          <w:color w:val="000000" w:themeColor="text1"/>
          <w:shd w:val="clear" w:color="auto" w:fill="FFFFFF"/>
        </w:rPr>
        <w:t xml:space="preserve">) signaling results in inhibition of p53 synthesis, suggesting that </w:t>
      </w:r>
      <w:r w:rsidRPr="00DA2472">
        <w:rPr>
          <w:rFonts w:ascii="Book Antiqua" w:eastAsia="Book Antiqua" w:hAnsi="Book Antiqua" w:cs="Book Antiqua"/>
          <w:bCs/>
          <w:color w:val="000000" w:themeColor="text1"/>
          <w:shd w:val="clear" w:color="auto" w:fill="FFFFFF"/>
        </w:rPr>
        <w:t>CGs</w:t>
      </w:r>
      <w:r w:rsidRPr="00DA2472">
        <w:rPr>
          <w:rFonts w:ascii="Book Antiqua" w:eastAsia="Book Antiqua" w:hAnsi="Book Antiqua" w:cs="Book Antiqua"/>
          <w:color w:val="000000" w:themeColor="text1"/>
          <w:shd w:val="clear" w:color="auto" w:fill="FFFFFF"/>
        </w:rPr>
        <w:t xml:space="preserve"> may have utility in the treatment of cancers with gain of function </w:t>
      </w:r>
      <w:r w:rsidRPr="00DA2472">
        <w:rPr>
          <w:rFonts w:ascii="Book Antiqua" w:eastAsia="Book Antiqua" w:hAnsi="Book Antiqua" w:cs="Book Antiqua"/>
          <w:i/>
          <w:iCs/>
          <w:color w:val="000000" w:themeColor="text1"/>
          <w:shd w:val="clear" w:color="auto" w:fill="FFFFFF"/>
        </w:rPr>
        <w:t>P53</w:t>
      </w:r>
      <w:r w:rsidRPr="00DA2472">
        <w:rPr>
          <w:rFonts w:ascii="Book Antiqua" w:eastAsia="Book Antiqua" w:hAnsi="Book Antiqua" w:cs="Book Antiqua"/>
          <w:color w:val="000000" w:themeColor="text1"/>
          <w:shd w:val="clear" w:color="auto" w:fill="FFFFFF"/>
        </w:rPr>
        <w:t xml:space="preserve"> </w:t>
      </w:r>
      <w:proofErr w:type="gramStart"/>
      <w:r w:rsidRPr="00DA2472">
        <w:rPr>
          <w:rFonts w:ascii="Book Antiqua" w:eastAsia="Book Antiqua" w:hAnsi="Book Antiqua" w:cs="Book Antiqua"/>
          <w:color w:val="000000" w:themeColor="text1"/>
          <w:shd w:val="clear" w:color="auto" w:fill="FFFFFF"/>
        </w:rPr>
        <w:t>mutations</w:t>
      </w:r>
      <w:r w:rsidRPr="00DA2472">
        <w:rPr>
          <w:rFonts w:ascii="Book Antiqua" w:eastAsia="Book Antiqua" w:hAnsi="Book Antiqua" w:cs="Book Antiqua"/>
          <w:color w:val="000000" w:themeColor="text1"/>
          <w:shd w:val="clear" w:color="auto" w:fill="FFFFFF"/>
          <w:vertAlign w:val="superscript"/>
        </w:rPr>
        <w:t>[</w:t>
      </w:r>
      <w:proofErr w:type="gramEnd"/>
      <w:r w:rsidRPr="00DA2472">
        <w:rPr>
          <w:rFonts w:ascii="Book Antiqua" w:eastAsia="Book Antiqua" w:hAnsi="Book Antiqua" w:cs="Book Antiqua"/>
          <w:color w:val="000000" w:themeColor="text1"/>
          <w:shd w:val="clear" w:color="auto" w:fill="FFFFFF"/>
          <w:vertAlign w:val="superscript"/>
        </w:rPr>
        <w:t>72]</w:t>
      </w:r>
      <w:r w:rsidRPr="00DA2472">
        <w:rPr>
          <w:rFonts w:ascii="Book Antiqua" w:eastAsia="Book Antiqua" w:hAnsi="Book Antiqua" w:cs="Book Antiqua"/>
          <w:color w:val="000000" w:themeColor="text1"/>
          <w:shd w:val="clear" w:color="auto" w:fill="FFFFFF"/>
        </w:rPr>
        <w:t>. Other mechanisms proposed for the anticancer effects of digoxin include inhibition of Na</w:t>
      </w:r>
      <w:r w:rsidRPr="00DA2472">
        <w:rPr>
          <w:rFonts w:ascii="Book Antiqua" w:eastAsia="Book Antiqua" w:hAnsi="Book Antiqua" w:cs="Book Antiqua"/>
          <w:color w:val="000000" w:themeColor="text1"/>
          <w:shd w:val="clear" w:color="auto" w:fill="FFFFFF"/>
          <w:vertAlign w:val="superscript"/>
        </w:rPr>
        <w:t>+</w:t>
      </w:r>
      <w:r w:rsidRPr="00DA2472">
        <w:rPr>
          <w:rFonts w:ascii="Book Antiqua" w:eastAsia="Book Antiqua" w:hAnsi="Book Antiqua" w:cs="Book Antiqua"/>
          <w:color w:val="000000" w:themeColor="text1"/>
          <w:shd w:val="clear" w:color="auto" w:fill="FFFFFF"/>
        </w:rPr>
        <w:t>/K</w:t>
      </w:r>
      <w:r w:rsidRPr="00DA2472">
        <w:rPr>
          <w:rFonts w:ascii="Book Antiqua" w:eastAsia="Book Antiqua" w:hAnsi="Book Antiqua" w:cs="Book Antiqua"/>
          <w:color w:val="000000" w:themeColor="text1"/>
          <w:shd w:val="clear" w:color="auto" w:fill="FFFFFF"/>
          <w:vertAlign w:val="superscript"/>
        </w:rPr>
        <w:t>+</w:t>
      </w:r>
      <w:r w:rsidRPr="00DA2472">
        <w:rPr>
          <w:rFonts w:ascii="Book Antiqua" w:eastAsia="Book Antiqua" w:hAnsi="Book Antiqua" w:cs="Book Antiqua"/>
          <w:color w:val="000000" w:themeColor="text1"/>
          <w:shd w:val="clear" w:color="auto" w:fill="FFFFFF"/>
        </w:rPr>
        <w:t xml:space="preserve">-ATPase and </w:t>
      </w:r>
      <w:proofErr w:type="gramStart"/>
      <w:r w:rsidRPr="00DA2472">
        <w:rPr>
          <w:rFonts w:ascii="Book Antiqua" w:eastAsia="Book Antiqua" w:hAnsi="Book Antiqua" w:cs="Book Antiqua"/>
          <w:color w:val="000000" w:themeColor="text1"/>
          <w:shd w:val="clear" w:color="auto" w:fill="FFFFFF"/>
        </w:rPr>
        <w:t>topoisomerase</w:t>
      </w:r>
      <w:r w:rsidRPr="00DA2472">
        <w:rPr>
          <w:rFonts w:ascii="Book Antiqua" w:eastAsia="Book Antiqua" w:hAnsi="Book Antiqua" w:cs="Book Antiqua"/>
          <w:color w:val="000000" w:themeColor="text1"/>
          <w:shd w:val="clear" w:color="auto" w:fill="FFFFFF"/>
          <w:vertAlign w:val="superscript"/>
        </w:rPr>
        <w:t>[</w:t>
      </w:r>
      <w:proofErr w:type="gramEnd"/>
      <w:r w:rsidRPr="00DA2472">
        <w:rPr>
          <w:rFonts w:ascii="Book Antiqua" w:eastAsia="Book Antiqua" w:hAnsi="Book Antiqua" w:cs="Book Antiqua"/>
          <w:color w:val="000000" w:themeColor="text1"/>
          <w:shd w:val="clear" w:color="auto" w:fill="FFFFFF"/>
          <w:vertAlign w:val="superscript"/>
        </w:rPr>
        <w:t>73]</w:t>
      </w:r>
      <w:r w:rsidRPr="00DA2472">
        <w:rPr>
          <w:rFonts w:ascii="Book Antiqua" w:eastAsia="Book Antiqua" w:hAnsi="Book Antiqua" w:cs="Book Antiqua"/>
          <w:color w:val="000000" w:themeColor="text1"/>
          <w:shd w:val="clear" w:color="auto" w:fill="FFFFFF"/>
        </w:rPr>
        <w:t xml:space="preserve">, alterations of </w:t>
      </w:r>
      <w:r w:rsidR="00A06CA4" w:rsidRPr="00DA2472">
        <w:rPr>
          <w:rFonts w:ascii="Book Antiqua" w:eastAsia="Book Antiqua" w:hAnsi="Book Antiqua" w:cs="Book Antiqua"/>
          <w:color w:val="000000" w:themeColor="text1"/>
          <w:shd w:val="clear" w:color="auto" w:fill="FFFFFF"/>
        </w:rPr>
        <w:t>calcium</w:t>
      </w:r>
      <w:r w:rsidR="00951AA6" w:rsidRPr="00DA2472">
        <w:rPr>
          <w:rFonts w:ascii="Book Antiqua" w:hAnsi="Book Antiqua" w:cs="Book Antiqua"/>
          <w:color w:val="000000" w:themeColor="text1"/>
          <w:shd w:val="clear" w:color="auto" w:fill="FFFFFF"/>
          <w:lang w:eastAsia="zh-CN"/>
        </w:rPr>
        <w:t xml:space="preserve"> </w:t>
      </w:r>
      <w:r w:rsidRPr="00DA2472">
        <w:rPr>
          <w:rFonts w:ascii="Book Antiqua" w:eastAsia="Book Antiqua" w:hAnsi="Book Antiqua" w:cs="Book Antiqua"/>
          <w:color w:val="000000" w:themeColor="text1"/>
          <w:shd w:val="clear" w:color="auto" w:fill="FFFFFF"/>
        </w:rPr>
        <w:t>signaling</w:t>
      </w:r>
      <w:r w:rsidRPr="00DA2472">
        <w:rPr>
          <w:rFonts w:ascii="Book Antiqua" w:eastAsia="Book Antiqua" w:hAnsi="Book Antiqua" w:cs="Book Antiqua"/>
          <w:color w:val="000000" w:themeColor="text1"/>
          <w:shd w:val="clear" w:color="auto" w:fill="FFFFFF"/>
          <w:vertAlign w:val="superscript"/>
        </w:rPr>
        <w:t>[74]</w:t>
      </w:r>
      <w:r w:rsidRPr="00DA2472">
        <w:rPr>
          <w:rFonts w:ascii="Book Antiqua" w:eastAsia="Book Antiqua" w:hAnsi="Book Antiqua" w:cs="Book Antiqua"/>
          <w:color w:val="000000" w:themeColor="text1"/>
          <w:shd w:val="clear" w:color="auto" w:fill="FFFFFF"/>
        </w:rPr>
        <w:t xml:space="preserve">, and inhibition of </w:t>
      </w:r>
      <w:r w:rsidRPr="00DA2472">
        <w:rPr>
          <w:rFonts w:ascii="Book Antiqua" w:eastAsia="Book Antiqua" w:hAnsi="Book Antiqua" w:cs="Book Antiqua"/>
          <w:bCs/>
          <w:color w:val="000000" w:themeColor="text1"/>
          <w:shd w:val="clear" w:color="auto" w:fill="FFFFFF"/>
        </w:rPr>
        <w:t>HIF-1α</w:t>
      </w:r>
      <w:r w:rsidRPr="00DA2472">
        <w:rPr>
          <w:rFonts w:ascii="Book Antiqua" w:eastAsia="Book Antiqua" w:hAnsi="Book Antiqua" w:cs="Book Antiqua"/>
          <w:color w:val="000000" w:themeColor="text1"/>
          <w:shd w:val="clear" w:color="auto" w:fill="FFFFFF"/>
        </w:rPr>
        <w:t xml:space="preserve"> synthesis</w:t>
      </w:r>
      <w:r w:rsidRPr="00DA2472">
        <w:rPr>
          <w:rFonts w:ascii="Book Antiqua" w:eastAsia="Book Antiqua" w:hAnsi="Book Antiqua" w:cs="Book Antiqua"/>
          <w:color w:val="000000" w:themeColor="text1"/>
          <w:shd w:val="clear" w:color="auto" w:fill="FFFFFF"/>
          <w:vertAlign w:val="superscript"/>
        </w:rPr>
        <w:t>[26]</w:t>
      </w:r>
      <w:r w:rsidRPr="00DA2472">
        <w:rPr>
          <w:rFonts w:ascii="Book Antiqua" w:eastAsia="Book Antiqua" w:hAnsi="Book Antiqua" w:cs="Book Antiqua"/>
          <w:color w:val="000000" w:themeColor="text1"/>
          <w:shd w:val="clear" w:color="auto" w:fill="FFFFFF"/>
        </w:rPr>
        <w:t xml:space="preserve">. The DIG-HIF-1 pharmacodynamic trial, which sought to test whether digoxin can reduce the expression of HIF-1α protein in surgically resected breast cancer tissue, was terminated early due to difficulty with accrual (NCT01763931). </w:t>
      </w:r>
      <w:r w:rsidR="006D5F3C" w:rsidRPr="00DA2472">
        <w:rPr>
          <w:rFonts w:ascii="Book Antiqua" w:eastAsia="Book Antiqua" w:hAnsi="Book Antiqua" w:cs="Book Antiqua"/>
          <w:color w:val="000000" w:themeColor="text1"/>
          <w:shd w:val="clear" w:color="auto" w:fill="FFFFFF"/>
        </w:rPr>
        <w:t xml:space="preserve">We </w:t>
      </w:r>
      <w:r w:rsidRPr="00DA2472">
        <w:rPr>
          <w:rFonts w:ascii="Book Antiqua" w:eastAsia="Book Antiqua" w:hAnsi="Book Antiqua" w:cs="Book Antiqua"/>
          <w:color w:val="000000" w:themeColor="text1"/>
          <w:shd w:val="clear" w:color="auto" w:fill="FFFFFF"/>
        </w:rPr>
        <w:t>hope that there will be subsequent studies that will shed light on this important question.</w:t>
      </w:r>
    </w:p>
    <w:p w14:paraId="0790DCDB" w14:textId="1DAB7E5E" w:rsidR="00A77B3E" w:rsidRPr="00DA2472" w:rsidRDefault="007836C9" w:rsidP="00DA2472">
      <w:pPr>
        <w:spacing w:line="360" w:lineRule="auto"/>
        <w:ind w:firstLineChars="200" w:firstLine="480"/>
        <w:jc w:val="both"/>
        <w:rPr>
          <w:rFonts w:ascii="Book Antiqua" w:hAnsi="Book Antiqua"/>
          <w:color w:val="000000" w:themeColor="text1"/>
        </w:rPr>
      </w:pPr>
      <w:r w:rsidRPr="00DA2472">
        <w:rPr>
          <w:rFonts w:ascii="Book Antiqua" w:eastAsia="Book Antiqua" w:hAnsi="Book Antiqua" w:cs="Book Antiqua"/>
          <w:color w:val="000000" w:themeColor="text1"/>
          <w:shd w:val="clear" w:color="auto" w:fill="FFFFFF"/>
        </w:rPr>
        <w:t xml:space="preserve">When given together with the anti-neoplastic drug </w:t>
      </w:r>
      <w:proofErr w:type="spellStart"/>
      <w:r w:rsidR="00466415" w:rsidRPr="00DA2472">
        <w:rPr>
          <w:rFonts w:ascii="Book Antiqua" w:eastAsia="Book Antiqua" w:hAnsi="Book Antiqua" w:cs="Book Antiqua"/>
          <w:color w:val="000000" w:themeColor="text1"/>
          <w:shd w:val="clear" w:color="auto" w:fill="FFFFFF"/>
        </w:rPr>
        <w:t>a</w:t>
      </w:r>
      <w:r w:rsidRPr="00DA2472">
        <w:rPr>
          <w:rFonts w:ascii="Book Antiqua" w:eastAsia="Book Antiqua" w:hAnsi="Book Antiqua" w:cs="Book Antiqua"/>
          <w:color w:val="000000" w:themeColor="text1"/>
          <w:shd w:val="clear" w:color="auto" w:fill="FFFFFF"/>
        </w:rPr>
        <w:t>driamycin</w:t>
      </w:r>
      <w:proofErr w:type="spellEnd"/>
      <w:r w:rsidRPr="00DA2472">
        <w:rPr>
          <w:rFonts w:ascii="Book Antiqua" w:eastAsia="Book Antiqua" w:hAnsi="Book Antiqua" w:cs="Book Antiqua"/>
          <w:color w:val="000000" w:themeColor="text1"/>
          <w:shd w:val="clear" w:color="auto" w:fill="FFFFFF"/>
        </w:rPr>
        <w:t xml:space="preserve">, digoxin enhanced anti-cancer effects </w:t>
      </w:r>
      <w:r w:rsidRPr="00DA2472">
        <w:rPr>
          <w:rFonts w:ascii="Book Antiqua" w:eastAsia="Book Antiqua" w:hAnsi="Book Antiqua" w:cs="Book Antiqua"/>
          <w:i/>
          <w:iCs/>
          <w:color w:val="000000" w:themeColor="text1"/>
          <w:shd w:val="clear" w:color="auto" w:fill="FFFFFF"/>
        </w:rPr>
        <w:t>in vitro</w:t>
      </w:r>
      <w:r w:rsidRPr="00DA2472">
        <w:rPr>
          <w:rFonts w:ascii="Book Antiqua" w:eastAsia="Book Antiqua" w:hAnsi="Book Antiqua" w:cs="Book Antiqua"/>
          <w:color w:val="000000" w:themeColor="text1"/>
          <w:shd w:val="clear" w:color="auto" w:fill="FFFFFF"/>
        </w:rPr>
        <w:t xml:space="preserve"> on non-small cell lung cancer by inhibiting both DNA double-strand break and single-strand break repair and reduc</w:t>
      </w:r>
      <w:r w:rsidR="00685320" w:rsidRPr="00DA2472">
        <w:rPr>
          <w:rFonts w:ascii="Book Antiqua" w:eastAsia="Book Antiqua" w:hAnsi="Book Antiqua" w:cs="Book Antiqua"/>
          <w:color w:val="000000" w:themeColor="text1"/>
          <w:shd w:val="clear" w:color="auto" w:fill="FFFFFF"/>
        </w:rPr>
        <w:t>ing</w:t>
      </w:r>
      <w:r w:rsidRPr="00DA2472">
        <w:rPr>
          <w:rFonts w:ascii="Book Antiqua" w:eastAsia="Book Antiqua" w:hAnsi="Book Antiqua" w:cs="Book Antiqua"/>
          <w:color w:val="000000" w:themeColor="text1"/>
          <w:shd w:val="clear" w:color="auto" w:fill="FFFFFF"/>
        </w:rPr>
        <w:t xml:space="preserve"> the cardiotoxicity of </w:t>
      </w:r>
      <w:proofErr w:type="spellStart"/>
      <w:r w:rsidR="00466415" w:rsidRPr="00DA2472">
        <w:rPr>
          <w:rFonts w:ascii="Book Antiqua" w:eastAsia="Book Antiqua" w:hAnsi="Book Antiqua" w:cs="Book Antiqua"/>
          <w:color w:val="000000" w:themeColor="text1"/>
          <w:shd w:val="clear" w:color="auto" w:fill="FFFFFF"/>
        </w:rPr>
        <w:t>a</w:t>
      </w:r>
      <w:r w:rsidRPr="00DA2472">
        <w:rPr>
          <w:rFonts w:ascii="Book Antiqua" w:eastAsia="Book Antiqua" w:hAnsi="Book Antiqua" w:cs="Book Antiqua"/>
          <w:color w:val="000000" w:themeColor="text1"/>
          <w:shd w:val="clear" w:color="auto" w:fill="FFFFFF"/>
        </w:rPr>
        <w:t>driamycin</w:t>
      </w:r>
      <w:proofErr w:type="spellEnd"/>
      <w:r w:rsidRPr="00DA2472">
        <w:rPr>
          <w:rFonts w:ascii="Book Antiqua" w:eastAsia="Book Antiqua" w:hAnsi="Book Antiqua" w:cs="Book Antiqua"/>
          <w:color w:val="000000" w:themeColor="text1"/>
          <w:shd w:val="clear" w:color="auto" w:fill="FFFFFF"/>
          <w:vertAlign w:val="superscript"/>
        </w:rPr>
        <w:t>[72]</w:t>
      </w:r>
      <w:r w:rsidRPr="00DA2472">
        <w:rPr>
          <w:rFonts w:ascii="Book Antiqua" w:eastAsia="Book Antiqua" w:hAnsi="Book Antiqua" w:cs="Book Antiqua"/>
          <w:color w:val="000000" w:themeColor="text1"/>
          <w:shd w:val="clear" w:color="auto" w:fill="FFFFFF"/>
        </w:rPr>
        <w:t xml:space="preserve">. Cotreatment with digoxin blocked the </w:t>
      </w:r>
      <w:proofErr w:type="spellStart"/>
      <w:r w:rsidR="00466415" w:rsidRPr="00DA2472">
        <w:rPr>
          <w:rFonts w:ascii="Book Antiqua" w:eastAsia="Book Antiqua" w:hAnsi="Book Antiqua" w:cs="Book Antiqua"/>
          <w:color w:val="000000" w:themeColor="text1"/>
          <w:shd w:val="clear" w:color="auto" w:fill="FFFFFF"/>
        </w:rPr>
        <w:t>a</w:t>
      </w:r>
      <w:r w:rsidRPr="00DA2472">
        <w:rPr>
          <w:rFonts w:ascii="Book Antiqua" w:eastAsia="Book Antiqua" w:hAnsi="Book Antiqua" w:cs="Book Antiqua"/>
          <w:color w:val="000000" w:themeColor="text1"/>
          <w:shd w:val="clear" w:color="auto" w:fill="FFFFFF"/>
        </w:rPr>
        <w:t>driamycin</w:t>
      </w:r>
      <w:proofErr w:type="spellEnd"/>
      <w:r w:rsidRPr="00DA2472">
        <w:rPr>
          <w:rFonts w:ascii="Book Antiqua" w:eastAsia="Book Antiqua" w:hAnsi="Book Antiqua" w:cs="Book Antiqua"/>
          <w:color w:val="000000" w:themeColor="text1"/>
          <w:shd w:val="clear" w:color="auto" w:fill="FFFFFF"/>
        </w:rPr>
        <w:t xml:space="preserve">-induced reduction in cardiomyocyte size, suggesting that digoxin can ameliorate the reduction of heart weight/body weight ratio by </w:t>
      </w:r>
      <w:proofErr w:type="spellStart"/>
      <w:r w:rsidR="00466415" w:rsidRPr="00DA2472">
        <w:rPr>
          <w:rFonts w:ascii="Book Antiqua" w:eastAsia="Book Antiqua" w:hAnsi="Book Antiqua" w:cs="Book Antiqua"/>
          <w:color w:val="000000" w:themeColor="text1"/>
          <w:shd w:val="clear" w:color="auto" w:fill="FFFFFF"/>
        </w:rPr>
        <w:t>a</w:t>
      </w:r>
      <w:r w:rsidRPr="00DA2472">
        <w:rPr>
          <w:rFonts w:ascii="Book Antiqua" w:eastAsia="Book Antiqua" w:hAnsi="Book Antiqua" w:cs="Book Antiqua"/>
          <w:color w:val="000000" w:themeColor="text1"/>
          <w:shd w:val="clear" w:color="auto" w:fill="FFFFFF"/>
        </w:rPr>
        <w:t>driamycin</w:t>
      </w:r>
      <w:proofErr w:type="spellEnd"/>
      <w:r w:rsidRPr="00DA2472">
        <w:rPr>
          <w:rFonts w:ascii="Book Antiqua" w:eastAsia="Book Antiqua" w:hAnsi="Book Antiqua" w:cs="Book Antiqua"/>
          <w:color w:val="000000" w:themeColor="text1"/>
          <w:shd w:val="clear" w:color="auto" w:fill="FFFFFF"/>
        </w:rPr>
        <w:t>.</w:t>
      </w:r>
    </w:p>
    <w:p w14:paraId="5B756831" w14:textId="5BD40B95" w:rsidR="00A77B3E" w:rsidRPr="00DA2472" w:rsidRDefault="007836C9" w:rsidP="00DA2472">
      <w:pPr>
        <w:spacing w:line="360" w:lineRule="auto"/>
        <w:ind w:firstLineChars="200" w:firstLine="480"/>
        <w:jc w:val="both"/>
        <w:rPr>
          <w:rFonts w:ascii="Book Antiqua" w:hAnsi="Book Antiqua"/>
          <w:color w:val="000000" w:themeColor="text1"/>
        </w:rPr>
      </w:pPr>
      <w:r w:rsidRPr="00DA2472">
        <w:rPr>
          <w:rFonts w:ascii="Book Antiqua" w:eastAsia="Book Antiqua" w:hAnsi="Book Antiqua" w:cs="Book Antiqua"/>
          <w:color w:val="000000" w:themeColor="text1"/>
          <w:shd w:val="clear" w:color="auto" w:fill="FFFFFF"/>
        </w:rPr>
        <w:t xml:space="preserve">Digoxin suppresses lung cancer progression by inhibiting </w:t>
      </w:r>
      <w:proofErr w:type="spellStart"/>
      <w:r w:rsidRPr="00DA2472">
        <w:rPr>
          <w:rFonts w:ascii="Book Antiqua" w:eastAsia="Book Antiqua" w:hAnsi="Book Antiqua" w:cs="Book Antiqua"/>
          <w:color w:val="000000" w:themeColor="text1"/>
          <w:shd w:val="clear" w:color="auto" w:fill="FFFFFF"/>
        </w:rPr>
        <w:t>Src</w:t>
      </w:r>
      <w:proofErr w:type="spellEnd"/>
      <w:r w:rsidRPr="00DA2472">
        <w:rPr>
          <w:rFonts w:ascii="Book Antiqua" w:eastAsia="Book Antiqua" w:hAnsi="Book Antiqua" w:cs="Book Antiqua"/>
          <w:color w:val="000000" w:themeColor="text1"/>
          <w:shd w:val="clear" w:color="auto" w:fill="FFFFFF"/>
        </w:rPr>
        <w:t xml:space="preserve"> activation and related </w:t>
      </w:r>
      <w:proofErr w:type="gramStart"/>
      <w:r w:rsidRPr="00DA2472">
        <w:rPr>
          <w:rFonts w:ascii="Book Antiqua" w:eastAsia="Book Antiqua" w:hAnsi="Book Antiqua" w:cs="Book Antiqua"/>
          <w:color w:val="000000" w:themeColor="text1"/>
          <w:shd w:val="clear" w:color="auto" w:fill="FFFFFF"/>
        </w:rPr>
        <w:t>pathways</w:t>
      </w:r>
      <w:r w:rsidRPr="00DA2472">
        <w:rPr>
          <w:rFonts w:ascii="Book Antiqua" w:eastAsia="Book Antiqua" w:hAnsi="Book Antiqua" w:cs="Book Antiqua"/>
          <w:color w:val="000000" w:themeColor="text1"/>
          <w:shd w:val="clear" w:color="auto" w:fill="FFFFFF"/>
          <w:vertAlign w:val="superscript"/>
        </w:rPr>
        <w:t>[</w:t>
      </w:r>
      <w:proofErr w:type="gramEnd"/>
      <w:r w:rsidRPr="00DA2472">
        <w:rPr>
          <w:rFonts w:ascii="Book Antiqua" w:eastAsia="Book Antiqua" w:hAnsi="Book Antiqua" w:cs="Book Antiqua"/>
          <w:color w:val="000000" w:themeColor="text1"/>
          <w:shd w:val="clear" w:color="auto" w:fill="FFFFFF"/>
          <w:vertAlign w:val="superscript"/>
        </w:rPr>
        <w:t>75]</w:t>
      </w:r>
      <w:r w:rsidRPr="00DA2472">
        <w:rPr>
          <w:rFonts w:ascii="Book Antiqua" w:eastAsia="Book Antiqua" w:hAnsi="Book Antiqua" w:cs="Book Antiqua"/>
          <w:color w:val="000000" w:themeColor="text1"/>
          <w:shd w:val="clear" w:color="auto" w:fill="FFFFFF"/>
        </w:rPr>
        <w:t xml:space="preserve">. In digoxin-treated cells, the phosphorylation of </w:t>
      </w:r>
      <w:proofErr w:type="spellStart"/>
      <w:r w:rsidRPr="00DA2472">
        <w:rPr>
          <w:rFonts w:ascii="Book Antiqua" w:eastAsia="Book Antiqua" w:hAnsi="Book Antiqua" w:cs="Book Antiqua"/>
          <w:color w:val="000000" w:themeColor="text1"/>
          <w:shd w:val="clear" w:color="auto" w:fill="FFFFFF"/>
        </w:rPr>
        <w:t>Src</w:t>
      </w:r>
      <w:proofErr w:type="spellEnd"/>
      <w:r w:rsidRPr="00DA2472">
        <w:rPr>
          <w:rFonts w:ascii="Book Antiqua" w:eastAsia="Book Antiqua" w:hAnsi="Book Antiqua" w:cs="Book Antiqua"/>
          <w:color w:val="000000" w:themeColor="text1"/>
          <w:shd w:val="clear" w:color="auto" w:fill="FFFFFF"/>
        </w:rPr>
        <w:t xml:space="preserve"> and its related proteins was inhibited, </w:t>
      </w:r>
      <w:r w:rsidR="008C47C6" w:rsidRPr="00DA2472">
        <w:rPr>
          <w:rFonts w:ascii="Book Antiqua" w:eastAsia="Book Antiqua" w:hAnsi="Book Antiqua" w:cs="Book Antiqua"/>
          <w:color w:val="000000" w:themeColor="text1"/>
          <w:shd w:val="clear" w:color="auto" w:fill="FFFFFF"/>
        </w:rPr>
        <w:t>suppressing</w:t>
      </w:r>
      <w:r w:rsidRPr="00DA2472">
        <w:rPr>
          <w:rFonts w:ascii="Book Antiqua" w:eastAsia="Book Antiqua" w:hAnsi="Book Antiqua" w:cs="Book Antiqua"/>
          <w:color w:val="000000" w:themeColor="text1"/>
          <w:shd w:val="clear" w:color="auto" w:fill="FFFFFF"/>
        </w:rPr>
        <w:t xml:space="preserve"> lung cancer cell proliferation, migration, and invasion through inhibition of phosphatidylinositol 3-kinase, focal adhesion kinase, stress-activated protein kinases/Jun amino-terminal kinases, paxillin, and p130Cas activities. Digoxin also reduces </w:t>
      </w:r>
      <w:r w:rsidRPr="00DA2472">
        <w:rPr>
          <w:rFonts w:ascii="Book Antiqua" w:eastAsia="Book Antiqua" w:hAnsi="Book Antiqua" w:cs="Book Antiqua"/>
          <w:bCs/>
          <w:color w:val="000000" w:themeColor="text1"/>
          <w:shd w:val="clear" w:color="auto" w:fill="FFFFFF"/>
        </w:rPr>
        <w:t>mRNA</w:t>
      </w:r>
      <w:r w:rsidRPr="00DA2472">
        <w:rPr>
          <w:rFonts w:ascii="Book Antiqua" w:eastAsia="Book Antiqua" w:hAnsi="Book Antiqua" w:cs="Book Antiqua"/>
          <w:color w:val="000000" w:themeColor="text1"/>
          <w:shd w:val="clear" w:color="auto" w:fill="FFFFFF"/>
        </w:rPr>
        <w:t xml:space="preserve"> expression of </w:t>
      </w:r>
      <w:proofErr w:type="spellStart"/>
      <w:r w:rsidRPr="00DA2472">
        <w:rPr>
          <w:rFonts w:ascii="Book Antiqua" w:eastAsia="Book Antiqua" w:hAnsi="Book Antiqua" w:cs="Book Antiqua"/>
          <w:color w:val="000000" w:themeColor="text1"/>
          <w:shd w:val="clear" w:color="auto" w:fill="FFFFFF"/>
        </w:rPr>
        <w:t>Src</w:t>
      </w:r>
      <w:proofErr w:type="spellEnd"/>
      <w:r w:rsidRPr="00DA2472">
        <w:rPr>
          <w:rFonts w:ascii="Book Antiqua" w:eastAsia="Book Antiqua" w:hAnsi="Book Antiqua" w:cs="Book Antiqua"/>
          <w:color w:val="000000" w:themeColor="text1"/>
          <w:shd w:val="clear" w:color="auto" w:fill="FFFFFF"/>
        </w:rPr>
        <w:t xml:space="preserve"> and related protein </w:t>
      </w:r>
      <w:proofErr w:type="gramStart"/>
      <w:r w:rsidRPr="00DA2472">
        <w:rPr>
          <w:rFonts w:ascii="Book Antiqua" w:eastAsia="Book Antiqua" w:hAnsi="Book Antiqua" w:cs="Book Antiqua"/>
          <w:color w:val="000000" w:themeColor="text1"/>
          <w:shd w:val="clear" w:color="auto" w:fill="FFFFFF"/>
        </w:rPr>
        <w:t>kinases</w:t>
      </w:r>
      <w:r w:rsidRPr="00DA2472">
        <w:rPr>
          <w:rFonts w:ascii="Book Antiqua" w:eastAsia="Book Antiqua" w:hAnsi="Book Antiqua" w:cs="Book Antiqua"/>
          <w:color w:val="000000" w:themeColor="text1"/>
          <w:shd w:val="clear" w:color="auto" w:fill="FFFFFF"/>
          <w:vertAlign w:val="superscript"/>
        </w:rPr>
        <w:t>[</w:t>
      </w:r>
      <w:proofErr w:type="gramEnd"/>
      <w:r w:rsidRPr="00DA2472">
        <w:rPr>
          <w:rFonts w:ascii="Book Antiqua" w:eastAsia="Book Antiqua" w:hAnsi="Book Antiqua" w:cs="Book Antiqua"/>
          <w:color w:val="000000" w:themeColor="text1"/>
          <w:shd w:val="clear" w:color="auto" w:fill="FFFFFF"/>
          <w:vertAlign w:val="superscript"/>
        </w:rPr>
        <w:t>75]</w:t>
      </w:r>
      <w:r w:rsidRPr="00DA2472">
        <w:rPr>
          <w:rFonts w:ascii="Book Antiqua" w:eastAsia="Book Antiqua" w:hAnsi="Book Antiqua" w:cs="Book Antiqua"/>
          <w:color w:val="000000" w:themeColor="text1"/>
          <w:shd w:val="clear" w:color="auto" w:fill="FFFFFF"/>
        </w:rPr>
        <w:t xml:space="preserve">. Digoxin was also found to have effects on glioblastoma, a highly aggressive and lethal brain tumor, by enhancing apoptosis and reducing the levels of the anti-apoptotic protein through its proteasomal </w:t>
      </w:r>
      <w:proofErr w:type="gramStart"/>
      <w:r w:rsidRPr="00DA2472">
        <w:rPr>
          <w:rFonts w:ascii="Book Antiqua" w:eastAsia="Book Antiqua" w:hAnsi="Book Antiqua" w:cs="Book Antiqua"/>
          <w:color w:val="000000" w:themeColor="text1"/>
          <w:shd w:val="clear" w:color="auto" w:fill="FFFFFF"/>
        </w:rPr>
        <w:t>degradation</w:t>
      </w:r>
      <w:r w:rsidRPr="00DA2472">
        <w:rPr>
          <w:rFonts w:ascii="Book Antiqua" w:eastAsia="Book Antiqua" w:hAnsi="Book Antiqua" w:cs="Book Antiqua"/>
          <w:color w:val="000000" w:themeColor="text1"/>
          <w:shd w:val="clear" w:color="auto" w:fill="FFFFFF"/>
          <w:vertAlign w:val="superscript"/>
        </w:rPr>
        <w:t>[</w:t>
      </w:r>
      <w:proofErr w:type="gramEnd"/>
      <w:r w:rsidRPr="00DA2472">
        <w:rPr>
          <w:rFonts w:ascii="Book Antiqua" w:eastAsia="Book Antiqua" w:hAnsi="Book Antiqua" w:cs="Book Antiqua"/>
          <w:color w:val="000000" w:themeColor="text1"/>
          <w:shd w:val="clear" w:color="auto" w:fill="FFFFFF"/>
          <w:vertAlign w:val="superscript"/>
        </w:rPr>
        <w:t>76]</w:t>
      </w:r>
      <w:r w:rsidRPr="00DA2472">
        <w:rPr>
          <w:rFonts w:ascii="Book Antiqua" w:eastAsia="Book Antiqua" w:hAnsi="Book Antiqua" w:cs="Book Antiqua"/>
          <w:color w:val="000000" w:themeColor="text1"/>
          <w:shd w:val="clear" w:color="auto" w:fill="FFFFFF"/>
        </w:rPr>
        <w:t>.</w:t>
      </w:r>
    </w:p>
    <w:p w14:paraId="422B0734" w14:textId="4C8BA8A3" w:rsidR="00A77B3E" w:rsidRPr="00DA2472" w:rsidRDefault="00951AA6" w:rsidP="00DA2472">
      <w:pPr>
        <w:spacing w:line="360" w:lineRule="auto"/>
        <w:ind w:firstLineChars="200" w:firstLine="480"/>
        <w:jc w:val="both"/>
        <w:rPr>
          <w:rFonts w:ascii="Book Antiqua" w:hAnsi="Book Antiqua"/>
          <w:color w:val="000000" w:themeColor="text1"/>
        </w:rPr>
      </w:pPr>
      <w:r w:rsidRPr="00DA2472">
        <w:rPr>
          <w:rFonts w:ascii="Book Antiqua" w:eastAsia="Book Antiqua" w:hAnsi="Book Antiqua" w:cs="Book Antiqua"/>
          <w:color w:val="000000" w:themeColor="text1"/>
          <w:shd w:val="clear" w:color="auto" w:fill="FFFFFF"/>
        </w:rPr>
        <w:t>A screen of 200</w:t>
      </w:r>
      <w:r w:rsidR="007836C9" w:rsidRPr="00DA2472">
        <w:rPr>
          <w:rFonts w:ascii="Book Antiqua" w:eastAsia="Book Antiqua" w:hAnsi="Book Antiqua" w:cs="Book Antiqua"/>
          <w:color w:val="000000" w:themeColor="text1"/>
          <w:shd w:val="clear" w:color="auto" w:fill="FFFFFF"/>
        </w:rPr>
        <w:t xml:space="preserve">000 small molecules for inhibitory effect against primary human melanoma cells showed that several CGs, including digoxin, </w:t>
      </w:r>
      <w:r w:rsidR="00F22E8D" w:rsidRPr="00DA2472">
        <w:rPr>
          <w:rFonts w:ascii="Book Antiqua" w:eastAsia="Book Antiqua" w:hAnsi="Book Antiqua" w:cs="Book Antiqua"/>
          <w:color w:val="000000" w:themeColor="text1"/>
          <w:shd w:val="clear" w:color="auto" w:fill="FFFFFF"/>
        </w:rPr>
        <w:t>demonstrated</w:t>
      </w:r>
      <w:r w:rsidR="007836C9" w:rsidRPr="00DA2472">
        <w:rPr>
          <w:rFonts w:ascii="Book Antiqua" w:eastAsia="Book Antiqua" w:hAnsi="Book Antiqua" w:cs="Book Antiqua"/>
          <w:color w:val="000000" w:themeColor="text1"/>
          <w:shd w:val="clear" w:color="auto" w:fill="FFFFFF"/>
        </w:rPr>
        <w:t xml:space="preserve"> toxicity against melanoma cells </w:t>
      </w:r>
      <w:r w:rsidR="007836C9" w:rsidRPr="00DA2472">
        <w:rPr>
          <w:rFonts w:ascii="Book Antiqua" w:eastAsia="Book Antiqua" w:hAnsi="Book Antiqua" w:cs="Book Antiqua"/>
          <w:i/>
          <w:iCs/>
          <w:color w:val="000000" w:themeColor="text1"/>
          <w:shd w:val="clear" w:color="auto" w:fill="FFFFFF"/>
        </w:rPr>
        <w:t>vs</w:t>
      </w:r>
      <w:r w:rsidR="007836C9" w:rsidRPr="00DA2472">
        <w:rPr>
          <w:rFonts w:ascii="Book Antiqua" w:eastAsia="Book Antiqua" w:hAnsi="Book Antiqua" w:cs="Book Antiqua"/>
          <w:color w:val="000000" w:themeColor="text1"/>
          <w:shd w:val="clear" w:color="auto" w:fill="FFFFFF"/>
        </w:rPr>
        <w:t xml:space="preserve"> normal human </w:t>
      </w:r>
      <w:proofErr w:type="gramStart"/>
      <w:r w:rsidR="007836C9" w:rsidRPr="00DA2472">
        <w:rPr>
          <w:rFonts w:ascii="Book Antiqua" w:eastAsia="Book Antiqua" w:hAnsi="Book Antiqua" w:cs="Book Antiqua"/>
          <w:color w:val="000000" w:themeColor="text1"/>
          <w:shd w:val="clear" w:color="auto" w:fill="FFFFFF"/>
        </w:rPr>
        <w:t>melanocytes</w:t>
      </w:r>
      <w:r w:rsidR="007836C9" w:rsidRPr="00DA2472">
        <w:rPr>
          <w:rFonts w:ascii="Book Antiqua" w:eastAsia="Book Antiqua" w:hAnsi="Book Antiqua" w:cs="Book Antiqua"/>
          <w:color w:val="000000" w:themeColor="text1"/>
          <w:shd w:val="clear" w:color="auto" w:fill="FFFFFF"/>
          <w:vertAlign w:val="superscript"/>
        </w:rPr>
        <w:t>[</w:t>
      </w:r>
      <w:proofErr w:type="gramEnd"/>
      <w:r w:rsidR="007836C9" w:rsidRPr="00DA2472">
        <w:rPr>
          <w:rFonts w:ascii="Book Antiqua" w:eastAsia="Book Antiqua" w:hAnsi="Book Antiqua" w:cs="Book Antiqua"/>
          <w:color w:val="000000" w:themeColor="text1"/>
          <w:shd w:val="clear" w:color="auto" w:fill="FFFFFF"/>
          <w:vertAlign w:val="superscript"/>
        </w:rPr>
        <w:t>77]</w:t>
      </w:r>
      <w:r w:rsidR="007836C9" w:rsidRPr="00DA2472">
        <w:rPr>
          <w:rFonts w:ascii="Book Antiqua" w:eastAsia="Book Antiqua" w:hAnsi="Book Antiqua" w:cs="Book Antiqua"/>
          <w:color w:val="000000" w:themeColor="text1"/>
        </w:rPr>
        <w:t xml:space="preserve">. This effect involves inhibition </w:t>
      </w:r>
      <w:r w:rsidR="007836C9" w:rsidRPr="00DA2472">
        <w:rPr>
          <w:rFonts w:ascii="Book Antiqua" w:eastAsia="Book Antiqua" w:hAnsi="Book Antiqua" w:cs="Book Antiqua"/>
          <w:color w:val="000000" w:themeColor="text1"/>
        </w:rPr>
        <w:lastRenderedPageBreak/>
        <w:t>of the ATP1A1 Na</w:t>
      </w:r>
      <w:r w:rsidR="007836C9" w:rsidRPr="00DA2472">
        <w:rPr>
          <w:rFonts w:ascii="Book Antiqua" w:eastAsia="Book Antiqua" w:hAnsi="Book Antiqua" w:cs="Book Antiqua"/>
          <w:color w:val="000000" w:themeColor="text1"/>
          <w:vertAlign w:val="superscript"/>
        </w:rPr>
        <w:t>+</w:t>
      </w:r>
      <w:r w:rsidR="007836C9" w:rsidRPr="00DA2472">
        <w:rPr>
          <w:rFonts w:ascii="Book Antiqua" w:eastAsia="Book Antiqua" w:hAnsi="Book Antiqua" w:cs="Book Antiqua"/>
          <w:color w:val="000000" w:themeColor="text1"/>
        </w:rPr>
        <w:t>/K</w:t>
      </w:r>
      <w:r w:rsidR="007836C9" w:rsidRPr="00DA2472">
        <w:rPr>
          <w:rFonts w:ascii="Book Antiqua" w:eastAsia="Book Antiqua" w:hAnsi="Book Antiqua" w:cs="Book Antiqua"/>
          <w:color w:val="000000" w:themeColor="text1"/>
          <w:vertAlign w:val="superscript"/>
        </w:rPr>
        <w:t>+</w:t>
      </w:r>
      <w:r w:rsidR="007836C9" w:rsidRPr="00DA2472">
        <w:rPr>
          <w:rFonts w:ascii="Book Antiqua" w:eastAsia="Book Antiqua" w:hAnsi="Book Antiqua" w:cs="Book Antiqua"/>
          <w:color w:val="000000" w:themeColor="text1"/>
        </w:rPr>
        <w:t xml:space="preserve"> pump that is crucial for the maintenance of ion gradients across the plasma membrane for substrate transport. Although CGs alone were insufficient to cause </w:t>
      </w:r>
      <w:r w:rsidR="00C92B00" w:rsidRPr="00DA2472">
        <w:rPr>
          <w:rFonts w:ascii="Book Antiqua" w:eastAsia="Book Antiqua" w:hAnsi="Book Antiqua" w:cs="Book Antiqua"/>
          <w:color w:val="000000" w:themeColor="text1"/>
        </w:rPr>
        <w:t xml:space="preserve">melanoma </w:t>
      </w:r>
      <w:r w:rsidR="007836C9" w:rsidRPr="00DA2472">
        <w:rPr>
          <w:rFonts w:ascii="Book Antiqua" w:eastAsia="Book Antiqua" w:hAnsi="Book Antiqua" w:cs="Book Antiqua"/>
          <w:color w:val="000000" w:themeColor="text1"/>
        </w:rPr>
        <w:t xml:space="preserve">regression in patient-derived xenografts, they showed synergistic effects with inhibitors of MAPK pathway to mediate regression in both </w:t>
      </w:r>
      <w:r w:rsidR="007836C9" w:rsidRPr="00DA2472">
        <w:rPr>
          <w:rFonts w:ascii="Book Antiqua" w:eastAsia="Book Antiqua" w:hAnsi="Book Antiqua" w:cs="Book Antiqua"/>
          <w:i/>
          <w:iCs/>
          <w:color w:val="000000" w:themeColor="text1"/>
        </w:rPr>
        <w:t>BRAF</w:t>
      </w:r>
      <w:r w:rsidR="007836C9" w:rsidRPr="00DA2472">
        <w:rPr>
          <w:rFonts w:ascii="Book Antiqua" w:eastAsia="Book Antiqua" w:hAnsi="Book Antiqua" w:cs="Book Antiqua"/>
          <w:color w:val="000000" w:themeColor="text1"/>
        </w:rPr>
        <w:t xml:space="preserve"> wild</w:t>
      </w:r>
      <w:r w:rsidRPr="00DA2472">
        <w:rPr>
          <w:rFonts w:ascii="Book Antiqua" w:eastAsia="Book Antiqua" w:hAnsi="Book Antiqua" w:cs="Book Antiqua"/>
          <w:color w:val="000000" w:themeColor="text1"/>
        </w:rPr>
        <w:t xml:space="preserve">type and </w:t>
      </w:r>
      <w:r w:rsidRPr="00DA2472">
        <w:rPr>
          <w:rFonts w:ascii="Book Antiqua" w:eastAsia="Book Antiqua" w:hAnsi="Book Antiqua" w:cs="Book Antiqua"/>
          <w:i/>
          <w:iCs/>
          <w:color w:val="000000" w:themeColor="text1"/>
        </w:rPr>
        <w:t>BRAF</w:t>
      </w:r>
      <w:r w:rsidRPr="00DA2472">
        <w:rPr>
          <w:rFonts w:ascii="Book Antiqua" w:eastAsia="Book Antiqua" w:hAnsi="Book Antiqua" w:cs="Book Antiqua"/>
          <w:color w:val="000000" w:themeColor="text1"/>
        </w:rPr>
        <w:t xml:space="preserve"> mutant </w:t>
      </w:r>
      <w:proofErr w:type="gramStart"/>
      <w:r w:rsidRPr="00DA2472">
        <w:rPr>
          <w:rFonts w:ascii="Book Antiqua" w:eastAsia="Book Antiqua" w:hAnsi="Book Antiqua" w:cs="Book Antiqua"/>
          <w:color w:val="000000" w:themeColor="text1"/>
        </w:rPr>
        <w:t>melanomas</w:t>
      </w:r>
      <w:r w:rsidR="007836C9" w:rsidRPr="00DA2472">
        <w:rPr>
          <w:rFonts w:ascii="Book Antiqua" w:eastAsia="Book Antiqua" w:hAnsi="Book Antiqua" w:cs="Book Antiqua"/>
          <w:color w:val="000000" w:themeColor="text1"/>
          <w:vertAlign w:val="superscript"/>
        </w:rPr>
        <w:t>[</w:t>
      </w:r>
      <w:proofErr w:type="gramEnd"/>
      <w:r w:rsidRPr="00DA2472">
        <w:rPr>
          <w:rFonts w:ascii="Book Antiqua" w:hAnsi="Book Antiqua" w:cs="Book Antiqua"/>
          <w:color w:val="000000" w:themeColor="text1"/>
          <w:vertAlign w:val="superscript"/>
          <w:lang w:eastAsia="zh-CN"/>
        </w:rPr>
        <w:t>77</w:t>
      </w:r>
      <w:r w:rsidR="007836C9" w:rsidRPr="00DA2472">
        <w:rPr>
          <w:rFonts w:ascii="Book Antiqua" w:eastAsia="Book Antiqua" w:hAnsi="Book Antiqua" w:cs="Book Antiqua"/>
          <w:color w:val="000000" w:themeColor="text1"/>
          <w:shd w:val="clear" w:color="auto" w:fill="FFFFFF"/>
          <w:vertAlign w:val="superscript"/>
        </w:rPr>
        <w:t>]</w:t>
      </w:r>
      <w:r w:rsidR="007836C9" w:rsidRPr="00DA2472">
        <w:rPr>
          <w:rFonts w:ascii="Book Antiqua" w:eastAsia="Book Antiqua" w:hAnsi="Book Antiqua" w:cs="Book Antiqua"/>
          <w:color w:val="000000" w:themeColor="text1"/>
          <w:shd w:val="clear" w:color="auto" w:fill="FFFFFF"/>
        </w:rPr>
        <w:t xml:space="preserve">. Polarization of CD4+ T cells into </w:t>
      </w:r>
      <w:r w:rsidR="00466415" w:rsidRPr="00DA2472">
        <w:rPr>
          <w:rFonts w:ascii="Book Antiqua" w:eastAsia="Book Antiqua" w:hAnsi="Book Antiqua" w:cs="Book Antiqua"/>
          <w:color w:val="000000" w:themeColor="text1"/>
          <w:shd w:val="clear" w:color="auto" w:fill="FFFFFF"/>
        </w:rPr>
        <w:t xml:space="preserve">the </w:t>
      </w:r>
      <w:r w:rsidR="007836C9" w:rsidRPr="00DA2472">
        <w:rPr>
          <w:rFonts w:ascii="Book Antiqua" w:eastAsia="Book Antiqua" w:hAnsi="Book Antiqua" w:cs="Book Antiqua"/>
          <w:color w:val="000000" w:themeColor="text1"/>
          <w:shd w:val="clear" w:color="auto" w:fill="FFFFFF"/>
        </w:rPr>
        <w:t xml:space="preserve">Th17 subtype in a transgenic mouse model resulted in destruction of advanced B16 murine melanoma through </w:t>
      </w:r>
      <w:r w:rsidRPr="00DA2472">
        <w:rPr>
          <w:rFonts w:ascii="Book Antiqua" w:eastAsia="Book Antiqua" w:hAnsi="Book Antiqua" w:cs="Book Antiqua"/>
          <w:bCs/>
          <w:color w:val="000000" w:themeColor="text1"/>
        </w:rPr>
        <w:t>IFN-γ</w:t>
      </w:r>
      <w:r w:rsidRPr="00DA2472">
        <w:rPr>
          <w:rFonts w:ascii="Book Antiqua" w:hAnsi="Book Antiqua" w:cs="Book Antiqua"/>
          <w:bCs/>
          <w:color w:val="000000" w:themeColor="text1"/>
          <w:lang w:eastAsia="zh-CN"/>
        </w:rPr>
        <w:t xml:space="preserve"> </w:t>
      </w:r>
      <w:r w:rsidR="007836C9" w:rsidRPr="00DA2472">
        <w:rPr>
          <w:rFonts w:ascii="Book Antiqua" w:eastAsia="Book Antiqua" w:hAnsi="Book Antiqua" w:cs="Book Antiqua"/>
          <w:color w:val="000000" w:themeColor="text1"/>
          <w:shd w:val="clear" w:color="auto" w:fill="FFFFFF"/>
        </w:rPr>
        <w:t xml:space="preserve">dependent </w:t>
      </w:r>
      <w:proofErr w:type="gramStart"/>
      <w:r w:rsidR="007836C9" w:rsidRPr="00DA2472">
        <w:rPr>
          <w:rFonts w:ascii="Book Antiqua" w:eastAsia="Book Antiqua" w:hAnsi="Book Antiqua" w:cs="Book Antiqua"/>
          <w:color w:val="000000" w:themeColor="text1"/>
          <w:shd w:val="clear" w:color="auto" w:fill="FFFFFF"/>
        </w:rPr>
        <w:t>mechanisms</w:t>
      </w:r>
      <w:r w:rsidR="007836C9" w:rsidRPr="00DA2472">
        <w:rPr>
          <w:rFonts w:ascii="Book Antiqua" w:eastAsia="Book Antiqua" w:hAnsi="Book Antiqua" w:cs="Book Antiqua"/>
          <w:color w:val="000000" w:themeColor="text1"/>
          <w:shd w:val="clear" w:color="auto" w:fill="FFFFFF"/>
          <w:vertAlign w:val="superscript"/>
        </w:rPr>
        <w:t>[</w:t>
      </w:r>
      <w:proofErr w:type="gramEnd"/>
      <w:r w:rsidR="007836C9" w:rsidRPr="00DA2472">
        <w:rPr>
          <w:rFonts w:ascii="Book Antiqua" w:eastAsia="Book Antiqua" w:hAnsi="Book Antiqua" w:cs="Book Antiqua"/>
          <w:color w:val="000000" w:themeColor="text1"/>
          <w:shd w:val="clear" w:color="auto" w:fill="FFFFFF"/>
          <w:vertAlign w:val="superscript"/>
        </w:rPr>
        <w:t>78]</w:t>
      </w:r>
      <w:r w:rsidR="007836C9" w:rsidRPr="00DA2472">
        <w:rPr>
          <w:rFonts w:ascii="Book Antiqua" w:eastAsia="Book Antiqua" w:hAnsi="Book Antiqua" w:cs="Book Antiqua"/>
          <w:color w:val="000000" w:themeColor="text1"/>
          <w:shd w:val="clear" w:color="auto" w:fill="FFFFFF"/>
        </w:rPr>
        <w:t xml:space="preserve">. </w:t>
      </w:r>
      <w:r w:rsidR="0012411C" w:rsidRPr="00DA2472">
        <w:rPr>
          <w:rFonts w:ascii="Book Antiqua" w:eastAsia="Book Antiqua" w:hAnsi="Book Antiqua" w:cs="Book Antiqua"/>
          <w:color w:val="000000" w:themeColor="text1"/>
          <w:shd w:val="clear" w:color="auto" w:fill="FFFFFF"/>
        </w:rPr>
        <w:t>A</w:t>
      </w:r>
      <w:r w:rsidR="007836C9" w:rsidRPr="00DA2472">
        <w:rPr>
          <w:rFonts w:ascii="Book Antiqua" w:eastAsia="Book Antiqua" w:hAnsi="Book Antiqua" w:cs="Book Antiqua"/>
          <w:color w:val="000000" w:themeColor="text1"/>
          <w:shd w:val="clear" w:color="auto" w:fill="FFFFFF"/>
        </w:rPr>
        <w:t xml:space="preserve"> recent phase 1B clinical trial of digoxin and trametinib, a MAP kinase </w:t>
      </w:r>
      <w:proofErr w:type="spellStart"/>
      <w:r w:rsidR="007836C9" w:rsidRPr="00DA2472">
        <w:rPr>
          <w:rFonts w:ascii="Book Antiqua" w:eastAsia="Book Antiqua" w:hAnsi="Book Antiqua" w:cs="Book Antiqua"/>
          <w:color w:val="000000" w:themeColor="text1"/>
          <w:shd w:val="clear" w:color="auto" w:fill="FFFFFF"/>
        </w:rPr>
        <w:t>kinase</w:t>
      </w:r>
      <w:proofErr w:type="spellEnd"/>
      <w:r w:rsidR="007836C9" w:rsidRPr="00DA2472">
        <w:rPr>
          <w:rFonts w:ascii="Book Antiqua" w:eastAsia="Book Antiqua" w:hAnsi="Book Antiqua" w:cs="Book Antiqua"/>
          <w:color w:val="000000" w:themeColor="text1"/>
          <w:shd w:val="clear" w:color="auto" w:fill="FFFFFF"/>
        </w:rPr>
        <w:t xml:space="preserve"> inhibitor, in </w:t>
      </w:r>
      <w:r w:rsidR="0012411C" w:rsidRPr="00DA2472">
        <w:rPr>
          <w:rFonts w:ascii="Book Antiqua" w:eastAsia="Book Antiqua" w:hAnsi="Book Antiqua" w:cs="Book Antiqua"/>
          <w:color w:val="000000" w:themeColor="text1"/>
          <w:shd w:val="clear" w:color="auto" w:fill="FFFFFF"/>
        </w:rPr>
        <w:t>patients with</w:t>
      </w:r>
      <w:r w:rsidR="007836C9" w:rsidRPr="00DA2472">
        <w:rPr>
          <w:rFonts w:ascii="Book Antiqua" w:eastAsia="Book Antiqua" w:hAnsi="Book Antiqua" w:cs="Book Antiqua"/>
          <w:color w:val="000000" w:themeColor="text1"/>
          <w:shd w:val="clear" w:color="auto" w:fill="FFFFFF"/>
        </w:rPr>
        <w:t xml:space="preserve"> </w:t>
      </w:r>
      <w:r w:rsidR="007836C9" w:rsidRPr="00DA2472">
        <w:rPr>
          <w:rFonts w:ascii="Book Antiqua" w:eastAsia="Book Antiqua" w:hAnsi="Book Antiqua" w:cs="Book Antiqua"/>
          <w:i/>
          <w:iCs/>
          <w:color w:val="000000" w:themeColor="text1"/>
          <w:shd w:val="clear" w:color="auto" w:fill="FFFFFF"/>
        </w:rPr>
        <w:t>BRAF</w:t>
      </w:r>
      <w:r w:rsidR="007836C9" w:rsidRPr="00DA2472">
        <w:rPr>
          <w:rFonts w:ascii="Book Antiqua" w:eastAsia="Book Antiqua" w:hAnsi="Book Antiqua" w:cs="Book Antiqua"/>
          <w:color w:val="000000" w:themeColor="text1"/>
          <w:shd w:val="clear" w:color="auto" w:fill="FFFFFF"/>
        </w:rPr>
        <w:t xml:space="preserve"> wildtype metastatic melanoma who were refractory or intolerant to immune checkpoint blockade</w:t>
      </w:r>
      <w:r w:rsidR="00F978FC" w:rsidRPr="00DA2472">
        <w:rPr>
          <w:rFonts w:ascii="Book Antiqua" w:eastAsia="Book Antiqua" w:hAnsi="Book Antiqua" w:cs="Book Antiqua"/>
          <w:color w:val="000000" w:themeColor="text1"/>
          <w:shd w:val="clear" w:color="auto" w:fill="FFFFFF"/>
        </w:rPr>
        <w:t xml:space="preserve"> showed that</w:t>
      </w:r>
      <w:r w:rsidR="007836C9" w:rsidRPr="00DA2472">
        <w:rPr>
          <w:rFonts w:ascii="Book Antiqua" w:eastAsia="Book Antiqua" w:hAnsi="Book Antiqua" w:cs="Book Antiqua"/>
          <w:color w:val="000000" w:themeColor="text1"/>
          <w:shd w:val="clear" w:color="auto" w:fill="FFFFFF"/>
        </w:rPr>
        <w:t xml:space="preserve"> 13 out of 20 patients (65%) achieved disease control (NCT28278423)</w:t>
      </w:r>
      <w:r w:rsidR="007836C9" w:rsidRPr="00DA2472">
        <w:rPr>
          <w:rFonts w:ascii="Book Antiqua" w:eastAsia="Book Antiqua" w:hAnsi="Book Antiqua" w:cs="Book Antiqua"/>
          <w:color w:val="000000" w:themeColor="text1"/>
          <w:shd w:val="clear" w:color="auto" w:fill="FFFFFF"/>
          <w:vertAlign w:val="superscript"/>
        </w:rPr>
        <w:t>[79]</w:t>
      </w:r>
      <w:r w:rsidR="007836C9" w:rsidRPr="00DA2472">
        <w:rPr>
          <w:rFonts w:ascii="Book Antiqua" w:eastAsia="Book Antiqua" w:hAnsi="Book Antiqua" w:cs="Book Antiqua"/>
          <w:color w:val="000000" w:themeColor="text1"/>
          <w:shd w:val="clear" w:color="auto" w:fill="FFFFFF"/>
        </w:rPr>
        <w:t>. The results of this early study are encouraging and need to be expanded.</w:t>
      </w:r>
    </w:p>
    <w:p w14:paraId="07C022D9" w14:textId="103C3A16" w:rsidR="00A77B3E" w:rsidRPr="00DA2472" w:rsidRDefault="007836C9" w:rsidP="00DA2472">
      <w:pPr>
        <w:spacing w:line="360" w:lineRule="auto"/>
        <w:ind w:firstLineChars="200" w:firstLine="480"/>
        <w:jc w:val="both"/>
        <w:rPr>
          <w:rFonts w:ascii="Book Antiqua" w:hAnsi="Book Antiqua"/>
          <w:color w:val="000000" w:themeColor="text1"/>
        </w:rPr>
      </w:pPr>
      <w:r w:rsidRPr="00DA2472">
        <w:rPr>
          <w:rFonts w:ascii="Book Antiqua" w:eastAsia="Book Antiqua" w:hAnsi="Book Antiqua" w:cs="Book Antiqua"/>
          <w:color w:val="000000" w:themeColor="text1"/>
          <w:shd w:val="clear" w:color="auto" w:fill="FFFFFF"/>
        </w:rPr>
        <w:t>Digoxin is currently being studied in a phase 1B combination drug trial in pancreatic cancer and other advanced solid tumors (</w:t>
      </w:r>
      <w:r w:rsidRPr="00DA2472">
        <w:rPr>
          <w:rFonts w:ascii="Book Antiqua" w:eastAsia="Book Antiqua" w:hAnsi="Book Antiqua" w:cs="Book Antiqua"/>
          <w:bCs/>
          <w:color w:val="000000" w:themeColor="text1"/>
          <w:shd w:val="clear" w:color="auto" w:fill="FFFFFF"/>
        </w:rPr>
        <w:t xml:space="preserve">NCT03889795) (Table </w:t>
      </w:r>
      <w:r w:rsidR="006239E3" w:rsidRPr="00DA2472">
        <w:rPr>
          <w:rFonts w:ascii="Book Antiqua" w:hAnsi="Book Antiqua" w:cs="Book Antiqua"/>
          <w:bCs/>
          <w:color w:val="000000" w:themeColor="text1"/>
          <w:shd w:val="clear" w:color="auto" w:fill="FFFFFF"/>
          <w:lang w:eastAsia="zh-CN"/>
        </w:rPr>
        <w:t>2</w:t>
      </w:r>
      <w:r w:rsidRPr="00DA2472">
        <w:rPr>
          <w:rFonts w:ascii="Book Antiqua" w:eastAsia="Book Antiqua" w:hAnsi="Book Antiqua" w:cs="Book Antiqua"/>
          <w:bCs/>
          <w:color w:val="000000" w:themeColor="text1"/>
          <w:shd w:val="clear" w:color="auto" w:fill="FFFFFF"/>
        </w:rPr>
        <w:t>). It is also being studied for</w:t>
      </w:r>
      <w:r w:rsidRPr="00DA2472">
        <w:rPr>
          <w:rFonts w:ascii="Book Antiqua" w:eastAsia="Book Antiqua" w:hAnsi="Book Antiqua" w:cs="Book Antiqua"/>
          <w:color w:val="000000" w:themeColor="text1"/>
          <w:shd w:val="clear" w:color="auto" w:fill="FFFFFF"/>
        </w:rPr>
        <w:t xml:space="preserve"> feasibility and safety when combined with </w:t>
      </w:r>
      <w:proofErr w:type="spellStart"/>
      <w:r w:rsidR="00466415" w:rsidRPr="00DA2472">
        <w:rPr>
          <w:rFonts w:ascii="Book Antiqua" w:eastAsia="Book Antiqua" w:hAnsi="Book Antiqua" w:cs="Book Antiqua"/>
          <w:color w:val="000000" w:themeColor="text1"/>
          <w:shd w:val="clear" w:color="auto" w:fill="FFFFFF"/>
        </w:rPr>
        <w:t>f</w:t>
      </w:r>
      <w:r w:rsidRPr="00DA2472">
        <w:rPr>
          <w:rFonts w:ascii="Book Antiqua" w:eastAsia="Book Antiqua" w:hAnsi="Book Antiqua" w:cs="Book Antiqua"/>
          <w:color w:val="000000" w:themeColor="text1"/>
          <w:shd w:val="clear" w:color="auto" w:fill="FFFFFF"/>
        </w:rPr>
        <w:t>olinic</w:t>
      </w:r>
      <w:proofErr w:type="spellEnd"/>
      <w:r w:rsidRPr="00DA2472">
        <w:rPr>
          <w:rFonts w:ascii="Book Antiqua" w:eastAsia="Book Antiqua" w:hAnsi="Book Antiqua" w:cs="Book Antiqua"/>
          <w:color w:val="000000" w:themeColor="text1"/>
          <w:shd w:val="clear" w:color="auto" w:fill="FFFFFF"/>
        </w:rPr>
        <w:t xml:space="preserve"> acid, 5-</w:t>
      </w:r>
      <w:r w:rsidR="00466415" w:rsidRPr="00DA2472">
        <w:rPr>
          <w:rFonts w:ascii="Book Antiqua" w:eastAsia="Book Antiqua" w:hAnsi="Book Antiqua" w:cs="Book Antiqua"/>
          <w:color w:val="000000" w:themeColor="text1"/>
          <w:shd w:val="clear" w:color="auto" w:fill="FFFFFF"/>
        </w:rPr>
        <w:t>f</w:t>
      </w:r>
      <w:r w:rsidRPr="00DA2472">
        <w:rPr>
          <w:rFonts w:ascii="Book Antiqua" w:eastAsia="Book Antiqua" w:hAnsi="Book Antiqua" w:cs="Book Antiqua"/>
          <w:color w:val="000000" w:themeColor="text1"/>
          <w:shd w:val="clear" w:color="auto" w:fill="FFFFFF"/>
        </w:rPr>
        <w:t xml:space="preserve">luorouracil, </w:t>
      </w:r>
      <w:r w:rsidR="00466415" w:rsidRPr="00DA2472">
        <w:rPr>
          <w:rFonts w:ascii="Book Antiqua" w:eastAsia="Book Antiqua" w:hAnsi="Book Antiqua" w:cs="Book Antiqua"/>
          <w:color w:val="000000" w:themeColor="text1"/>
          <w:shd w:val="clear" w:color="auto" w:fill="FFFFFF"/>
        </w:rPr>
        <w:t>i</w:t>
      </w:r>
      <w:r w:rsidRPr="00DA2472">
        <w:rPr>
          <w:rFonts w:ascii="Book Antiqua" w:eastAsia="Book Antiqua" w:hAnsi="Book Antiqua" w:cs="Book Antiqua"/>
          <w:color w:val="000000" w:themeColor="text1"/>
          <w:shd w:val="clear" w:color="auto" w:fill="FFFFFF"/>
        </w:rPr>
        <w:t>rinotecan</w:t>
      </w:r>
      <w:r w:rsidRPr="00DA2472">
        <w:rPr>
          <w:rFonts w:ascii="Book Antiqua" w:eastAsia="Book Antiqua" w:hAnsi="Book Antiqua" w:cs="Book Antiqua"/>
          <w:color w:val="000000" w:themeColor="text1"/>
          <w:shd w:val="clear" w:color="auto" w:fill="FFFFFF"/>
          <w:rtl/>
        </w:rPr>
        <w:t>,</w:t>
      </w:r>
      <w:r w:rsidRPr="00DA2472">
        <w:rPr>
          <w:rFonts w:ascii="Book Antiqua" w:eastAsia="Book Antiqua" w:hAnsi="Book Antiqua" w:cs="Book Antiqua"/>
          <w:color w:val="000000" w:themeColor="text1"/>
          <w:shd w:val="clear" w:color="auto" w:fill="FFFFFF"/>
        </w:rPr>
        <w:t xml:space="preserve"> and </w:t>
      </w:r>
      <w:r w:rsidR="00466415" w:rsidRPr="00DA2472">
        <w:rPr>
          <w:rFonts w:ascii="Book Antiqua" w:eastAsia="Book Antiqua" w:hAnsi="Book Antiqua" w:cs="Book Antiqua"/>
          <w:color w:val="000000" w:themeColor="text1"/>
          <w:shd w:val="clear" w:color="auto" w:fill="FFFFFF"/>
        </w:rPr>
        <w:t>o</w:t>
      </w:r>
      <w:r w:rsidRPr="00DA2472">
        <w:rPr>
          <w:rFonts w:ascii="Book Antiqua" w:eastAsia="Book Antiqua" w:hAnsi="Book Antiqua" w:cs="Book Antiqua"/>
          <w:color w:val="000000" w:themeColor="text1"/>
          <w:shd w:val="clear" w:color="auto" w:fill="FFFFFF"/>
        </w:rPr>
        <w:t xml:space="preserve">xaliplatin in patients with </w:t>
      </w:r>
      <w:proofErr w:type="spellStart"/>
      <w:r w:rsidRPr="00DA2472">
        <w:rPr>
          <w:rFonts w:ascii="Book Antiqua" w:eastAsia="Book Antiqua" w:hAnsi="Book Antiqua" w:cs="Book Antiqua"/>
          <w:color w:val="000000" w:themeColor="text1"/>
          <w:shd w:val="clear" w:color="auto" w:fill="FFFFFF"/>
        </w:rPr>
        <w:t>resectable</w:t>
      </w:r>
      <w:proofErr w:type="spellEnd"/>
      <w:r w:rsidRPr="00DA2472">
        <w:rPr>
          <w:rFonts w:ascii="Book Antiqua" w:eastAsia="Book Antiqua" w:hAnsi="Book Antiqua" w:cs="Book Antiqua"/>
          <w:color w:val="000000" w:themeColor="text1"/>
          <w:shd w:val="clear" w:color="auto" w:fill="FFFFFF"/>
        </w:rPr>
        <w:t xml:space="preserve"> pancreatic cancer (</w:t>
      </w:r>
      <w:r w:rsidRPr="00DA2472">
        <w:rPr>
          <w:rFonts w:ascii="Book Antiqua" w:eastAsia="Book Antiqua" w:hAnsi="Book Antiqua" w:cs="Book Antiqua"/>
          <w:bCs/>
          <w:color w:val="000000" w:themeColor="text1"/>
          <w:shd w:val="clear" w:color="auto" w:fill="FFFFFF"/>
        </w:rPr>
        <w:t>NCT04141995).</w:t>
      </w:r>
    </w:p>
    <w:p w14:paraId="710580D9" w14:textId="77777777" w:rsidR="00A77B3E" w:rsidRPr="00DA2472" w:rsidRDefault="00A77B3E" w:rsidP="00DA2472">
      <w:pPr>
        <w:spacing w:line="360" w:lineRule="auto"/>
        <w:jc w:val="both"/>
        <w:rPr>
          <w:rFonts w:ascii="Book Antiqua" w:hAnsi="Book Antiqua"/>
          <w:color w:val="000000" w:themeColor="text1"/>
        </w:rPr>
      </w:pPr>
    </w:p>
    <w:p w14:paraId="7B2CF080"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bCs/>
          <w:iCs/>
          <w:caps/>
          <w:color w:val="000000" w:themeColor="text1"/>
          <w:u w:val="single"/>
        </w:rPr>
        <w:t>Digoxin in viral infection</w:t>
      </w:r>
    </w:p>
    <w:p w14:paraId="06135F75" w14:textId="7198396B"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Digoxin inhibits coronavirus</w:t>
      </w:r>
      <w:r w:rsidR="00466415" w:rsidRPr="00DA2472">
        <w:rPr>
          <w:rFonts w:ascii="Book Antiqua" w:eastAsia="Book Antiqua" w:hAnsi="Book Antiqua" w:cs="Book Antiqua"/>
          <w:color w:val="000000" w:themeColor="text1"/>
        </w:rPr>
        <w:t>es</w:t>
      </w:r>
      <w:r w:rsidRPr="00DA2472">
        <w:rPr>
          <w:rFonts w:ascii="Book Antiqua" w:eastAsia="Book Antiqua" w:hAnsi="Book Antiqua" w:cs="Book Antiqua"/>
          <w:color w:val="000000" w:themeColor="text1"/>
        </w:rPr>
        <w:t xml:space="preserve"> and other </w:t>
      </w:r>
      <w:proofErr w:type="gramStart"/>
      <w:r w:rsidRPr="00DA2472">
        <w:rPr>
          <w:rFonts w:ascii="Book Antiqua" w:eastAsia="Book Antiqua" w:hAnsi="Book Antiqua" w:cs="Book Antiqua"/>
          <w:color w:val="000000" w:themeColor="text1"/>
        </w:rPr>
        <w:t>viruses</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80]</w:t>
      </w:r>
      <w:r w:rsidRPr="00DA2472">
        <w:rPr>
          <w:rFonts w:ascii="Book Antiqua" w:eastAsia="Book Antiqua" w:hAnsi="Book Antiqua" w:cs="Book Antiqua"/>
          <w:color w:val="000000" w:themeColor="text1"/>
        </w:rPr>
        <w:t>.</w:t>
      </w:r>
      <w:r w:rsidR="009D4188" w:rsidRPr="00DA2472">
        <w:rPr>
          <w:rFonts w:ascii="Book Antiqua" w:hAnsi="Book Antiqua" w:cs="Book Antiqua"/>
          <w:color w:val="000000" w:themeColor="text1"/>
          <w:vertAlign w:val="superscript"/>
          <w:lang w:eastAsia="zh-CN"/>
        </w:rPr>
        <w:t xml:space="preserve"> </w:t>
      </w:r>
      <w:r w:rsidRPr="00DA2472">
        <w:rPr>
          <w:rFonts w:ascii="Book Antiqua" w:eastAsia="Book Antiqua" w:hAnsi="Book Antiqua" w:cs="Book Antiqua"/>
          <w:color w:val="000000" w:themeColor="text1"/>
        </w:rPr>
        <w:t xml:space="preserve">It inhibits the cytokine storm generated by </w:t>
      </w:r>
      <w:r w:rsidR="009D4188" w:rsidRPr="00DA2472">
        <w:rPr>
          <w:rFonts w:ascii="Book Antiqua" w:hAnsi="Book Antiqua" w:cs="Book Antiqua"/>
          <w:color w:val="000000" w:themeColor="text1"/>
          <w:lang w:eastAsia="zh-CN"/>
        </w:rPr>
        <w:t>s</w:t>
      </w:r>
      <w:r w:rsidR="009D4188" w:rsidRPr="00DA2472">
        <w:rPr>
          <w:rFonts w:ascii="Book Antiqua" w:eastAsia="Book Antiqua" w:hAnsi="Book Antiqua" w:cs="Book Antiqua"/>
          <w:color w:val="000000" w:themeColor="text1"/>
        </w:rPr>
        <w:t>evere acute respiratory syndrome coronavirus 2</w:t>
      </w:r>
      <w:r w:rsidR="009D4188" w:rsidRPr="00DA2472">
        <w:rPr>
          <w:rFonts w:ascii="Book Antiqua" w:hAnsi="Book Antiqua" w:cs="Book Antiqua"/>
          <w:color w:val="000000" w:themeColor="text1"/>
          <w:lang w:eastAsia="zh-CN"/>
        </w:rPr>
        <w:t xml:space="preserve"> (</w:t>
      </w:r>
      <w:r w:rsidRPr="00DA2472">
        <w:rPr>
          <w:rFonts w:ascii="Book Antiqua" w:eastAsia="Book Antiqua" w:hAnsi="Book Antiqua" w:cs="Book Antiqua"/>
          <w:color w:val="000000" w:themeColor="text1"/>
        </w:rPr>
        <w:t>SARS-CoV-2</w:t>
      </w:r>
      <w:r w:rsidR="009D4188" w:rsidRPr="00DA2472">
        <w:rPr>
          <w:rFonts w:ascii="Book Antiqua" w:hAnsi="Book Antiqua" w:cs="Book Antiqua"/>
          <w:color w:val="000000" w:themeColor="text1"/>
          <w:lang w:eastAsia="zh-CN"/>
        </w:rPr>
        <w:t>)</w:t>
      </w:r>
      <w:r w:rsidRPr="00DA2472">
        <w:rPr>
          <w:rFonts w:ascii="Book Antiqua" w:eastAsia="Book Antiqua" w:hAnsi="Book Antiqua" w:cs="Book Antiqua"/>
          <w:color w:val="000000" w:themeColor="text1"/>
        </w:rPr>
        <w:t xml:space="preserve"> infection and blocks viral cell penetration and </w:t>
      </w:r>
      <w:proofErr w:type="gramStart"/>
      <w:r w:rsidRPr="00DA2472">
        <w:rPr>
          <w:rFonts w:ascii="Book Antiqua" w:eastAsia="Book Antiqua" w:hAnsi="Book Antiqua" w:cs="Book Antiqua"/>
          <w:color w:val="000000" w:themeColor="text1"/>
        </w:rPr>
        <w:t>infectivity</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81]</w:t>
      </w:r>
      <w:r w:rsidRPr="00DA2472">
        <w:rPr>
          <w:rFonts w:ascii="Book Antiqua" w:eastAsia="Book Antiqua" w:hAnsi="Book Antiqua" w:cs="Book Antiqua"/>
          <w:color w:val="000000" w:themeColor="text1"/>
        </w:rPr>
        <w:t xml:space="preserve">. After single-dose digoxin treatment, SARS-CoV-2 titers were the same as achieved with treatment by remdesivir, </w:t>
      </w:r>
      <w:r w:rsidR="00D03148" w:rsidRPr="00DA2472">
        <w:rPr>
          <w:rFonts w:ascii="Book Antiqua" w:eastAsia="Book Antiqua" w:hAnsi="Book Antiqua" w:cs="Book Antiqua"/>
          <w:color w:val="000000" w:themeColor="text1"/>
        </w:rPr>
        <w:t>with</w:t>
      </w:r>
      <w:r w:rsidRPr="00DA2472">
        <w:rPr>
          <w:rFonts w:ascii="Book Antiqua" w:eastAsia="Book Antiqua" w:hAnsi="Book Antiqua" w:cs="Book Antiqua"/>
          <w:color w:val="000000" w:themeColor="text1"/>
        </w:rPr>
        <w:t xml:space="preserve"> &gt;</w:t>
      </w:r>
      <w:r w:rsidR="009D4188" w:rsidRPr="00DA2472">
        <w:rPr>
          <w:rFonts w:ascii="Book Antiqua" w:hAnsi="Book Antiqua" w:cs="Book Antiqua"/>
          <w:color w:val="000000" w:themeColor="text1"/>
          <w:lang w:eastAsia="zh-CN"/>
        </w:rPr>
        <w:t xml:space="preserve"> </w:t>
      </w:r>
      <w:r w:rsidRPr="00DA2472">
        <w:rPr>
          <w:rFonts w:ascii="Book Antiqua" w:eastAsia="Book Antiqua" w:hAnsi="Book Antiqua" w:cs="Book Antiqua"/>
          <w:color w:val="000000" w:themeColor="text1"/>
        </w:rPr>
        <w:t xml:space="preserve">99% </w:t>
      </w:r>
      <w:r w:rsidR="00CF0AF3" w:rsidRPr="00DA2472">
        <w:rPr>
          <w:rFonts w:ascii="Book Antiqua" w:eastAsia="Book Antiqua" w:hAnsi="Book Antiqua" w:cs="Book Antiqua"/>
          <w:color w:val="000000" w:themeColor="text1"/>
        </w:rPr>
        <w:t xml:space="preserve">viral </w:t>
      </w:r>
      <w:r w:rsidRPr="00DA2472">
        <w:rPr>
          <w:rFonts w:ascii="Book Antiqua" w:eastAsia="Book Antiqua" w:hAnsi="Book Antiqua" w:cs="Book Antiqua"/>
          <w:color w:val="000000" w:themeColor="text1"/>
        </w:rPr>
        <w:t>inhibition compared to controls or patients on chloroquine at 48 h post-</w:t>
      </w:r>
      <w:proofErr w:type="gramStart"/>
      <w:r w:rsidRPr="00DA2472">
        <w:rPr>
          <w:rFonts w:ascii="Book Antiqua" w:eastAsia="Book Antiqua" w:hAnsi="Book Antiqua" w:cs="Book Antiqua"/>
          <w:color w:val="000000" w:themeColor="text1"/>
        </w:rPr>
        <w:t>infection</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81]</w:t>
      </w:r>
      <w:r w:rsidRPr="00DA2472">
        <w:rPr>
          <w:rFonts w:ascii="Book Antiqua" w:eastAsia="Book Antiqua" w:hAnsi="Book Antiqua" w:cs="Book Antiqua"/>
          <w:color w:val="000000" w:themeColor="text1"/>
        </w:rPr>
        <w:t>.</w:t>
      </w:r>
      <w:r w:rsidR="009D4188" w:rsidRPr="00DA2472">
        <w:rPr>
          <w:rFonts w:ascii="Book Antiqua" w:hAnsi="Book Antiqua" w:cs="Book Antiqua"/>
          <w:color w:val="000000" w:themeColor="text1"/>
          <w:lang w:eastAsia="zh-CN"/>
        </w:rPr>
        <w:t xml:space="preserve"> </w:t>
      </w:r>
      <w:r w:rsidRPr="00DA2472">
        <w:rPr>
          <w:rFonts w:ascii="Book Antiqua" w:eastAsia="Book Antiqua" w:hAnsi="Book Antiqua" w:cs="Book Antiqua"/>
          <w:color w:val="000000" w:themeColor="text1"/>
        </w:rPr>
        <w:t xml:space="preserve">In </w:t>
      </w:r>
      <w:r w:rsidR="00B3128A" w:rsidRPr="00DA2472">
        <w:rPr>
          <w:rFonts w:ascii="Book Antiqua" w:eastAsia="Book Antiqua" w:hAnsi="Book Antiqua" w:cs="Book Antiqua"/>
          <w:color w:val="000000" w:themeColor="text1"/>
        </w:rPr>
        <w:t>other</w:t>
      </w:r>
      <w:r w:rsidRPr="00DA2472">
        <w:rPr>
          <w:rFonts w:ascii="Book Antiqua" w:eastAsia="Book Antiqua" w:hAnsi="Book Antiqua" w:cs="Book Antiqua"/>
          <w:color w:val="000000" w:themeColor="text1"/>
        </w:rPr>
        <w:t xml:space="preserve"> cases, digoxin suppress</w:t>
      </w:r>
      <w:r w:rsidR="007262DA" w:rsidRPr="00DA2472">
        <w:rPr>
          <w:rFonts w:ascii="Book Antiqua" w:eastAsia="Book Antiqua" w:hAnsi="Book Antiqua" w:cs="Book Antiqua"/>
          <w:color w:val="000000" w:themeColor="text1"/>
        </w:rPr>
        <w:t>ed</w:t>
      </w:r>
      <w:r w:rsidRPr="00DA2472">
        <w:rPr>
          <w:rFonts w:ascii="Book Antiqua" w:eastAsia="Book Antiqua" w:hAnsi="Book Antiqua" w:cs="Book Antiqua"/>
          <w:color w:val="000000" w:themeColor="text1"/>
        </w:rPr>
        <w:t xml:space="preserve"> viral mRNA expression (99%) more effective</w:t>
      </w:r>
      <w:r w:rsidR="007262DA" w:rsidRPr="00DA2472">
        <w:rPr>
          <w:rFonts w:ascii="Book Antiqua" w:eastAsia="Book Antiqua" w:hAnsi="Book Antiqua" w:cs="Book Antiqua"/>
          <w:color w:val="000000" w:themeColor="text1"/>
        </w:rPr>
        <w:t>ly</w:t>
      </w:r>
      <w:r w:rsidRPr="00DA2472">
        <w:rPr>
          <w:rFonts w:ascii="Book Antiqua" w:eastAsia="Book Antiqua" w:hAnsi="Book Antiqua" w:cs="Book Antiqua"/>
          <w:color w:val="000000" w:themeColor="text1"/>
        </w:rPr>
        <w:t xml:space="preserve"> than remdesivir (&gt;</w:t>
      </w:r>
      <w:r w:rsidR="009D4188" w:rsidRPr="00DA2472">
        <w:rPr>
          <w:rFonts w:ascii="Book Antiqua" w:hAnsi="Book Antiqua" w:cs="Book Antiqua"/>
          <w:color w:val="000000" w:themeColor="text1"/>
          <w:lang w:eastAsia="zh-CN"/>
        </w:rPr>
        <w:t xml:space="preserve"> </w:t>
      </w:r>
      <w:r w:rsidRPr="00DA2472">
        <w:rPr>
          <w:rFonts w:ascii="Book Antiqua" w:eastAsia="Book Antiqua" w:hAnsi="Book Antiqua" w:cs="Book Antiqua"/>
          <w:color w:val="000000" w:themeColor="text1"/>
        </w:rPr>
        <w:t xml:space="preserve">60%) </w:t>
      </w:r>
      <w:r w:rsidR="008B42C7" w:rsidRPr="00DA2472">
        <w:rPr>
          <w:rFonts w:ascii="Book Antiqua" w:eastAsia="Book Antiqua" w:hAnsi="Book Antiqua" w:cs="Book Antiqua"/>
          <w:color w:val="000000" w:themeColor="text1"/>
        </w:rPr>
        <w:t>or</w:t>
      </w:r>
      <w:r w:rsidRPr="00DA2472">
        <w:rPr>
          <w:rFonts w:ascii="Book Antiqua" w:eastAsia="Book Antiqua" w:hAnsi="Book Antiqua" w:cs="Book Antiqua"/>
          <w:color w:val="000000" w:themeColor="text1"/>
        </w:rPr>
        <w:t xml:space="preserve"> chloroquine (&gt;</w:t>
      </w:r>
      <w:r w:rsidR="009D4188" w:rsidRPr="00DA2472">
        <w:rPr>
          <w:rFonts w:ascii="Book Antiqua" w:hAnsi="Book Antiqua" w:cs="Book Antiqua"/>
          <w:color w:val="000000" w:themeColor="text1"/>
          <w:lang w:eastAsia="zh-CN"/>
        </w:rPr>
        <w:t xml:space="preserve"> </w:t>
      </w:r>
      <w:r w:rsidRPr="00DA2472">
        <w:rPr>
          <w:rFonts w:ascii="Book Antiqua" w:eastAsia="Book Antiqua" w:hAnsi="Book Antiqua" w:cs="Book Antiqua"/>
          <w:color w:val="000000" w:themeColor="text1"/>
        </w:rPr>
        <w:t>30</w:t>
      </w:r>
      <w:proofErr w:type="gramStart"/>
      <w:r w:rsidRPr="00DA2472">
        <w:rPr>
          <w:rFonts w:ascii="Book Antiqua" w:eastAsia="Book Antiqua" w:hAnsi="Book Antiqua" w:cs="Book Antiqua"/>
          <w:color w:val="000000" w:themeColor="text1"/>
        </w:rPr>
        <w:t>%)</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82]</w:t>
      </w:r>
      <w:r w:rsidRPr="00DA2472">
        <w:rPr>
          <w:rFonts w:ascii="Book Antiqua" w:eastAsia="Book Antiqua" w:hAnsi="Book Antiqua" w:cs="Book Antiqua"/>
          <w:color w:val="000000" w:themeColor="text1"/>
        </w:rPr>
        <w:t>. Host cell entry by Middle East respiratory syndrome and SARS-</w:t>
      </w:r>
      <w:proofErr w:type="spellStart"/>
      <w:r w:rsidRPr="00DA2472">
        <w:rPr>
          <w:rFonts w:ascii="Book Antiqua" w:eastAsia="Book Antiqua" w:hAnsi="Book Antiqua" w:cs="Book Antiqua"/>
          <w:color w:val="000000" w:themeColor="text1"/>
        </w:rPr>
        <w:t>CoV</w:t>
      </w:r>
      <w:proofErr w:type="spellEnd"/>
      <w:r w:rsidR="009D4188" w:rsidRPr="00DA2472">
        <w:rPr>
          <w:rFonts w:ascii="Book Antiqua" w:hAnsi="Book Antiqua" w:cs="Book Antiqua"/>
          <w:color w:val="000000" w:themeColor="text1"/>
          <w:lang w:eastAsia="zh-CN"/>
        </w:rPr>
        <w:t xml:space="preserve"> </w:t>
      </w:r>
      <w:r w:rsidRPr="00DA2472">
        <w:rPr>
          <w:rFonts w:ascii="Book Antiqua" w:eastAsia="Book Antiqua" w:hAnsi="Book Antiqua" w:cs="Book Antiqua"/>
          <w:color w:val="000000" w:themeColor="text1"/>
        </w:rPr>
        <w:t>is inhibited through the silencing or inhibition of the Na, K-ATPase α1-subunit</w:t>
      </w:r>
      <w:r w:rsidR="009D4188" w:rsidRPr="00DA2472">
        <w:rPr>
          <w:rFonts w:ascii="Book Antiqua" w:hAnsi="Book Antiqua" w:cs="Book Antiqua"/>
          <w:color w:val="000000" w:themeColor="text1"/>
          <w:lang w:eastAsia="zh-CN"/>
        </w:rPr>
        <w:t xml:space="preserve"> </w:t>
      </w:r>
      <w:r w:rsidRPr="00DA2472">
        <w:rPr>
          <w:rFonts w:ascii="Book Antiqua" w:eastAsia="Book Antiqua" w:hAnsi="Book Antiqua" w:cs="Book Antiqua"/>
          <w:color w:val="000000" w:themeColor="text1"/>
        </w:rPr>
        <w:t xml:space="preserve">by low doses of CG. This disruption of cell entry occurs at an early stage by interfering with endocytosis through a non-elucidated </w:t>
      </w:r>
      <w:proofErr w:type="gramStart"/>
      <w:r w:rsidRPr="00DA2472">
        <w:rPr>
          <w:rFonts w:ascii="Book Antiqua" w:eastAsia="Book Antiqua" w:hAnsi="Book Antiqua" w:cs="Book Antiqua"/>
          <w:color w:val="000000" w:themeColor="text1"/>
        </w:rPr>
        <w:t>pathway</w:t>
      </w:r>
      <w:r w:rsidR="009D4188" w:rsidRPr="00DA2472">
        <w:rPr>
          <w:rFonts w:ascii="Book Antiqua" w:eastAsia="Book Antiqua" w:hAnsi="Book Antiqua" w:cs="Book Antiqua"/>
          <w:color w:val="000000" w:themeColor="text1"/>
          <w:vertAlign w:val="superscript"/>
        </w:rPr>
        <w:t>[</w:t>
      </w:r>
      <w:proofErr w:type="gramEnd"/>
      <w:r w:rsidR="009D4188" w:rsidRPr="00DA2472">
        <w:rPr>
          <w:rFonts w:ascii="Book Antiqua" w:eastAsia="Book Antiqua" w:hAnsi="Book Antiqua" w:cs="Book Antiqua"/>
          <w:color w:val="000000" w:themeColor="text1"/>
          <w:vertAlign w:val="superscript"/>
        </w:rPr>
        <w:t>80,</w:t>
      </w:r>
      <w:r w:rsidRPr="00DA2472">
        <w:rPr>
          <w:rFonts w:ascii="Book Antiqua" w:eastAsia="Book Antiqua" w:hAnsi="Book Antiqua" w:cs="Book Antiqua"/>
          <w:color w:val="000000" w:themeColor="text1"/>
          <w:vertAlign w:val="superscript"/>
        </w:rPr>
        <w:t>83]</w:t>
      </w:r>
      <w:r w:rsidRPr="00DA2472">
        <w:rPr>
          <w:rFonts w:ascii="Book Antiqua" w:eastAsia="Book Antiqua" w:hAnsi="Book Antiqua" w:cs="Book Antiqua"/>
          <w:color w:val="000000" w:themeColor="text1"/>
        </w:rPr>
        <w:t xml:space="preserve">. In the post-entry stage, digoxin significantly inhibits </w:t>
      </w:r>
      <w:r w:rsidR="00A3780A" w:rsidRPr="00DA2472">
        <w:rPr>
          <w:rFonts w:ascii="Book Antiqua" w:eastAsia="Book Antiqua" w:hAnsi="Book Antiqua" w:cs="Book Antiqua"/>
          <w:color w:val="000000" w:themeColor="text1"/>
        </w:rPr>
        <w:t xml:space="preserve">viral </w:t>
      </w:r>
      <w:r w:rsidR="00176D08" w:rsidRPr="00DA2472">
        <w:rPr>
          <w:rFonts w:ascii="Book Antiqua" w:eastAsia="Book Antiqua" w:hAnsi="Book Antiqua" w:cs="Book Antiqua"/>
          <w:color w:val="000000" w:themeColor="text1"/>
        </w:rPr>
        <w:t>mRNA expression, copy number, and viral protein expression</w:t>
      </w:r>
      <w:r w:rsidR="00A3780A" w:rsidRPr="00DA2472">
        <w:rPr>
          <w:rFonts w:ascii="Book Antiqua" w:eastAsia="Book Antiqua" w:hAnsi="Book Antiqua" w:cs="Book Antiqua"/>
          <w:color w:val="000000" w:themeColor="text1"/>
        </w:rPr>
        <w:t xml:space="preserve"> </w:t>
      </w:r>
      <w:r w:rsidRPr="00DA2472">
        <w:rPr>
          <w:rFonts w:ascii="Book Antiqua" w:eastAsia="Book Antiqua" w:hAnsi="Book Antiqua" w:cs="Book Antiqua"/>
          <w:color w:val="000000" w:themeColor="text1"/>
        </w:rPr>
        <w:t>at half</w:t>
      </w:r>
      <w:r w:rsidR="00B03340" w:rsidRPr="00DA2472">
        <w:rPr>
          <w:rFonts w:ascii="Book Antiqua" w:eastAsia="Book Antiqua" w:hAnsi="Book Antiqua" w:cs="Book Antiqua"/>
          <w:color w:val="000000" w:themeColor="text1"/>
        </w:rPr>
        <w:t>-</w:t>
      </w:r>
      <w:r w:rsidRPr="00DA2472">
        <w:rPr>
          <w:rFonts w:ascii="Book Antiqua" w:eastAsia="Book Antiqua" w:hAnsi="Book Antiqua" w:cs="Book Antiqua"/>
          <w:color w:val="000000" w:themeColor="text1"/>
        </w:rPr>
        <w:t xml:space="preserve">maximal inhibitory concentration of 0.043 </w:t>
      </w:r>
      <w:proofErr w:type="spellStart"/>
      <w:proofErr w:type="gramStart"/>
      <w:r w:rsidRPr="00DA2472">
        <w:rPr>
          <w:rFonts w:ascii="Book Antiqua" w:eastAsia="Book Antiqua" w:hAnsi="Book Antiqua" w:cs="Book Antiqua"/>
          <w:color w:val="000000" w:themeColor="text1"/>
        </w:rPr>
        <w:t>nM</w:t>
      </w:r>
      <w:proofErr w:type="spellEnd"/>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81]</w:t>
      </w:r>
      <w:r w:rsidRPr="00DA2472">
        <w:rPr>
          <w:rFonts w:ascii="Book Antiqua" w:eastAsia="Book Antiqua" w:hAnsi="Book Antiqua" w:cs="Book Antiqua"/>
          <w:color w:val="000000" w:themeColor="text1"/>
        </w:rPr>
        <w:t>.</w:t>
      </w:r>
    </w:p>
    <w:p w14:paraId="3041AFD8" w14:textId="38672907" w:rsidR="00A77B3E" w:rsidRPr="00DA2472" w:rsidRDefault="007836C9" w:rsidP="00DA2472">
      <w:pPr>
        <w:spacing w:line="360" w:lineRule="auto"/>
        <w:ind w:firstLineChars="200" w:firstLine="480"/>
        <w:jc w:val="both"/>
        <w:rPr>
          <w:rFonts w:ascii="Book Antiqua" w:hAnsi="Book Antiqua"/>
          <w:color w:val="000000" w:themeColor="text1"/>
        </w:rPr>
      </w:pPr>
      <w:r w:rsidRPr="00DA2472">
        <w:rPr>
          <w:rFonts w:ascii="Book Antiqua" w:eastAsia="Book Antiqua" w:hAnsi="Book Antiqua" w:cs="Book Antiqua"/>
          <w:color w:val="000000" w:themeColor="text1"/>
        </w:rPr>
        <w:lastRenderedPageBreak/>
        <w:t xml:space="preserve">In rat models infected with influenza virus, administration of digoxin analog digitoxin suppressed cytokine levels, including tumor necrosis factor-alpha, growth-regulated oncogene/keratinocyte chemoattractant, macrophage inflammatory protein 2, monocyte chemoattractant protein-1, and </w:t>
      </w:r>
      <w:r w:rsidRPr="00DA2472">
        <w:rPr>
          <w:rFonts w:ascii="Book Antiqua" w:eastAsia="Book Antiqua" w:hAnsi="Book Antiqua" w:cs="Book Antiqua"/>
          <w:bCs/>
          <w:color w:val="000000" w:themeColor="text1"/>
        </w:rPr>
        <w:t>IFN</w:t>
      </w:r>
      <w:r w:rsidR="00951AA6" w:rsidRPr="00DA2472">
        <w:rPr>
          <w:rFonts w:ascii="Book Antiqua" w:hAnsi="Book Antiqua" w:cs="Book Antiqua"/>
          <w:bCs/>
          <w:color w:val="000000" w:themeColor="text1"/>
          <w:lang w:eastAsia="zh-CN"/>
        </w:rPr>
        <w:t>-</w:t>
      </w:r>
      <w:r w:rsidRPr="00DA2472">
        <w:rPr>
          <w:rFonts w:ascii="Book Antiqua" w:eastAsia="Book Antiqua" w:hAnsi="Book Antiqua" w:cs="Book Antiqua"/>
          <w:bCs/>
          <w:color w:val="000000" w:themeColor="text1"/>
        </w:rPr>
        <w:t>γ</w:t>
      </w:r>
      <w:r w:rsidRPr="00DA2472">
        <w:rPr>
          <w:rFonts w:ascii="Book Antiqua" w:eastAsia="Book Antiqua" w:hAnsi="Book Antiqua" w:cs="Book Antiqua"/>
          <w:color w:val="000000" w:themeColor="text1"/>
        </w:rPr>
        <w:t xml:space="preserve"> in the rat </w:t>
      </w:r>
      <w:proofErr w:type="gramStart"/>
      <w:r w:rsidRPr="00DA2472">
        <w:rPr>
          <w:rFonts w:ascii="Book Antiqua" w:eastAsia="Book Antiqua" w:hAnsi="Book Antiqua" w:cs="Book Antiqua"/>
          <w:color w:val="000000" w:themeColor="text1"/>
        </w:rPr>
        <w:t>lung</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84]</w:t>
      </w:r>
      <w:r w:rsidRPr="00DA2472">
        <w:rPr>
          <w:rFonts w:ascii="Book Antiqua" w:eastAsia="Book Antiqua" w:hAnsi="Book Antiqua" w:cs="Book Antiqua"/>
          <w:color w:val="000000" w:themeColor="text1"/>
        </w:rPr>
        <w:t xml:space="preserve">. </w:t>
      </w:r>
      <w:r w:rsidRPr="00DA2472">
        <w:rPr>
          <w:rFonts w:ascii="Book Antiqua" w:eastAsia="Book Antiqua" w:hAnsi="Book Antiqua" w:cs="Book Antiqua"/>
          <w:color w:val="000000" w:themeColor="text1"/>
          <w:shd w:val="clear" w:color="auto" w:fill="FFFFFF"/>
        </w:rPr>
        <w:t>The inhibition of Na-K-ATPase by CGs decrease</w:t>
      </w:r>
      <w:r w:rsidR="00466415" w:rsidRPr="00DA2472">
        <w:rPr>
          <w:rFonts w:ascii="Book Antiqua" w:eastAsia="Book Antiqua" w:hAnsi="Book Antiqua" w:cs="Book Antiqua"/>
          <w:color w:val="000000" w:themeColor="text1"/>
          <w:shd w:val="clear" w:color="auto" w:fill="FFFFFF"/>
        </w:rPr>
        <w:t>d</w:t>
      </w:r>
      <w:r w:rsidRPr="00DA2472">
        <w:rPr>
          <w:rFonts w:ascii="Book Antiqua" w:eastAsia="Book Antiqua" w:hAnsi="Book Antiqua" w:cs="Book Antiqua"/>
          <w:color w:val="000000" w:themeColor="text1"/>
          <w:shd w:val="clear" w:color="auto" w:fill="FFFFFF"/>
        </w:rPr>
        <w:t xml:space="preserve"> intracellular potassium, inhibiting the host cell translational machinery and decreasing influenza virus </w:t>
      </w:r>
      <w:proofErr w:type="gramStart"/>
      <w:r w:rsidRPr="00DA2472">
        <w:rPr>
          <w:rFonts w:ascii="Book Antiqua" w:eastAsia="Book Antiqua" w:hAnsi="Book Antiqua" w:cs="Book Antiqua"/>
          <w:color w:val="000000" w:themeColor="text1"/>
          <w:shd w:val="clear" w:color="auto" w:fill="FFFFFF"/>
        </w:rPr>
        <w:t>replication</w:t>
      </w:r>
      <w:r w:rsidRPr="00DA2472">
        <w:rPr>
          <w:rFonts w:ascii="Book Antiqua" w:eastAsia="Book Antiqua" w:hAnsi="Book Antiqua" w:cs="Book Antiqua"/>
          <w:color w:val="000000" w:themeColor="text1"/>
          <w:shd w:val="clear" w:color="auto" w:fill="FFFFFF"/>
          <w:vertAlign w:val="superscript"/>
        </w:rPr>
        <w:t>[</w:t>
      </w:r>
      <w:proofErr w:type="gramEnd"/>
      <w:r w:rsidRPr="00DA2472">
        <w:rPr>
          <w:rFonts w:ascii="Book Antiqua" w:eastAsia="Book Antiqua" w:hAnsi="Book Antiqua" w:cs="Book Antiqua"/>
          <w:color w:val="000000" w:themeColor="text1"/>
          <w:shd w:val="clear" w:color="auto" w:fill="FFFFFF"/>
          <w:vertAlign w:val="superscript"/>
        </w:rPr>
        <w:t>80]</w:t>
      </w:r>
      <w:r w:rsidRPr="00DA2472">
        <w:rPr>
          <w:rFonts w:ascii="Book Antiqua" w:eastAsia="Book Antiqua" w:hAnsi="Book Antiqua" w:cs="Book Antiqua"/>
          <w:color w:val="000000" w:themeColor="text1"/>
          <w:shd w:val="clear" w:color="auto" w:fill="FFFFFF"/>
        </w:rPr>
        <w:t>.</w:t>
      </w:r>
    </w:p>
    <w:p w14:paraId="6303CEFA" w14:textId="47A4E7FB" w:rsidR="00A77B3E" w:rsidRPr="00DA2472" w:rsidRDefault="007836C9" w:rsidP="00DA2472">
      <w:pPr>
        <w:spacing w:line="360" w:lineRule="auto"/>
        <w:ind w:firstLineChars="200" w:firstLine="480"/>
        <w:jc w:val="both"/>
        <w:rPr>
          <w:rFonts w:ascii="Book Antiqua" w:hAnsi="Book Antiqua"/>
          <w:color w:val="000000" w:themeColor="text1"/>
        </w:rPr>
      </w:pPr>
      <w:r w:rsidRPr="00DA2472">
        <w:rPr>
          <w:rFonts w:ascii="Book Antiqua" w:eastAsia="Book Antiqua" w:hAnsi="Book Antiqua" w:cs="Book Antiqua"/>
          <w:color w:val="000000" w:themeColor="text1"/>
          <w:shd w:val="clear" w:color="auto" w:fill="FFFFFF"/>
        </w:rPr>
        <w:t xml:space="preserve">Digoxin and other CGs also inhibit replication of cytomegalovirus, a herpesvirus pathologic agent of important human diseases, at nanomolar concentrations, with an additive effect when combined with antiviral drugs for </w:t>
      </w:r>
      <w:r w:rsidR="00466415" w:rsidRPr="00DA2472">
        <w:rPr>
          <w:rFonts w:ascii="Book Antiqua" w:eastAsia="Book Antiqua" w:hAnsi="Book Antiqua" w:cs="Book Antiqua"/>
          <w:color w:val="000000" w:themeColor="text1"/>
          <w:shd w:val="clear" w:color="auto" w:fill="FFFFFF"/>
        </w:rPr>
        <w:t>cytomegalovirus</w:t>
      </w:r>
      <w:r w:rsidRPr="00DA2472">
        <w:rPr>
          <w:rFonts w:ascii="Book Antiqua" w:eastAsia="Book Antiqua" w:hAnsi="Book Antiqua" w:cs="Book Antiqua"/>
          <w:color w:val="000000" w:themeColor="text1"/>
          <w:shd w:val="clear" w:color="auto" w:fill="FFFFFF"/>
        </w:rPr>
        <w:t xml:space="preserve"> such as </w:t>
      </w:r>
      <w:proofErr w:type="gramStart"/>
      <w:r w:rsidRPr="00DA2472">
        <w:rPr>
          <w:rFonts w:ascii="Book Antiqua" w:eastAsia="Book Antiqua" w:hAnsi="Book Antiqua" w:cs="Book Antiqua"/>
          <w:color w:val="000000" w:themeColor="text1"/>
          <w:shd w:val="clear" w:color="auto" w:fill="FFFFFF"/>
        </w:rPr>
        <w:t>ganciclovir</w:t>
      </w:r>
      <w:r w:rsidRPr="00DA2472">
        <w:rPr>
          <w:rFonts w:ascii="Book Antiqua" w:eastAsia="Book Antiqua" w:hAnsi="Book Antiqua" w:cs="Book Antiqua"/>
          <w:color w:val="000000" w:themeColor="text1"/>
          <w:shd w:val="clear" w:color="auto" w:fill="FFFFFF"/>
          <w:vertAlign w:val="superscript"/>
        </w:rPr>
        <w:t>[</w:t>
      </w:r>
      <w:proofErr w:type="gramEnd"/>
      <w:r w:rsidRPr="00DA2472">
        <w:rPr>
          <w:rFonts w:ascii="Book Antiqua" w:eastAsia="Book Antiqua" w:hAnsi="Book Antiqua" w:cs="Book Antiqua"/>
          <w:color w:val="000000" w:themeColor="text1"/>
          <w:shd w:val="clear" w:color="auto" w:fill="FFFFFF"/>
          <w:vertAlign w:val="superscript"/>
        </w:rPr>
        <w:t>80]</w:t>
      </w:r>
      <w:r w:rsidRPr="00DA2472">
        <w:rPr>
          <w:rFonts w:ascii="Book Antiqua" w:eastAsia="Book Antiqua" w:hAnsi="Book Antiqua" w:cs="Book Antiqua"/>
          <w:color w:val="000000" w:themeColor="text1"/>
          <w:shd w:val="clear" w:color="auto" w:fill="FFFFFF"/>
        </w:rPr>
        <w:t>.</w:t>
      </w:r>
      <w:r w:rsidRPr="00DA2472">
        <w:rPr>
          <w:rFonts w:ascii="Book Antiqua" w:eastAsia="Book Antiqua" w:hAnsi="Book Antiqua" w:cs="Book Antiqua"/>
          <w:color w:val="000000" w:themeColor="text1"/>
          <w:shd w:val="clear" w:color="auto" w:fill="FFFFFF"/>
          <w:vertAlign w:val="superscript"/>
        </w:rPr>
        <w:t xml:space="preserve"> </w:t>
      </w:r>
      <w:r w:rsidRPr="00DA2472">
        <w:rPr>
          <w:rFonts w:ascii="Book Antiqua" w:eastAsia="Book Antiqua" w:hAnsi="Book Antiqua" w:cs="Book Antiqua"/>
          <w:color w:val="000000" w:themeColor="text1"/>
          <w:shd w:val="clear" w:color="auto" w:fill="FFFFFF"/>
        </w:rPr>
        <w:t xml:space="preserve">CGs reduced the levels of viral proteins and cellular </w:t>
      </w:r>
      <w:r w:rsidR="00CF09CD" w:rsidRPr="00DA2472">
        <w:rPr>
          <w:rFonts w:ascii="Book Antiqua" w:hAnsi="Book Antiqua" w:cs="Book Antiqua"/>
          <w:color w:val="000000" w:themeColor="text1"/>
          <w:lang w:eastAsia="zh-CN"/>
        </w:rPr>
        <w:t>n</w:t>
      </w:r>
      <w:r w:rsidR="00CF09CD" w:rsidRPr="00DA2472">
        <w:rPr>
          <w:rFonts w:ascii="Book Antiqua" w:eastAsia="Book Antiqua" w:hAnsi="Book Antiqua" w:cs="Book Antiqua"/>
          <w:color w:val="000000" w:themeColor="text1"/>
        </w:rPr>
        <w:t>uclear factor-</w:t>
      </w:r>
      <w:proofErr w:type="spellStart"/>
      <w:r w:rsidR="00CF09CD" w:rsidRPr="00DA2472">
        <w:rPr>
          <w:rFonts w:ascii="Book Antiqua" w:eastAsia="Book Antiqua" w:hAnsi="Book Antiqua" w:cs="Book Antiqua"/>
          <w:color w:val="000000" w:themeColor="text1"/>
        </w:rPr>
        <w:t>kappaB</w:t>
      </w:r>
      <w:proofErr w:type="spellEnd"/>
      <w:r w:rsidRPr="00DA2472">
        <w:rPr>
          <w:rFonts w:ascii="Book Antiqua" w:eastAsia="Book Antiqua" w:hAnsi="Book Antiqua" w:cs="Book Antiqua"/>
          <w:color w:val="000000" w:themeColor="text1"/>
          <w:shd w:val="clear" w:color="auto" w:fill="FFFFFF"/>
        </w:rPr>
        <w:t xml:space="preserve">, with the activity of CGs correlating with the expression of </w:t>
      </w:r>
      <w:proofErr w:type="spellStart"/>
      <w:r w:rsidRPr="00DA2472">
        <w:rPr>
          <w:rFonts w:ascii="Book Antiqua" w:eastAsia="Book Antiqua" w:hAnsi="Book Antiqua" w:cs="Book Antiqua"/>
          <w:i/>
          <w:iCs/>
          <w:color w:val="000000" w:themeColor="text1"/>
          <w:shd w:val="clear" w:color="auto" w:fill="FFFFFF"/>
        </w:rPr>
        <w:t>hERG</w:t>
      </w:r>
      <w:proofErr w:type="spellEnd"/>
      <w:r w:rsidRPr="00DA2472">
        <w:rPr>
          <w:rFonts w:ascii="Book Antiqua" w:eastAsia="Book Antiqua" w:hAnsi="Book Antiqua" w:cs="Book Antiqua"/>
          <w:color w:val="000000" w:themeColor="text1"/>
          <w:shd w:val="clear" w:color="auto" w:fill="FFFFFF"/>
        </w:rPr>
        <w:t xml:space="preserve">, a potassium channel </w:t>
      </w:r>
      <w:proofErr w:type="gramStart"/>
      <w:r w:rsidRPr="00DA2472">
        <w:rPr>
          <w:rFonts w:ascii="Book Antiqua" w:eastAsia="Book Antiqua" w:hAnsi="Book Antiqua" w:cs="Book Antiqua"/>
          <w:color w:val="000000" w:themeColor="text1"/>
          <w:shd w:val="clear" w:color="auto" w:fill="FFFFFF"/>
        </w:rPr>
        <w:t>gene</w:t>
      </w:r>
      <w:r w:rsidRPr="00DA2472">
        <w:rPr>
          <w:rFonts w:ascii="Book Antiqua" w:eastAsia="Book Antiqua" w:hAnsi="Book Antiqua" w:cs="Book Antiqua"/>
          <w:color w:val="000000" w:themeColor="text1"/>
          <w:shd w:val="clear" w:color="auto" w:fill="FFFFFF"/>
          <w:vertAlign w:val="superscript"/>
        </w:rPr>
        <w:t>[</w:t>
      </w:r>
      <w:proofErr w:type="gramEnd"/>
      <w:r w:rsidRPr="00DA2472">
        <w:rPr>
          <w:rFonts w:ascii="Book Antiqua" w:eastAsia="Book Antiqua" w:hAnsi="Book Antiqua" w:cs="Book Antiqua"/>
          <w:color w:val="000000" w:themeColor="text1"/>
          <w:shd w:val="clear" w:color="auto" w:fill="FFFFFF"/>
          <w:vertAlign w:val="superscript"/>
        </w:rPr>
        <w:t>85]</w:t>
      </w:r>
      <w:r w:rsidRPr="00DA2472">
        <w:rPr>
          <w:rFonts w:ascii="Book Antiqua" w:eastAsia="Book Antiqua" w:hAnsi="Book Antiqua" w:cs="Book Antiqua"/>
          <w:color w:val="000000" w:themeColor="text1"/>
          <w:shd w:val="clear" w:color="auto" w:fill="FFFFFF"/>
        </w:rPr>
        <w:t xml:space="preserve">. </w:t>
      </w:r>
    </w:p>
    <w:p w14:paraId="24284109" w14:textId="54A6741B" w:rsidR="00A77B3E" w:rsidRPr="00DA2472" w:rsidRDefault="007836C9" w:rsidP="00DA2472">
      <w:pPr>
        <w:spacing w:line="360" w:lineRule="auto"/>
        <w:ind w:firstLineChars="200" w:firstLine="480"/>
        <w:jc w:val="both"/>
        <w:rPr>
          <w:rFonts w:ascii="Book Antiqua" w:hAnsi="Book Antiqua"/>
          <w:color w:val="000000" w:themeColor="text1"/>
        </w:rPr>
      </w:pPr>
      <w:r w:rsidRPr="00DA2472">
        <w:rPr>
          <w:rFonts w:ascii="Book Antiqua" w:eastAsia="Book Antiqua" w:hAnsi="Book Antiqua" w:cs="Book Antiqua"/>
          <w:color w:val="000000" w:themeColor="text1"/>
        </w:rPr>
        <w:t>Human papillomaviruses (</w:t>
      </w:r>
      <w:r w:rsidRPr="00DA2472">
        <w:rPr>
          <w:rFonts w:ascii="Book Antiqua" w:eastAsia="Book Antiqua" w:hAnsi="Book Antiqua" w:cs="Book Antiqua"/>
          <w:bCs/>
          <w:color w:val="000000" w:themeColor="text1"/>
        </w:rPr>
        <w:t>HPVs</w:t>
      </w:r>
      <w:r w:rsidRPr="00DA2472">
        <w:rPr>
          <w:rFonts w:ascii="Book Antiqua" w:eastAsia="Book Antiqua" w:hAnsi="Book Antiqua" w:cs="Book Antiqua"/>
          <w:color w:val="000000" w:themeColor="text1"/>
        </w:rPr>
        <w:t xml:space="preserve">) rely on potassium ion influx for </w:t>
      </w:r>
      <w:proofErr w:type="gramStart"/>
      <w:r w:rsidRPr="00DA2472">
        <w:rPr>
          <w:rFonts w:ascii="Book Antiqua" w:eastAsia="Book Antiqua" w:hAnsi="Book Antiqua" w:cs="Book Antiqua"/>
          <w:color w:val="000000" w:themeColor="text1"/>
        </w:rPr>
        <w:t>replication</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86]</w:t>
      </w:r>
      <w:r w:rsidRPr="00DA2472">
        <w:rPr>
          <w:rFonts w:ascii="Book Antiqua" w:eastAsia="Book Antiqua" w:hAnsi="Book Antiqua" w:cs="Book Antiqua"/>
          <w:color w:val="000000" w:themeColor="text1"/>
        </w:rPr>
        <w:t>.</w:t>
      </w:r>
      <w:r w:rsidRPr="00DA2472">
        <w:rPr>
          <w:rFonts w:ascii="Book Antiqua" w:eastAsia="Book Antiqua" w:hAnsi="Book Antiqua" w:cs="Book Antiqua"/>
          <w:color w:val="000000" w:themeColor="text1"/>
          <w:shd w:val="clear" w:color="auto" w:fill="FFFFFF"/>
        </w:rPr>
        <w:t xml:space="preserve"> Cutaneous warts (including plantar warts or common warts) are typically caused by </w:t>
      </w:r>
      <w:r w:rsidRPr="00DA2472">
        <w:rPr>
          <w:rFonts w:ascii="Book Antiqua" w:eastAsia="Book Antiqua" w:hAnsi="Book Antiqua" w:cs="Book Antiqua"/>
          <w:color w:val="000000" w:themeColor="text1"/>
        </w:rPr>
        <w:t>HPV 1, 2, 27, and 57</w:t>
      </w:r>
      <w:r w:rsidR="00D24557" w:rsidRPr="00DA2472">
        <w:rPr>
          <w:rFonts w:ascii="Book Antiqua" w:eastAsia="Book Antiqua" w:hAnsi="Book Antiqua" w:cs="Book Antiqua"/>
          <w:color w:val="000000" w:themeColor="text1"/>
          <w:vertAlign w:val="superscript"/>
        </w:rPr>
        <w:t>[87,</w:t>
      </w:r>
      <w:r w:rsidRPr="00DA2472">
        <w:rPr>
          <w:rFonts w:ascii="Book Antiqua" w:eastAsia="Book Antiqua" w:hAnsi="Book Antiqua" w:cs="Book Antiqua"/>
          <w:color w:val="000000" w:themeColor="text1"/>
          <w:vertAlign w:val="superscript"/>
        </w:rPr>
        <w:t>88]</w:t>
      </w:r>
      <w:r w:rsidRPr="00DA2472">
        <w:rPr>
          <w:rFonts w:ascii="Book Antiqua" w:eastAsia="Book Antiqua" w:hAnsi="Book Antiqua" w:cs="Book Antiqua"/>
          <w:color w:val="000000" w:themeColor="text1"/>
        </w:rPr>
        <w:t>, while genital warts are typically caused by HPV 6 and 11. CGs such as digoxin and the loop diuretic furosemide interact with the cell</w:t>
      </w:r>
      <w:r w:rsidR="00D24557" w:rsidRPr="00DA2472">
        <w:rPr>
          <w:rFonts w:ascii="Book Antiqua" w:eastAsia="Book Antiqua" w:hAnsi="Book Antiqua" w:cs="Book Antiqua"/>
          <w:color w:val="000000" w:themeColor="text1"/>
        </w:rPr>
        <w:t>-</w:t>
      </w:r>
      <w:r w:rsidRPr="00DA2472">
        <w:rPr>
          <w:rFonts w:ascii="Book Antiqua" w:eastAsia="Book Antiqua" w:hAnsi="Book Antiqua" w:cs="Book Antiqua"/>
          <w:color w:val="000000" w:themeColor="text1"/>
        </w:rPr>
        <w:t>membrane ion cotransporters Na</w:t>
      </w:r>
      <w:r w:rsidRPr="00DA2472">
        <w:rPr>
          <w:rFonts w:ascii="Book Antiqua" w:eastAsia="Book Antiqua" w:hAnsi="Book Antiqua" w:cs="Book Antiqua"/>
          <w:color w:val="000000" w:themeColor="text1"/>
          <w:vertAlign w:val="superscript"/>
        </w:rPr>
        <w:t>+</w:t>
      </w:r>
      <w:r w:rsidRPr="00DA2472">
        <w:rPr>
          <w:rFonts w:ascii="Book Antiqua" w:eastAsia="Book Antiqua" w:hAnsi="Book Antiqua" w:cs="Book Antiqua"/>
          <w:color w:val="000000" w:themeColor="text1"/>
        </w:rPr>
        <w:t>/K</w:t>
      </w:r>
      <w:r w:rsidRPr="00DA2472">
        <w:rPr>
          <w:rFonts w:ascii="Book Antiqua" w:eastAsia="Book Antiqua" w:hAnsi="Book Antiqua" w:cs="Book Antiqua"/>
          <w:color w:val="000000" w:themeColor="text1"/>
          <w:vertAlign w:val="superscript"/>
        </w:rPr>
        <w:t>+</w:t>
      </w:r>
      <w:r w:rsidR="00D24557" w:rsidRPr="00DA2472">
        <w:rPr>
          <w:rFonts w:ascii="Book Antiqua" w:eastAsia="Book Antiqua" w:hAnsi="Book Antiqua" w:cs="Book Antiqua"/>
          <w:color w:val="000000" w:themeColor="text1"/>
        </w:rPr>
        <w:t>-</w:t>
      </w:r>
      <w:r w:rsidRPr="00DA2472">
        <w:rPr>
          <w:rFonts w:ascii="Book Antiqua" w:eastAsia="Book Antiqua" w:hAnsi="Book Antiqua" w:cs="Book Antiqua"/>
          <w:color w:val="000000" w:themeColor="text1"/>
        </w:rPr>
        <w:t>ATPase and Na</w:t>
      </w:r>
      <w:r w:rsidR="00D24557" w:rsidRPr="00DA2472">
        <w:rPr>
          <w:rFonts w:ascii="Book Antiqua" w:eastAsia="Book Antiqua" w:hAnsi="Book Antiqua" w:cs="Book Antiqua"/>
          <w:color w:val="000000" w:themeColor="text1"/>
        </w:rPr>
        <w:t>-</w:t>
      </w:r>
      <w:r w:rsidRPr="00DA2472">
        <w:rPr>
          <w:rFonts w:ascii="Book Antiqua" w:eastAsia="Book Antiqua" w:hAnsi="Book Antiqua" w:cs="Book Antiqua"/>
          <w:color w:val="000000" w:themeColor="text1"/>
        </w:rPr>
        <w:t>K</w:t>
      </w:r>
      <w:r w:rsidR="00D24557" w:rsidRPr="00DA2472">
        <w:rPr>
          <w:rFonts w:ascii="Book Antiqua" w:eastAsia="Book Antiqua" w:hAnsi="Book Antiqua" w:cs="Book Antiqua"/>
          <w:color w:val="000000" w:themeColor="text1"/>
        </w:rPr>
        <w:t>-</w:t>
      </w:r>
      <w:r w:rsidRPr="00DA2472">
        <w:rPr>
          <w:rFonts w:ascii="Book Antiqua" w:eastAsia="Book Antiqua" w:hAnsi="Book Antiqua" w:cs="Book Antiqua"/>
          <w:color w:val="000000" w:themeColor="text1"/>
        </w:rPr>
        <w:t xml:space="preserve">Cl and inhibit potassium flux thus inhibiting HPV </w:t>
      </w:r>
      <w:proofErr w:type="gramStart"/>
      <w:r w:rsidRPr="00DA2472">
        <w:rPr>
          <w:rFonts w:ascii="Book Antiqua" w:eastAsia="Book Antiqua" w:hAnsi="Book Antiqua" w:cs="Book Antiqua"/>
          <w:color w:val="000000" w:themeColor="text1"/>
        </w:rPr>
        <w:t>replication</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86]</w:t>
      </w:r>
      <w:r w:rsidRPr="00DA2472">
        <w:rPr>
          <w:rFonts w:ascii="Book Antiqua" w:eastAsia="Book Antiqua" w:hAnsi="Book Antiqua" w:cs="Book Antiqua"/>
          <w:color w:val="000000" w:themeColor="text1"/>
        </w:rPr>
        <w:t>. The inhibitory effect on DNA replication appears most potent when digoxin and furosemide are combined; the term ionic contra</w:t>
      </w:r>
      <w:r w:rsidR="00E1743F" w:rsidRPr="00DA2472">
        <w:rPr>
          <w:rFonts w:ascii="Book Antiqua" w:eastAsia="Book Antiqua" w:hAnsi="Book Antiqua" w:cs="Book Antiqua"/>
          <w:color w:val="000000" w:themeColor="text1"/>
        </w:rPr>
        <w:t>-</w:t>
      </w:r>
      <w:r w:rsidRPr="00DA2472">
        <w:rPr>
          <w:rFonts w:ascii="Book Antiqua" w:eastAsia="Book Antiqua" w:hAnsi="Book Antiqua" w:cs="Book Antiqua"/>
          <w:color w:val="000000" w:themeColor="text1"/>
        </w:rPr>
        <w:t>viral therapy (</w:t>
      </w:r>
      <w:r w:rsidRPr="00DA2472">
        <w:rPr>
          <w:rFonts w:ascii="Book Antiqua" w:eastAsia="Book Antiqua" w:hAnsi="Book Antiqua" w:cs="Book Antiqua"/>
          <w:bCs/>
          <w:color w:val="000000" w:themeColor="text1"/>
        </w:rPr>
        <w:t>ICVT</w:t>
      </w:r>
      <w:r w:rsidRPr="00DA2472">
        <w:rPr>
          <w:rFonts w:ascii="Book Antiqua" w:eastAsia="Book Antiqua" w:hAnsi="Book Antiqua" w:cs="Book Antiqua"/>
          <w:color w:val="000000" w:themeColor="text1"/>
        </w:rPr>
        <w:t>) describes the topical application of these drugs in combination. A phase 1/2 open</w:t>
      </w:r>
      <w:r w:rsidR="00D24557" w:rsidRPr="00DA2472">
        <w:rPr>
          <w:rFonts w:ascii="Book Antiqua" w:eastAsia="Book Antiqua" w:hAnsi="Book Antiqua" w:cs="Book Antiqua"/>
          <w:color w:val="000000" w:themeColor="text1"/>
        </w:rPr>
        <w:t>-</w:t>
      </w:r>
      <w:r w:rsidRPr="00DA2472">
        <w:rPr>
          <w:rFonts w:ascii="Book Antiqua" w:eastAsia="Book Antiqua" w:hAnsi="Book Antiqua" w:cs="Book Antiqua"/>
          <w:color w:val="000000" w:themeColor="text1"/>
        </w:rPr>
        <w:t xml:space="preserve">label study of ICVT was safe and efficacious in 12 healthy patients with common </w:t>
      </w:r>
      <w:proofErr w:type="gramStart"/>
      <w:r w:rsidRPr="00DA2472">
        <w:rPr>
          <w:rFonts w:ascii="Book Antiqua" w:eastAsia="Book Antiqua" w:hAnsi="Book Antiqua" w:cs="Book Antiqua"/>
          <w:color w:val="000000" w:themeColor="text1"/>
        </w:rPr>
        <w:t>warts</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89]</w:t>
      </w:r>
      <w:r w:rsidRPr="00DA2472">
        <w:rPr>
          <w:rFonts w:ascii="Book Antiqua" w:eastAsia="Book Antiqua" w:hAnsi="Book Antiqua" w:cs="Book Antiqua"/>
          <w:color w:val="000000" w:themeColor="text1"/>
        </w:rPr>
        <w:t>. A follow-up randomized, double</w:t>
      </w:r>
      <w:r w:rsidR="00D24557" w:rsidRPr="00DA2472">
        <w:rPr>
          <w:rFonts w:ascii="Book Antiqua" w:eastAsia="Book Antiqua" w:hAnsi="Book Antiqua" w:cs="Book Antiqua"/>
          <w:color w:val="000000" w:themeColor="text1"/>
        </w:rPr>
        <w:t>-</w:t>
      </w:r>
      <w:r w:rsidRPr="00DA2472">
        <w:rPr>
          <w:rFonts w:ascii="Book Antiqua" w:eastAsia="Book Antiqua" w:hAnsi="Book Antiqua" w:cs="Book Antiqua"/>
          <w:color w:val="000000" w:themeColor="text1"/>
        </w:rPr>
        <w:t>blind, placebo</w:t>
      </w:r>
      <w:r w:rsidR="00D24557" w:rsidRPr="00DA2472">
        <w:rPr>
          <w:rFonts w:ascii="Book Antiqua" w:eastAsia="Book Antiqua" w:hAnsi="Book Antiqua" w:cs="Book Antiqua"/>
          <w:color w:val="000000" w:themeColor="text1"/>
        </w:rPr>
        <w:t>-</w:t>
      </w:r>
      <w:r w:rsidRPr="00DA2472">
        <w:rPr>
          <w:rFonts w:ascii="Book Antiqua" w:eastAsia="Book Antiqua" w:hAnsi="Book Antiqua" w:cs="Book Antiqua"/>
          <w:color w:val="000000" w:themeColor="text1"/>
        </w:rPr>
        <w:t>controlled phase 2A proof</w:t>
      </w:r>
      <w:r w:rsidR="00D24557" w:rsidRPr="00DA2472">
        <w:rPr>
          <w:rFonts w:ascii="Book Antiqua" w:eastAsia="Book Antiqua" w:hAnsi="Book Antiqua" w:cs="Book Antiqua"/>
          <w:color w:val="000000" w:themeColor="text1"/>
        </w:rPr>
        <w:t>-</w:t>
      </w:r>
      <w:r w:rsidRPr="00DA2472">
        <w:rPr>
          <w:rFonts w:ascii="Book Antiqua" w:eastAsia="Book Antiqua" w:hAnsi="Book Antiqua" w:cs="Book Antiqua"/>
          <w:color w:val="000000" w:themeColor="text1"/>
        </w:rPr>
        <w:t>of</w:t>
      </w:r>
      <w:r w:rsidR="00D24557" w:rsidRPr="00DA2472">
        <w:rPr>
          <w:rFonts w:ascii="Book Antiqua" w:eastAsia="Book Antiqua" w:hAnsi="Book Antiqua" w:cs="Book Antiqua"/>
          <w:color w:val="000000" w:themeColor="text1"/>
        </w:rPr>
        <w:t>-</w:t>
      </w:r>
      <w:r w:rsidRPr="00DA2472">
        <w:rPr>
          <w:rFonts w:ascii="Book Antiqua" w:eastAsia="Book Antiqua" w:hAnsi="Book Antiqua" w:cs="Book Antiqua"/>
          <w:color w:val="000000" w:themeColor="text1"/>
        </w:rPr>
        <w:t>concept study assessed the efficacy, safety, and tolerability of ICVT in adults with cutaneous warts. Eighty adult patients were randomized to digoxin or furosemide alone, ICVT or placebo (NCT</w:t>
      </w:r>
      <w:proofErr w:type="gramStart"/>
      <w:r w:rsidRPr="00DA2472">
        <w:rPr>
          <w:rFonts w:ascii="Book Antiqua" w:eastAsia="Book Antiqua" w:hAnsi="Book Antiqua" w:cs="Book Antiqua"/>
          <w:color w:val="000000" w:themeColor="text1"/>
        </w:rPr>
        <w:t>02333643)</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87]</w:t>
      </w:r>
      <w:r w:rsidRPr="00DA2472">
        <w:rPr>
          <w:rFonts w:ascii="Book Antiqua" w:eastAsia="Book Antiqua" w:hAnsi="Book Antiqua" w:cs="Book Antiqua"/>
          <w:color w:val="000000" w:themeColor="text1"/>
        </w:rPr>
        <w:t xml:space="preserve">. Reduction in HPV load and wart size was achieved in all active treatment groups but not in placebo, with a statistically significant reduction in wart diameter in those treated with ICVT </w:t>
      </w:r>
      <w:r w:rsidRPr="00DA2472">
        <w:rPr>
          <w:rFonts w:ascii="Book Antiqua" w:eastAsia="Book Antiqua" w:hAnsi="Book Antiqua" w:cs="Book Antiqua"/>
          <w:i/>
          <w:iCs/>
          <w:color w:val="000000" w:themeColor="text1"/>
        </w:rPr>
        <w:t>vs</w:t>
      </w:r>
      <w:r w:rsidRPr="00DA2472">
        <w:rPr>
          <w:rFonts w:ascii="Book Antiqua" w:eastAsia="Book Antiqua" w:hAnsi="Book Antiqua" w:cs="Book Antiqua"/>
          <w:color w:val="000000" w:themeColor="text1"/>
        </w:rPr>
        <w:t xml:space="preserve"> placebo. On the contrary, </w:t>
      </w:r>
      <w:r w:rsidRPr="00DA2472">
        <w:rPr>
          <w:rFonts w:ascii="Book Antiqua" w:eastAsia="Book Antiqua" w:hAnsi="Book Antiqua" w:cs="Book Antiqua"/>
          <w:color w:val="000000" w:themeColor="text1"/>
          <w:shd w:val="clear" w:color="auto" w:fill="FFFFFF"/>
        </w:rPr>
        <w:t xml:space="preserve">a phase 2 study of ICVT for HPV-related genital lesions was terminated early due to a lack of effect on interim analysis (NCT03334240). Overall, digoxin appears promising for the treatment of </w:t>
      </w:r>
      <w:r w:rsidRPr="00DA2472">
        <w:rPr>
          <w:rFonts w:ascii="Book Antiqua" w:eastAsia="Book Antiqua" w:hAnsi="Book Antiqua" w:cs="Book Antiqua"/>
          <w:color w:val="000000" w:themeColor="text1"/>
          <w:shd w:val="clear" w:color="auto" w:fill="FFFFFF"/>
        </w:rPr>
        <w:lastRenderedPageBreak/>
        <w:t>HPV-induced lesions, especially the cutaneous subtype, and warrants further investigation in large multicenter studies.</w:t>
      </w:r>
    </w:p>
    <w:p w14:paraId="3753C58B" w14:textId="4BD4C6D4" w:rsidR="00A77B3E" w:rsidRPr="00DA2472" w:rsidRDefault="007836C9" w:rsidP="00DA2472">
      <w:pPr>
        <w:spacing w:line="360" w:lineRule="auto"/>
        <w:ind w:firstLineChars="200" w:firstLine="480"/>
        <w:jc w:val="both"/>
        <w:rPr>
          <w:rFonts w:ascii="Book Antiqua" w:hAnsi="Book Antiqua"/>
          <w:color w:val="000000" w:themeColor="text1"/>
        </w:rPr>
      </w:pPr>
      <w:r w:rsidRPr="00DA2472">
        <w:rPr>
          <w:rFonts w:ascii="Book Antiqua" w:eastAsia="Book Antiqua" w:hAnsi="Book Antiqua" w:cs="Book Antiqua"/>
          <w:color w:val="000000" w:themeColor="text1"/>
        </w:rPr>
        <w:t xml:space="preserve">A cell-based screen performed on cells transfected with </w:t>
      </w:r>
      <w:proofErr w:type="spellStart"/>
      <w:r w:rsidRPr="00DA2472">
        <w:rPr>
          <w:rFonts w:ascii="Book Antiqua" w:eastAsia="Book Antiqua" w:hAnsi="Book Antiqua" w:cs="Book Antiqua"/>
          <w:color w:val="000000" w:themeColor="text1"/>
        </w:rPr>
        <w:t>proviral</w:t>
      </w:r>
      <w:proofErr w:type="spellEnd"/>
      <w:r w:rsidRPr="00DA2472">
        <w:rPr>
          <w:rFonts w:ascii="Book Antiqua" w:eastAsia="Book Antiqua" w:hAnsi="Book Antiqua" w:cs="Book Antiqua"/>
          <w:color w:val="000000" w:themeColor="text1"/>
        </w:rPr>
        <w:t xml:space="preserve"> DNA constructs uncovered a number of compounds that inhibit HIV-1 virion production, including numerous </w:t>
      </w:r>
      <w:proofErr w:type="gramStart"/>
      <w:r w:rsidRPr="00DA2472">
        <w:rPr>
          <w:rFonts w:ascii="Book Antiqua" w:eastAsia="Book Antiqua" w:hAnsi="Book Antiqua" w:cs="Book Antiqua"/>
          <w:color w:val="000000" w:themeColor="text1"/>
        </w:rPr>
        <w:t>CGs</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90]</w:t>
      </w:r>
      <w:r w:rsidRPr="00DA2472">
        <w:rPr>
          <w:rFonts w:ascii="Book Antiqua" w:eastAsia="Book Antiqua" w:hAnsi="Book Antiqua" w:cs="Book Antiqua"/>
          <w:color w:val="000000" w:themeColor="text1"/>
        </w:rPr>
        <w:t xml:space="preserve">. Digoxin selectively impaired HIV-1 replication at two levels: (1) </w:t>
      </w:r>
      <w:r w:rsidR="00466415" w:rsidRPr="00DA2472">
        <w:rPr>
          <w:rFonts w:ascii="Book Antiqua" w:eastAsia="Book Antiqua" w:hAnsi="Book Antiqua" w:cs="Book Antiqua"/>
          <w:color w:val="000000" w:themeColor="text1"/>
        </w:rPr>
        <w:t>T</w:t>
      </w:r>
      <w:r w:rsidRPr="00DA2472">
        <w:rPr>
          <w:rFonts w:ascii="Book Antiqua" w:eastAsia="Book Antiqua" w:hAnsi="Book Antiqua" w:cs="Book Antiqua"/>
          <w:color w:val="000000" w:themeColor="text1"/>
        </w:rPr>
        <w:t>hrough global alterations in the efficiency of HIV-1 RNA processing</w:t>
      </w:r>
      <w:r w:rsidR="00D24557" w:rsidRPr="00DA2472">
        <w:rPr>
          <w:rFonts w:ascii="Book Antiqua" w:hAnsi="Book Antiqua" w:cs="Book Antiqua"/>
          <w:color w:val="000000" w:themeColor="text1"/>
          <w:lang w:eastAsia="zh-CN"/>
        </w:rPr>
        <w:t>;</w:t>
      </w:r>
      <w:r w:rsidRPr="00DA2472">
        <w:rPr>
          <w:rFonts w:ascii="Book Antiqua" w:eastAsia="Book Antiqua" w:hAnsi="Book Antiqua" w:cs="Book Antiqua"/>
          <w:color w:val="000000" w:themeColor="text1"/>
        </w:rPr>
        <w:t xml:space="preserve"> and (2) </w:t>
      </w:r>
      <w:r w:rsidR="00466415" w:rsidRPr="00DA2472">
        <w:rPr>
          <w:rFonts w:ascii="Book Antiqua" w:eastAsia="Book Antiqua" w:hAnsi="Book Antiqua" w:cs="Book Antiqua"/>
          <w:color w:val="000000" w:themeColor="text1"/>
        </w:rPr>
        <w:t>B</w:t>
      </w:r>
      <w:r w:rsidRPr="00DA2472">
        <w:rPr>
          <w:rFonts w:ascii="Book Antiqua" w:eastAsia="Book Antiqua" w:hAnsi="Book Antiqua" w:cs="Book Antiqua"/>
          <w:color w:val="000000" w:themeColor="text1"/>
        </w:rPr>
        <w:t xml:space="preserve">y blocking the export of incompletely spliced viral RNAs to the </w:t>
      </w:r>
      <w:proofErr w:type="gramStart"/>
      <w:r w:rsidRPr="00DA2472">
        <w:rPr>
          <w:rFonts w:ascii="Book Antiqua" w:eastAsia="Book Antiqua" w:hAnsi="Book Antiqua" w:cs="Book Antiqua"/>
          <w:color w:val="000000" w:themeColor="text1"/>
        </w:rPr>
        <w:t>cytoplasm</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91]</w:t>
      </w:r>
      <w:r w:rsidRPr="00DA2472">
        <w:rPr>
          <w:rFonts w:ascii="Book Antiqua" w:eastAsia="Book Antiqua" w:hAnsi="Book Antiqua" w:cs="Book Antiqua"/>
          <w:color w:val="000000" w:themeColor="text1"/>
        </w:rPr>
        <w:t xml:space="preserve">. The cardenolides and the </w:t>
      </w:r>
      <w:proofErr w:type="spellStart"/>
      <w:r w:rsidRPr="00DA2472">
        <w:rPr>
          <w:rFonts w:ascii="Book Antiqua" w:eastAsia="Book Antiqua" w:hAnsi="Book Antiqua" w:cs="Book Antiqua"/>
          <w:color w:val="000000" w:themeColor="text1"/>
        </w:rPr>
        <w:t>bufadienolides</w:t>
      </w:r>
      <w:proofErr w:type="spellEnd"/>
      <w:r w:rsidRPr="00DA2472">
        <w:rPr>
          <w:rFonts w:ascii="Book Antiqua" w:eastAsia="Book Antiqua" w:hAnsi="Book Antiqua" w:cs="Book Antiqua"/>
          <w:color w:val="000000" w:themeColor="text1"/>
        </w:rPr>
        <w:t xml:space="preserve">, both subclasses of CGs, inhibited the late stages of the HIV-1 replication cycle. Although both are </w:t>
      </w:r>
      <w:proofErr w:type="gramStart"/>
      <w:r w:rsidRPr="00DA2472">
        <w:rPr>
          <w:rFonts w:ascii="Book Antiqua" w:eastAsia="Book Antiqua" w:hAnsi="Book Antiqua" w:cs="Book Antiqua"/>
          <w:color w:val="000000" w:themeColor="text1"/>
        </w:rPr>
        <w:t>C(</w:t>
      </w:r>
      <w:proofErr w:type="gramEnd"/>
      <w:r w:rsidRPr="00DA2472">
        <w:rPr>
          <w:rFonts w:ascii="Book Antiqua" w:eastAsia="Book Antiqua" w:hAnsi="Book Antiqua" w:cs="Book Antiqua"/>
          <w:color w:val="000000" w:themeColor="text1"/>
        </w:rPr>
        <w:t>23) steroids, they differ in that cardenolides contain a</w:t>
      </w:r>
      <w:r w:rsidR="001C48AA">
        <w:rPr>
          <w:rFonts w:ascii="Book Antiqua" w:hAnsi="Book Antiqua" w:cs="Book Antiqua" w:hint="eastAsia"/>
          <w:color w:val="000000" w:themeColor="text1"/>
          <w:lang w:eastAsia="zh-CN"/>
        </w:rPr>
        <w:t xml:space="preserve"> </w:t>
      </w:r>
      <w:r w:rsidRPr="00DA2472">
        <w:rPr>
          <w:rFonts w:ascii="Book Antiqua" w:eastAsia="Book Antiqua" w:hAnsi="Book Antiqua" w:cs="Book Antiqua"/>
          <w:color w:val="000000" w:themeColor="text1"/>
        </w:rPr>
        <w:t xml:space="preserve">five-membered lactone ring at C-17, whereas </w:t>
      </w:r>
      <w:proofErr w:type="spellStart"/>
      <w:r w:rsidRPr="00DA2472">
        <w:rPr>
          <w:rFonts w:ascii="Book Antiqua" w:eastAsia="Book Antiqua" w:hAnsi="Book Antiqua" w:cs="Book Antiqua"/>
          <w:color w:val="000000" w:themeColor="text1"/>
        </w:rPr>
        <w:t>bufadienolides</w:t>
      </w:r>
      <w:proofErr w:type="spellEnd"/>
      <w:r w:rsidRPr="00DA2472">
        <w:rPr>
          <w:rFonts w:ascii="Book Antiqua" w:eastAsia="Book Antiqua" w:hAnsi="Book Antiqua" w:cs="Book Antiqua"/>
          <w:color w:val="000000" w:themeColor="text1"/>
        </w:rPr>
        <w:t xml:space="preserve"> contain a six-membered lactone ring. Members of both classes of CGs inhibited late stages of HIV-1 production, and changes in structure resulted in changes in inhibition. Digoxin (and potentially the CG family of drugs) represents a novel HIV-1 inhibitor with the potential for rapid development into antiretroviral </w:t>
      </w:r>
      <w:r w:rsidR="001C4142" w:rsidRPr="00DA2472">
        <w:rPr>
          <w:rFonts w:ascii="Book Antiqua" w:eastAsia="Book Antiqua" w:hAnsi="Book Antiqua" w:cs="Book Antiqua"/>
          <w:color w:val="000000" w:themeColor="text1"/>
        </w:rPr>
        <w:t>therap</w:t>
      </w:r>
      <w:r w:rsidR="001C4142">
        <w:rPr>
          <w:rFonts w:ascii="Book Antiqua" w:hAnsi="Book Antiqua" w:cs="Book Antiqua" w:hint="eastAsia"/>
          <w:color w:val="000000" w:themeColor="text1"/>
          <w:lang w:eastAsia="zh-CN"/>
        </w:rPr>
        <w:t>y</w:t>
      </w:r>
      <w:r w:rsidRPr="00DA2472">
        <w:rPr>
          <w:rFonts w:ascii="Book Antiqua" w:eastAsia="Book Antiqua" w:hAnsi="Book Antiqua" w:cs="Book Antiqua"/>
          <w:color w:val="000000" w:themeColor="text1"/>
        </w:rPr>
        <w:t xml:space="preserve">. The dose-limiting toxicities observed with CGs in humans are </w:t>
      </w:r>
      <w:r w:rsidR="001C4142" w:rsidRPr="001C4142">
        <w:rPr>
          <w:rFonts w:ascii="Book Antiqua" w:eastAsia="Book Antiqua" w:hAnsi="Book Antiqua" w:cs="Book Antiqua"/>
          <w:color w:val="000000" w:themeColor="text1"/>
        </w:rPr>
        <w:t xml:space="preserve">typically </w:t>
      </w:r>
      <w:r w:rsidRPr="00DA2472">
        <w:rPr>
          <w:rFonts w:ascii="Book Antiqua" w:eastAsia="Book Antiqua" w:hAnsi="Book Antiqua" w:cs="Book Antiqua"/>
          <w:color w:val="000000" w:themeColor="text1"/>
        </w:rPr>
        <w:t xml:space="preserve">related to toxic increases in cardiac contractility driven by increases in intracellular </w:t>
      </w:r>
      <w:r w:rsidR="00C57AD6" w:rsidRPr="00DA2472">
        <w:rPr>
          <w:rFonts w:ascii="Book Antiqua" w:eastAsia="Book Antiqua" w:hAnsi="Book Antiqua" w:cs="Book Antiqua"/>
          <w:color w:val="000000" w:themeColor="text1"/>
        </w:rPr>
        <w:t>calcium</w:t>
      </w:r>
      <w:r w:rsidRPr="00DA2472">
        <w:rPr>
          <w:rFonts w:ascii="Book Antiqua" w:eastAsia="Book Antiqua" w:hAnsi="Book Antiqua" w:cs="Book Antiqua"/>
          <w:color w:val="000000" w:themeColor="text1"/>
        </w:rPr>
        <w:t xml:space="preserve">. As the mechanism of CG inhibition of HIV-1 appears to be independent of such </w:t>
      </w:r>
      <w:r w:rsidR="00C57AD6" w:rsidRPr="00DA2472">
        <w:rPr>
          <w:rFonts w:ascii="Book Antiqua" w:eastAsia="Book Antiqua" w:hAnsi="Book Antiqua" w:cs="Book Antiqua"/>
          <w:color w:val="000000" w:themeColor="text1"/>
        </w:rPr>
        <w:t>calcium</w:t>
      </w:r>
      <w:r w:rsidRPr="00DA2472">
        <w:rPr>
          <w:rFonts w:ascii="Book Antiqua" w:eastAsia="Book Antiqua" w:hAnsi="Book Antiqua" w:cs="Book Antiqua"/>
          <w:color w:val="000000" w:themeColor="text1"/>
        </w:rPr>
        <w:t xml:space="preserve"> increases, it is possible that structural modification of the CGs could avoid cardiac toxicity while maintaining HIV-1 inhibition.</w:t>
      </w:r>
    </w:p>
    <w:p w14:paraId="23CE4615" w14:textId="77777777" w:rsidR="00A77B3E" w:rsidRPr="00DA2472" w:rsidRDefault="00A77B3E" w:rsidP="00DA2472">
      <w:pPr>
        <w:spacing w:line="360" w:lineRule="auto"/>
        <w:ind w:firstLine="720"/>
        <w:jc w:val="both"/>
        <w:rPr>
          <w:rFonts w:ascii="Book Antiqua" w:hAnsi="Book Antiqua"/>
          <w:color w:val="000000" w:themeColor="text1"/>
        </w:rPr>
      </w:pPr>
    </w:p>
    <w:p w14:paraId="3B634C46"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bCs/>
          <w:iCs/>
          <w:caps/>
          <w:color w:val="000000" w:themeColor="text1"/>
          <w:u w:val="single"/>
        </w:rPr>
        <w:t>Digoxin in non-cardiac genetic disorders</w:t>
      </w:r>
    </w:p>
    <w:p w14:paraId="6B71FF8E" w14:textId="6D9176F3"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CGs or their derivatives, including digoxin, also appear promising for treating certain genetic</w:t>
      </w:r>
      <w:r w:rsidR="00D24557" w:rsidRPr="00DA2472">
        <w:rPr>
          <w:rFonts w:ascii="Book Antiqua" w:eastAsia="Book Antiqua" w:hAnsi="Book Antiqua" w:cs="Book Antiqua"/>
          <w:color w:val="000000" w:themeColor="text1"/>
        </w:rPr>
        <w:t xml:space="preserve"> diseases, such as cystic fibro</w:t>
      </w:r>
      <w:r w:rsidRPr="00DA2472">
        <w:rPr>
          <w:rFonts w:ascii="Book Antiqua" w:eastAsia="Book Antiqua" w:hAnsi="Book Antiqua" w:cs="Book Antiqua"/>
          <w:color w:val="000000" w:themeColor="text1"/>
        </w:rPr>
        <w:t>sis and Duchenne’s muscular dystrophy, wherein truncated protein products encoded by the corresponding nonsense mRNAs are fully or partially functional</w:t>
      </w:r>
      <w:r w:rsidR="00D24557" w:rsidRPr="00DA2472">
        <w:rPr>
          <w:rFonts w:ascii="Book Antiqua" w:eastAsia="Book Antiqua" w:hAnsi="Book Antiqua" w:cs="Book Antiqua"/>
          <w:color w:val="000000" w:themeColor="text1"/>
          <w:vertAlign w:val="superscript"/>
        </w:rPr>
        <w:t>[92,</w:t>
      </w:r>
      <w:r w:rsidRPr="00DA2472">
        <w:rPr>
          <w:rFonts w:ascii="Book Antiqua" w:eastAsia="Book Antiqua" w:hAnsi="Book Antiqua" w:cs="Book Antiqua"/>
          <w:color w:val="000000" w:themeColor="text1"/>
          <w:vertAlign w:val="superscript"/>
        </w:rPr>
        <w:t>93]</w:t>
      </w:r>
      <w:r w:rsidRPr="00DA2472">
        <w:rPr>
          <w:rFonts w:ascii="Book Antiqua" w:eastAsia="Book Antiqua" w:hAnsi="Book Antiqua" w:cs="Book Antiqua"/>
          <w:color w:val="000000" w:themeColor="text1"/>
        </w:rPr>
        <w:t>. The nonsense-mediated mRNA decay (</w:t>
      </w:r>
      <w:r w:rsidRPr="00DA2472">
        <w:rPr>
          <w:rFonts w:ascii="Book Antiqua" w:eastAsia="Book Antiqua" w:hAnsi="Book Antiqua" w:cs="Book Antiqua"/>
          <w:bCs/>
          <w:color w:val="000000" w:themeColor="text1"/>
        </w:rPr>
        <w:t>NMD</w:t>
      </w:r>
      <w:r w:rsidRPr="00DA2472">
        <w:rPr>
          <w:rFonts w:ascii="Book Antiqua" w:eastAsia="Book Antiqua" w:hAnsi="Book Antiqua" w:cs="Book Antiqua"/>
          <w:color w:val="000000" w:themeColor="text1"/>
        </w:rPr>
        <w:t xml:space="preserve">) pathway selectively eliminates aberrant transcripts containing premature translation termination codons and regulates the levels of a number of physiological mRNAs. NMD modulates the clinical outcome of a variety of human diseases, including cancer and several genetic disorders. Using a dual-color bioluminescence-based NMD reporter system, </w:t>
      </w:r>
      <w:proofErr w:type="spellStart"/>
      <w:r w:rsidRPr="00DA2472">
        <w:rPr>
          <w:rFonts w:ascii="Book Antiqua" w:eastAsia="Book Antiqua" w:hAnsi="Book Antiqua" w:cs="Book Antiqua"/>
          <w:color w:val="000000" w:themeColor="text1"/>
        </w:rPr>
        <w:t>Nickless</w:t>
      </w:r>
      <w:proofErr w:type="spellEnd"/>
      <w:r w:rsidRPr="00DA2472">
        <w:rPr>
          <w:rFonts w:ascii="Book Antiqua" w:eastAsia="Book Antiqua" w:hAnsi="Book Antiqua" w:cs="Book Antiqua"/>
          <w:color w:val="000000" w:themeColor="text1"/>
        </w:rPr>
        <w:t xml:space="preserve"> </w:t>
      </w:r>
      <w:r w:rsidRPr="00DA2472">
        <w:rPr>
          <w:rFonts w:ascii="Book Antiqua" w:eastAsia="Book Antiqua" w:hAnsi="Book Antiqua" w:cs="Book Antiqua"/>
          <w:i/>
          <w:iCs/>
          <w:color w:val="000000" w:themeColor="text1"/>
        </w:rPr>
        <w:t xml:space="preserve">et </w:t>
      </w:r>
      <w:proofErr w:type="gramStart"/>
      <w:r w:rsidRPr="00DA2472">
        <w:rPr>
          <w:rFonts w:ascii="Book Antiqua" w:eastAsia="Book Antiqua" w:hAnsi="Book Antiqua" w:cs="Book Antiqua"/>
          <w:i/>
          <w:iCs/>
          <w:color w:val="000000" w:themeColor="text1"/>
        </w:rPr>
        <w:t>al</w:t>
      </w:r>
      <w:r w:rsidR="00D24557" w:rsidRPr="00DA2472">
        <w:rPr>
          <w:rFonts w:ascii="Book Antiqua" w:eastAsia="Book Antiqua" w:hAnsi="Book Antiqua" w:cs="Book Antiqua"/>
          <w:color w:val="000000" w:themeColor="text1"/>
          <w:vertAlign w:val="superscript"/>
        </w:rPr>
        <w:t>[</w:t>
      </w:r>
      <w:proofErr w:type="gramEnd"/>
      <w:r w:rsidR="00D24557" w:rsidRPr="00DA2472">
        <w:rPr>
          <w:rFonts w:ascii="Book Antiqua" w:eastAsia="Book Antiqua" w:hAnsi="Book Antiqua" w:cs="Book Antiqua"/>
          <w:color w:val="000000" w:themeColor="text1"/>
          <w:vertAlign w:val="superscript"/>
        </w:rPr>
        <w:t>94]</w:t>
      </w:r>
      <w:r w:rsidRPr="00DA2472">
        <w:rPr>
          <w:rFonts w:ascii="Book Antiqua" w:eastAsia="Book Antiqua" w:hAnsi="Book Antiqua" w:cs="Book Antiqua"/>
          <w:color w:val="000000" w:themeColor="text1"/>
        </w:rPr>
        <w:t xml:space="preserve"> performed a high-throughput screen to identify drug candidates that can alter NMD activity in human cells</w:t>
      </w:r>
      <w:r w:rsidRPr="00DA2472">
        <w:rPr>
          <w:rFonts w:ascii="Book Antiqua" w:eastAsia="Book Antiqua" w:hAnsi="Book Antiqua" w:cs="Book Antiqua"/>
          <w:color w:val="000000" w:themeColor="text1"/>
          <w:vertAlign w:val="superscript"/>
        </w:rPr>
        <w:t>[94]</w:t>
      </w:r>
      <w:r w:rsidRPr="00DA2472">
        <w:rPr>
          <w:rFonts w:ascii="Book Antiqua" w:eastAsia="Book Antiqua" w:hAnsi="Book Antiqua" w:cs="Book Antiqua"/>
          <w:color w:val="000000" w:themeColor="text1"/>
        </w:rPr>
        <w:t xml:space="preserve">. The effects of seven of the inhibitor hits were found, and each </w:t>
      </w:r>
      <w:r w:rsidRPr="00DA2472">
        <w:rPr>
          <w:rFonts w:ascii="Book Antiqua" w:eastAsia="Book Antiqua" w:hAnsi="Book Antiqua" w:cs="Book Antiqua"/>
          <w:color w:val="000000" w:themeColor="text1"/>
        </w:rPr>
        <w:lastRenderedPageBreak/>
        <w:t xml:space="preserve">validated compound inhibited NMD in a dose-dependent manner. Notably, the top five verified hits, including digitoxin, digoxin, </w:t>
      </w:r>
      <w:proofErr w:type="spellStart"/>
      <w:r w:rsidRPr="00DA2472">
        <w:rPr>
          <w:rFonts w:ascii="Book Antiqua" w:eastAsia="Book Antiqua" w:hAnsi="Book Antiqua" w:cs="Book Antiqua"/>
          <w:color w:val="000000" w:themeColor="text1"/>
        </w:rPr>
        <w:t>lanatoside</w:t>
      </w:r>
      <w:proofErr w:type="spellEnd"/>
      <w:r w:rsidRPr="00DA2472">
        <w:rPr>
          <w:rFonts w:ascii="Book Antiqua" w:eastAsia="Book Antiqua" w:hAnsi="Book Antiqua" w:cs="Book Antiqua"/>
          <w:color w:val="000000" w:themeColor="text1"/>
        </w:rPr>
        <w:t xml:space="preserve"> C, </w:t>
      </w:r>
      <w:proofErr w:type="spellStart"/>
      <w:r w:rsidRPr="00DA2472">
        <w:rPr>
          <w:rFonts w:ascii="Book Antiqua" w:eastAsia="Book Antiqua" w:hAnsi="Book Antiqua" w:cs="Book Antiqua"/>
          <w:color w:val="000000" w:themeColor="text1"/>
        </w:rPr>
        <w:t>proscillaridin</w:t>
      </w:r>
      <w:proofErr w:type="spellEnd"/>
      <w:r w:rsidRPr="00DA2472">
        <w:rPr>
          <w:rFonts w:ascii="Book Antiqua" w:eastAsia="Book Antiqua" w:hAnsi="Book Antiqua" w:cs="Book Antiqua"/>
          <w:color w:val="000000" w:themeColor="text1"/>
        </w:rPr>
        <w:t xml:space="preserve">, and ouabain, are all </w:t>
      </w:r>
      <w:proofErr w:type="gramStart"/>
      <w:r w:rsidRPr="00DA2472">
        <w:rPr>
          <w:rFonts w:ascii="Book Antiqua" w:eastAsia="Book Antiqua" w:hAnsi="Book Antiqua" w:cs="Book Antiqua"/>
          <w:color w:val="000000" w:themeColor="text1"/>
        </w:rPr>
        <w:t>CGs</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95]</w:t>
      </w:r>
      <w:r w:rsidRPr="00DA2472">
        <w:rPr>
          <w:rFonts w:ascii="Book Antiqua" w:eastAsia="Book Antiqua" w:hAnsi="Book Antiqua" w:cs="Book Antiqua"/>
          <w:color w:val="000000" w:themeColor="text1"/>
        </w:rPr>
        <w:t>. It should be noted that the concentrations of CGs used in this study to a</w:t>
      </w:r>
      <w:r w:rsidR="00D24557" w:rsidRPr="00DA2472">
        <w:rPr>
          <w:rFonts w:ascii="Book Antiqua" w:eastAsia="Book Antiqua" w:hAnsi="Book Antiqua" w:cs="Book Antiqua"/>
          <w:color w:val="000000" w:themeColor="text1"/>
        </w:rPr>
        <w:t>chieve more complete NMD inhibi</w:t>
      </w:r>
      <w:r w:rsidRPr="00DA2472">
        <w:rPr>
          <w:rFonts w:ascii="Book Antiqua" w:eastAsia="Book Antiqua" w:hAnsi="Book Antiqua" w:cs="Book Antiqua"/>
          <w:color w:val="000000" w:themeColor="text1"/>
        </w:rPr>
        <w:t xml:space="preserve">tion without causing significant cellular toxicity (for example, 500 </w:t>
      </w:r>
      <w:proofErr w:type="spellStart"/>
      <w:r w:rsidRPr="00DA2472">
        <w:rPr>
          <w:rFonts w:ascii="Book Antiqua" w:eastAsia="Book Antiqua" w:hAnsi="Book Antiqua" w:cs="Book Antiqua"/>
          <w:color w:val="000000" w:themeColor="text1"/>
        </w:rPr>
        <w:t>nM</w:t>
      </w:r>
      <w:proofErr w:type="spellEnd"/>
      <w:r w:rsidRPr="00DA2472">
        <w:rPr>
          <w:rFonts w:ascii="Book Antiqua" w:eastAsia="Book Antiqua" w:hAnsi="Book Antiqua" w:cs="Book Antiqua"/>
          <w:color w:val="000000" w:themeColor="text1"/>
        </w:rPr>
        <w:t xml:space="preserve"> for digoxin and 175 </w:t>
      </w:r>
      <w:proofErr w:type="spellStart"/>
      <w:r w:rsidRPr="00DA2472">
        <w:rPr>
          <w:rFonts w:ascii="Book Antiqua" w:eastAsia="Book Antiqua" w:hAnsi="Book Antiqua" w:cs="Book Antiqua"/>
          <w:color w:val="000000" w:themeColor="text1"/>
        </w:rPr>
        <w:t>nM</w:t>
      </w:r>
      <w:proofErr w:type="spellEnd"/>
      <w:r w:rsidRPr="00DA2472">
        <w:rPr>
          <w:rFonts w:ascii="Book Antiqua" w:eastAsia="Book Antiqua" w:hAnsi="Book Antiqua" w:cs="Book Antiqua"/>
          <w:color w:val="000000" w:themeColor="text1"/>
        </w:rPr>
        <w:t xml:space="preserve"> for ouabain) are much higher than standard clinical doses used for the treatment of cardiac failure. Thus, acute use of these drugs at the experimental working concentrations cannot directly translate to the clinic owing to </w:t>
      </w:r>
      <w:r w:rsidRPr="00DA2472">
        <w:rPr>
          <w:rFonts w:ascii="Book Antiqua" w:eastAsia="Book Antiqua" w:hAnsi="Book Antiqua" w:cs="Book Antiqua"/>
          <w:i/>
          <w:iCs/>
          <w:color w:val="000000" w:themeColor="text1"/>
        </w:rPr>
        <w:t xml:space="preserve">in vivo </w:t>
      </w:r>
      <w:r w:rsidRPr="00DA2472">
        <w:rPr>
          <w:rFonts w:ascii="Book Antiqua" w:eastAsia="Book Antiqua" w:hAnsi="Book Antiqua" w:cs="Book Antiqua"/>
          <w:color w:val="000000" w:themeColor="text1"/>
        </w:rPr>
        <w:t>toxic effects. However, the benefits of partial NM</w:t>
      </w:r>
      <w:r w:rsidR="00D24557" w:rsidRPr="00DA2472">
        <w:rPr>
          <w:rFonts w:ascii="Book Antiqua" w:eastAsia="Book Antiqua" w:hAnsi="Book Antiqua" w:cs="Book Antiqua"/>
          <w:color w:val="000000" w:themeColor="text1"/>
        </w:rPr>
        <w:t>D inhibition with chronic treat</w:t>
      </w:r>
      <w:r w:rsidRPr="00DA2472">
        <w:rPr>
          <w:rFonts w:ascii="Book Antiqua" w:eastAsia="Book Antiqua" w:hAnsi="Book Antiqua" w:cs="Book Antiqua"/>
          <w:color w:val="000000" w:themeColor="text1"/>
        </w:rPr>
        <w:t>ment at clinically relevant doses may potentially be efficacious, but this will require further clinical pharmacology studies.</w:t>
      </w:r>
    </w:p>
    <w:p w14:paraId="0F65DA88" w14:textId="77777777" w:rsidR="00A77B3E" w:rsidRPr="00DA2472" w:rsidRDefault="00A77B3E" w:rsidP="00DA2472">
      <w:pPr>
        <w:spacing w:line="360" w:lineRule="auto"/>
        <w:jc w:val="both"/>
        <w:rPr>
          <w:rFonts w:ascii="Book Antiqua" w:hAnsi="Book Antiqua"/>
          <w:color w:val="000000" w:themeColor="text1"/>
        </w:rPr>
      </w:pPr>
    </w:p>
    <w:p w14:paraId="517D5544"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caps/>
          <w:color w:val="000000" w:themeColor="text1"/>
          <w:u w:val="single"/>
        </w:rPr>
        <w:t>CONCLUSION</w:t>
      </w:r>
    </w:p>
    <w:p w14:paraId="503D04F1" w14:textId="425F9F44"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Until now, most of our knowledge and experience with digoxin pertains to its use in the cardiac field. However, in the past decade, digoxin has emerged as a potential pharmacologic agent in the management of several conditions, including steatohepatitis in the context of nonalcohol and alcohol-associated fatty liver disease, obesity and other metabolic disorders, autoimmune conditions, malignancy, and viral infection, among others. Clinical trials on the repurposing of digoxin for therapeutic use in a variety of non-cardiac conditions are still in their early stages but appear promising.</w:t>
      </w:r>
    </w:p>
    <w:p w14:paraId="4FF37953" w14:textId="32D25D63" w:rsidR="00A77B3E" w:rsidRPr="00DA2472" w:rsidRDefault="007836C9" w:rsidP="00DA2472">
      <w:pPr>
        <w:spacing w:line="360" w:lineRule="auto"/>
        <w:ind w:firstLineChars="200" w:firstLine="480"/>
        <w:jc w:val="both"/>
        <w:rPr>
          <w:rFonts w:ascii="Book Antiqua" w:hAnsi="Book Antiqua"/>
          <w:color w:val="000000" w:themeColor="text1"/>
        </w:rPr>
      </w:pPr>
      <w:r w:rsidRPr="00DA2472">
        <w:rPr>
          <w:rFonts w:ascii="Book Antiqua" w:eastAsia="Book Antiqua" w:hAnsi="Book Antiqua" w:cs="Book Antiqua"/>
          <w:color w:val="000000" w:themeColor="text1"/>
        </w:rPr>
        <w:t xml:space="preserve">At relatively high concentrations (hundreds of </w:t>
      </w:r>
      <w:proofErr w:type="spellStart"/>
      <w:r w:rsidRPr="00DA2472">
        <w:rPr>
          <w:rFonts w:ascii="Book Antiqua" w:eastAsia="Book Antiqua" w:hAnsi="Book Antiqua" w:cs="Book Antiqua"/>
          <w:color w:val="000000" w:themeColor="text1"/>
        </w:rPr>
        <w:t>nM</w:t>
      </w:r>
      <w:proofErr w:type="spellEnd"/>
      <w:r w:rsidRPr="00DA2472">
        <w:rPr>
          <w:rFonts w:ascii="Book Antiqua" w:eastAsia="Book Antiqua" w:hAnsi="Book Antiqua" w:cs="Book Antiqua"/>
          <w:color w:val="000000" w:themeColor="text1"/>
        </w:rPr>
        <w:t xml:space="preserve">), digoxin and other </w:t>
      </w:r>
      <w:r w:rsidR="00951AA6" w:rsidRPr="00DA2472">
        <w:rPr>
          <w:rFonts w:ascii="Book Antiqua" w:eastAsia="Book Antiqua" w:hAnsi="Book Antiqua" w:cs="Book Antiqua"/>
          <w:bCs/>
          <w:color w:val="000000" w:themeColor="text1"/>
        </w:rPr>
        <w:t>CG</w:t>
      </w:r>
      <w:r w:rsidRPr="00DA2472">
        <w:rPr>
          <w:rFonts w:ascii="Book Antiqua" w:eastAsia="Book Antiqua" w:hAnsi="Book Antiqua" w:cs="Book Antiqua"/>
          <w:color w:val="000000" w:themeColor="text1"/>
        </w:rPr>
        <w:t xml:space="preserve">s inhibit the Na-K ATPase pump, leading to accumulation of sodium ions in the cytosol that drives an influx of calcium into the heart, increasing </w:t>
      </w:r>
      <w:proofErr w:type="gramStart"/>
      <w:r w:rsidRPr="00DA2472">
        <w:rPr>
          <w:rFonts w:ascii="Book Antiqua" w:eastAsia="Book Antiqua" w:hAnsi="Book Antiqua" w:cs="Book Antiqua"/>
          <w:color w:val="000000" w:themeColor="text1"/>
        </w:rPr>
        <w:t>contractility</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96]</w:t>
      </w:r>
      <w:r w:rsidRPr="00DA2472">
        <w:rPr>
          <w:rFonts w:ascii="Book Antiqua" w:eastAsia="Book Antiqua" w:hAnsi="Book Antiqua" w:cs="Book Antiqua"/>
          <w:color w:val="000000" w:themeColor="text1"/>
        </w:rPr>
        <w:t xml:space="preserve">. At lower doses (picomolar to low nanomolar), digoxin induces the Na-K ATPase to act as a receptor that can modulate a variety of </w:t>
      </w:r>
      <w:proofErr w:type="gramStart"/>
      <w:r w:rsidRPr="00DA2472">
        <w:rPr>
          <w:rFonts w:ascii="Book Antiqua" w:eastAsia="Book Antiqua" w:hAnsi="Book Antiqua" w:cs="Book Antiqua"/>
          <w:color w:val="000000" w:themeColor="text1"/>
        </w:rPr>
        <w:t>pathways</w:t>
      </w:r>
      <w:r w:rsidR="00D24557" w:rsidRPr="00DA2472">
        <w:rPr>
          <w:rFonts w:ascii="Book Antiqua" w:eastAsia="Book Antiqua" w:hAnsi="Book Antiqua" w:cs="Book Antiqua"/>
          <w:color w:val="000000" w:themeColor="text1"/>
          <w:vertAlign w:val="superscript"/>
        </w:rPr>
        <w:t>[</w:t>
      </w:r>
      <w:proofErr w:type="gramEnd"/>
      <w:r w:rsidR="00D24557" w:rsidRPr="00DA2472">
        <w:rPr>
          <w:rFonts w:ascii="Book Antiqua" w:eastAsia="Book Antiqua" w:hAnsi="Book Antiqua" w:cs="Book Antiqua"/>
          <w:color w:val="000000" w:themeColor="text1"/>
          <w:vertAlign w:val="superscript"/>
        </w:rPr>
        <w:t>5,</w:t>
      </w:r>
      <w:r w:rsidRPr="00DA2472">
        <w:rPr>
          <w:rFonts w:ascii="Book Antiqua" w:eastAsia="Book Antiqua" w:hAnsi="Book Antiqua" w:cs="Book Antiqua"/>
          <w:color w:val="000000" w:themeColor="text1"/>
          <w:vertAlign w:val="superscript"/>
        </w:rPr>
        <w:t>96]</w:t>
      </w:r>
      <w:r w:rsidRPr="00DA2472">
        <w:rPr>
          <w:rFonts w:ascii="Book Antiqua" w:eastAsia="Book Antiqua" w:hAnsi="Book Antiqua" w:cs="Book Antiqua"/>
          <w:color w:val="000000" w:themeColor="text1"/>
        </w:rPr>
        <w:t>, i</w:t>
      </w:r>
      <w:r w:rsidR="00D24557" w:rsidRPr="00DA2472">
        <w:rPr>
          <w:rFonts w:ascii="Book Antiqua" w:eastAsia="Book Antiqua" w:hAnsi="Book Antiqua" w:cs="Book Antiqua"/>
          <w:color w:val="000000" w:themeColor="text1"/>
        </w:rPr>
        <w:t xml:space="preserve">ncluding </w:t>
      </w:r>
      <w:r w:rsidR="00C57AD6" w:rsidRPr="00DA2472">
        <w:rPr>
          <w:rFonts w:ascii="Book Antiqua" w:eastAsia="Book Antiqua" w:hAnsi="Book Antiqua" w:cs="Book Antiqua"/>
          <w:color w:val="000000" w:themeColor="text1"/>
        </w:rPr>
        <w:t xml:space="preserve">the </w:t>
      </w:r>
      <w:proofErr w:type="spellStart"/>
      <w:r w:rsidR="00D24557" w:rsidRPr="00DA2472">
        <w:rPr>
          <w:rFonts w:ascii="Book Antiqua" w:eastAsia="Book Antiqua" w:hAnsi="Book Antiqua" w:cs="Book Antiqua"/>
          <w:color w:val="000000" w:themeColor="text1"/>
        </w:rPr>
        <w:t>Src</w:t>
      </w:r>
      <w:proofErr w:type="spellEnd"/>
      <w:r w:rsidR="00D24557" w:rsidRPr="00DA2472">
        <w:rPr>
          <w:rFonts w:ascii="Book Antiqua" w:eastAsia="Book Antiqua" w:hAnsi="Book Antiqua" w:cs="Book Antiqua"/>
          <w:color w:val="000000" w:themeColor="text1"/>
        </w:rPr>
        <w:t>/</w:t>
      </w:r>
      <w:r w:rsidRPr="00DA2472">
        <w:rPr>
          <w:rFonts w:ascii="Book Antiqua" w:eastAsia="Book Antiqua" w:hAnsi="Book Antiqua" w:cs="Book Antiqua"/>
          <w:color w:val="000000" w:themeColor="text1"/>
        </w:rPr>
        <w:t>MAPK pathway</w:t>
      </w:r>
      <w:r w:rsidR="00C57AD6" w:rsidRPr="00DA2472">
        <w:rPr>
          <w:rFonts w:ascii="Book Antiqua" w:eastAsia="Book Antiqua" w:hAnsi="Book Antiqua" w:cs="Book Antiqua"/>
          <w:color w:val="000000" w:themeColor="text1"/>
        </w:rPr>
        <w:t>,</w:t>
      </w:r>
      <w:r w:rsidRPr="00DA2472">
        <w:rPr>
          <w:rFonts w:ascii="Book Antiqua" w:eastAsia="Book Antiqua" w:hAnsi="Book Antiqua" w:cs="Book Antiqua"/>
          <w:color w:val="000000" w:themeColor="text1"/>
        </w:rPr>
        <w:t xml:space="preserve"> which regulates a number of downstream signaling pathways. Also at high doses, digoxin binding to the ligand-binding domain of the </w:t>
      </w:r>
      <w:r w:rsidR="005953CA" w:rsidRPr="00DA2472">
        <w:rPr>
          <w:rFonts w:ascii="Book Antiqua" w:hAnsi="Book Antiqua" w:cs="Book Antiqua"/>
          <w:color w:val="000000" w:themeColor="text1"/>
          <w:lang w:eastAsia="zh-CN"/>
        </w:rPr>
        <w:t>NR</w:t>
      </w:r>
      <w:r w:rsidRPr="00DA2472">
        <w:rPr>
          <w:rFonts w:ascii="Book Antiqua" w:eastAsia="Book Antiqua" w:hAnsi="Book Antiqua" w:cs="Book Antiqua"/>
          <w:color w:val="000000" w:themeColor="text1"/>
        </w:rPr>
        <w:t xml:space="preserve"> </w:t>
      </w:r>
      <w:proofErr w:type="spellStart"/>
      <w:r w:rsidRPr="00DA2472">
        <w:rPr>
          <w:rFonts w:ascii="Book Antiqua" w:eastAsia="Book Antiqua" w:hAnsi="Book Antiqua" w:cs="Book Antiqua"/>
          <w:color w:val="000000" w:themeColor="text1"/>
        </w:rPr>
        <w:t>RORγT</w:t>
      </w:r>
      <w:proofErr w:type="spellEnd"/>
      <w:r w:rsidRPr="00DA2472">
        <w:rPr>
          <w:rFonts w:ascii="Book Antiqua" w:eastAsia="Book Antiqua" w:hAnsi="Book Antiqua" w:cs="Book Antiqua"/>
          <w:color w:val="000000" w:themeColor="text1"/>
        </w:rPr>
        <w:t xml:space="preserve"> inhibits its transcriptional activity, leading to inhibition of Th17 activity and IL-17 </w:t>
      </w:r>
      <w:proofErr w:type="gramStart"/>
      <w:r w:rsidRPr="00DA2472">
        <w:rPr>
          <w:rFonts w:ascii="Book Antiqua" w:eastAsia="Book Antiqua" w:hAnsi="Book Antiqua" w:cs="Book Antiqua"/>
          <w:color w:val="000000" w:themeColor="text1"/>
        </w:rPr>
        <w:t>release</w:t>
      </w:r>
      <w:r w:rsidRPr="00DA2472">
        <w:rPr>
          <w:rFonts w:ascii="Book Antiqua" w:eastAsia="Book Antiqua" w:hAnsi="Book Antiqua" w:cs="Book Antiqua"/>
          <w:color w:val="000000" w:themeColor="text1"/>
          <w:vertAlign w:val="superscript"/>
        </w:rPr>
        <w:t>[</w:t>
      </w:r>
      <w:proofErr w:type="gramEnd"/>
      <w:r w:rsidRPr="00DA2472">
        <w:rPr>
          <w:rFonts w:ascii="Book Antiqua" w:eastAsia="Book Antiqua" w:hAnsi="Book Antiqua" w:cs="Book Antiqua"/>
          <w:color w:val="000000" w:themeColor="text1"/>
          <w:vertAlign w:val="superscript"/>
        </w:rPr>
        <w:t>59]</w:t>
      </w:r>
      <w:r w:rsidRPr="00DA2472">
        <w:rPr>
          <w:rFonts w:ascii="Book Antiqua" w:eastAsia="Book Antiqua" w:hAnsi="Book Antiqua" w:cs="Book Antiqua"/>
          <w:color w:val="000000" w:themeColor="text1"/>
        </w:rPr>
        <w:t xml:space="preserve"> and suppressing </w:t>
      </w:r>
      <w:r w:rsidR="00466415" w:rsidRPr="00DA2472">
        <w:rPr>
          <w:rFonts w:ascii="Book Antiqua" w:hAnsi="Book Antiqua" w:cs="Book Antiqua"/>
          <w:color w:val="000000" w:themeColor="text1"/>
          <w:lang w:eastAsia="zh-CN"/>
        </w:rPr>
        <w:t>n</w:t>
      </w:r>
      <w:r w:rsidR="00466415" w:rsidRPr="00DA2472">
        <w:rPr>
          <w:rFonts w:ascii="Book Antiqua" w:eastAsia="Book Antiqua" w:hAnsi="Book Antiqua" w:cs="Book Antiqua"/>
          <w:color w:val="000000" w:themeColor="text1"/>
        </w:rPr>
        <w:t>uclear factor-</w:t>
      </w:r>
      <w:proofErr w:type="spellStart"/>
      <w:r w:rsidR="00466415" w:rsidRPr="00DA2472">
        <w:rPr>
          <w:rFonts w:ascii="Book Antiqua" w:eastAsia="Book Antiqua" w:hAnsi="Book Antiqua" w:cs="Book Antiqua"/>
          <w:color w:val="000000" w:themeColor="text1"/>
        </w:rPr>
        <w:t>kappaB</w:t>
      </w:r>
      <w:proofErr w:type="spellEnd"/>
      <w:r w:rsidR="00466415" w:rsidRPr="00DA2472">
        <w:rPr>
          <w:rFonts w:ascii="Book Antiqua" w:hAnsi="Book Antiqua" w:cs="Arial"/>
          <w:color w:val="000000" w:themeColor="text1"/>
        </w:rPr>
        <w:t xml:space="preserve"> </w:t>
      </w:r>
      <w:r w:rsidRPr="00DA2472">
        <w:rPr>
          <w:rFonts w:ascii="Book Antiqua" w:eastAsia="Book Antiqua" w:hAnsi="Book Antiqua" w:cs="Book Antiqua"/>
          <w:color w:val="000000" w:themeColor="text1"/>
        </w:rPr>
        <w:t>activity</w:t>
      </w:r>
      <w:r w:rsidRPr="00DA2472">
        <w:rPr>
          <w:rFonts w:ascii="Book Antiqua" w:eastAsia="Book Antiqua" w:hAnsi="Book Antiqua" w:cs="Book Antiqua"/>
          <w:color w:val="000000" w:themeColor="text1"/>
          <w:vertAlign w:val="superscript"/>
        </w:rPr>
        <w:t>[85]</w:t>
      </w:r>
      <w:r w:rsidRPr="00DA2472">
        <w:rPr>
          <w:rFonts w:ascii="Book Antiqua" w:eastAsia="Book Antiqua" w:hAnsi="Book Antiqua" w:cs="Book Antiqua"/>
          <w:color w:val="000000" w:themeColor="text1"/>
        </w:rPr>
        <w:t xml:space="preserve">, altogether reducing </w:t>
      </w:r>
      <w:r w:rsidR="00C57AD6" w:rsidRPr="00DA2472">
        <w:rPr>
          <w:rFonts w:ascii="Book Antiqua" w:eastAsia="Book Antiqua" w:hAnsi="Book Antiqua" w:cs="Book Antiqua"/>
          <w:color w:val="000000" w:themeColor="text1"/>
        </w:rPr>
        <w:t xml:space="preserve">the </w:t>
      </w:r>
      <w:r w:rsidRPr="00DA2472">
        <w:rPr>
          <w:rFonts w:ascii="Book Antiqua" w:eastAsia="Book Antiqua" w:hAnsi="Book Antiqua" w:cs="Book Antiqua"/>
          <w:color w:val="000000" w:themeColor="text1"/>
        </w:rPr>
        <w:t xml:space="preserve">inflammatory response. At lower doses, digoxin activates </w:t>
      </w:r>
      <w:proofErr w:type="spellStart"/>
      <w:r w:rsidRPr="00DA2472">
        <w:rPr>
          <w:rFonts w:ascii="Book Antiqua" w:eastAsia="Book Antiqua" w:hAnsi="Book Antiqua" w:cs="Book Antiqua"/>
          <w:color w:val="000000" w:themeColor="text1"/>
        </w:rPr>
        <w:t>RORγT</w:t>
      </w:r>
      <w:proofErr w:type="spellEnd"/>
      <w:r w:rsidRPr="00DA2472">
        <w:rPr>
          <w:rFonts w:ascii="Book Antiqua" w:eastAsia="Book Antiqua" w:hAnsi="Book Antiqua" w:cs="Book Antiqua"/>
          <w:color w:val="000000" w:themeColor="text1"/>
        </w:rPr>
        <w:t xml:space="preserve"> signaling, leading to induction of several Th17-specific genes, suggesting a potential role of digoxin in adoptive cell </w:t>
      </w:r>
      <w:proofErr w:type="gramStart"/>
      <w:r w:rsidRPr="00DA2472">
        <w:rPr>
          <w:rFonts w:ascii="Book Antiqua" w:eastAsia="Book Antiqua" w:hAnsi="Book Antiqua" w:cs="Book Antiqua"/>
          <w:color w:val="000000" w:themeColor="text1"/>
        </w:rPr>
        <w:t>therapy</w:t>
      </w:r>
      <w:r w:rsidR="00D24557" w:rsidRPr="00DA2472">
        <w:rPr>
          <w:rFonts w:ascii="Book Antiqua" w:eastAsia="Book Antiqua" w:hAnsi="Book Antiqua" w:cs="Book Antiqua"/>
          <w:color w:val="000000" w:themeColor="text1"/>
          <w:vertAlign w:val="superscript"/>
        </w:rPr>
        <w:t>[</w:t>
      </w:r>
      <w:proofErr w:type="gramEnd"/>
      <w:r w:rsidR="00D24557" w:rsidRPr="00DA2472">
        <w:rPr>
          <w:rFonts w:ascii="Book Antiqua" w:eastAsia="Book Antiqua" w:hAnsi="Book Antiqua" w:cs="Book Antiqua"/>
          <w:color w:val="000000" w:themeColor="text1"/>
          <w:vertAlign w:val="superscript"/>
        </w:rPr>
        <w:t>14,47,</w:t>
      </w:r>
      <w:r w:rsidRPr="00DA2472">
        <w:rPr>
          <w:rFonts w:ascii="Book Antiqua" w:eastAsia="Book Antiqua" w:hAnsi="Book Antiqua" w:cs="Book Antiqua"/>
          <w:color w:val="000000" w:themeColor="text1"/>
          <w:vertAlign w:val="superscript"/>
        </w:rPr>
        <w:t>48]</w:t>
      </w:r>
      <w:r w:rsidRPr="00DA2472">
        <w:rPr>
          <w:rFonts w:ascii="Book Antiqua" w:eastAsia="Book Antiqua" w:hAnsi="Book Antiqua" w:cs="Book Antiqua"/>
          <w:color w:val="000000" w:themeColor="text1"/>
        </w:rPr>
        <w:t>.</w:t>
      </w:r>
    </w:p>
    <w:p w14:paraId="4A8254F2" w14:textId="170DFCB3" w:rsidR="00A77B3E" w:rsidRPr="00DA2472" w:rsidRDefault="007836C9" w:rsidP="00DA2472">
      <w:pPr>
        <w:spacing w:line="360" w:lineRule="auto"/>
        <w:ind w:firstLineChars="200" w:firstLine="480"/>
        <w:jc w:val="both"/>
        <w:rPr>
          <w:rFonts w:ascii="Book Antiqua" w:hAnsi="Book Antiqua"/>
          <w:color w:val="000000" w:themeColor="text1"/>
        </w:rPr>
      </w:pPr>
      <w:r w:rsidRPr="00DA2472">
        <w:rPr>
          <w:rFonts w:ascii="Book Antiqua" w:eastAsia="Book Antiqua" w:hAnsi="Book Antiqua" w:cs="Book Antiqua"/>
          <w:color w:val="000000" w:themeColor="text1"/>
        </w:rPr>
        <w:lastRenderedPageBreak/>
        <w:t>Several questions remain to be clarified in the quest towards repurposing of digoxin including</w:t>
      </w:r>
      <w:r w:rsidR="00C57AD6" w:rsidRPr="00DA2472">
        <w:rPr>
          <w:rFonts w:ascii="Book Antiqua" w:eastAsia="Book Antiqua" w:hAnsi="Book Antiqua" w:cs="Book Antiqua"/>
          <w:color w:val="000000" w:themeColor="text1"/>
        </w:rPr>
        <w:t>:</w:t>
      </w:r>
      <w:r w:rsidRPr="00DA2472">
        <w:rPr>
          <w:rFonts w:ascii="Book Antiqua" w:eastAsia="Book Antiqua" w:hAnsi="Book Antiqua" w:cs="Book Antiqua"/>
          <w:color w:val="000000" w:themeColor="text1"/>
        </w:rPr>
        <w:t xml:space="preserve"> the structure-activity relationships that direct its molecular targeting in specific disease settings; whether dosing/concentration alone determine</w:t>
      </w:r>
      <w:r w:rsidR="006C50EF" w:rsidRPr="00DA2472">
        <w:rPr>
          <w:rFonts w:ascii="Book Antiqua" w:eastAsia="Book Antiqua" w:hAnsi="Book Antiqua" w:cs="Book Antiqua"/>
          <w:color w:val="000000" w:themeColor="text1"/>
        </w:rPr>
        <w:t>s</w:t>
      </w:r>
      <w:r w:rsidRPr="00DA2472">
        <w:rPr>
          <w:rFonts w:ascii="Book Antiqua" w:eastAsia="Book Antiqua" w:hAnsi="Book Antiqua" w:cs="Book Antiqua"/>
          <w:color w:val="000000" w:themeColor="text1"/>
        </w:rPr>
        <w:t xml:space="preserve"> its activity as an inhibitor </w:t>
      </w:r>
      <w:r w:rsidRPr="00DA2472">
        <w:rPr>
          <w:rFonts w:ascii="Book Antiqua" w:eastAsia="Book Antiqua" w:hAnsi="Book Antiqua" w:cs="Book Antiqua"/>
          <w:i/>
          <w:iCs/>
          <w:color w:val="000000" w:themeColor="text1"/>
        </w:rPr>
        <w:t>vs</w:t>
      </w:r>
      <w:r w:rsidRPr="00DA2472">
        <w:rPr>
          <w:rFonts w:ascii="Book Antiqua" w:eastAsia="Book Antiqua" w:hAnsi="Book Antiqua" w:cs="Book Antiqua"/>
          <w:color w:val="000000" w:themeColor="text1"/>
        </w:rPr>
        <w:t xml:space="preserve"> activator or whether other factors affect its action;</w:t>
      </w:r>
      <w:r w:rsidR="00D24557" w:rsidRPr="00DA2472">
        <w:rPr>
          <w:rFonts w:ascii="Book Antiqua" w:hAnsi="Book Antiqua" w:cs="Book Antiqua"/>
          <w:color w:val="000000" w:themeColor="text1"/>
          <w:lang w:eastAsia="zh-CN"/>
        </w:rPr>
        <w:t xml:space="preserve"> </w:t>
      </w:r>
      <w:r w:rsidRPr="00DA2472">
        <w:rPr>
          <w:rFonts w:ascii="Book Antiqua" w:eastAsia="Book Antiqua" w:hAnsi="Book Antiqua" w:cs="Book Antiqua"/>
          <w:color w:val="000000" w:themeColor="text1"/>
        </w:rPr>
        <w:t xml:space="preserve">and the ideal potency that can be utilized for pharmacologic intervention in a particular tissue while optimizing its safety profile. Indeed, </w:t>
      </w:r>
      <w:r w:rsidR="00C57AD6" w:rsidRPr="00DA2472">
        <w:rPr>
          <w:rFonts w:ascii="Book Antiqua" w:eastAsia="Book Antiqua" w:hAnsi="Book Antiqua" w:cs="Book Antiqua"/>
          <w:color w:val="000000" w:themeColor="text1"/>
        </w:rPr>
        <w:t xml:space="preserve">the decline of </w:t>
      </w:r>
      <w:r w:rsidRPr="00DA2472">
        <w:rPr>
          <w:rFonts w:ascii="Book Antiqua" w:eastAsia="Book Antiqua" w:hAnsi="Book Antiqua" w:cs="Book Antiqua"/>
          <w:color w:val="000000" w:themeColor="text1"/>
        </w:rPr>
        <w:t>digoxin in the cardiac arena is largely attributable to its narrow therapeutic index and potential toxicity, thus it is very exciting that recent studies show potent biological activity of much smaller doses of digoxin than used historically in the clinical setting.</w:t>
      </w:r>
      <w:r w:rsidR="00D24557" w:rsidRPr="00DA2472">
        <w:rPr>
          <w:rFonts w:ascii="Book Antiqua" w:hAnsi="Book Antiqua" w:cs="Book Antiqua"/>
          <w:color w:val="000000" w:themeColor="text1"/>
          <w:lang w:eastAsia="zh-CN"/>
        </w:rPr>
        <w:t xml:space="preserve"> </w:t>
      </w:r>
      <w:r w:rsidRPr="00DA2472">
        <w:rPr>
          <w:rFonts w:ascii="Book Antiqua" w:eastAsia="Book Antiqua" w:hAnsi="Book Antiqua" w:cs="Book Antiqua"/>
          <w:color w:val="000000" w:themeColor="text1"/>
        </w:rPr>
        <w:t>Digoxin is commercially available as a relatively cheap generic drug, thus further elucidation of its biological effects and mechanisms of action especially at low non-toxic doses will facilitate its rapid therapeutic repurposing.</w:t>
      </w:r>
    </w:p>
    <w:p w14:paraId="0501A20F" w14:textId="77777777" w:rsidR="00A77B3E" w:rsidRPr="00DA2472" w:rsidRDefault="00A77B3E" w:rsidP="00DA2472">
      <w:pPr>
        <w:spacing w:line="360" w:lineRule="auto"/>
        <w:jc w:val="both"/>
        <w:rPr>
          <w:rFonts w:ascii="Book Antiqua" w:hAnsi="Book Antiqua"/>
          <w:color w:val="000000" w:themeColor="text1"/>
          <w:lang w:eastAsia="zh-CN"/>
        </w:rPr>
      </w:pPr>
    </w:p>
    <w:p w14:paraId="2AB2BA45"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color w:val="000000" w:themeColor="text1"/>
        </w:rPr>
        <w:t>REFERENCES</w:t>
      </w:r>
    </w:p>
    <w:p w14:paraId="25A0B1F9"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1 </w:t>
      </w:r>
      <w:r w:rsidRPr="00DA2472">
        <w:rPr>
          <w:rFonts w:ascii="Book Antiqua" w:eastAsia="Book Antiqua" w:hAnsi="Book Antiqua" w:cs="Book Antiqua"/>
          <w:b/>
          <w:bCs/>
          <w:color w:val="000000" w:themeColor="text1"/>
        </w:rPr>
        <w:t>Wray S</w:t>
      </w:r>
      <w:r w:rsidRPr="00DA2472">
        <w:rPr>
          <w:rFonts w:ascii="Book Antiqua" w:eastAsia="Book Antiqua" w:hAnsi="Book Antiqua" w:cs="Book Antiqua"/>
          <w:color w:val="000000" w:themeColor="text1"/>
        </w:rPr>
        <w:t xml:space="preserve">, Eisner DA, Allen DG. Two hundred years of the foxglove. </w:t>
      </w:r>
      <w:r w:rsidRPr="00DA2472">
        <w:rPr>
          <w:rFonts w:ascii="Book Antiqua" w:eastAsia="Book Antiqua" w:hAnsi="Book Antiqua" w:cs="Book Antiqua"/>
          <w:i/>
          <w:iCs/>
          <w:color w:val="000000" w:themeColor="text1"/>
        </w:rPr>
        <w:t>Med Hist Suppl</w:t>
      </w:r>
      <w:r w:rsidRPr="00DA2472">
        <w:rPr>
          <w:rFonts w:ascii="Book Antiqua" w:eastAsia="Book Antiqua" w:hAnsi="Book Antiqua" w:cs="Book Antiqua"/>
          <w:color w:val="000000" w:themeColor="text1"/>
        </w:rPr>
        <w:t xml:space="preserve"> 1985: 132-150 [PMID: 3915521 DOI: 10.1017/s0025727300070551]</w:t>
      </w:r>
    </w:p>
    <w:p w14:paraId="20D86D2F" w14:textId="77777777" w:rsidR="00A77B3E" w:rsidRPr="00DA2472" w:rsidRDefault="007836C9" w:rsidP="00DA2472">
      <w:pPr>
        <w:spacing w:line="360" w:lineRule="auto"/>
        <w:jc w:val="both"/>
        <w:rPr>
          <w:rFonts w:ascii="Book Antiqua" w:hAnsi="Book Antiqua"/>
          <w:color w:val="000000" w:themeColor="text1"/>
          <w:lang w:eastAsia="zh-CN"/>
        </w:rPr>
      </w:pPr>
      <w:r w:rsidRPr="00DA2472">
        <w:rPr>
          <w:rFonts w:ascii="Book Antiqua" w:eastAsia="Book Antiqua" w:hAnsi="Book Antiqua" w:cs="Book Antiqua"/>
          <w:color w:val="000000" w:themeColor="text1"/>
        </w:rPr>
        <w:t xml:space="preserve">2 </w:t>
      </w:r>
      <w:r w:rsidRPr="00DA2472">
        <w:rPr>
          <w:rFonts w:ascii="Book Antiqua" w:eastAsia="Book Antiqua" w:hAnsi="Book Antiqua" w:cs="Book Antiqua"/>
          <w:b/>
          <w:bCs/>
          <w:color w:val="000000" w:themeColor="text1"/>
        </w:rPr>
        <w:t xml:space="preserve">Withering W. </w:t>
      </w:r>
      <w:r w:rsidRPr="00DA2472">
        <w:rPr>
          <w:rFonts w:ascii="Book Antiqua" w:eastAsia="Book Antiqua" w:hAnsi="Book Antiqua" w:cs="Book Antiqua"/>
          <w:bCs/>
          <w:color w:val="000000" w:themeColor="text1"/>
        </w:rPr>
        <w:t xml:space="preserve">An Account of the Foxglove and some of its Medical Uses </w:t>
      </w:r>
      <w:proofErr w:type="gramStart"/>
      <w:r w:rsidRPr="00DA2472">
        <w:rPr>
          <w:rFonts w:ascii="Book Antiqua" w:eastAsia="Book Antiqua" w:hAnsi="Book Antiqua" w:cs="Book Antiqua"/>
          <w:bCs/>
          <w:color w:val="000000" w:themeColor="text1"/>
        </w:rPr>
        <w:t>With</w:t>
      </w:r>
      <w:proofErr w:type="gramEnd"/>
      <w:r w:rsidRPr="00DA2472">
        <w:rPr>
          <w:rFonts w:ascii="Book Antiqua" w:eastAsia="Book Antiqua" w:hAnsi="Book Antiqua" w:cs="Book Antiqua"/>
          <w:bCs/>
          <w:color w:val="000000" w:themeColor="text1"/>
        </w:rPr>
        <w:t xml:space="preserve"> Practical Remarks on Dropsy and Other Diseases Birmingham,</w:t>
      </w:r>
      <w:r w:rsidRPr="00DA2472">
        <w:rPr>
          <w:rFonts w:ascii="Book Antiqua" w:eastAsia="Book Antiqua" w:hAnsi="Book Antiqua" w:cs="Book Antiqua"/>
          <w:color w:val="000000" w:themeColor="text1"/>
        </w:rPr>
        <w:t xml:space="preserve"> AL: The Classics of Medicine Library, 1785</w:t>
      </w:r>
      <w:r w:rsidR="002B1806" w:rsidRPr="00DA2472">
        <w:rPr>
          <w:rFonts w:ascii="Book Antiqua" w:hAnsi="Book Antiqua" w:cs="Book Antiqua"/>
          <w:color w:val="000000" w:themeColor="text1"/>
          <w:lang w:eastAsia="zh-CN"/>
        </w:rPr>
        <w:t>. [cited 10 November 2023]. Available from: https://www.researchgate.net/publication/281191423_An_account_of_the_foxglove_and_some_of_its_medicinal_uses_With_practical_remarks_on_dropsy_and_other_diseases</w:t>
      </w:r>
    </w:p>
    <w:p w14:paraId="29E161BE"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3 </w:t>
      </w:r>
      <w:r w:rsidRPr="00DA2472">
        <w:rPr>
          <w:rFonts w:ascii="Book Antiqua" w:eastAsia="Book Antiqua" w:hAnsi="Book Antiqua" w:cs="Book Antiqua"/>
          <w:b/>
          <w:bCs/>
          <w:color w:val="000000" w:themeColor="text1"/>
        </w:rPr>
        <w:t>Katz AM</w:t>
      </w:r>
      <w:r w:rsidRPr="00DA2472">
        <w:rPr>
          <w:rFonts w:ascii="Book Antiqua" w:eastAsia="Book Antiqua" w:hAnsi="Book Antiqua" w:cs="Book Antiqua"/>
          <w:color w:val="000000" w:themeColor="text1"/>
        </w:rPr>
        <w:t xml:space="preserve">. Effects of digitalis on cell biochemistry: sodium pump inhibition. </w:t>
      </w:r>
      <w:r w:rsidRPr="00DA2472">
        <w:rPr>
          <w:rFonts w:ascii="Book Antiqua" w:eastAsia="Book Antiqua" w:hAnsi="Book Antiqua" w:cs="Book Antiqua"/>
          <w:i/>
          <w:iCs/>
          <w:color w:val="000000" w:themeColor="text1"/>
        </w:rPr>
        <w:t xml:space="preserve">J Am Coll </w:t>
      </w:r>
      <w:proofErr w:type="spellStart"/>
      <w:r w:rsidRPr="00DA2472">
        <w:rPr>
          <w:rFonts w:ascii="Book Antiqua" w:eastAsia="Book Antiqua" w:hAnsi="Book Antiqua" w:cs="Book Antiqua"/>
          <w:i/>
          <w:iCs/>
          <w:color w:val="000000" w:themeColor="text1"/>
        </w:rPr>
        <w:t>Cardiol</w:t>
      </w:r>
      <w:proofErr w:type="spellEnd"/>
      <w:r w:rsidRPr="00DA2472">
        <w:rPr>
          <w:rFonts w:ascii="Book Antiqua" w:eastAsia="Book Antiqua" w:hAnsi="Book Antiqua" w:cs="Book Antiqua"/>
          <w:color w:val="000000" w:themeColor="text1"/>
        </w:rPr>
        <w:t xml:space="preserve"> 1985; </w:t>
      </w:r>
      <w:r w:rsidRPr="00DA2472">
        <w:rPr>
          <w:rFonts w:ascii="Book Antiqua" w:eastAsia="Book Antiqua" w:hAnsi="Book Antiqua" w:cs="Book Antiqua"/>
          <w:b/>
          <w:bCs/>
          <w:color w:val="000000" w:themeColor="text1"/>
        </w:rPr>
        <w:t>5</w:t>
      </w:r>
      <w:r w:rsidRPr="00DA2472">
        <w:rPr>
          <w:rFonts w:ascii="Book Antiqua" w:eastAsia="Book Antiqua" w:hAnsi="Book Antiqua" w:cs="Book Antiqua"/>
          <w:color w:val="000000" w:themeColor="text1"/>
        </w:rPr>
        <w:t>: 16A-21A [PMID: 2580875 DOI: 10.1016/s0735-1097(85)80459-9]</w:t>
      </w:r>
    </w:p>
    <w:p w14:paraId="466F7C4E"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4 </w:t>
      </w:r>
      <w:r w:rsidRPr="00DA2472">
        <w:rPr>
          <w:rFonts w:ascii="Book Antiqua" w:eastAsia="Book Antiqua" w:hAnsi="Book Antiqua" w:cs="Book Antiqua"/>
          <w:b/>
          <w:bCs/>
          <w:color w:val="000000" w:themeColor="text1"/>
        </w:rPr>
        <w:t>Doherty JE</w:t>
      </w:r>
      <w:r w:rsidRPr="00DA2472">
        <w:rPr>
          <w:rFonts w:ascii="Book Antiqua" w:eastAsia="Book Antiqua" w:hAnsi="Book Antiqua" w:cs="Book Antiqua"/>
          <w:color w:val="000000" w:themeColor="text1"/>
        </w:rPr>
        <w:t xml:space="preserve">, de </w:t>
      </w:r>
      <w:proofErr w:type="spellStart"/>
      <w:r w:rsidRPr="00DA2472">
        <w:rPr>
          <w:rFonts w:ascii="Book Antiqua" w:eastAsia="Book Antiqua" w:hAnsi="Book Antiqua" w:cs="Book Antiqua"/>
          <w:color w:val="000000" w:themeColor="text1"/>
        </w:rPr>
        <w:t>Soyza</w:t>
      </w:r>
      <w:proofErr w:type="spellEnd"/>
      <w:r w:rsidRPr="00DA2472">
        <w:rPr>
          <w:rFonts w:ascii="Book Antiqua" w:eastAsia="Book Antiqua" w:hAnsi="Book Antiqua" w:cs="Book Antiqua"/>
          <w:color w:val="000000" w:themeColor="text1"/>
        </w:rPr>
        <w:t xml:space="preserve"> N, Kane JJ, Bissett JK, Murphy ML. Clinical pharmacokinetics of digitalis glycosides. </w:t>
      </w:r>
      <w:r w:rsidRPr="00DA2472">
        <w:rPr>
          <w:rFonts w:ascii="Book Antiqua" w:eastAsia="Book Antiqua" w:hAnsi="Book Antiqua" w:cs="Book Antiqua"/>
          <w:i/>
          <w:iCs/>
          <w:color w:val="000000" w:themeColor="text1"/>
        </w:rPr>
        <w:t>Prog Cardiovasc Dis</w:t>
      </w:r>
      <w:r w:rsidRPr="00DA2472">
        <w:rPr>
          <w:rFonts w:ascii="Book Antiqua" w:eastAsia="Book Antiqua" w:hAnsi="Book Antiqua" w:cs="Book Antiqua"/>
          <w:color w:val="000000" w:themeColor="text1"/>
        </w:rPr>
        <w:t xml:space="preserve"> 1978; </w:t>
      </w:r>
      <w:r w:rsidRPr="00DA2472">
        <w:rPr>
          <w:rFonts w:ascii="Book Antiqua" w:eastAsia="Book Antiqua" w:hAnsi="Book Antiqua" w:cs="Book Antiqua"/>
          <w:b/>
          <w:bCs/>
          <w:color w:val="000000" w:themeColor="text1"/>
        </w:rPr>
        <w:t>21</w:t>
      </w:r>
      <w:r w:rsidRPr="00DA2472">
        <w:rPr>
          <w:rFonts w:ascii="Book Antiqua" w:eastAsia="Book Antiqua" w:hAnsi="Book Antiqua" w:cs="Book Antiqua"/>
          <w:color w:val="000000" w:themeColor="text1"/>
        </w:rPr>
        <w:t>: 141-158 [PMID: 356122 DOI: 10.1016/0033-0620(78)90020-8]</w:t>
      </w:r>
    </w:p>
    <w:p w14:paraId="3E00A4B6"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5 </w:t>
      </w:r>
      <w:r w:rsidRPr="00DA2472">
        <w:rPr>
          <w:rFonts w:ascii="Book Antiqua" w:eastAsia="Book Antiqua" w:hAnsi="Book Antiqua" w:cs="Book Antiqua"/>
          <w:b/>
          <w:bCs/>
          <w:color w:val="000000" w:themeColor="text1"/>
        </w:rPr>
        <w:t>Ferguson DW</w:t>
      </w:r>
      <w:r w:rsidRPr="00DA2472">
        <w:rPr>
          <w:rFonts w:ascii="Book Antiqua" w:eastAsia="Book Antiqua" w:hAnsi="Book Antiqua" w:cs="Book Antiqua"/>
          <w:color w:val="000000" w:themeColor="text1"/>
        </w:rPr>
        <w:t xml:space="preserve">, </w:t>
      </w:r>
      <w:proofErr w:type="spellStart"/>
      <w:r w:rsidRPr="00DA2472">
        <w:rPr>
          <w:rFonts w:ascii="Book Antiqua" w:eastAsia="Book Antiqua" w:hAnsi="Book Antiqua" w:cs="Book Antiqua"/>
          <w:color w:val="000000" w:themeColor="text1"/>
        </w:rPr>
        <w:t>Abboud</w:t>
      </w:r>
      <w:proofErr w:type="spellEnd"/>
      <w:r w:rsidRPr="00DA2472">
        <w:rPr>
          <w:rFonts w:ascii="Book Antiqua" w:eastAsia="Book Antiqua" w:hAnsi="Book Antiqua" w:cs="Book Antiqua"/>
          <w:color w:val="000000" w:themeColor="text1"/>
        </w:rPr>
        <w:t xml:space="preserve"> FM, Mark AL. Selective impairment of baroreflex-mediated vasoconstrictor responses in patients with ventricular dysfunction. </w:t>
      </w:r>
      <w:r w:rsidRPr="00DA2472">
        <w:rPr>
          <w:rFonts w:ascii="Book Antiqua" w:eastAsia="Book Antiqua" w:hAnsi="Book Antiqua" w:cs="Book Antiqua"/>
          <w:i/>
          <w:iCs/>
          <w:color w:val="000000" w:themeColor="text1"/>
        </w:rPr>
        <w:t>Circulation</w:t>
      </w:r>
      <w:r w:rsidRPr="00DA2472">
        <w:rPr>
          <w:rFonts w:ascii="Book Antiqua" w:eastAsia="Book Antiqua" w:hAnsi="Book Antiqua" w:cs="Book Antiqua"/>
          <w:color w:val="000000" w:themeColor="text1"/>
        </w:rPr>
        <w:t xml:space="preserve"> 1984; </w:t>
      </w:r>
      <w:r w:rsidRPr="00DA2472">
        <w:rPr>
          <w:rFonts w:ascii="Book Antiqua" w:eastAsia="Book Antiqua" w:hAnsi="Book Antiqua" w:cs="Book Antiqua"/>
          <w:b/>
          <w:bCs/>
          <w:color w:val="000000" w:themeColor="text1"/>
        </w:rPr>
        <w:t>69</w:t>
      </w:r>
      <w:r w:rsidRPr="00DA2472">
        <w:rPr>
          <w:rFonts w:ascii="Book Antiqua" w:eastAsia="Book Antiqua" w:hAnsi="Book Antiqua" w:cs="Book Antiqua"/>
          <w:color w:val="000000" w:themeColor="text1"/>
        </w:rPr>
        <w:t>: 451-460 [PMID: 6692507 DOI: 10.1161/01.cir.69.3.451]</w:t>
      </w:r>
    </w:p>
    <w:p w14:paraId="39BBB4EE"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lastRenderedPageBreak/>
        <w:t xml:space="preserve">6 </w:t>
      </w:r>
      <w:r w:rsidRPr="00DA2472">
        <w:rPr>
          <w:rFonts w:ascii="Book Antiqua" w:eastAsia="Book Antiqua" w:hAnsi="Book Antiqua" w:cs="Book Antiqua"/>
          <w:b/>
          <w:bCs/>
          <w:color w:val="000000" w:themeColor="text1"/>
        </w:rPr>
        <w:t>Kelly RA</w:t>
      </w:r>
      <w:r w:rsidRPr="00DA2472">
        <w:rPr>
          <w:rFonts w:ascii="Book Antiqua" w:eastAsia="Book Antiqua" w:hAnsi="Book Antiqua" w:cs="Book Antiqua"/>
          <w:color w:val="000000" w:themeColor="text1"/>
        </w:rPr>
        <w:t xml:space="preserve">. Cardiac glycosides and congestive heart failure. </w:t>
      </w:r>
      <w:r w:rsidRPr="00DA2472">
        <w:rPr>
          <w:rFonts w:ascii="Book Antiqua" w:eastAsia="Book Antiqua" w:hAnsi="Book Antiqua" w:cs="Book Antiqua"/>
          <w:i/>
          <w:iCs/>
          <w:color w:val="000000" w:themeColor="text1"/>
        </w:rPr>
        <w:t xml:space="preserve">Am J </w:t>
      </w:r>
      <w:proofErr w:type="spellStart"/>
      <w:r w:rsidRPr="00DA2472">
        <w:rPr>
          <w:rFonts w:ascii="Book Antiqua" w:eastAsia="Book Antiqua" w:hAnsi="Book Antiqua" w:cs="Book Antiqua"/>
          <w:i/>
          <w:iCs/>
          <w:color w:val="000000" w:themeColor="text1"/>
        </w:rPr>
        <w:t>Cardiol</w:t>
      </w:r>
      <w:proofErr w:type="spellEnd"/>
      <w:r w:rsidRPr="00DA2472">
        <w:rPr>
          <w:rFonts w:ascii="Book Antiqua" w:eastAsia="Book Antiqua" w:hAnsi="Book Antiqua" w:cs="Book Antiqua"/>
          <w:color w:val="000000" w:themeColor="text1"/>
        </w:rPr>
        <w:t xml:space="preserve"> 1990; </w:t>
      </w:r>
      <w:r w:rsidRPr="00DA2472">
        <w:rPr>
          <w:rFonts w:ascii="Book Antiqua" w:eastAsia="Book Antiqua" w:hAnsi="Book Antiqua" w:cs="Book Antiqua"/>
          <w:b/>
          <w:bCs/>
          <w:color w:val="000000" w:themeColor="text1"/>
        </w:rPr>
        <w:t>65</w:t>
      </w:r>
      <w:r w:rsidRPr="00DA2472">
        <w:rPr>
          <w:rFonts w:ascii="Book Antiqua" w:eastAsia="Book Antiqua" w:hAnsi="Book Antiqua" w:cs="Book Antiqua"/>
          <w:color w:val="000000" w:themeColor="text1"/>
        </w:rPr>
        <w:t>: 10E-16E; discussion 22E-23E [PMID: 2178374 DOI: 10.1016/0002-9149(90)90245-v]</w:t>
      </w:r>
    </w:p>
    <w:p w14:paraId="7118EDFE"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7 </w:t>
      </w:r>
      <w:r w:rsidRPr="00DA2472">
        <w:rPr>
          <w:rFonts w:ascii="Book Antiqua" w:eastAsia="Book Antiqua" w:hAnsi="Book Antiqua" w:cs="Book Antiqua"/>
          <w:b/>
          <w:bCs/>
          <w:color w:val="000000" w:themeColor="text1"/>
        </w:rPr>
        <w:t>Khand AU</w:t>
      </w:r>
      <w:r w:rsidRPr="00DA2472">
        <w:rPr>
          <w:rFonts w:ascii="Book Antiqua" w:eastAsia="Book Antiqua" w:hAnsi="Book Antiqua" w:cs="Book Antiqua"/>
          <w:color w:val="000000" w:themeColor="text1"/>
        </w:rPr>
        <w:t xml:space="preserve">, Rankin AC, Martin W, Taylor J, Gemmell I, Cleland JG. Carvedilol alone or in combination with digoxin for the management of atrial fibrillation in patients with heart failure? </w:t>
      </w:r>
      <w:r w:rsidRPr="00DA2472">
        <w:rPr>
          <w:rFonts w:ascii="Book Antiqua" w:eastAsia="Book Antiqua" w:hAnsi="Book Antiqua" w:cs="Book Antiqua"/>
          <w:i/>
          <w:iCs/>
          <w:color w:val="000000" w:themeColor="text1"/>
        </w:rPr>
        <w:t xml:space="preserve">J Am Coll </w:t>
      </w:r>
      <w:proofErr w:type="spellStart"/>
      <w:r w:rsidRPr="00DA2472">
        <w:rPr>
          <w:rFonts w:ascii="Book Antiqua" w:eastAsia="Book Antiqua" w:hAnsi="Book Antiqua" w:cs="Book Antiqua"/>
          <w:i/>
          <w:iCs/>
          <w:color w:val="000000" w:themeColor="text1"/>
        </w:rPr>
        <w:t>Cardiol</w:t>
      </w:r>
      <w:proofErr w:type="spellEnd"/>
      <w:r w:rsidRPr="00DA2472">
        <w:rPr>
          <w:rFonts w:ascii="Book Antiqua" w:eastAsia="Book Antiqua" w:hAnsi="Book Antiqua" w:cs="Book Antiqua"/>
          <w:color w:val="000000" w:themeColor="text1"/>
        </w:rPr>
        <w:t xml:space="preserve"> 2003; </w:t>
      </w:r>
      <w:r w:rsidRPr="00DA2472">
        <w:rPr>
          <w:rFonts w:ascii="Book Antiqua" w:eastAsia="Book Antiqua" w:hAnsi="Book Antiqua" w:cs="Book Antiqua"/>
          <w:b/>
          <w:bCs/>
          <w:color w:val="000000" w:themeColor="text1"/>
        </w:rPr>
        <w:t>42</w:t>
      </w:r>
      <w:r w:rsidRPr="00DA2472">
        <w:rPr>
          <w:rFonts w:ascii="Book Antiqua" w:eastAsia="Book Antiqua" w:hAnsi="Book Antiqua" w:cs="Book Antiqua"/>
          <w:color w:val="000000" w:themeColor="text1"/>
        </w:rPr>
        <w:t>: 1944-1951 [PMID: 14662257 DOI: 10.1016/j.jacc.2003.07.020]</w:t>
      </w:r>
    </w:p>
    <w:p w14:paraId="646F19D0"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8 </w:t>
      </w:r>
      <w:r w:rsidRPr="00DA2472">
        <w:rPr>
          <w:rFonts w:ascii="Book Antiqua" w:eastAsia="Book Antiqua" w:hAnsi="Book Antiqua" w:cs="Book Antiqua"/>
          <w:b/>
          <w:bCs/>
          <w:color w:val="000000" w:themeColor="text1"/>
        </w:rPr>
        <w:t>January CT</w:t>
      </w:r>
      <w:r w:rsidRPr="00DA2472">
        <w:rPr>
          <w:rFonts w:ascii="Book Antiqua" w:eastAsia="Book Antiqua" w:hAnsi="Book Antiqua" w:cs="Book Antiqua"/>
          <w:color w:val="000000" w:themeColor="text1"/>
        </w:rPr>
        <w:t xml:space="preserve">, </w:t>
      </w:r>
      <w:proofErr w:type="spellStart"/>
      <w:r w:rsidRPr="00DA2472">
        <w:rPr>
          <w:rFonts w:ascii="Book Antiqua" w:eastAsia="Book Antiqua" w:hAnsi="Book Antiqua" w:cs="Book Antiqua"/>
          <w:color w:val="000000" w:themeColor="text1"/>
        </w:rPr>
        <w:t>Wann</w:t>
      </w:r>
      <w:proofErr w:type="spellEnd"/>
      <w:r w:rsidRPr="00DA2472">
        <w:rPr>
          <w:rFonts w:ascii="Book Antiqua" w:eastAsia="Book Antiqua" w:hAnsi="Book Antiqua" w:cs="Book Antiqua"/>
          <w:color w:val="000000" w:themeColor="text1"/>
        </w:rPr>
        <w:t xml:space="preserve"> LS, Alpert JS, Calkins H, </w:t>
      </w:r>
      <w:proofErr w:type="spellStart"/>
      <w:r w:rsidRPr="00DA2472">
        <w:rPr>
          <w:rFonts w:ascii="Book Antiqua" w:eastAsia="Book Antiqua" w:hAnsi="Book Antiqua" w:cs="Book Antiqua"/>
          <w:color w:val="000000" w:themeColor="text1"/>
        </w:rPr>
        <w:t>Cigarroa</w:t>
      </w:r>
      <w:proofErr w:type="spellEnd"/>
      <w:r w:rsidRPr="00DA2472">
        <w:rPr>
          <w:rFonts w:ascii="Book Antiqua" w:eastAsia="Book Antiqua" w:hAnsi="Book Antiqua" w:cs="Book Antiqua"/>
          <w:color w:val="000000" w:themeColor="text1"/>
        </w:rPr>
        <w:t xml:space="preserve"> JE, Cleveland JC Jr, Conti JB, </w:t>
      </w:r>
      <w:proofErr w:type="spellStart"/>
      <w:r w:rsidRPr="00DA2472">
        <w:rPr>
          <w:rFonts w:ascii="Book Antiqua" w:eastAsia="Book Antiqua" w:hAnsi="Book Antiqua" w:cs="Book Antiqua"/>
          <w:color w:val="000000" w:themeColor="text1"/>
        </w:rPr>
        <w:t>Ellinor</w:t>
      </w:r>
      <w:proofErr w:type="spellEnd"/>
      <w:r w:rsidRPr="00DA2472">
        <w:rPr>
          <w:rFonts w:ascii="Book Antiqua" w:eastAsia="Book Antiqua" w:hAnsi="Book Antiqua" w:cs="Book Antiqua"/>
          <w:color w:val="000000" w:themeColor="text1"/>
        </w:rPr>
        <w:t xml:space="preserve"> PT, </w:t>
      </w:r>
      <w:proofErr w:type="spellStart"/>
      <w:r w:rsidRPr="00DA2472">
        <w:rPr>
          <w:rFonts w:ascii="Book Antiqua" w:eastAsia="Book Antiqua" w:hAnsi="Book Antiqua" w:cs="Book Antiqua"/>
          <w:color w:val="000000" w:themeColor="text1"/>
        </w:rPr>
        <w:t>Ezekowitz</w:t>
      </w:r>
      <w:proofErr w:type="spellEnd"/>
      <w:r w:rsidRPr="00DA2472">
        <w:rPr>
          <w:rFonts w:ascii="Book Antiqua" w:eastAsia="Book Antiqua" w:hAnsi="Book Antiqua" w:cs="Book Antiqua"/>
          <w:color w:val="000000" w:themeColor="text1"/>
        </w:rPr>
        <w:t xml:space="preserve"> MD, Field ME, Murray KT, Sacco RL, Stevenson WG, </w:t>
      </w:r>
      <w:proofErr w:type="spellStart"/>
      <w:r w:rsidRPr="00DA2472">
        <w:rPr>
          <w:rFonts w:ascii="Book Antiqua" w:eastAsia="Book Antiqua" w:hAnsi="Book Antiqua" w:cs="Book Antiqua"/>
          <w:color w:val="000000" w:themeColor="text1"/>
        </w:rPr>
        <w:t>Tchou</w:t>
      </w:r>
      <w:proofErr w:type="spellEnd"/>
      <w:r w:rsidRPr="00DA2472">
        <w:rPr>
          <w:rFonts w:ascii="Book Antiqua" w:eastAsia="Book Antiqua" w:hAnsi="Book Antiqua" w:cs="Book Antiqua"/>
          <w:color w:val="000000" w:themeColor="text1"/>
        </w:rPr>
        <w:t xml:space="preserve"> PJ, Tracy CM, Yancy CW; ACC/AHA Task Force Members. 2014 AHA/ACC/HRS guideline for the management of patients with atrial fibrillation: a report of the American College of Cardiology/American Heart Association Task Force on practice guidelines and the Heart Rhythm Society. </w:t>
      </w:r>
      <w:r w:rsidRPr="00DA2472">
        <w:rPr>
          <w:rFonts w:ascii="Book Antiqua" w:eastAsia="Book Antiqua" w:hAnsi="Book Antiqua" w:cs="Book Antiqua"/>
          <w:i/>
          <w:iCs/>
          <w:color w:val="000000" w:themeColor="text1"/>
        </w:rPr>
        <w:t>Circulation</w:t>
      </w:r>
      <w:r w:rsidRPr="00DA2472">
        <w:rPr>
          <w:rFonts w:ascii="Book Antiqua" w:eastAsia="Book Antiqua" w:hAnsi="Book Antiqua" w:cs="Book Antiqua"/>
          <w:color w:val="000000" w:themeColor="text1"/>
        </w:rPr>
        <w:t xml:space="preserve"> 2014; </w:t>
      </w:r>
      <w:r w:rsidRPr="00DA2472">
        <w:rPr>
          <w:rFonts w:ascii="Book Antiqua" w:eastAsia="Book Antiqua" w:hAnsi="Book Antiqua" w:cs="Book Antiqua"/>
          <w:b/>
          <w:bCs/>
          <w:color w:val="000000" w:themeColor="text1"/>
        </w:rPr>
        <w:t>130</w:t>
      </w:r>
      <w:r w:rsidRPr="00DA2472">
        <w:rPr>
          <w:rFonts w:ascii="Book Antiqua" w:eastAsia="Book Antiqua" w:hAnsi="Book Antiqua" w:cs="Book Antiqua"/>
          <w:color w:val="000000" w:themeColor="text1"/>
        </w:rPr>
        <w:t>: e199-e267 [PMID: 24682347 DOI: 10.1161/CIR.0000000000000041]</w:t>
      </w:r>
    </w:p>
    <w:p w14:paraId="153E3A2D"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9 </w:t>
      </w:r>
      <w:r w:rsidRPr="00DA2472">
        <w:rPr>
          <w:rFonts w:ascii="Book Antiqua" w:eastAsia="Book Antiqua" w:hAnsi="Book Antiqua" w:cs="Book Antiqua"/>
          <w:b/>
          <w:bCs/>
          <w:color w:val="000000" w:themeColor="text1"/>
        </w:rPr>
        <w:t>Hunt SA</w:t>
      </w:r>
      <w:r w:rsidRPr="00DA2472">
        <w:rPr>
          <w:rFonts w:ascii="Book Antiqua" w:eastAsia="Book Antiqua" w:hAnsi="Book Antiqua" w:cs="Book Antiqua"/>
          <w:color w:val="000000" w:themeColor="text1"/>
        </w:rPr>
        <w:t xml:space="preserve">, Abraham WT, Chin MH, Feldman AM, Francis GS, </w:t>
      </w:r>
      <w:proofErr w:type="spellStart"/>
      <w:r w:rsidRPr="00DA2472">
        <w:rPr>
          <w:rFonts w:ascii="Book Antiqua" w:eastAsia="Book Antiqua" w:hAnsi="Book Antiqua" w:cs="Book Antiqua"/>
          <w:color w:val="000000" w:themeColor="text1"/>
        </w:rPr>
        <w:t>Ganiats</w:t>
      </w:r>
      <w:proofErr w:type="spellEnd"/>
      <w:r w:rsidRPr="00DA2472">
        <w:rPr>
          <w:rFonts w:ascii="Book Antiqua" w:eastAsia="Book Antiqua" w:hAnsi="Book Antiqua" w:cs="Book Antiqua"/>
          <w:color w:val="000000" w:themeColor="text1"/>
        </w:rPr>
        <w:t xml:space="preserve"> TG, Jessup M, </w:t>
      </w:r>
      <w:proofErr w:type="spellStart"/>
      <w:r w:rsidRPr="00DA2472">
        <w:rPr>
          <w:rFonts w:ascii="Book Antiqua" w:eastAsia="Book Antiqua" w:hAnsi="Book Antiqua" w:cs="Book Antiqua"/>
          <w:color w:val="000000" w:themeColor="text1"/>
        </w:rPr>
        <w:t>Konstam</w:t>
      </w:r>
      <w:proofErr w:type="spellEnd"/>
      <w:r w:rsidRPr="00DA2472">
        <w:rPr>
          <w:rFonts w:ascii="Book Antiqua" w:eastAsia="Book Antiqua" w:hAnsi="Book Antiqua" w:cs="Book Antiqua"/>
          <w:color w:val="000000" w:themeColor="text1"/>
        </w:rPr>
        <w:t xml:space="preserve"> MA, Mancini DM, </w:t>
      </w:r>
      <w:proofErr w:type="spellStart"/>
      <w:r w:rsidRPr="00DA2472">
        <w:rPr>
          <w:rFonts w:ascii="Book Antiqua" w:eastAsia="Book Antiqua" w:hAnsi="Book Antiqua" w:cs="Book Antiqua"/>
          <w:color w:val="000000" w:themeColor="text1"/>
        </w:rPr>
        <w:t>Michl</w:t>
      </w:r>
      <w:proofErr w:type="spellEnd"/>
      <w:r w:rsidRPr="00DA2472">
        <w:rPr>
          <w:rFonts w:ascii="Book Antiqua" w:eastAsia="Book Antiqua" w:hAnsi="Book Antiqua" w:cs="Book Antiqua"/>
          <w:color w:val="000000" w:themeColor="text1"/>
        </w:rPr>
        <w:t xml:space="preserve"> K, Oates JA, </w:t>
      </w:r>
      <w:proofErr w:type="spellStart"/>
      <w:r w:rsidRPr="00DA2472">
        <w:rPr>
          <w:rFonts w:ascii="Book Antiqua" w:eastAsia="Book Antiqua" w:hAnsi="Book Antiqua" w:cs="Book Antiqua"/>
          <w:color w:val="000000" w:themeColor="text1"/>
        </w:rPr>
        <w:t>Rahko</w:t>
      </w:r>
      <w:proofErr w:type="spellEnd"/>
      <w:r w:rsidRPr="00DA2472">
        <w:rPr>
          <w:rFonts w:ascii="Book Antiqua" w:eastAsia="Book Antiqua" w:hAnsi="Book Antiqua" w:cs="Book Antiqua"/>
          <w:color w:val="000000" w:themeColor="text1"/>
        </w:rPr>
        <w:t xml:space="preserve"> PS, Silver MA, Stevenson LW, Yancy CW. 2009 focused update incorporated into the ACC/AHA 2005 Guidelines for the Diagnosis and Management of Heart Failure in Adults: a report of the American College of Cardiology Foundation/American Heart Association Task Force on Practice Guidelines: developed in collaboration with the International Society for Heart and Lung Transplantation. </w:t>
      </w:r>
      <w:r w:rsidRPr="00DA2472">
        <w:rPr>
          <w:rFonts w:ascii="Book Antiqua" w:eastAsia="Book Antiqua" w:hAnsi="Book Antiqua" w:cs="Book Antiqua"/>
          <w:i/>
          <w:iCs/>
          <w:color w:val="000000" w:themeColor="text1"/>
        </w:rPr>
        <w:t>Circulation</w:t>
      </w:r>
      <w:r w:rsidRPr="00DA2472">
        <w:rPr>
          <w:rFonts w:ascii="Book Antiqua" w:eastAsia="Book Antiqua" w:hAnsi="Book Antiqua" w:cs="Book Antiqua"/>
          <w:color w:val="000000" w:themeColor="text1"/>
        </w:rPr>
        <w:t xml:space="preserve"> 2009; </w:t>
      </w:r>
      <w:r w:rsidRPr="00DA2472">
        <w:rPr>
          <w:rFonts w:ascii="Book Antiqua" w:eastAsia="Book Antiqua" w:hAnsi="Book Antiqua" w:cs="Book Antiqua"/>
          <w:b/>
          <w:bCs/>
          <w:color w:val="000000" w:themeColor="text1"/>
        </w:rPr>
        <w:t>119</w:t>
      </w:r>
      <w:r w:rsidRPr="00DA2472">
        <w:rPr>
          <w:rFonts w:ascii="Book Antiqua" w:eastAsia="Book Antiqua" w:hAnsi="Book Antiqua" w:cs="Book Antiqua"/>
          <w:color w:val="000000" w:themeColor="text1"/>
        </w:rPr>
        <w:t>: e391-e479 [PMID: 19324966 DOI: 10.1161/CIRCULATIONAHA.109.192065]</w:t>
      </w:r>
    </w:p>
    <w:p w14:paraId="0F4A7C42"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10 </w:t>
      </w:r>
      <w:r w:rsidRPr="00DA2472">
        <w:rPr>
          <w:rFonts w:ascii="Book Antiqua" w:eastAsia="Book Antiqua" w:hAnsi="Book Antiqua" w:cs="Book Antiqua"/>
          <w:b/>
          <w:bCs/>
          <w:color w:val="000000" w:themeColor="text1"/>
        </w:rPr>
        <w:t>Cheng JW</w:t>
      </w:r>
      <w:r w:rsidRPr="00DA2472">
        <w:rPr>
          <w:rFonts w:ascii="Book Antiqua" w:eastAsia="Book Antiqua" w:hAnsi="Book Antiqua" w:cs="Book Antiqua"/>
          <w:color w:val="000000" w:themeColor="text1"/>
        </w:rPr>
        <w:t xml:space="preserve">, Rybak I. Use of digoxin for heart failure and atrial fibrillation in elderly patients. </w:t>
      </w:r>
      <w:r w:rsidRPr="00DA2472">
        <w:rPr>
          <w:rFonts w:ascii="Book Antiqua" w:eastAsia="Book Antiqua" w:hAnsi="Book Antiqua" w:cs="Book Antiqua"/>
          <w:i/>
          <w:iCs/>
          <w:color w:val="000000" w:themeColor="text1"/>
        </w:rPr>
        <w:t xml:space="preserve">Am J </w:t>
      </w:r>
      <w:proofErr w:type="spellStart"/>
      <w:r w:rsidRPr="00DA2472">
        <w:rPr>
          <w:rFonts w:ascii="Book Antiqua" w:eastAsia="Book Antiqua" w:hAnsi="Book Antiqua" w:cs="Book Antiqua"/>
          <w:i/>
          <w:iCs/>
          <w:color w:val="000000" w:themeColor="text1"/>
        </w:rPr>
        <w:t>Geriatr</w:t>
      </w:r>
      <w:proofErr w:type="spellEnd"/>
      <w:r w:rsidRPr="00DA2472">
        <w:rPr>
          <w:rFonts w:ascii="Book Antiqua" w:eastAsia="Book Antiqua" w:hAnsi="Book Antiqua" w:cs="Book Antiqua"/>
          <w:i/>
          <w:iCs/>
          <w:color w:val="000000" w:themeColor="text1"/>
        </w:rPr>
        <w:t xml:space="preserve"> </w:t>
      </w:r>
      <w:proofErr w:type="spellStart"/>
      <w:r w:rsidRPr="00DA2472">
        <w:rPr>
          <w:rFonts w:ascii="Book Antiqua" w:eastAsia="Book Antiqua" w:hAnsi="Book Antiqua" w:cs="Book Antiqua"/>
          <w:i/>
          <w:iCs/>
          <w:color w:val="000000" w:themeColor="text1"/>
        </w:rPr>
        <w:t>Pharmacother</w:t>
      </w:r>
      <w:proofErr w:type="spellEnd"/>
      <w:r w:rsidRPr="00DA2472">
        <w:rPr>
          <w:rFonts w:ascii="Book Antiqua" w:eastAsia="Book Antiqua" w:hAnsi="Book Antiqua" w:cs="Book Antiqua"/>
          <w:color w:val="000000" w:themeColor="text1"/>
        </w:rPr>
        <w:t xml:space="preserve"> 2010; </w:t>
      </w:r>
      <w:r w:rsidRPr="00DA2472">
        <w:rPr>
          <w:rFonts w:ascii="Book Antiqua" w:eastAsia="Book Antiqua" w:hAnsi="Book Antiqua" w:cs="Book Antiqua"/>
          <w:b/>
          <w:bCs/>
          <w:color w:val="000000" w:themeColor="text1"/>
        </w:rPr>
        <w:t>8</w:t>
      </w:r>
      <w:r w:rsidRPr="00DA2472">
        <w:rPr>
          <w:rFonts w:ascii="Book Antiqua" w:eastAsia="Book Antiqua" w:hAnsi="Book Antiqua" w:cs="Book Antiqua"/>
          <w:color w:val="000000" w:themeColor="text1"/>
        </w:rPr>
        <w:t>: 419-427 [PMID: 21335295 DOI: 10.1016/j.amjopharm.2010.10.001]</w:t>
      </w:r>
    </w:p>
    <w:p w14:paraId="378DB463"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11 </w:t>
      </w:r>
      <w:r w:rsidRPr="00DA2472">
        <w:rPr>
          <w:rFonts w:ascii="Book Antiqua" w:eastAsia="Book Antiqua" w:hAnsi="Book Antiqua" w:cs="Book Antiqua"/>
          <w:b/>
          <w:bCs/>
          <w:color w:val="000000" w:themeColor="text1"/>
        </w:rPr>
        <w:t>MacLeod-Glover N</w:t>
      </w:r>
      <w:r w:rsidRPr="00DA2472">
        <w:rPr>
          <w:rFonts w:ascii="Book Antiqua" w:eastAsia="Book Antiqua" w:hAnsi="Book Antiqua" w:cs="Book Antiqua"/>
          <w:color w:val="000000" w:themeColor="text1"/>
        </w:rPr>
        <w:t xml:space="preserve">, Mink M, </w:t>
      </w:r>
      <w:proofErr w:type="spellStart"/>
      <w:r w:rsidRPr="00DA2472">
        <w:rPr>
          <w:rFonts w:ascii="Book Antiqua" w:eastAsia="Book Antiqua" w:hAnsi="Book Antiqua" w:cs="Book Antiqua"/>
          <w:color w:val="000000" w:themeColor="text1"/>
        </w:rPr>
        <w:t>Yarema</w:t>
      </w:r>
      <w:proofErr w:type="spellEnd"/>
      <w:r w:rsidRPr="00DA2472">
        <w:rPr>
          <w:rFonts w:ascii="Book Antiqua" w:eastAsia="Book Antiqua" w:hAnsi="Book Antiqua" w:cs="Book Antiqua"/>
          <w:color w:val="000000" w:themeColor="text1"/>
        </w:rPr>
        <w:t xml:space="preserve"> M, Chuang R. Digoxin toxicity: Case for retiring its use in elderly patients? </w:t>
      </w:r>
      <w:r w:rsidRPr="00DA2472">
        <w:rPr>
          <w:rFonts w:ascii="Book Antiqua" w:eastAsia="Book Antiqua" w:hAnsi="Book Antiqua" w:cs="Book Antiqua"/>
          <w:i/>
          <w:iCs/>
          <w:color w:val="000000" w:themeColor="text1"/>
        </w:rPr>
        <w:t>Can Fam Physician</w:t>
      </w:r>
      <w:r w:rsidRPr="00DA2472">
        <w:rPr>
          <w:rFonts w:ascii="Book Antiqua" w:eastAsia="Book Antiqua" w:hAnsi="Book Antiqua" w:cs="Book Antiqua"/>
          <w:color w:val="000000" w:themeColor="text1"/>
        </w:rPr>
        <w:t xml:space="preserve"> 2016; </w:t>
      </w:r>
      <w:r w:rsidRPr="00DA2472">
        <w:rPr>
          <w:rFonts w:ascii="Book Antiqua" w:eastAsia="Book Antiqua" w:hAnsi="Book Antiqua" w:cs="Book Antiqua"/>
          <w:b/>
          <w:bCs/>
          <w:color w:val="000000" w:themeColor="text1"/>
        </w:rPr>
        <w:t>62</w:t>
      </w:r>
      <w:r w:rsidRPr="00DA2472">
        <w:rPr>
          <w:rFonts w:ascii="Book Antiqua" w:eastAsia="Book Antiqua" w:hAnsi="Book Antiqua" w:cs="Book Antiqua"/>
          <w:color w:val="000000" w:themeColor="text1"/>
        </w:rPr>
        <w:t>: 223-228 [PMID: 26975913]</w:t>
      </w:r>
    </w:p>
    <w:p w14:paraId="524E0D96"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12 </w:t>
      </w:r>
      <w:r w:rsidRPr="00DA2472">
        <w:rPr>
          <w:rFonts w:ascii="Book Antiqua" w:eastAsia="Book Antiqua" w:hAnsi="Book Antiqua" w:cs="Book Antiqua"/>
          <w:b/>
          <w:bCs/>
          <w:color w:val="000000" w:themeColor="text1"/>
        </w:rPr>
        <w:t>Cheng JW</w:t>
      </w:r>
      <w:r w:rsidRPr="00DA2472">
        <w:rPr>
          <w:rFonts w:ascii="Book Antiqua" w:eastAsia="Book Antiqua" w:hAnsi="Book Antiqua" w:cs="Book Antiqua"/>
          <w:color w:val="000000" w:themeColor="text1"/>
        </w:rPr>
        <w:t xml:space="preserve">, </w:t>
      </w:r>
      <w:proofErr w:type="spellStart"/>
      <w:r w:rsidRPr="00DA2472">
        <w:rPr>
          <w:rFonts w:ascii="Book Antiqua" w:eastAsia="Book Antiqua" w:hAnsi="Book Antiqua" w:cs="Book Antiqua"/>
          <w:color w:val="000000" w:themeColor="text1"/>
        </w:rPr>
        <w:t>Charland</w:t>
      </w:r>
      <w:proofErr w:type="spellEnd"/>
      <w:r w:rsidRPr="00DA2472">
        <w:rPr>
          <w:rFonts w:ascii="Book Antiqua" w:eastAsia="Book Antiqua" w:hAnsi="Book Antiqua" w:cs="Book Antiqua"/>
          <w:color w:val="000000" w:themeColor="text1"/>
        </w:rPr>
        <w:t xml:space="preserve"> SL, Shaw LM, </w:t>
      </w:r>
      <w:proofErr w:type="spellStart"/>
      <w:r w:rsidRPr="00DA2472">
        <w:rPr>
          <w:rFonts w:ascii="Book Antiqua" w:eastAsia="Book Antiqua" w:hAnsi="Book Antiqua" w:cs="Book Antiqua"/>
          <w:color w:val="000000" w:themeColor="text1"/>
        </w:rPr>
        <w:t>Kobrin</w:t>
      </w:r>
      <w:proofErr w:type="spellEnd"/>
      <w:r w:rsidRPr="00DA2472">
        <w:rPr>
          <w:rFonts w:ascii="Book Antiqua" w:eastAsia="Book Antiqua" w:hAnsi="Book Antiqua" w:cs="Book Antiqua"/>
          <w:color w:val="000000" w:themeColor="text1"/>
        </w:rPr>
        <w:t xml:space="preserve"> S, Goldfarb S, Stanek EJ, </w:t>
      </w:r>
      <w:proofErr w:type="spellStart"/>
      <w:r w:rsidRPr="00DA2472">
        <w:rPr>
          <w:rFonts w:ascii="Book Antiqua" w:eastAsia="Book Antiqua" w:hAnsi="Book Antiqua" w:cs="Book Antiqua"/>
          <w:color w:val="000000" w:themeColor="text1"/>
        </w:rPr>
        <w:t>Spinler</w:t>
      </w:r>
      <w:proofErr w:type="spellEnd"/>
      <w:r w:rsidRPr="00DA2472">
        <w:rPr>
          <w:rFonts w:ascii="Book Antiqua" w:eastAsia="Book Antiqua" w:hAnsi="Book Antiqua" w:cs="Book Antiqua"/>
          <w:color w:val="000000" w:themeColor="text1"/>
        </w:rPr>
        <w:t xml:space="preserve"> SA. Is the volume of distribution of digoxin reduced in patients with renal dysfunction? Determining digoxin pharmacokinetics by fluorescence polarization immunoassay. </w:t>
      </w:r>
      <w:r w:rsidRPr="00DA2472">
        <w:rPr>
          <w:rFonts w:ascii="Book Antiqua" w:eastAsia="Book Antiqua" w:hAnsi="Book Antiqua" w:cs="Book Antiqua"/>
          <w:i/>
          <w:iCs/>
          <w:color w:val="000000" w:themeColor="text1"/>
        </w:rPr>
        <w:t>Pharmacotherapy</w:t>
      </w:r>
      <w:r w:rsidRPr="00DA2472">
        <w:rPr>
          <w:rFonts w:ascii="Book Antiqua" w:eastAsia="Book Antiqua" w:hAnsi="Book Antiqua" w:cs="Book Antiqua"/>
          <w:color w:val="000000" w:themeColor="text1"/>
        </w:rPr>
        <w:t xml:space="preserve"> 1997; </w:t>
      </w:r>
      <w:r w:rsidRPr="00DA2472">
        <w:rPr>
          <w:rFonts w:ascii="Book Antiqua" w:eastAsia="Book Antiqua" w:hAnsi="Book Antiqua" w:cs="Book Antiqua"/>
          <w:b/>
          <w:bCs/>
          <w:color w:val="000000" w:themeColor="text1"/>
        </w:rPr>
        <w:t>17</w:t>
      </w:r>
      <w:r w:rsidRPr="00DA2472">
        <w:rPr>
          <w:rFonts w:ascii="Book Antiqua" w:eastAsia="Book Antiqua" w:hAnsi="Book Antiqua" w:cs="Book Antiqua"/>
          <w:color w:val="000000" w:themeColor="text1"/>
        </w:rPr>
        <w:t>: 584-590 [PMID: 9165563]</w:t>
      </w:r>
    </w:p>
    <w:p w14:paraId="176C023F"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lastRenderedPageBreak/>
        <w:t xml:space="preserve">13 </w:t>
      </w:r>
      <w:r w:rsidRPr="00DA2472">
        <w:rPr>
          <w:rFonts w:ascii="Book Antiqua" w:eastAsia="Book Antiqua" w:hAnsi="Book Antiqua" w:cs="Book Antiqua"/>
          <w:b/>
          <w:bCs/>
          <w:color w:val="000000" w:themeColor="text1"/>
        </w:rPr>
        <w:t>David MNV</w:t>
      </w:r>
      <w:r w:rsidRPr="00DA2472">
        <w:rPr>
          <w:rFonts w:ascii="Book Antiqua" w:eastAsia="Book Antiqua" w:hAnsi="Book Antiqua" w:cs="Book Antiqua"/>
          <w:bCs/>
          <w:color w:val="000000" w:themeColor="text1"/>
        </w:rPr>
        <w:t>,</w:t>
      </w:r>
      <w:r w:rsidRPr="00DA2472">
        <w:rPr>
          <w:rFonts w:ascii="Book Antiqua" w:eastAsia="Book Antiqua" w:hAnsi="Book Antiqua" w:cs="Book Antiqua"/>
          <w:color w:val="000000" w:themeColor="text1"/>
        </w:rPr>
        <w:t xml:space="preserve"> Shetty M. Digoxin. </w:t>
      </w:r>
      <w:proofErr w:type="spellStart"/>
      <w:r w:rsidRPr="00DA2472">
        <w:rPr>
          <w:rFonts w:ascii="Book Antiqua" w:eastAsia="Book Antiqua" w:hAnsi="Book Antiqua" w:cs="Book Antiqua"/>
          <w:color w:val="000000" w:themeColor="text1"/>
        </w:rPr>
        <w:t>StatPearls</w:t>
      </w:r>
      <w:proofErr w:type="spellEnd"/>
      <w:r w:rsidRPr="00DA2472">
        <w:rPr>
          <w:rFonts w:ascii="Book Antiqua" w:eastAsia="Book Antiqua" w:hAnsi="Book Antiqua" w:cs="Book Antiqua"/>
          <w:color w:val="000000" w:themeColor="text1"/>
        </w:rPr>
        <w:t>. Treasure Island (FL), 2022</w:t>
      </w:r>
    </w:p>
    <w:p w14:paraId="259EDAB1"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14 </w:t>
      </w:r>
      <w:proofErr w:type="spellStart"/>
      <w:r w:rsidRPr="00DA2472">
        <w:rPr>
          <w:rFonts w:ascii="Book Antiqua" w:eastAsia="Book Antiqua" w:hAnsi="Book Antiqua" w:cs="Book Antiqua"/>
          <w:b/>
          <w:bCs/>
          <w:color w:val="000000" w:themeColor="text1"/>
        </w:rPr>
        <w:t>Karaś</w:t>
      </w:r>
      <w:proofErr w:type="spellEnd"/>
      <w:r w:rsidRPr="00DA2472">
        <w:rPr>
          <w:rFonts w:ascii="Book Antiqua" w:eastAsia="Book Antiqua" w:hAnsi="Book Antiqua" w:cs="Book Antiqua"/>
          <w:b/>
          <w:bCs/>
          <w:color w:val="000000" w:themeColor="text1"/>
        </w:rPr>
        <w:t xml:space="preserve"> K</w:t>
      </w:r>
      <w:r w:rsidRPr="00DA2472">
        <w:rPr>
          <w:rFonts w:ascii="Book Antiqua" w:eastAsia="Book Antiqua" w:hAnsi="Book Antiqua" w:cs="Book Antiqua"/>
          <w:color w:val="000000" w:themeColor="text1"/>
        </w:rPr>
        <w:t xml:space="preserve">, </w:t>
      </w:r>
      <w:proofErr w:type="spellStart"/>
      <w:r w:rsidRPr="00DA2472">
        <w:rPr>
          <w:rFonts w:ascii="Book Antiqua" w:eastAsia="Book Antiqua" w:hAnsi="Book Antiqua" w:cs="Book Antiqua"/>
          <w:color w:val="000000" w:themeColor="text1"/>
        </w:rPr>
        <w:t>Sałkowska</w:t>
      </w:r>
      <w:proofErr w:type="spellEnd"/>
      <w:r w:rsidRPr="00DA2472">
        <w:rPr>
          <w:rFonts w:ascii="Book Antiqua" w:eastAsia="Book Antiqua" w:hAnsi="Book Antiqua" w:cs="Book Antiqua"/>
          <w:color w:val="000000" w:themeColor="text1"/>
        </w:rPr>
        <w:t xml:space="preserve"> A, </w:t>
      </w:r>
      <w:proofErr w:type="spellStart"/>
      <w:r w:rsidRPr="00DA2472">
        <w:rPr>
          <w:rFonts w:ascii="Book Antiqua" w:eastAsia="Book Antiqua" w:hAnsi="Book Antiqua" w:cs="Book Antiqua"/>
          <w:color w:val="000000" w:themeColor="text1"/>
        </w:rPr>
        <w:t>Dastych</w:t>
      </w:r>
      <w:proofErr w:type="spellEnd"/>
      <w:r w:rsidRPr="00DA2472">
        <w:rPr>
          <w:rFonts w:ascii="Book Antiqua" w:eastAsia="Book Antiqua" w:hAnsi="Book Antiqua" w:cs="Book Antiqua"/>
          <w:color w:val="000000" w:themeColor="text1"/>
        </w:rPr>
        <w:t xml:space="preserve"> J, </w:t>
      </w:r>
      <w:proofErr w:type="spellStart"/>
      <w:r w:rsidRPr="00DA2472">
        <w:rPr>
          <w:rFonts w:ascii="Book Antiqua" w:eastAsia="Book Antiqua" w:hAnsi="Book Antiqua" w:cs="Book Antiqua"/>
          <w:color w:val="000000" w:themeColor="text1"/>
        </w:rPr>
        <w:t>Bachorz</w:t>
      </w:r>
      <w:proofErr w:type="spellEnd"/>
      <w:r w:rsidRPr="00DA2472">
        <w:rPr>
          <w:rFonts w:ascii="Book Antiqua" w:eastAsia="Book Antiqua" w:hAnsi="Book Antiqua" w:cs="Book Antiqua"/>
          <w:color w:val="000000" w:themeColor="text1"/>
        </w:rPr>
        <w:t xml:space="preserve"> RA, </w:t>
      </w:r>
      <w:proofErr w:type="spellStart"/>
      <w:r w:rsidRPr="00DA2472">
        <w:rPr>
          <w:rFonts w:ascii="Book Antiqua" w:eastAsia="Book Antiqua" w:hAnsi="Book Antiqua" w:cs="Book Antiqua"/>
          <w:color w:val="000000" w:themeColor="text1"/>
        </w:rPr>
        <w:t>Ratajewski</w:t>
      </w:r>
      <w:proofErr w:type="spellEnd"/>
      <w:r w:rsidRPr="00DA2472">
        <w:rPr>
          <w:rFonts w:ascii="Book Antiqua" w:eastAsia="Book Antiqua" w:hAnsi="Book Antiqua" w:cs="Book Antiqua"/>
          <w:color w:val="000000" w:themeColor="text1"/>
        </w:rPr>
        <w:t xml:space="preserve"> M. Cardiac glycosides with target at direct and indirect interactions with nuclear receptors. </w:t>
      </w:r>
      <w:r w:rsidRPr="00DA2472">
        <w:rPr>
          <w:rFonts w:ascii="Book Antiqua" w:eastAsia="Book Antiqua" w:hAnsi="Book Antiqua" w:cs="Book Antiqua"/>
          <w:i/>
          <w:iCs/>
          <w:color w:val="000000" w:themeColor="text1"/>
        </w:rPr>
        <w:t xml:space="preserve">Biomed </w:t>
      </w:r>
      <w:proofErr w:type="spellStart"/>
      <w:r w:rsidRPr="00DA2472">
        <w:rPr>
          <w:rFonts w:ascii="Book Antiqua" w:eastAsia="Book Antiqua" w:hAnsi="Book Antiqua" w:cs="Book Antiqua"/>
          <w:i/>
          <w:iCs/>
          <w:color w:val="000000" w:themeColor="text1"/>
        </w:rPr>
        <w:t>Pharmacother</w:t>
      </w:r>
      <w:proofErr w:type="spellEnd"/>
      <w:r w:rsidRPr="00DA2472">
        <w:rPr>
          <w:rFonts w:ascii="Book Antiqua" w:eastAsia="Book Antiqua" w:hAnsi="Book Antiqua" w:cs="Book Antiqua"/>
          <w:color w:val="000000" w:themeColor="text1"/>
        </w:rPr>
        <w:t xml:space="preserve"> 2020; </w:t>
      </w:r>
      <w:r w:rsidRPr="00DA2472">
        <w:rPr>
          <w:rFonts w:ascii="Book Antiqua" w:eastAsia="Book Antiqua" w:hAnsi="Book Antiqua" w:cs="Book Antiqua"/>
          <w:b/>
          <w:bCs/>
          <w:color w:val="000000" w:themeColor="text1"/>
        </w:rPr>
        <w:t>127</w:t>
      </w:r>
      <w:r w:rsidRPr="00DA2472">
        <w:rPr>
          <w:rFonts w:ascii="Book Antiqua" w:eastAsia="Book Antiqua" w:hAnsi="Book Antiqua" w:cs="Book Antiqua"/>
          <w:color w:val="000000" w:themeColor="text1"/>
        </w:rPr>
        <w:t>: 110106 [PMID: 32248001 DOI: 10.1016/j.biopha.2020.110106]</w:t>
      </w:r>
    </w:p>
    <w:p w14:paraId="5A388DCB"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15 </w:t>
      </w:r>
      <w:r w:rsidRPr="00DA2472">
        <w:rPr>
          <w:rFonts w:ascii="Book Antiqua" w:eastAsia="Book Antiqua" w:hAnsi="Book Antiqua" w:cs="Book Antiqua"/>
          <w:b/>
          <w:bCs/>
          <w:color w:val="000000" w:themeColor="text1"/>
        </w:rPr>
        <w:t>Lee J</w:t>
      </w:r>
      <w:r w:rsidRPr="00DA2472">
        <w:rPr>
          <w:rFonts w:ascii="Book Antiqua" w:eastAsia="Book Antiqua" w:hAnsi="Book Antiqua" w:cs="Book Antiqua"/>
          <w:color w:val="000000" w:themeColor="text1"/>
        </w:rPr>
        <w:t xml:space="preserve">, </w:t>
      </w:r>
      <w:proofErr w:type="spellStart"/>
      <w:r w:rsidRPr="00DA2472">
        <w:rPr>
          <w:rFonts w:ascii="Book Antiqua" w:eastAsia="Book Antiqua" w:hAnsi="Book Antiqua" w:cs="Book Antiqua"/>
          <w:color w:val="000000" w:themeColor="text1"/>
        </w:rPr>
        <w:t>Baek</w:t>
      </w:r>
      <w:proofErr w:type="spellEnd"/>
      <w:r w:rsidRPr="00DA2472">
        <w:rPr>
          <w:rFonts w:ascii="Book Antiqua" w:eastAsia="Book Antiqua" w:hAnsi="Book Antiqua" w:cs="Book Antiqua"/>
          <w:color w:val="000000" w:themeColor="text1"/>
        </w:rPr>
        <w:t xml:space="preserve"> S, Lee J, Lee J, Lee DG, Park MK, Cho ML, Park SH, Kwok SK. Digoxin ameliorates autoimmune arthritis </w:t>
      </w:r>
      <w:r w:rsidRPr="00DA2472">
        <w:rPr>
          <w:rFonts w:ascii="Book Antiqua" w:eastAsia="Book Antiqua" w:hAnsi="Book Antiqua" w:cs="Book Antiqua"/>
          <w:i/>
          <w:iCs/>
          <w:color w:val="000000" w:themeColor="text1"/>
        </w:rPr>
        <w:t>via</w:t>
      </w:r>
      <w:r w:rsidRPr="00DA2472">
        <w:rPr>
          <w:rFonts w:ascii="Book Antiqua" w:eastAsia="Book Antiqua" w:hAnsi="Book Antiqua" w:cs="Book Antiqua"/>
          <w:color w:val="000000" w:themeColor="text1"/>
        </w:rPr>
        <w:t xml:space="preserve"> suppression of Th17 differentiation. </w:t>
      </w:r>
      <w:r w:rsidRPr="00DA2472">
        <w:rPr>
          <w:rFonts w:ascii="Book Antiqua" w:eastAsia="Book Antiqua" w:hAnsi="Book Antiqua" w:cs="Book Antiqua"/>
          <w:i/>
          <w:iCs/>
          <w:color w:val="000000" w:themeColor="text1"/>
        </w:rPr>
        <w:t xml:space="preserve">Int </w:t>
      </w:r>
      <w:proofErr w:type="spellStart"/>
      <w:r w:rsidRPr="00DA2472">
        <w:rPr>
          <w:rFonts w:ascii="Book Antiqua" w:eastAsia="Book Antiqua" w:hAnsi="Book Antiqua" w:cs="Book Antiqua"/>
          <w:i/>
          <w:iCs/>
          <w:color w:val="000000" w:themeColor="text1"/>
        </w:rPr>
        <w:t>Immunopharmacol</w:t>
      </w:r>
      <w:proofErr w:type="spellEnd"/>
      <w:r w:rsidRPr="00DA2472">
        <w:rPr>
          <w:rFonts w:ascii="Book Antiqua" w:eastAsia="Book Antiqua" w:hAnsi="Book Antiqua" w:cs="Book Antiqua"/>
          <w:color w:val="000000" w:themeColor="text1"/>
        </w:rPr>
        <w:t xml:space="preserve"> 2015; </w:t>
      </w:r>
      <w:r w:rsidRPr="00DA2472">
        <w:rPr>
          <w:rFonts w:ascii="Book Antiqua" w:eastAsia="Book Antiqua" w:hAnsi="Book Antiqua" w:cs="Book Antiqua"/>
          <w:b/>
          <w:bCs/>
          <w:color w:val="000000" w:themeColor="text1"/>
        </w:rPr>
        <w:t>26</w:t>
      </w:r>
      <w:r w:rsidRPr="00DA2472">
        <w:rPr>
          <w:rFonts w:ascii="Book Antiqua" w:eastAsia="Book Antiqua" w:hAnsi="Book Antiqua" w:cs="Book Antiqua"/>
          <w:color w:val="000000" w:themeColor="text1"/>
        </w:rPr>
        <w:t>: 103-111 [PMID: 25819229 DOI: 10.1016/j.intimp.2015.03.017]</w:t>
      </w:r>
    </w:p>
    <w:p w14:paraId="46A48840"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16 </w:t>
      </w:r>
      <w:r w:rsidRPr="00DA2472">
        <w:rPr>
          <w:rFonts w:ascii="Book Antiqua" w:eastAsia="Book Antiqua" w:hAnsi="Book Antiqua" w:cs="Book Antiqua"/>
          <w:b/>
          <w:bCs/>
          <w:color w:val="000000" w:themeColor="text1"/>
        </w:rPr>
        <w:t>Csaba G</w:t>
      </w:r>
      <w:r w:rsidRPr="00DA2472">
        <w:rPr>
          <w:rFonts w:ascii="Book Antiqua" w:eastAsia="Book Antiqua" w:hAnsi="Book Antiqua" w:cs="Book Antiqua"/>
          <w:color w:val="000000" w:themeColor="text1"/>
        </w:rPr>
        <w:t xml:space="preserve">, </w:t>
      </w:r>
      <w:proofErr w:type="spellStart"/>
      <w:r w:rsidRPr="00DA2472">
        <w:rPr>
          <w:rFonts w:ascii="Book Antiqua" w:eastAsia="Book Antiqua" w:hAnsi="Book Antiqua" w:cs="Book Antiqua"/>
          <w:color w:val="000000" w:themeColor="text1"/>
        </w:rPr>
        <w:t>Inczefi-Gonda</w:t>
      </w:r>
      <w:proofErr w:type="spellEnd"/>
      <w:r w:rsidRPr="00DA2472">
        <w:rPr>
          <w:rFonts w:ascii="Book Antiqua" w:eastAsia="Book Antiqua" w:hAnsi="Book Antiqua" w:cs="Book Antiqua"/>
          <w:color w:val="000000" w:themeColor="text1"/>
        </w:rPr>
        <w:t xml:space="preserve"> A. Fetal digoxin treatment enhances the binding capacity of thymic glucocorticoid receptors in adult female rats. </w:t>
      </w:r>
      <w:r w:rsidRPr="00DA2472">
        <w:rPr>
          <w:rFonts w:ascii="Book Antiqua" w:eastAsia="Book Antiqua" w:hAnsi="Book Antiqua" w:cs="Book Antiqua"/>
          <w:i/>
          <w:iCs/>
          <w:color w:val="000000" w:themeColor="text1"/>
        </w:rPr>
        <w:t xml:space="preserve">Gen </w:t>
      </w:r>
      <w:proofErr w:type="spellStart"/>
      <w:r w:rsidRPr="00DA2472">
        <w:rPr>
          <w:rFonts w:ascii="Book Antiqua" w:eastAsia="Book Antiqua" w:hAnsi="Book Antiqua" w:cs="Book Antiqua"/>
          <w:i/>
          <w:iCs/>
          <w:color w:val="000000" w:themeColor="text1"/>
        </w:rPr>
        <w:t>Pharmacol</w:t>
      </w:r>
      <w:proofErr w:type="spellEnd"/>
      <w:r w:rsidRPr="00DA2472">
        <w:rPr>
          <w:rFonts w:ascii="Book Antiqua" w:eastAsia="Book Antiqua" w:hAnsi="Book Antiqua" w:cs="Book Antiqua"/>
          <w:color w:val="000000" w:themeColor="text1"/>
        </w:rPr>
        <w:t xml:space="preserve"> 1998; </w:t>
      </w:r>
      <w:r w:rsidRPr="00DA2472">
        <w:rPr>
          <w:rFonts w:ascii="Book Antiqua" w:eastAsia="Book Antiqua" w:hAnsi="Book Antiqua" w:cs="Book Antiqua"/>
          <w:b/>
          <w:bCs/>
          <w:color w:val="000000" w:themeColor="text1"/>
        </w:rPr>
        <w:t>30</w:t>
      </w:r>
      <w:r w:rsidRPr="00DA2472">
        <w:rPr>
          <w:rFonts w:ascii="Book Antiqua" w:eastAsia="Book Antiqua" w:hAnsi="Book Antiqua" w:cs="Book Antiqua"/>
          <w:color w:val="000000" w:themeColor="text1"/>
        </w:rPr>
        <w:t>: 647-649 [PMID: 9559313 DOI: 10.1016/s0306-3623(97)00384-4]</w:t>
      </w:r>
    </w:p>
    <w:p w14:paraId="310BE17B"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17 </w:t>
      </w:r>
      <w:r w:rsidRPr="00DA2472">
        <w:rPr>
          <w:rFonts w:ascii="Book Antiqua" w:eastAsia="Book Antiqua" w:hAnsi="Book Antiqua" w:cs="Book Antiqua"/>
          <w:b/>
          <w:bCs/>
          <w:color w:val="000000" w:themeColor="text1"/>
        </w:rPr>
        <w:t>Johansson S</w:t>
      </w:r>
      <w:r w:rsidRPr="00DA2472">
        <w:rPr>
          <w:rFonts w:ascii="Book Antiqua" w:eastAsia="Book Antiqua" w:hAnsi="Book Antiqua" w:cs="Book Antiqua"/>
          <w:color w:val="000000" w:themeColor="text1"/>
        </w:rPr>
        <w:t xml:space="preserve">, Lindholm P, </w:t>
      </w:r>
      <w:proofErr w:type="spellStart"/>
      <w:r w:rsidRPr="00DA2472">
        <w:rPr>
          <w:rFonts w:ascii="Book Antiqua" w:eastAsia="Book Antiqua" w:hAnsi="Book Antiqua" w:cs="Book Antiqua"/>
          <w:color w:val="000000" w:themeColor="text1"/>
        </w:rPr>
        <w:t>Gullbo</w:t>
      </w:r>
      <w:proofErr w:type="spellEnd"/>
      <w:r w:rsidRPr="00DA2472">
        <w:rPr>
          <w:rFonts w:ascii="Book Antiqua" w:eastAsia="Book Antiqua" w:hAnsi="Book Antiqua" w:cs="Book Antiqua"/>
          <w:color w:val="000000" w:themeColor="text1"/>
        </w:rPr>
        <w:t xml:space="preserve"> J, Larsson R, Bohlin L, </w:t>
      </w:r>
      <w:proofErr w:type="spellStart"/>
      <w:r w:rsidRPr="00DA2472">
        <w:rPr>
          <w:rFonts w:ascii="Book Antiqua" w:eastAsia="Book Antiqua" w:hAnsi="Book Antiqua" w:cs="Book Antiqua"/>
          <w:color w:val="000000" w:themeColor="text1"/>
        </w:rPr>
        <w:t>Claeson</w:t>
      </w:r>
      <w:proofErr w:type="spellEnd"/>
      <w:r w:rsidRPr="00DA2472">
        <w:rPr>
          <w:rFonts w:ascii="Book Antiqua" w:eastAsia="Book Antiqua" w:hAnsi="Book Antiqua" w:cs="Book Antiqua"/>
          <w:color w:val="000000" w:themeColor="text1"/>
        </w:rPr>
        <w:t xml:space="preserve"> P. Cytotoxicity of digitoxin and related cardiac glycosides in human tumor cells. </w:t>
      </w:r>
      <w:r w:rsidRPr="00DA2472">
        <w:rPr>
          <w:rFonts w:ascii="Book Antiqua" w:eastAsia="Book Antiqua" w:hAnsi="Book Antiqua" w:cs="Book Antiqua"/>
          <w:i/>
          <w:iCs/>
          <w:color w:val="000000" w:themeColor="text1"/>
        </w:rPr>
        <w:t>Anticancer Drugs</w:t>
      </w:r>
      <w:r w:rsidRPr="00DA2472">
        <w:rPr>
          <w:rFonts w:ascii="Book Antiqua" w:eastAsia="Book Antiqua" w:hAnsi="Book Antiqua" w:cs="Book Antiqua"/>
          <w:color w:val="000000" w:themeColor="text1"/>
        </w:rPr>
        <w:t xml:space="preserve"> 2001; </w:t>
      </w:r>
      <w:r w:rsidRPr="00DA2472">
        <w:rPr>
          <w:rFonts w:ascii="Book Antiqua" w:eastAsia="Book Antiqua" w:hAnsi="Book Antiqua" w:cs="Book Antiqua"/>
          <w:b/>
          <w:bCs/>
          <w:color w:val="000000" w:themeColor="text1"/>
        </w:rPr>
        <w:t>12</w:t>
      </w:r>
      <w:r w:rsidRPr="00DA2472">
        <w:rPr>
          <w:rFonts w:ascii="Book Antiqua" w:eastAsia="Book Antiqua" w:hAnsi="Book Antiqua" w:cs="Book Antiqua"/>
          <w:color w:val="000000" w:themeColor="text1"/>
        </w:rPr>
        <w:t>: 475-483 [PMID: 11395576 DOI: 10.1097/00001813-200106000-00009]</w:t>
      </w:r>
    </w:p>
    <w:p w14:paraId="2FD60A8B"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18 </w:t>
      </w:r>
      <w:r w:rsidRPr="00DA2472">
        <w:rPr>
          <w:rFonts w:ascii="Book Antiqua" w:eastAsia="Book Antiqua" w:hAnsi="Book Antiqua" w:cs="Book Antiqua"/>
          <w:b/>
          <w:bCs/>
          <w:color w:val="000000" w:themeColor="text1"/>
        </w:rPr>
        <w:t>Patel S</w:t>
      </w:r>
      <w:r w:rsidRPr="00DA2472">
        <w:rPr>
          <w:rFonts w:ascii="Book Antiqua" w:eastAsia="Book Antiqua" w:hAnsi="Book Antiqua" w:cs="Book Antiqua"/>
          <w:color w:val="000000" w:themeColor="text1"/>
        </w:rPr>
        <w:t xml:space="preserve">. Plant-derived cardiac glycosides: Role in heart ailments and cancer management. </w:t>
      </w:r>
      <w:r w:rsidRPr="00DA2472">
        <w:rPr>
          <w:rFonts w:ascii="Book Antiqua" w:eastAsia="Book Antiqua" w:hAnsi="Book Antiqua" w:cs="Book Antiqua"/>
          <w:i/>
          <w:iCs/>
          <w:color w:val="000000" w:themeColor="text1"/>
        </w:rPr>
        <w:t xml:space="preserve">Biomed </w:t>
      </w:r>
      <w:proofErr w:type="spellStart"/>
      <w:r w:rsidRPr="00DA2472">
        <w:rPr>
          <w:rFonts w:ascii="Book Antiqua" w:eastAsia="Book Antiqua" w:hAnsi="Book Antiqua" w:cs="Book Antiqua"/>
          <w:i/>
          <w:iCs/>
          <w:color w:val="000000" w:themeColor="text1"/>
        </w:rPr>
        <w:t>Pharmacother</w:t>
      </w:r>
      <w:proofErr w:type="spellEnd"/>
      <w:r w:rsidRPr="00DA2472">
        <w:rPr>
          <w:rFonts w:ascii="Book Antiqua" w:eastAsia="Book Antiqua" w:hAnsi="Book Antiqua" w:cs="Book Antiqua"/>
          <w:color w:val="000000" w:themeColor="text1"/>
        </w:rPr>
        <w:t xml:space="preserve"> 2016; </w:t>
      </w:r>
      <w:r w:rsidRPr="00DA2472">
        <w:rPr>
          <w:rFonts w:ascii="Book Antiqua" w:eastAsia="Book Antiqua" w:hAnsi="Book Antiqua" w:cs="Book Antiqua"/>
          <w:b/>
          <w:bCs/>
          <w:color w:val="000000" w:themeColor="text1"/>
        </w:rPr>
        <w:t>84</w:t>
      </w:r>
      <w:r w:rsidRPr="00DA2472">
        <w:rPr>
          <w:rFonts w:ascii="Book Antiqua" w:eastAsia="Book Antiqua" w:hAnsi="Book Antiqua" w:cs="Book Antiqua"/>
          <w:color w:val="000000" w:themeColor="text1"/>
        </w:rPr>
        <w:t>: 1036-1041 [PMID: 27780131 DOI: 10.1016/j.biopha.2016.10.030]</w:t>
      </w:r>
    </w:p>
    <w:p w14:paraId="415F4EB0"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19 </w:t>
      </w:r>
      <w:proofErr w:type="spellStart"/>
      <w:r w:rsidRPr="00DA2472">
        <w:rPr>
          <w:rFonts w:ascii="Book Antiqua" w:eastAsia="Book Antiqua" w:hAnsi="Book Antiqua" w:cs="Book Antiqua"/>
          <w:b/>
          <w:bCs/>
          <w:color w:val="000000" w:themeColor="text1"/>
        </w:rPr>
        <w:t>Canderan</w:t>
      </w:r>
      <w:proofErr w:type="spellEnd"/>
      <w:r w:rsidRPr="00DA2472">
        <w:rPr>
          <w:rFonts w:ascii="Book Antiqua" w:eastAsia="Book Antiqua" w:hAnsi="Book Antiqua" w:cs="Book Antiqua"/>
          <w:b/>
          <w:bCs/>
          <w:color w:val="000000" w:themeColor="text1"/>
        </w:rPr>
        <w:t xml:space="preserve"> G</w:t>
      </w:r>
      <w:r w:rsidRPr="00DA2472">
        <w:rPr>
          <w:rFonts w:ascii="Book Antiqua" w:eastAsia="Book Antiqua" w:hAnsi="Book Antiqua" w:cs="Book Antiqua"/>
          <w:color w:val="000000" w:themeColor="text1"/>
        </w:rPr>
        <w:t xml:space="preserve">, </w:t>
      </w:r>
      <w:proofErr w:type="spellStart"/>
      <w:r w:rsidRPr="00DA2472">
        <w:rPr>
          <w:rFonts w:ascii="Book Antiqua" w:eastAsia="Book Antiqua" w:hAnsi="Book Antiqua" w:cs="Book Antiqua"/>
          <w:color w:val="000000" w:themeColor="text1"/>
        </w:rPr>
        <w:t>Dellabona</w:t>
      </w:r>
      <w:proofErr w:type="spellEnd"/>
      <w:r w:rsidRPr="00DA2472">
        <w:rPr>
          <w:rFonts w:ascii="Book Antiqua" w:eastAsia="Book Antiqua" w:hAnsi="Book Antiqua" w:cs="Book Antiqua"/>
          <w:color w:val="000000" w:themeColor="text1"/>
        </w:rPr>
        <w:t xml:space="preserve"> P. T helper 17 T cells do good for cancer immunotherapy. </w:t>
      </w:r>
      <w:r w:rsidRPr="00DA2472">
        <w:rPr>
          <w:rFonts w:ascii="Book Antiqua" w:eastAsia="Book Antiqua" w:hAnsi="Book Antiqua" w:cs="Book Antiqua"/>
          <w:i/>
          <w:iCs/>
          <w:color w:val="000000" w:themeColor="text1"/>
        </w:rPr>
        <w:t>Immunotherapy</w:t>
      </w:r>
      <w:r w:rsidRPr="00DA2472">
        <w:rPr>
          <w:rFonts w:ascii="Book Antiqua" w:eastAsia="Book Antiqua" w:hAnsi="Book Antiqua" w:cs="Book Antiqua"/>
          <w:color w:val="000000" w:themeColor="text1"/>
        </w:rPr>
        <w:t xml:space="preserve"> 2010; </w:t>
      </w:r>
      <w:r w:rsidRPr="00DA2472">
        <w:rPr>
          <w:rFonts w:ascii="Book Antiqua" w:eastAsia="Book Antiqua" w:hAnsi="Book Antiqua" w:cs="Book Antiqua"/>
          <w:b/>
          <w:bCs/>
          <w:color w:val="000000" w:themeColor="text1"/>
        </w:rPr>
        <w:t>2</w:t>
      </w:r>
      <w:r w:rsidRPr="00DA2472">
        <w:rPr>
          <w:rFonts w:ascii="Book Antiqua" w:eastAsia="Book Antiqua" w:hAnsi="Book Antiqua" w:cs="Book Antiqua"/>
          <w:color w:val="000000" w:themeColor="text1"/>
        </w:rPr>
        <w:t>: 21-24 [PMID: 20635888 DOI: 10.2217/imt.09.83]</w:t>
      </w:r>
    </w:p>
    <w:p w14:paraId="005A87C3"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20 </w:t>
      </w:r>
      <w:r w:rsidRPr="00DA2472">
        <w:rPr>
          <w:rFonts w:ascii="Book Antiqua" w:eastAsia="Book Antiqua" w:hAnsi="Book Antiqua" w:cs="Book Antiqua"/>
          <w:b/>
          <w:bCs/>
          <w:color w:val="000000" w:themeColor="text1"/>
        </w:rPr>
        <w:t>Farrell GC</w:t>
      </w:r>
      <w:r w:rsidRPr="00DA2472">
        <w:rPr>
          <w:rFonts w:ascii="Book Antiqua" w:eastAsia="Book Antiqua" w:hAnsi="Book Antiqua" w:cs="Book Antiqua"/>
          <w:color w:val="000000" w:themeColor="text1"/>
        </w:rPr>
        <w:t xml:space="preserve">, </w:t>
      </w:r>
      <w:proofErr w:type="spellStart"/>
      <w:r w:rsidRPr="00DA2472">
        <w:rPr>
          <w:rFonts w:ascii="Book Antiqua" w:eastAsia="Book Antiqua" w:hAnsi="Book Antiqua" w:cs="Book Antiqua"/>
          <w:color w:val="000000" w:themeColor="text1"/>
        </w:rPr>
        <w:t>Haczeyni</w:t>
      </w:r>
      <w:proofErr w:type="spellEnd"/>
      <w:r w:rsidRPr="00DA2472">
        <w:rPr>
          <w:rFonts w:ascii="Book Antiqua" w:eastAsia="Book Antiqua" w:hAnsi="Book Antiqua" w:cs="Book Antiqua"/>
          <w:color w:val="000000" w:themeColor="text1"/>
        </w:rPr>
        <w:t xml:space="preserve"> F, </w:t>
      </w:r>
      <w:proofErr w:type="spellStart"/>
      <w:r w:rsidRPr="00DA2472">
        <w:rPr>
          <w:rFonts w:ascii="Book Antiqua" w:eastAsia="Book Antiqua" w:hAnsi="Book Antiqua" w:cs="Book Antiqua"/>
          <w:color w:val="000000" w:themeColor="text1"/>
        </w:rPr>
        <w:t>Chitturi</w:t>
      </w:r>
      <w:proofErr w:type="spellEnd"/>
      <w:r w:rsidRPr="00DA2472">
        <w:rPr>
          <w:rFonts w:ascii="Book Antiqua" w:eastAsia="Book Antiqua" w:hAnsi="Book Antiqua" w:cs="Book Antiqua"/>
          <w:color w:val="000000" w:themeColor="text1"/>
        </w:rPr>
        <w:t xml:space="preserve"> S. Pathogenesis of NASH: How Metabolic Complications of Overnutrition </w:t>
      </w:r>
      <w:proofErr w:type="spellStart"/>
      <w:r w:rsidRPr="00DA2472">
        <w:rPr>
          <w:rFonts w:ascii="Book Antiqua" w:eastAsia="Book Antiqua" w:hAnsi="Book Antiqua" w:cs="Book Antiqua"/>
          <w:color w:val="000000" w:themeColor="text1"/>
        </w:rPr>
        <w:t>Favour</w:t>
      </w:r>
      <w:proofErr w:type="spellEnd"/>
      <w:r w:rsidRPr="00DA2472">
        <w:rPr>
          <w:rFonts w:ascii="Book Antiqua" w:eastAsia="Book Antiqua" w:hAnsi="Book Antiqua" w:cs="Book Antiqua"/>
          <w:color w:val="000000" w:themeColor="text1"/>
        </w:rPr>
        <w:t xml:space="preserve"> </w:t>
      </w:r>
      <w:proofErr w:type="spellStart"/>
      <w:r w:rsidRPr="00DA2472">
        <w:rPr>
          <w:rFonts w:ascii="Book Antiqua" w:eastAsia="Book Antiqua" w:hAnsi="Book Antiqua" w:cs="Book Antiqua"/>
          <w:color w:val="000000" w:themeColor="text1"/>
        </w:rPr>
        <w:t>Lipotoxicity</w:t>
      </w:r>
      <w:proofErr w:type="spellEnd"/>
      <w:r w:rsidRPr="00DA2472">
        <w:rPr>
          <w:rFonts w:ascii="Book Antiqua" w:eastAsia="Book Antiqua" w:hAnsi="Book Antiqua" w:cs="Book Antiqua"/>
          <w:color w:val="000000" w:themeColor="text1"/>
        </w:rPr>
        <w:t xml:space="preserve"> and Pro-Inflammatory Fatty Liver Disease. </w:t>
      </w:r>
      <w:r w:rsidRPr="00DA2472">
        <w:rPr>
          <w:rFonts w:ascii="Book Antiqua" w:eastAsia="Book Antiqua" w:hAnsi="Book Antiqua" w:cs="Book Antiqua"/>
          <w:i/>
          <w:iCs/>
          <w:color w:val="000000" w:themeColor="text1"/>
        </w:rPr>
        <w:t>Adv Exp Med Biol</w:t>
      </w:r>
      <w:r w:rsidRPr="00DA2472">
        <w:rPr>
          <w:rFonts w:ascii="Book Antiqua" w:eastAsia="Book Antiqua" w:hAnsi="Book Antiqua" w:cs="Book Antiqua"/>
          <w:color w:val="000000" w:themeColor="text1"/>
        </w:rPr>
        <w:t xml:space="preserve"> 2018; </w:t>
      </w:r>
      <w:r w:rsidRPr="00DA2472">
        <w:rPr>
          <w:rFonts w:ascii="Book Antiqua" w:eastAsia="Book Antiqua" w:hAnsi="Book Antiqua" w:cs="Book Antiqua"/>
          <w:b/>
          <w:bCs/>
          <w:color w:val="000000" w:themeColor="text1"/>
        </w:rPr>
        <w:t>1061</w:t>
      </w:r>
      <w:r w:rsidRPr="00DA2472">
        <w:rPr>
          <w:rFonts w:ascii="Book Antiqua" w:eastAsia="Book Antiqua" w:hAnsi="Book Antiqua" w:cs="Book Antiqua"/>
          <w:color w:val="000000" w:themeColor="text1"/>
        </w:rPr>
        <w:t>: 19-44 [PMID: 29956204 DOI: 10.1007/978-981-10-8684-7_3]</w:t>
      </w:r>
    </w:p>
    <w:p w14:paraId="2C1704CE"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21 </w:t>
      </w:r>
      <w:proofErr w:type="spellStart"/>
      <w:r w:rsidRPr="00DA2472">
        <w:rPr>
          <w:rFonts w:ascii="Book Antiqua" w:eastAsia="Book Antiqua" w:hAnsi="Book Antiqua" w:cs="Book Antiqua"/>
          <w:b/>
          <w:bCs/>
          <w:color w:val="000000" w:themeColor="text1"/>
        </w:rPr>
        <w:t>Mota</w:t>
      </w:r>
      <w:proofErr w:type="spellEnd"/>
      <w:r w:rsidRPr="00DA2472">
        <w:rPr>
          <w:rFonts w:ascii="Book Antiqua" w:eastAsia="Book Antiqua" w:hAnsi="Book Antiqua" w:cs="Book Antiqua"/>
          <w:b/>
          <w:bCs/>
          <w:color w:val="000000" w:themeColor="text1"/>
        </w:rPr>
        <w:t xml:space="preserve"> M</w:t>
      </w:r>
      <w:r w:rsidRPr="00DA2472">
        <w:rPr>
          <w:rFonts w:ascii="Book Antiqua" w:eastAsia="Book Antiqua" w:hAnsi="Book Antiqua" w:cs="Book Antiqua"/>
          <w:color w:val="000000" w:themeColor="text1"/>
        </w:rPr>
        <w:t xml:space="preserve">, </w:t>
      </w:r>
      <w:proofErr w:type="spellStart"/>
      <w:r w:rsidRPr="00DA2472">
        <w:rPr>
          <w:rFonts w:ascii="Book Antiqua" w:eastAsia="Book Antiqua" w:hAnsi="Book Antiqua" w:cs="Book Antiqua"/>
          <w:color w:val="000000" w:themeColor="text1"/>
        </w:rPr>
        <w:t>Banini</w:t>
      </w:r>
      <w:proofErr w:type="spellEnd"/>
      <w:r w:rsidRPr="00DA2472">
        <w:rPr>
          <w:rFonts w:ascii="Book Antiqua" w:eastAsia="Book Antiqua" w:hAnsi="Book Antiqua" w:cs="Book Antiqua"/>
          <w:color w:val="000000" w:themeColor="text1"/>
        </w:rPr>
        <w:t xml:space="preserve"> BA, </w:t>
      </w:r>
      <w:proofErr w:type="spellStart"/>
      <w:r w:rsidRPr="00DA2472">
        <w:rPr>
          <w:rFonts w:ascii="Book Antiqua" w:eastAsia="Book Antiqua" w:hAnsi="Book Antiqua" w:cs="Book Antiqua"/>
          <w:color w:val="000000" w:themeColor="text1"/>
        </w:rPr>
        <w:t>Cazanave</w:t>
      </w:r>
      <w:proofErr w:type="spellEnd"/>
      <w:r w:rsidRPr="00DA2472">
        <w:rPr>
          <w:rFonts w:ascii="Book Antiqua" w:eastAsia="Book Antiqua" w:hAnsi="Book Antiqua" w:cs="Book Antiqua"/>
          <w:color w:val="000000" w:themeColor="text1"/>
        </w:rPr>
        <w:t xml:space="preserve"> SC, Sanyal AJ. Molecular mechanisms of </w:t>
      </w:r>
      <w:proofErr w:type="spellStart"/>
      <w:r w:rsidRPr="00DA2472">
        <w:rPr>
          <w:rFonts w:ascii="Book Antiqua" w:eastAsia="Book Antiqua" w:hAnsi="Book Antiqua" w:cs="Book Antiqua"/>
          <w:color w:val="000000" w:themeColor="text1"/>
        </w:rPr>
        <w:t>lipotoxicity</w:t>
      </w:r>
      <w:proofErr w:type="spellEnd"/>
      <w:r w:rsidRPr="00DA2472">
        <w:rPr>
          <w:rFonts w:ascii="Book Antiqua" w:eastAsia="Book Antiqua" w:hAnsi="Book Antiqua" w:cs="Book Antiqua"/>
          <w:color w:val="000000" w:themeColor="text1"/>
        </w:rPr>
        <w:t xml:space="preserve"> and glucotoxicity in nonalcoholic fatty liver disease. </w:t>
      </w:r>
      <w:r w:rsidRPr="00DA2472">
        <w:rPr>
          <w:rFonts w:ascii="Book Antiqua" w:eastAsia="Book Antiqua" w:hAnsi="Book Antiqua" w:cs="Book Antiqua"/>
          <w:i/>
          <w:iCs/>
          <w:color w:val="000000" w:themeColor="text1"/>
        </w:rPr>
        <w:t>Metabolism</w:t>
      </w:r>
      <w:r w:rsidRPr="00DA2472">
        <w:rPr>
          <w:rFonts w:ascii="Book Antiqua" w:eastAsia="Book Antiqua" w:hAnsi="Book Antiqua" w:cs="Book Antiqua"/>
          <w:color w:val="000000" w:themeColor="text1"/>
        </w:rPr>
        <w:t xml:space="preserve"> 2016; </w:t>
      </w:r>
      <w:r w:rsidRPr="00DA2472">
        <w:rPr>
          <w:rFonts w:ascii="Book Antiqua" w:eastAsia="Book Antiqua" w:hAnsi="Book Antiqua" w:cs="Book Antiqua"/>
          <w:b/>
          <w:bCs/>
          <w:color w:val="000000" w:themeColor="text1"/>
        </w:rPr>
        <w:t>65</w:t>
      </w:r>
      <w:r w:rsidRPr="00DA2472">
        <w:rPr>
          <w:rFonts w:ascii="Book Antiqua" w:eastAsia="Book Antiqua" w:hAnsi="Book Antiqua" w:cs="Book Antiqua"/>
          <w:color w:val="000000" w:themeColor="text1"/>
        </w:rPr>
        <w:t>: 1049-1061 [PMID: 26997538 DOI: 10.1016/j.metabol.2016.02.014]</w:t>
      </w:r>
    </w:p>
    <w:p w14:paraId="0A2018D3"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22 </w:t>
      </w:r>
      <w:proofErr w:type="spellStart"/>
      <w:r w:rsidRPr="00DA2472">
        <w:rPr>
          <w:rFonts w:ascii="Book Antiqua" w:eastAsia="Book Antiqua" w:hAnsi="Book Antiqua" w:cs="Book Antiqua"/>
          <w:b/>
          <w:bCs/>
          <w:color w:val="000000" w:themeColor="text1"/>
        </w:rPr>
        <w:t>Banini</w:t>
      </w:r>
      <w:proofErr w:type="spellEnd"/>
      <w:r w:rsidRPr="00DA2472">
        <w:rPr>
          <w:rFonts w:ascii="Book Antiqua" w:eastAsia="Book Antiqua" w:hAnsi="Book Antiqua" w:cs="Book Antiqua"/>
          <w:b/>
          <w:bCs/>
          <w:color w:val="000000" w:themeColor="text1"/>
        </w:rPr>
        <w:t xml:space="preserve"> BA</w:t>
      </w:r>
      <w:r w:rsidRPr="00DA2472">
        <w:rPr>
          <w:rFonts w:ascii="Book Antiqua" w:eastAsia="Book Antiqua" w:hAnsi="Book Antiqua" w:cs="Book Antiqua"/>
          <w:color w:val="000000" w:themeColor="text1"/>
        </w:rPr>
        <w:t xml:space="preserve">, Kumar DP, </w:t>
      </w:r>
      <w:proofErr w:type="spellStart"/>
      <w:r w:rsidRPr="00DA2472">
        <w:rPr>
          <w:rFonts w:ascii="Book Antiqua" w:eastAsia="Book Antiqua" w:hAnsi="Book Antiqua" w:cs="Book Antiqua"/>
          <w:color w:val="000000" w:themeColor="text1"/>
        </w:rPr>
        <w:t>Cazanave</w:t>
      </w:r>
      <w:proofErr w:type="spellEnd"/>
      <w:r w:rsidRPr="00DA2472">
        <w:rPr>
          <w:rFonts w:ascii="Book Antiqua" w:eastAsia="Book Antiqua" w:hAnsi="Book Antiqua" w:cs="Book Antiqua"/>
          <w:color w:val="000000" w:themeColor="text1"/>
        </w:rPr>
        <w:t xml:space="preserve"> S, </w:t>
      </w:r>
      <w:proofErr w:type="spellStart"/>
      <w:r w:rsidRPr="00DA2472">
        <w:rPr>
          <w:rFonts w:ascii="Book Antiqua" w:eastAsia="Book Antiqua" w:hAnsi="Book Antiqua" w:cs="Book Antiqua"/>
          <w:color w:val="000000" w:themeColor="text1"/>
        </w:rPr>
        <w:t>Seneshaw</w:t>
      </w:r>
      <w:proofErr w:type="spellEnd"/>
      <w:r w:rsidRPr="00DA2472">
        <w:rPr>
          <w:rFonts w:ascii="Book Antiqua" w:eastAsia="Book Antiqua" w:hAnsi="Book Antiqua" w:cs="Book Antiqua"/>
          <w:color w:val="000000" w:themeColor="text1"/>
        </w:rPr>
        <w:t xml:space="preserve"> M, </w:t>
      </w:r>
      <w:proofErr w:type="spellStart"/>
      <w:r w:rsidRPr="00DA2472">
        <w:rPr>
          <w:rFonts w:ascii="Book Antiqua" w:eastAsia="Book Antiqua" w:hAnsi="Book Antiqua" w:cs="Book Antiqua"/>
          <w:color w:val="000000" w:themeColor="text1"/>
        </w:rPr>
        <w:t>Mirshahi</w:t>
      </w:r>
      <w:proofErr w:type="spellEnd"/>
      <w:r w:rsidRPr="00DA2472">
        <w:rPr>
          <w:rFonts w:ascii="Book Antiqua" w:eastAsia="Book Antiqua" w:hAnsi="Book Antiqua" w:cs="Book Antiqua"/>
          <w:color w:val="000000" w:themeColor="text1"/>
        </w:rPr>
        <w:t xml:space="preserve"> F, </w:t>
      </w:r>
      <w:proofErr w:type="spellStart"/>
      <w:r w:rsidRPr="00DA2472">
        <w:rPr>
          <w:rFonts w:ascii="Book Antiqua" w:eastAsia="Book Antiqua" w:hAnsi="Book Antiqua" w:cs="Book Antiqua"/>
          <w:color w:val="000000" w:themeColor="text1"/>
        </w:rPr>
        <w:t>Santhekadur</w:t>
      </w:r>
      <w:proofErr w:type="spellEnd"/>
      <w:r w:rsidRPr="00DA2472">
        <w:rPr>
          <w:rFonts w:ascii="Book Antiqua" w:eastAsia="Book Antiqua" w:hAnsi="Book Antiqua" w:cs="Book Antiqua"/>
          <w:color w:val="000000" w:themeColor="text1"/>
        </w:rPr>
        <w:t xml:space="preserve"> PK, Wang L, Guan HP, </w:t>
      </w:r>
      <w:proofErr w:type="spellStart"/>
      <w:r w:rsidRPr="00DA2472">
        <w:rPr>
          <w:rFonts w:ascii="Book Antiqua" w:eastAsia="Book Antiqua" w:hAnsi="Book Antiqua" w:cs="Book Antiqua"/>
          <w:color w:val="000000" w:themeColor="text1"/>
        </w:rPr>
        <w:t>Oseini</w:t>
      </w:r>
      <w:proofErr w:type="spellEnd"/>
      <w:r w:rsidRPr="00DA2472">
        <w:rPr>
          <w:rFonts w:ascii="Book Antiqua" w:eastAsia="Book Antiqua" w:hAnsi="Book Antiqua" w:cs="Book Antiqua"/>
          <w:color w:val="000000" w:themeColor="text1"/>
        </w:rPr>
        <w:t xml:space="preserve"> AM, Alonso C, </w:t>
      </w:r>
      <w:proofErr w:type="spellStart"/>
      <w:r w:rsidRPr="00DA2472">
        <w:rPr>
          <w:rFonts w:ascii="Book Antiqua" w:eastAsia="Book Antiqua" w:hAnsi="Book Antiqua" w:cs="Book Antiqua"/>
          <w:color w:val="000000" w:themeColor="text1"/>
        </w:rPr>
        <w:t>Bedossa</w:t>
      </w:r>
      <w:proofErr w:type="spellEnd"/>
      <w:r w:rsidRPr="00DA2472">
        <w:rPr>
          <w:rFonts w:ascii="Book Antiqua" w:eastAsia="Book Antiqua" w:hAnsi="Book Antiqua" w:cs="Book Antiqua"/>
          <w:color w:val="000000" w:themeColor="text1"/>
        </w:rPr>
        <w:t xml:space="preserve"> P, </w:t>
      </w:r>
      <w:proofErr w:type="spellStart"/>
      <w:r w:rsidRPr="00DA2472">
        <w:rPr>
          <w:rFonts w:ascii="Book Antiqua" w:eastAsia="Book Antiqua" w:hAnsi="Book Antiqua" w:cs="Book Antiqua"/>
          <w:color w:val="000000" w:themeColor="text1"/>
        </w:rPr>
        <w:t>Koduru</w:t>
      </w:r>
      <w:proofErr w:type="spellEnd"/>
      <w:r w:rsidRPr="00DA2472">
        <w:rPr>
          <w:rFonts w:ascii="Book Antiqua" w:eastAsia="Book Antiqua" w:hAnsi="Book Antiqua" w:cs="Book Antiqua"/>
          <w:color w:val="000000" w:themeColor="text1"/>
        </w:rPr>
        <w:t xml:space="preserve"> SV, Min HK, Sanyal AJ. Identification of a Metabolic, Transcriptomic, and Molecular Signature of </w:t>
      </w:r>
      <w:proofErr w:type="spellStart"/>
      <w:r w:rsidRPr="00DA2472">
        <w:rPr>
          <w:rFonts w:ascii="Book Antiqua" w:eastAsia="Book Antiqua" w:hAnsi="Book Antiqua" w:cs="Book Antiqua"/>
          <w:color w:val="000000" w:themeColor="text1"/>
        </w:rPr>
        <w:t>Patatin</w:t>
      </w:r>
      <w:proofErr w:type="spellEnd"/>
      <w:r w:rsidRPr="00DA2472">
        <w:rPr>
          <w:rFonts w:ascii="Book Antiqua" w:eastAsia="Book Antiqua" w:hAnsi="Book Antiqua" w:cs="Book Antiqua"/>
          <w:color w:val="000000" w:themeColor="text1"/>
        </w:rPr>
        <w:t xml:space="preserve">-Like Phospholipase Domain Containing 3-Mediated Acceleration of Steatohepatitis. </w:t>
      </w:r>
      <w:r w:rsidRPr="00DA2472">
        <w:rPr>
          <w:rFonts w:ascii="Book Antiqua" w:eastAsia="Book Antiqua" w:hAnsi="Book Antiqua" w:cs="Book Antiqua"/>
          <w:i/>
          <w:iCs/>
          <w:color w:val="000000" w:themeColor="text1"/>
        </w:rPr>
        <w:t>Hepatology</w:t>
      </w:r>
      <w:r w:rsidRPr="00DA2472">
        <w:rPr>
          <w:rFonts w:ascii="Book Antiqua" w:eastAsia="Book Antiqua" w:hAnsi="Book Antiqua" w:cs="Book Antiqua"/>
          <w:color w:val="000000" w:themeColor="text1"/>
        </w:rPr>
        <w:t xml:space="preserve"> 2021; </w:t>
      </w:r>
      <w:r w:rsidRPr="00DA2472">
        <w:rPr>
          <w:rFonts w:ascii="Book Antiqua" w:eastAsia="Book Antiqua" w:hAnsi="Book Antiqua" w:cs="Book Antiqua"/>
          <w:b/>
          <w:bCs/>
          <w:color w:val="000000" w:themeColor="text1"/>
        </w:rPr>
        <w:t>73</w:t>
      </w:r>
      <w:r w:rsidRPr="00DA2472">
        <w:rPr>
          <w:rFonts w:ascii="Book Antiqua" w:eastAsia="Book Antiqua" w:hAnsi="Book Antiqua" w:cs="Book Antiqua"/>
          <w:color w:val="000000" w:themeColor="text1"/>
        </w:rPr>
        <w:t>: 1290-1306 [PMID: 33131062 DOI: 10.1002/hep.31609]</w:t>
      </w:r>
    </w:p>
    <w:p w14:paraId="0C650B2E"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lastRenderedPageBreak/>
        <w:t xml:space="preserve">23 </w:t>
      </w:r>
      <w:proofErr w:type="spellStart"/>
      <w:r w:rsidRPr="00DA2472">
        <w:rPr>
          <w:rFonts w:ascii="Book Antiqua" w:eastAsia="Book Antiqua" w:hAnsi="Book Antiqua" w:cs="Book Antiqua"/>
          <w:b/>
          <w:bCs/>
          <w:color w:val="000000" w:themeColor="text1"/>
        </w:rPr>
        <w:t>Cazanave</w:t>
      </w:r>
      <w:proofErr w:type="spellEnd"/>
      <w:r w:rsidRPr="00DA2472">
        <w:rPr>
          <w:rFonts w:ascii="Book Antiqua" w:eastAsia="Book Antiqua" w:hAnsi="Book Antiqua" w:cs="Book Antiqua"/>
          <w:b/>
          <w:bCs/>
          <w:color w:val="000000" w:themeColor="text1"/>
        </w:rPr>
        <w:t xml:space="preserve"> S</w:t>
      </w:r>
      <w:r w:rsidRPr="00DA2472">
        <w:rPr>
          <w:rFonts w:ascii="Book Antiqua" w:eastAsia="Book Antiqua" w:hAnsi="Book Antiqua" w:cs="Book Antiqua"/>
          <w:color w:val="000000" w:themeColor="text1"/>
        </w:rPr>
        <w:t xml:space="preserve">, </w:t>
      </w:r>
      <w:proofErr w:type="spellStart"/>
      <w:r w:rsidRPr="00DA2472">
        <w:rPr>
          <w:rFonts w:ascii="Book Antiqua" w:eastAsia="Book Antiqua" w:hAnsi="Book Antiqua" w:cs="Book Antiqua"/>
          <w:color w:val="000000" w:themeColor="text1"/>
        </w:rPr>
        <w:t>Podtelezhnikov</w:t>
      </w:r>
      <w:proofErr w:type="spellEnd"/>
      <w:r w:rsidRPr="00DA2472">
        <w:rPr>
          <w:rFonts w:ascii="Book Antiqua" w:eastAsia="Book Antiqua" w:hAnsi="Book Antiqua" w:cs="Book Antiqua"/>
          <w:color w:val="000000" w:themeColor="text1"/>
        </w:rPr>
        <w:t xml:space="preserve"> A, Jensen K, </w:t>
      </w:r>
      <w:proofErr w:type="spellStart"/>
      <w:r w:rsidRPr="00DA2472">
        <w:rPr>
          <w:rFonts w:ascii="Book Antiqua" w:eastAsia="Book Antiqua" w:hAnsi="Book Antiqua" w:cs="Book Antiqua"/>
          <w:color w:val="000000" w:themeColor="text1"/>
        </w:rPr>
        <w:t>Seneshaw</w:t>
      </w:r>
      <w:proofErr w:type="spellEnd"/>
      <w:r w:rsidRPr="00DA2472">
        <w:rPr>
          <w:rFonts w:ascii="Book Antiqua" w:eastAsia="Book Antiqua" w:hAnsi="Book Antiqua" w:cs="Book Antiqua"/>
          <w:color w:val="000000" w:themeColor="text1"/>
        </w:rPr>
        <w:t xml:space="preserve"> M, Kumar DP, Min HK, </w:t>
      </w:r>
      <w:proofErr w:type="spellStart"/>
      <w:r w:rsidRPr="00DA2472">
        <w:rPr>
          <w:rFonts w:ascii="Book Antiqua" w:eastAsia="Book Antiqua" w:hAnsi="Book Antiqua" w:cs="Book Antiqua"/>
          <w:color w:val="000000" w:themeColor="text1"/>
        </w:rPr>
        <w:t>Santhekadur</w:t>
      </w:r>
      <w:proofErr w:type="spellEnd"/>
      <w:r w:rsidRPr="00DA2472">
        <w:rPr>
          <w:rFonts w:ascii="Book Antiqua" w:eastAsia="Book Antiqua" w:hAnsi="Book Antiqua" w:cs="Book Antiqua"/>
          <w:color w:val="000000" w:themeColor="text1"/>
        </w:rPr>
        <w:t xml:space="preserve"> PK, </w:t>
      </w:r>
      <w:proofErr w:type="spellStart"/>
      <w:r w:rsidRPr="00DA2472">
        <w:rPr>
          <w:rFonts w:ascii="Book Antiqua" w:eastAsia="Book Antiqua" w:hAnsi="Book Antiqua" w:cs="Book Antiqua"/>
          <w:color w:val="000000" w:themeColor="text1"/>
        </w:rPr>
        <w:t>Banini</w:t>
      </w:r>
      <w:proofErr w:type="spellEnd"/>
      <w:r w:rsidRPr="00DA2472">
        <w:rPr>
          <w:rFonts w:ascii="Book Antiqua" w:eastAsia="Book Antiqua" w:hAnsi="Book Antiqua" w:cs="Book Antiqua"/>
          <w:color w:val="000000" w:themeColor="text1"/>
        </w:rPr>
        <w:t xml:space="preserve"> B, Mauro AG, M </w:t>
      </w:r>
      <w:proofErr w:type="spellStart"/>
      <w:r w:rsidRPr="00DA2472">
        <w:rPr>
          <w:rFonts w:ascii="Book Antiqua" w:eastAsia="Book Antiqua" w:hAnsi="Book Antiqua" w:cs="Book Antiqua"/>
          <w:color w:val="000000" w:themeColor="text1"/>
        </w:rPr>
        <w:t>Oseini</w:t>
      </w:r>
      <w:proofErr w:type="spellEnd"/>
      <w:r w:rsidRPr="00DA2472">
        <w:rPr>
          <w:rFonts w:ascii="Book Antiqua" w:eastAsia="Book Antiqua" w:hAnsi="Book Antiqua" w:cs="Book Antiqua"/>
          <w:color w:val="000000" w:themeColor="text1"/>
        </w:rPr>
        <w:t xml:space="preserve"> A, Vincent R, Tanis KQ, Webber AL, Wang L, </w:t>
      </w:r>
      <w:proofErr w:type="spellStart"/>
      <w:r w:rsidRPr="00DA2472">
        <w:rPr>
          <w:rFonts w:ascii="Book Antiqua" w:eastAsia="Book Antiqua" w:hAnsi="Book Antiqua" w:cs="Book Antiqua"/>
          <w:color w:val="000000" w:themeColor="text1"/>
        </w:rPr>
        <w:t>Bedossa</w:t>
      </w:r>
      <w:proofErr w:type="spellEnd"/>
      <w:r w:rsidRPr="00DA2472">
        <w:rPr>
          <w:rFonts w:ascii="Book Antiqua" w:eastAsia="Book Antiqua" w:hAnsi="Book Antiqua" w:cs="Book Antiqua"/>
          <w:color w:val="000000" w:themeColor="text1"/>
        </w:rPr>
        <w:t xml:space="preserve"> P, </w:t>
      </w:r>
      <w:proofErr w:type="spellStart"/>
      <w:r w:rsidRPr="00DA2472">
        <w:rPr>
          <w:rFonts w:ascii="Book Antiqua" w:eastAsia="Book Antiqua" w:hAnsi="Book Antiqua" w:cs="Book Antiqua"/>
          <w:color w:val="000000" w:themeColor="text1"/>
        </w:rPr>
        <w:t>Mirshahi</w:t>
      </w:r>
      <w:proofErr w:type="spellEnd"/>
      <w:r w:rsidRPr="00DA2472">
        <w:rPr>
          <w:rFonts w:ascii="Book Antiqua" w:eastAsia="Book Antiqua" w:hAnsi="Book Antiqua" w:cs="Book Antiqua"/>
          <w:color w:val="000000" w:themeColor="text1"/>
        </w:rPr>
        <w:t xml:space="preserve"> F, Sanyal AJ. The Transcriptomic Signature </w:t>
      </w:r>
      <w:proofErr w:type="gramStart"/>
      <w:r w:rsidRPr="00DA2472">
        <w:rPr>
          <w:rFonts w:ascii="Book Antiqua" w:eastAsia="Book Antiqua" w:hAnsi="Book Antiqua" w:cs="Book Antiqua"/>
          <w:color w:val="000000" w:themeColor="text1"/>
        </w:rPr>
        <w:t>Of</w:t>
      </w:r>
      <w:proofErr w:type="gramEnd"/>
      <w:r w:rsidRPr="00DA2472">
        <w:rPr>
          <w:rFonts w:ascii="Book Antiqua" w:eastAsia="Book Antiqua" w:hAnsi="Book Antiqua" w:cs="Book Antiqua"/>
          <w:color w:val="000000" w:themeColor="text1"/>
        </w:rPr>
        <w:t xml:space="preserve"> Disease Development And Progression Of Nonalcoholic Fatty Liver Disease. </w:t>
      </w:r>
      <w:r w:rsidRPr="00DA2472">
        <w:rPr>
          <w:rFonts w:ascii="Book Antiqua" w:eastAsia="Book Antiqua" w:hAnsi="Book Antiqua" w:cs="Book Antiqua"/>
          <w:i/>
          <w:iCs/>
          <w:color w:val="000000" w:themeColor="text1"/>
        </w:rPr>
        <w:t>Sci Rep</w:t>
      </w:r>
      <w:r w:rsidRPr="00DA2472">
        <w:rPr>
          <w:rFonts w:ascii="Book Antiqua" w:eastAsia="Book Antiqua" w:hAnsi="Book Antiqua" w:cs="Book Antiqua"/>
          <w:color w:val="000000" w:themeColor="text1"/>
        </w:rPr>
        <w:t xml:space="preserve"> 2017; </w:t>
      </w:r>
      <w:r w:rsidRPr="00DA2472">
        <w:rPr>
          <w:rFonts w:ascii="Book Antiqua" w:eastAsia="Book Antiqua" w:hAnsi="Book Antiqua" w:cs="Book Antiqua"/>
          <w:b/>
          <w:bCs/>
          <w:color w:val="000000" w:themeColor="text1"/>
        </w:rPr>
        <w:t>7</w:t>
      </w:r>
      <w:r w:rsidRPr="00DA2472">
        <w:rPr>
          <w:rFonts w:ascii="Book Antiqua" w:eastAsia="Book Antiqua" w:hAnsi="Book Antiqua" w:cs="Book Antiqua"/>
          <w:color w:val="000000" w:themeColor="text1"/>
        </w:rPr>
        <w:t>: 17193 [PMID: 29222421 DOI: 10.1038/s41598-017-17370-6]</w:t>
      </w:r>
    </w:p>
    <w:p w14:paraId="1B6AA3DA"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24 </w:t>
      </w:r>
      <w:proofErr w:type="spellStart"/>
      <w:r w:rsidRPr="00DA2472">
        <w:rPr>
          <w:rFonts w:ascii="Book Antiqua" w:eastAsia="Book Antiqua" w:hAnsi="Book Antiqua" w:cs="Book Antiqua"/>
          <w:b/>
          <w:bCs/>
          <w:color w:val="000000" w:themeColor="text1"/>
        </w:rPr>
        <w:t>Wree</w:t>
      </w:r>
      <w:proofErr w:type="spellEnd"/>
      <w:r w:rsidRPr="00DA2472">
        <w:rPr>
          <w:rFonts w:ascii="Book Antiqua" w:eastAsia="Book Antiqua" w:hAnsi="Book Antiqua" w:cs="Book Antiqua"/>
          <w:b/>
          <w:bCs/>
          <w:color w:val="000000" w:themeColor="text1"/>
        </w:rPr>
        <w:t xml:space="preserve"> A</w:t>
      </w:r>
      <w:r w:rsidRPr="00DA2472">
        <w:rPr>
          <w:rFonts w:ascii="Book Antiqua" w:eastAsia="Book Antiqua" w:hAnsi="Book Antiqua" w:cs="Book Antiqua"/>
          <w:color w:val="000000" w:themeColor="text1"/>
        </w:rPr>
        <w:t xml:space="preserve">, </w:t>
      </w:r>
      <w:proofErr w:type="spellStart"/>
      <w:r w:rsidRPr="00DA2472">
        <w:rPr>
          <w:rFonts w:ascii="Book Antiqua" w:eastAsia="Book Antiqua" w:hAnsi="Book Antiqua" w:cs="Book Antiqua"/>
          <w:color w:val="000000" w:themeColor="text1"/>
        </w:rPr>
        <w:t>Mehal</w:t>
      </w:r>
      <w:proofErr w:type="spellEnd"/>
      <w:r w:rsidRPr="00DA2472">
        <w:rPr>
          <w:rFonts w:ascii="Book Antiqua" w:eastAsia="Book Antiqua" w:hAnsi="Book Antiqua" w:cs="Book Antiqua"/>
          <w:color w:val="000000" w:themeColor="text1"/>
        </w:rPr>
        <w:t xml:space="preserve"> WZ, Feldstein AE. Targeting Cell Death and Sterile Inflammation Loop for the Treatment of Nonalcoholic Steatohepatitis. </w:t>
      </w:r>
      <w:r w:rsidRPr="00DA2472">
        <w:rPr>
          <w:rFonts w:ascii="Book Antiqua" w:eastAsia="Book Antiqua" w:hAnsi="Book Antiqua" w:cs="Book Antiqua"/>
          <w:i/>
          <w:iCs/>
          <w:color w:val="000000" w:themeColor="text1"/>
        </w:rPr>
        <w:t>Semin Liver Dis</w:t>
      </w:r>
      <w:r w:rsidRPr="00DA2472">
        <w:rPr>
          <w:rFonts w:ascii="Book Antiqua" w:eastAsia="Book Antiqua" w:hAnsi="Book Antiqua" w:cs="Book Antiqua"/>
          <w:color w:val="000000" w:themeColor="text1"/>
        </w:rPr>
        <w:t xml:space="preserve"> 2016; </w:t>
      </w:r>
      <w:r w:rsidRPr="00DA2472">
        <w:rPr>
          <w:rFonts w:ascii="Book Antiqua" w:eastAsia="Book Antiqua" w:hAnsi="Book Antiqua" w:cs="Book Antiqua"/>
          <w:b/>
          <w:bCs/>
          <w:color w:val="000000" w:themeColor="text1"/>
        </w:rPr>
        <w:t>36</w:t>
      </w:r>
      <w:r w:rsidRPr="00DA2472">
        <w:rPr>
          <w:rFonts w:ascii="Book Antiqua" w:eastAsia="Book Antiqua" w:hAnsi="Book Antiqua" w:cs="Book Antiqua"/>
          <w:color w:val="000000" w:themeColor="text1"/>
        </w:rPr>
        <w:t>: 27-36 [PMID: 26870930 DOI: 10.1055/s-0035-1571272]</w:t>
      </w:r>
    </w:p>
    <w:p w14:paraId="651CA840"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25 </w:t>
      </w:r>
      <w:r w:rsidRPr="00DA2472">
        <w:rPr>
          <w:rFonts w:ascii="Book Antiqua" w:eastAsia="Book Antiqua" w:hAnsi="Book Antiqua" w:cs="Book Antiqua"/>
          <w:b/>
          <w:bCs/>
          <w:color w:val="000000" w:themeColor="text1"/>
        </w:rPr>
        <w:t>Ouyang X</w:t>
      </w:r>
      <w:r w:rsidRPr="00DA2472">
        <w:rPr>
          <w:rFonts w:ascii="Book Antiqua" w:eastAsia="Book Antiqua" w:hAnsi="Book Antiqua" w:cs="Book Antiqua"/>
          <w:color w:val="000000" w:themeColor="text1"/>
        </w:rPr>
        <w:t xml:space="preserve">, Ghani A, Malik A, Wilder T, Colegio OR, Flavell RA, </w:t>
      </w:r>
      <w:proofErr w:type="spellStart"/>
      <w:r w:rsidRPr="00DA2472">
        <w:rPr>
          <w:rFonts w:ascii="Book Antiqua" w:eastAsia="Book Antiqua" w:hAnsi="Book Antiqua" w:cs="Book Antiqua"/>
          <w:color w:val="000000" w:themeColor="text1"/>
        </w:rPr>
        <w:t>Cronstein</w:t>
      </w:r>
      <w:proofErr w:type="spellEnd"/>
      <w:r w:rsidRPr="00DA2472">
        <w:rPr>
          <w:rFonts w:ascii="Book Antiqua" w:eastAsia="Book Antiqua" w:hAnsi="Book Antiqua" w:cs="Book Antiqua"/>
          <w:color w:val="000000" w:themeColor="text1"/>
        </w:rPr>
        <w:t xml:space="preserve"> BN, </w:t>
      </w:r>
      <w:proofErr w:type="spellStart"/>
      <w:r w:rsidRPr="00DA2472">
        <w:rPr>
          <w:rFonts w:ascii="Book Antiqua" w:eastAsia="Book Antiqua" w:hAnsi="Book Antiqua" w:cs="Book Antiqua"/>
          <w:color w:val="000000" w:themeColor="text1"/>
        </w:rPr>
        <w:t>Mehal</w:t>
      </w:r>
      <w:proofErr w:type="spellEnd"/>
      <w:r w:rsidRPr="00DA2472">
        <w:rPr>
          <w:rFonts w:ascii="Book Antiqua" w:eastAsia="Book Antiqua" w:hAnsi="Book Antiqua" w:cs="Book Antiqua"/>
          <w:color w:val="000000" w:themeColor="text1"/>
        </w:rPr>
        <w:t xml:space="preserve"> WZ. Adenosine is required for sustained inflammasome activation </w:t>
      </w:r>
      <w:r w:rsidRPr="00DA2472">
        <w:rPr>
          <w:rFonts w:ascii="Book Antiqua" w:eastAsia="Book Antiqua" w:hAnsi="Book Antiqua" w:cs="Book Antiqua"/>
          <w:i/>
          <w:iCs/>
          <w:color w:val="000000" w:themeColor="text1"/>
        </w:rPr>
        <w:t>via</w:t>
      </w:r>
      <w:r w:rsidRPr="00DA2472">
        <w:rPr>
          <w:rFonts w:ascii="Book Antiqua" w:eastAsia="Book Antiqua" w:hAnsi="Book Antiqua" w:cs="Book Antiqua"/>
          <w:color w:val="000000" w:themeColor="text1"/>
        </w:rPr>
        <w:t xml:space="preserve"> the A</w:t>
      </w:r>
      <w:r w:rsidRPr="00DA2472">
        <w:rPr>
          <w:rFonts w:eastAsia="Book Antiqua"/>
          <w:color w:val="000000" w:themeColor="text1"/>
        </w:rPr>
        <w:t>₂</w:t>
      </w:r>
      <w:r w:rsidRPr="00DA2472">
        <w:rPr>
          <w:rFonts w:ascii="Book Antiqua" w:eastAsia="Book Antiqua" w:hAnsi="Book Antiqua" w:cs="Book Antiqua"/>
          <w:color w:val="000000" w:themeColor="text1"/>
        </w:rPr>
        <w:t xml:space="preserve">A receptor and the HIF-1α pathway. </w:t>
      </w:r>
      <w:r w:rsidRPr="00DA2472">
        <w:rPr>
          <w:rFonts w:ascii="Book Antiqua" w:eastAsia="Book Antiqua" w:hAnsi="Book Antiqua" w:cs="Book Antiqua"/>
          <w:i/>
          <w:iCs/>
          <w:color w:val="000000" w:themeColor="text1"/>
        </w:rPr>
        <w:t xml:space="preserve">Nat </w:t>
      </w:r>
      <w:proofErr w:type="spellStart"/>
      <w:r w:rsidRPr="00DA2472">
        <w:rPr>
          <w:rFonts w:ascii="Book Antiqua" w:eastAsia="Book Antiqua" w:hAnsi="Book Antiqua" w:cs="Book Antiqua"/>
          <w:i/>
          <w:iCs/>
          <w:color w:val="000000" w:themeColor="text1"/>
        </w:rPr>
        <w:t>Commun</w:t>
      </w:r>
      <w:proofErr w:type="spellEnd"/>
      <w:r w:rsidRPr="00DA2472">
        <w:rPr>
          <w:rFonts w:ascii="Book Antiqua" w:eastAsia="Book Antiqua" w:hAnsi="Book Antiqua" w:cs="Book Antiqua"/>
          <w:color w:val="000000" w:themeColor="text1"/>
        </w:rPr>
        <w:t xml:space="preserve"> 2013; </w:t>
      </w:r>
      <w:r w:rsidRPr="00DA2472">
        <w:rPr>
          <w:rFonts w:ascii="Book Antiqua" w:eastAsia="Book Antiqua" w:hAnsi="Book Antiqua" w:cs="Book Antiqua"/>
          <w:b/>
          <w:bCs/>
          <w:color w:val="000000" w:themeColor="text1"/>
        </w:rPr>
        <w:t>4</w:t>
      </w:r>
      <w:r w:rsidRPr="00DA2472">
        <w:rPr>
          <w:rFonts w:ascii="Book Antiqua" w:eastAsia="Book Antiqua" w:hAnsi="Book Antiqua" w:cs="Book Antiqua"/>
          <w:color w:val="000000" w:themeColor="text1"/>
        </w:rPr>
        <w:t>: 2909 [PMID: 24352507 DOI: 10.1038/ncomms3909]</w:t>
      </w:r>
    </w:p>
    <w:p w14:paraId="176F9916"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26 </w:t>
      </w:r>
      <w:r w:rsidRPr="00DA2472">
        <w:rPr>
          <w:rFonts w:ascii="Book Antiqua" w:eastAsia="Book Antiqua" w:hAnsi="Book Antiqua" w:cs="Book Antiqua"/>
          <w:b/>
          <w:bCs/>
          <w:color w:val="000000" w:themeColor="text1"/>
        </w:rPr>
        <w:t>Zhang H</w:t>
      </w:r>
      <w:r w:rsidRPr="00DA2472">
        <w:rPr>
          <w:rFonts w:ascii="Book Antiqua" w:eastAsia="Book Antiqua" w:hAnsi="Book Antiqua" w:cs="Book Antiqua"/>
          <w:color w:val="000000" w:themeColor="text1"/>
        </w:rPr>
        <w:t xml:space="preserve">, Qian DZ, Tan YS, Lee K, Gao P, Ren YR, Rey S, Hammers H, Chang D, Pili R, Dang CV, Liu JO, </w:t>
      </w:r>
      <w:proofErr w:type="spellStart"/>
      <w:r w:rsidRPr="00DA2472">
        <w:rPr>
          <w:rFonts w:ascii="Book Antiqua" w:eastAsia="Book Antiqua" w:hAnsi="Book Antiqua" w:cs="Book Antiqua"/>
          <w:color w:val="000000" w:themeColor="text1"/>
        </w:rPr>
        <w:t>Semenza</w:t>
      </w:r>
      <w:proofErr w:type="spellEnd"/>
      <w:r w:rsidRPr="00DA2472">
        <w:rPr>
          <w:rFonts w:ascii="Book Antiqua" w:eastAsia="Book Antiqua" w:hAnsi="Book Antiqua" w:cs="Book Antiqua"/>
          <w:color w:val="000000" w:themeColor="text1"/>
        </w:rPr>
        <w:t xml:space="preserve"> GL. Digoxin and other cardiac glycosides inhibit HIF-1alpha synthesis and block tumor growth. </w:t>
      </w:r>
      <w:r w:rsidRPr="00DA2472">
        <w:rPr>
          <w:rFonts w:ascii="Book Antiqua" w:eastAsia="Book Antiqua" w:hAnsi="Book Antiqua" w:cs="Book Antiqua"/>
          <w:i/>
          <w:iCs/>
          <w:color w:val="000000" w:themeColor="text1"/>
        </w:rPr>
        <w:t xml:space="preserve">Proc Natl </w:t>
      </w:r>
      <w:proofErr w:type="spellStart"/>
      <w:r w:rsidRPr="00DA2472">
        <w:rPr>
          <w:rFonts w:ascii="Book Antiqua" w:eastAsia="Book Antiqua" w:hAnsi="Book Antiqua" w:cs="Book Antiqua"/>
          <w:i/>
          <w:iCs/>
          <w:color w:val="000000" w:themeColor="text1"/>
        </w:rPr>
        <w:t>Acad</w:t>
      </w:r>
      <w:proofErr w:type="spellEnd"/>
      <w:r w:rsidRPr="00DA2472">
        <w:rPr>
          <w:rFonts w:ascii="Book Antiqua" w:eastAsia="Book Antiqua" w:hAnsi="Book Antiqua" w:cs="Book Antiqua"/>
          <w:i/>
          <w:iCs/>
          <w:color w:val="000000" w:themeColor="text1"/>
        </w:rPr>
        <w:t xml:space="preserve"> Sci U S A</w:t>
      </w:r>
      <w:r w:rsidRPr="00DA2472">
        <w:rPr>
          <w:rFonts w:ascii="Book Antiqua" w:eastAsia="Book Antiqua" w:hAnsi="Book Antiqua" w:cs="Book Antiqua"/>
          <w:color w:val="000000" w:themeColor="text1"/>
        </w:rPr>
        <w:t xml:space="preserve"> 2008; </w:t>
      </w:r>
      <w:r w:rsidRPr="00DA2472">
        <w:rPr>
          <w:rFonts w:ascii="Book Antiqua" w:eastAsia="Book Antiqua" w:hAnsi="Book Antiqua" w:cs="Book Antiqua"/>
          <w:b/>
          <w:bCs/>
          <w:color w:val="000000" w:themeColor="text1"/>
        </w:rPr>
        <w:t>105</w:t>
      </w:r>
      <w:r w:rsidRPr="00DA2472">
        <w:rPr>
          <w:rFonts w:ascii="Book Antiqua" w:eastAsia="Book Antiqua" w:hAnsi="Book Antiqua" w:cs="Book Antiqua"/>
          <w:color w:val="000000" w:themeColor="text1"/>
        </w:rPr>
        <w:t>: 19579-19586 [PMID: 19020076 DOI: 10.1073/pnas.0809763105]</w:t>
      </w:r>
    </w:p>
    <w:p w14:paraId="2F50A1CE"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27 </w:t>
      </w:r>
      <w:r w:rsidRPr="00DA2472">
        <w:rPr>
          <w:rFonts w:ascii="Book Antiqua" w:eastAsia="Book Antiqua" w:hAnsi="Book Antiqua" w:cs="Book Antiqua"/>
          <w:b/>
          <w:bCs/>
          <w:color w:val="000000" w:themeColor="text1"/>
        </w:rPr>
        <w:t>Ouyang X</w:t>
      </w:r>
      <w:r w:rsidRPr="00DA2472">
        <w:rPr>
          <w:rFonts w:ascii="Book Antiqua" w:eastAsia="Book Antiqua" w:hAnsi="Book Antiqua" w:cs="Book Antiqua"/>
          <w:color w:val="000000" w:themeColor="text1"/>
        </w:rPr>
        <w:t xml:space="preserve">, Han SN, Zhang JY, Dioletis E, Nemeth BT, Pacher P, Feng D, Bataller R, Cabezas J, </w:t>
      </w:r>
      <w:proofErr w:type="spellStart"/>
      <w:r w:rsidRPr="00DA2472">
        <w:rPr>
          <w:rFonts w:ascii="Book Antiqua" w:eastAsia="Book Antiqua" w:hAnsi="Book Antiqua" w:cs="Book Antiqua"/>
          <w:color w:val="000000" w:themeColor="text1"/>
        </w:rPr>
        <w:t>Stärkel</w:t>
      </w:r>
      <w:proofErr w:type="spellEnd"/>
      <w:r w:rsidRPr="00DA2472">
        <w:rPr>
          <w:rFonts w:ascii="Book Antiqua" w:eastAsia="Book Antiqua" w:hAnsi="Book Antiqua" w:cs="Book Antiqua"/>
          <w:color w:val="000000" w:themeColor="text1"/>
        </w:rPr>
        <w:t xml:space="preserve"> P, Caballeria J, </w:t>
      </w:r>
      <w:proofErr w:type="spellStart"/>
      <w:r w:rsidRPr="00DA2472">
        <w:rPr>
          <w:rFonts w:ascii="Book Antiqua" w:eastAsia="Book Antiqua" w:hAnsi="Book Antiqua" w:cs="Book Antiqua"/>
          <w:color w:val="000000" w:themeColor="text1"/>
        </w:rPr>
        <w:t>Pongratz</w:t>
      </w:r>
      <w:proofErr w:type="spellEnd"/>
      <w:r w:rsidRPr="00DA2472">
        <w:rPr>
          <w:rFonts w:ascii="Book Antiqua" w:eastAsia="Book Antiqua" w:hAnsi="Book Antiqua" w:cs="Book Antiqua"/>
          <w:color w:val="000000" w:themeColor="text1"/>
        </w:rPr>
        <w:t xml:space="preserve"> RL, Cai SY, </w:t>
      </w:r>
      <w:proofErr w:type="spellStart"/>
      <w:r w:rsidRPr="00DA2472">
        <w:rPr>
          <w:rFonts w:ascii="Book Antiqua" w:eastAsia="Book Antiqua" w:hAnsi="Book Antiqua" w:cs="Book Antiqua"/>
          <w:color w:val="000000" w:themeColor="text1"/>
        </w:rPr>
        <w:t>Schnabl</w:t>
      </w:r>
      <w:proofErr w:type="spellEnd"/>
      <w:r w:rsidRPr="00DA2472">
        <w:rPr>
          <w:rFonts w:ascii="Book Antiqua" w:eastAsia="Book Antiqua" w:hAnsi="Book Antiqua" w:cs="Book Antiqua"/>
          <w:color w:val="000000" w:themeColor="text1"/>
        </w:rPr>
        <w:t xml:space="preserve"> B, Hoque R, Chen Y, Yang WH, Garcia-Martinez I, Wang FS, Gao B, </w:t>
      </w:r>
      <w:proofErr w:type="spellStart"/>
      <w:r w:rsidRPr="00DA2472">
        <w:rPr>
          <w:rFonts w:ascii="Book Antiqua" w:eastAsia="Book Antiqua" w:hAnsi="Book Antiqua" w:cs="Book Antiqua"/>
          <w:color w:val="000000" w:themeColor="text1"/>
        </w:rPr>
        <w:t>Torok</w:t>
      </w:r>
      <w:proofErr w:type="spellEnd"/>
      <w:r w:rsidRPr="00DA2472">
        <w:rPr>
          <w:rFonts w:ascii="Book Antiqua" w:eastAsia="Book Antiqua" w:hAnsi="Book Antiqua" w:cs="Book Antiqua"/>
          <w:color w:val="000000" w:themeColor="text1"/>
        </w:rPr>
        <w:t xml:space="preserve"> NJ, </w:t>
      </w:r>
      <w:proofErr w:type="spellStart"/>
      <w:r w:rsidRPr="00DA2472">
        <w:rPr>
          <w:rFonts w:ascii="Book Antiqua" w:eastAsia="Book Antiqua" w:hAnsi="Book Antiqua" w:cs="Book Antiqua"/>
          <w:color w:val="000000" w:themeColor="text1"/>
        </w:rPr>
        <w:t>Kibbey</w:t>
      </w:r>
      <w:proofErr w:type="spellEnd"/>
      <w:r w:rsidRPr="00DA2472">
        <w:rPr>
          <w:rFonts w:ascii="Book Antiqua" w:eastAsia="Book Antiqua" w:hAnsi="Book Antiqua" w:cs="Book Antiqua"/>
          <w:color w:val="000000" w:themeColor="text1"/>
        </w:rPr>
        <w:t xml:space="preserve"> RG, </w:t>
      </w:r>
      <w:proofErr w:type="spellStart"/>
      <w:r w:rsidRPr="00DA2472">
        <w:rPr>
          <w:rFonts w:ascii="Book Antiqua" w:eastAsia="Book Antiqua" w:hAnsi="Book Antiqua" w:cs="Book Antiqua"/>
          <w:color w:val="000000" w:themeColor="text1"/>
        </w:rPr>
        <w:t>Mehal</w:t>
      </w:r>
      <w:proofErr w:type="spellEnd"/>
      <w:r w:rsidRPr="00DA2472">
        <w:rPr>
          <w:rFonts w:ascii="Book Antiqua" w:eastAsia="Book Antiqua" w:hAnsi="Book Antiqua" w:cs="Book Antiqua"/>
          <w:color w:val="000000" w:themeColor="text1"/>
        </w:rPr>
        <w:t xml:space="preserve"> WZ. Digoxin Suppresses Pyruvate Kinase M2-Promoted HIF-1α Transactivation in Steatohepatitis. </w:t>
      </w:r>
      <w:r w:rsidRPr="00DA2472">
        <w:rPr>
          <w:rFonts w:ascii="Book Antiqua" w:eastAsia="Book Antiqua" w:hAnsi="Book Antiqua" w:cs="Book Antiqua"/>
          <w:i/>
          <w:iCs/>
          <w:color w:val="000000" w:themeColor="text1"/>
        </w:rPr>
        <w:t xml:space="preserve">Cell </w:t>
      </w:r>
      <w:proofErr w:type="spellStart"/>
      <w:r w:rsidRPr="00DA2472">
        <w:rPr>
          <w:rFonts w:ascii="Book Antiqua" w:eastAsia="Book Antiqua" w:hAnsi="Book Antiqua" w:cs="Book Antiqua"/>
          <w:i/>
          <w:iCs/>
          <w:color w:val="000000" w:themeColor="text1"/>
        </w:rPr>
        <w:t>Metab</w:t>
      </w:r>
      <w:proofErr w:type="spellEnd"/>
      <w:r w:rsidRPr="00DA2472">
        <w:rPr>
          <w:rFonts w:ascii="Book Antiqua" w:eastAsia="Book Antiqua" w:hAnsi="Book Antiqua" w:cs="Book Antiqua"/>
          <w:color w:val="000000" w:themeColor="text1"/>
        </w:rPr>
        <w:t xml:space="preserve"> 2018; </w:t>
      </w:r>
      <w:r w:rsidRPr="00DA2472">
        <w:rPr>
          <w:rFonts w:ascii="Book Antiqua" w:eastAsia="Book Antiqua" w:hAnsi="Book Antiqua" w:cs="Book Antiqua"/>
          <w:b/>
          <w:bCs/>
          <w:color w:val="000000" w:themeColor="text1"/>
        </w:rPr>
        <w:t>27</w:t>
      </w:r>
      <w:r w:rsidRPr="00DA2472">
        <w:rPr>
          <w:rFonts w:ascii="Book Antiqua" w:eastAsia="Book Antiqua" w:hAnsi="Book Antiqua" w:cs="Book Antiqua"/>
          <w:color w:val="000000" w:themeColor="text1"/>
        </w:rPr>
        <w:t>: 339-350.e3 [PMID: 29414684 DOI: 10.1016/j.cmet.2018.01.007]</w:t>
      </w:r>
    </w:p>
    <w:p w14:paraId="435C3A3F"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28 </w:t>
      </w:r>
      <w:r w:rsidRPr="00DA2472">
        <w:rPr>
          <w:rFonts w:ascii="Book Antiqua" w:eastAsia="Book Antiqua" w:hAnsi="Book Antiqua" w:cs="Book Antiqua"/>
          <w:b/>
          <w:bCs/>
          <w:color w:val="000000" w:themeColor="text1"/>
        </w:rPr>
        <w:t>Zhao P</w:t>
      </w:r>
      <w:r w:rsidRPr="00DA2472">
        <w:rPr>
          <w:rFonts w:ascii="Book Antiqua" w:eastAsia="Book Antiqua" w:hAnsi="Book Antiqua" w:cs="Book Antiqua"/>
          <w:color w:val="000000" w:themeColor="text1"/>
        </w:rPr>
        <w:t xml:space="preserve">, Han SN, Arumugam S, Yousaf MN, Qin Y, Jiang JX, </w:t>
      </w:r>
      <w:proofErr w:type="spellStart"/>
      <w:r w:rsidRPr="00DA2472">
        <w:rPr>
          <w:rFonts w:ascii="Book Antiqua" w:eastAsia="Book Antiqua" w:hAnsi="Book Antiqua" w:cs="Book Antiqua"/>
          <w:color w:val="000000" w:themeColor="text1"/>
        </w:rPr>
        <w:t>Torok</w:t>
      </w:r>
      <w:proofErr w:type="spellEnd"/>
      <w:r w:rsidRPr="00DA2472">
        <w:rPr>
          <w:rFonts w:ascii="Book Antiqua" w:eastAsia="Book Antiqua" w:hAnsi="Book Antiqua" w:cs="Book Antiqua"/>
          <w:color w:val="000000" w:themeColor="text1"/>
        </w:rPr>
        <w:t xml:space="preserve"> NJ, Chen Y, </w:t>
      </w:r>
      <w:proofErr w:type="spellStart"/>
      <w:r w:rsidRPr="00DA2472">
        <w:rPr>
          <w:rFonts w:ascii="Book Antiqua" w:eastAsia="Book Antiqua" w:hAnsi="Book Antiqua" w:cs="Book Antiqua"/>
          <w:color w:val="000000" w:themeColor="text1"/>
        </w:rPr>
        <w:t>Mankash</w:t>
      </w:r>
      <w:proofErr w:type="spellEnd"/>
      <w:r w:rsidRPr="00DA2472">
        <w:rPr>
          <w:rFonts w:ascii="Book Antiqua" w:eastAsia="Book Antiqua" w:hAnsi="Book Antiqua" w:cs="Book Antiqua"/>
          <w:color w:val="000000" w:themeColor="text1"/>
        </w:rPr>
        <w:t xml:space="preserve"> MS, Liu J, Li J, </w:t>
      </w:r>
      <w:proofErr w:type="spellStart"/>
      <w:r w:rsidRPr="00DA2472">
        <w:rPr>
          <w:rFonts w:ascii="Book Antiqua" w:eastAsia="Book Antiqua" w:hAnsi="Book Antiqua" w:cs="Book Antiqua"/>
          <w:color w:val="000000" w:themeColor="text1"/>
        </w:rPr>
        <w:t>Iwakiri</w:t>
      </w:r>
      <w:proofErr w:type="spellEnd"/>
      <w:r w:rsidRPr="00DA2472">
        <w:rPr>
          <w:rFonts w:ascii="Book Antiqua" w:eastAsia="Book Antiqua" w:hAnsi="Book Antiqua" w:cs="Book Antiqua"/>
          <w:color w:val="000000" w:themeColor="text1"/>
        </w:rPr>
        <w:t xml:space="preserve"> Y, Ouyang X. Digoxin improves steatohepatitis with differential involvement of liver cell subsets in mice through inhibition of PKM2 transactivation. </w:t>
      </w:r>
      <w:r w:rsidRPr="00DA2472">
        <w:rPr>
          <w:rFonts w:ascii="Book Antiqua" w:eastAsia="Book Antiqua" w:hAnsi="Book Antiqua" w:cs="Book Antiqua"/>
          <w:i/>
          <w:iCs/>
          <w:color w:val="000000" w:themeColor="text1"/>
        </w:rPr>
        <w:t xml:space="preserve">Am J </w:t>
      </w:r>
      <w:proofErr w:type="spellStart"/>
      <w:r w:rsidRPr="00DA2472">
        <w:rPr>
          <w:rFonts w:ascii="Book Antiqua" w:eastAsia="Book Antiqua" w:hAnsi="Book Antiqua" w:cs="Book Antiqua"/>
          <w:i/>
          <w:iCs/>
          <w:color w:val="000000" w:themeColor="text1"/>
        </w:rPr>
        <w:t>Physiol</w:t>
      </w:r>
      <w:proofErr w:type="spellEnd"/>
      <w:r w:rsidRPr="00DA2472">
        <w:rPr>
          <w:rFonts w:ascii="Book Antiqua" w:eastAsia="Book Antiqua" w:hAnsi="Book Antiqua" w:cs="Book Antiqua"/>
          <w:i/>
          <w:iCs/>
          <w:color w:val="000000" w:themeColor="text1"/>
        </w:rPr>
        <w:t xml:space="preserve"> </w:t>
      </w:r>
      <w:proofErr w:type="spellStart"/>
      <w:r w:rsidRPr="00DA2472">
        <w:rPr>
          <w:rFonts w:ascii="Book Antiqua" w:eastAsia="Book Antiqua" w:hAnsi="Book Antiqua" w:cs="Book Antiqua"/>
          <w:i/>
          <w:iCs/>
          <w:color w:val="000000" w:themeColor="text1"/>
        </w:rPr>
        <w:t>Gastrointest</w:t>
      </w:r>
      <w:proofErr w:type="spellEnd"/>
      <w:r w:rsidRPr="00DA2472">
        <w:rPr>
          <w:rFonts w:ascii="Book Antiqua" w:eastAsia="Book Antiqua" w:hAnsi="Book Antiqua" w:cs="Book Antiqua"/>
          <w:i/>
          <w:iCs/>
          <w:color w:val="000000" w:themeColor="text1"/>
        </w:rPr>
        <w:t xml:space="preserve"> Liver </w:t>
      </w:r>
      <w:proofErr w:type="spellStart"/>
      <w:r w:rsidRPr="00DA2472">
        <w:rPr>
          <w:rFonts w:ascii="Book Antiqua" w:eastAsia="Book Antiqua" w:hAnsi="Book Antiqua" w:cs="Book Antiqua"/>
          <w:i/>
          <w:iCs/>
          <w:color w:val="000000" w:themeColor="text1"/>
        </w:rPr>
        <w:t>Physiol</w:t>
      </w:r>
      <w:proofErr w:type="spellEnd"/>
      <w:r w:rsidRPr="00DA2472">
        <w:rPr>
          <w:rFonts w:ascii="Book Antiqua" w:eastAsia="Book Antiqua" w:hAnsi="Book Antiqua" w:cs="Book Antiqua"/>
          <w:color w:val="000000" w:themeColor="text1"/>
        </w:rPr>
        <w:t xml:space="preserve"> 2019; </w:t>
      </w:r>
      <w:r w:rsidRPr="00DA2472">
        <w:rPr>
          <w:rFonts w:ascii="Book Antiqua" w:eastAsia="Book Antiqua" w:hAnsi="Book Antiqua" w:cs="Book Antiqua"/>
          <w:b/>
          <w:bCs/>
          <w:color w:val="000000" w:themeColor="text1"/>
        </w:rPr>
        <w:t>317</w:t>
      </w:r>
      <w:r w:rsidRPr="00DA2472">
        <w:rPr>
          <w:rFonts w:ascii="Book Antiqua" w:eastAsia="Book Antiqua" w:hAnsi="Book Antiqua" w:cs="Book Antiqua"/>
          <w:color w:val="000000" w:themeColor="text1"/>
        </w:rPr>
        <w:t>: G387-G397 [PMID: 31411894 DOI: 10.1152/ajpgi.00054.2019]</w:t>
      </w:r>
    </w:p>
    <w:p w14:paraId="443357A1"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29 </w:t>
      </w:r>
      <w:r w:rsidRPr="00DA2472">
        <w:rPr>
          <w:rFonts w:ascii="Book Antiqua" w:eastAsia="Book Antiqua" w:hAnsi="Book Antiqua" w:cs="Book Antiqua"/>
          <w:b/>
          <w:bCs/>
          <w:color w:val="000000" w:themeColor="text1"/>
        </w:rPr>
        <w:t>Luo W</w:t>
      </w:r>
      <w:r w:rsidRPr="00DA2472">
        <w:rPr>
          <w:rFonts w:ascii="Book Antiqua" w:eastAsia="Book Antiqua" w:hAnsi="Book Antiqua" w:cs="Book Antiqua"/>
          <w:color w:val="000000" w:themeColor="text1"/>
        </w:rPr>
        <w:t xml:space="preserve">, </w:t>
      </w:r>
      <w:proofErr w:type="spellStart"/>
      <w:r w:rsidRPr="00DA2472">
        <w:rPr>
          <w:rFonts w:ascii="Book Antiqua" w:eastAsia="Book Antiqua" w:hAnsi="Book Antiqua" w:cs="Book Antiqua"/>
          <w:color w:val="000000" w:themeColor="text1"/>
        </w:rPr>
        <w:t>Semenza</w:t>
      </w:r>
      <w:proofErr w:type="spellEnd"/>
      <w:r w:rsidRPr="00DA2472">
        <w:rPr>
          <w:rFonts w:ascii="Book Antiqua" w:eastAsia="Book Antiqua" w:hAnsi="Book Antiqua" w:cs="Book Antiqua"/>
          <w:color w:val="000000" w:themeColor="text1"/>
        </w:rPr>
        <w:t xml:space="preserve"> GL. Emerging roles of PKM2 in cell metabolism and cancer progression. </w:t>
      </w:r>
      <w:r w:rsidRPr="00DA2472">
        <w:rPr>
          <w:rFonts w:ascii="Book Antiqua" w:eastAsia="Book Antiqua" w:hAnsi="Book Antiqua" w:cs="Book Antiqua"/>
          <w:i/>
          <w:iCs/>
          <w:color w:val="000000" w:themeColor="text1"/>
        </w:rPr>
        <w:t xml:space="preserve">Trends Endocrinol </w:t>
      </w:r>
      <w:proofErr w:type="spellStart"/>
      <w:r w:rsidRPr="00DA2472">
        <w:rPr>
          <w:rFonts w:ascii="Book Antiqua" w:eastAsia="Book Antiqua" w:hAnsi="Book Antiqua" w:cs="Book Antiqua"/>
          <w:i/>
          <w:iCs/>
          <w:color w:val="000000" w:themeColor="text1"/>
        </w:rPr>
        <w:t>Metab</w:t>
      </w:r>
      <w:proofErr w:type="spellEnd"/>
      <w:r w:rsidRPr="00DA2472">
        <w:rPr>
          <w:rFonts w:ascii="Book Antiqua" w:eastAsia="Book Antiqua" w:hAnsi="Book Antiqua" w:cs="Book Antiqua"/>
          <w:color w:val="000000" w:themeColor="text1"/>
        </w:rPr>
        <w:t xml:space="preserve"> 2012; </w:t>
      </w:r>
      <w:r w:rsidRPr="00DA2472">
        <w:rPr>
          <w:rFonts w:ascii="Book Antiqua" w:eastAsia="Book Antiqua" w:hAnsi="Book Antiqua" w:cs="Book Antiqua"/>
          <w:b/>
          <w:bCs/>
          <w:color w:val="000000" w:themeColor="text1"/>
        </w:rPr>
        <w:t>23</w:t>
      </w:r>
      <w:r w:rsidRPr="00DA2472">
        <w:rPr>
          <w:rFonts w:ascii="Book Antiqua" w:eastAsia="Book Antiqua" w:hAnsi="Book Antiqua" w:cs="Book Antiqua"/>
          <w:color w:val="000000" w:themeColor="text1"/>
        </w:rPr>
        <w:t>: 560-566 [PMID: 22824010 DOI: 10.1016/j.tem.2012.06.010]</w:t>
      </w:r>
    </w:p>
    <w:p w14:paraId="00B5A60A"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lastRenderedPageBreak/>
        <w:t xml:space="preserve">30 </w:t>
      </w:r>
      <w:r w:rsidRPr="00DA2472">
        <w:rPr>
          <w:rFonts w:ascii="Book Antiqua" w:eastAsia="Book Antiqua" w:hAnsi="Book Antiqua" w:cs="Book Antiqua"/>
          <w:b/>
          <w:bCs/>
          <w:color w:val="000000" w:themeColor="text1"/>
        </w:rPr>
        <w:t>Luo W</w:t>
      </w:r>
      <w:r w:rsidRPr="00DA2472">
        <w:rPr>
          <w:rFonts w:ascii="Book Antiqua" w:eastAsia="Book Antiqua" w:hAnsi="Book Antiqua" w:cs="Book Antiqua"/>
          <w:color w:val="000000" w:themeColor="text1"/>
        </w:rPr>
        <w:t xml:space="preserve">, Hu H, Chang R, Zhong J, </w:t>
      </w:r>
      <w:proofErr w:type="spellStart"/>
      <w:r w:rsidRPr="00DA2472">
        <w:rPr>
          <w:rFonts w:ascii="Book Antiqua" w:eastAsia="Book Antiqua" w:hAnsi="Book Antiqua" w:cs="Book Antiqua"/>
          <w:color w:val="000000" w:themeColor="text1"/>
        </w:rPr>
        <w:t>Knabel</w:t>
      </w:r>
      <w:proofErr w:type="spellEnd"/>
      <w:r w:rsidRPr="00DA2472">
        <w:rPr>
          <w:rFonts w:ascii="Book Antiqua" w:eastAsia="Book Antiqua" w:hAnsi="Book Antiqua" w:cs="Book Antiqua"/>
          <w:color w:val="000000" w:themeColor="text1"/>
        </w:rPr>
        <w:t xml:space="preserve"> M, </w:t>
      </w:r>
      <w:proofErr w:type="spellStart"/>
      <w:r w:rsidRPr="00DA2472">
        <w:rPr>
          <w:rFonts w:ascii="Book Antiqua" w:eastAsia="Book Antiqua" w:hAnsi="Book Antiqua" w:cs="Book Antiqua"/>
          <w:color w:val="000000" w:themeColor="text1"/>
        </w:rPr>
        <w:t>O'Meally</w:t>
      </w:r>
      <w:proofErr w:type="spellEnd"/>
      <w:r w:rsidRPr="00DA2472">
        <w:rPr>
          <w:rFonts w:ascii="Book Antiqua" w:eastAsia="Book Antiqua" w:hAnsi="Book Antiqua" w:cs="Book Antiqua"/>
          <w:color w:val="000000" w:themeColor="text1"/>
        </w:rPr>
        <w:t xml:space="preserve"> R, Cole RN, Pandey A, </w:t>
      </w:r>
      <w:proofErr w:type="spellStart"/>
      <w:r w:rsidRPr="00DA2472">
        <w:rPr>
          <w:rFonts w:ascii="Book Antiqua" w:eastAsia="Book Antiqua" w:hAnsi="Book Antiqua" w:cs="Book Antiqua"/>
          <w:color w:val="000000" w:themeColor="text1"/>
        </w:rPr>
        <w:t>Semenza</w:t>
      </w:r>
      <w:proofErr w:type="spellEnd"/>
      <w:r w:rsidRPr="00DA2472">
        <w:rPr>
          <w:rFonts w:ascii="Book Antiqua" w:eastAsia="Book Antiqua" w:hAnsi="Book Antiqua" w:cs="Book Antiqua"/>
          <w:color w:val="000000" w:themeColor="text1"/>
        </w:rPr>
        <w:t xml:space="preserve"> GL. Pyruvate kinase M2 is a PHD3-stimulated coactivator for hypoxia-inducible factor 1. </w:t>
      </w:r>
      <w:r w:rsidRPr="00DA2472">
        <w:rPr>
          <w:rFonts w:ascii="Book Antiqua" w:eastAsia="Book Antiqua" w:hAnsi="Book Antiqua" w:cs="Book Antiqua"/>
          <w:i/>
          <w:iCs/>
          <w:color w:val="000000" w:themeColor="text1"/>
        </w:rPr>
        <w:t>Cell</w:t>
      </w:r>
      <w:r w:rsidRPr="00DA2472">
        <w:rPr>
          <w:rFonts w:ascii="Book Antiqua" w:eastAsia="Book Antiqua" w:hAnsi="Book Antiqua" w:cs="Book Antiqua"/>
          <w:color w:val="000000" w:themeColor="text1"/>
        </w:rPr>
        <w:t xml:space="preserve"> 2011; </w:t>
      </w:r>
      <w:r w:rsidRPr="00DA2472">
        <w:rPr>
          <w:rFonts w:ascii="Book Antiqua" w:eastAsia="Book Antiqua" w:hAnsi="Book Antiqua" w:cs="Book Antiqua"/>
          <w:b/>
          <w:bCs/>
          <w:color w:val="000000" w:themeColor="text1"/>
        </w:rPr>
        <w:t>145</w:t>
      </w:r>
      <w:r w:rsidRPr="00DA2472">
        <w:rPr>
          <w:rFonts w:ascii="Book Antiqua" w:eastAsia="Book Antiqua" w:hAnsi="Book Antiqua" w:cs="Book Antiqua"/>
          <w:color w:val="000000" w:themeColor="text1"/>
        </w:rPr>
        <w:t>: 732-744 [PMID: 21620138 DOI: 10.1016/j.cell.2011.03.054]</w:t>
      </w:r>
    </w:p>
    <w:p w14:paraId="53AF8C59"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31 </w:t>
      </w:r>
      <w:r w:rsidRPr="00DA2472">
        <w:rPr>
          <w:rFonts w:ascii="Book Antiqua" w:eastAsia="Book Antiqua" w:hAnsi="Book Antiqua" w:cs="Book Antiqua"/>
          <w:b/>
          <w:bCs/>
          <w:color w:val="000000" w:themeColor="text1"/>
        </w:rPr>
        <w:t>Burris TP</w:t>
      </w:r>
      <w:r w:rsidRPr="00DA2472">
        <w:rPr>
          <w:rFonts w:ascii="Book Antiqua" w:eastAsia="Book Antiqua" w:hAnsi="Book Antiqua" w:cs="Book Antiqua"/>
          <w:color w:val="000000" w:themeColor="text1"/>
        </w:rPr>
        <w:t xml:space="preserve">, </w:t>
      </w:r>
      <w:proofErr w:type="spellStart"/>
      <w:r w:rsidRPr="00DA2472">
        <w:rPr>
          <w:rFonts w:ascii="Book Antiqua" w:eastAsia="Book Antiqua" w:hAnsi="Book Antiqua" w:cs="Book Antiqua"/>
          <w:color w:val="000000" w:themeColor="text1"/>
        </w:rPr>
        <w:t>Solt</w:t>
      </w:r>
      <w:proofErr w:type="spellEnd"/>
      <w:r w:rsidRPr="00DA2472">
        <w:rPr>
          <w:rFonts w:ascii="Book Antiqua" w:eastAsia="Book Antiqua" w:hAnsi="Book Antiqua" w:cs="Book Antiqua"/>
          <w:color w:val="000000" w:themeColor="text1"/>
        </w:rPr>
        <w:t xml:space="preserve"> LA, Wang Y, </w:t>
      </w:r>
      <w:proofErr w:type="spellStart"/>
      <w:r w:rsidRPr="00DA2472">
        <w:rPr>
          <w:rFonts w:ascii="Book Antiqua" w:eastAsia="Book Antiqua" w:hAnsi="Book Antiqua" w:cs="Book Antiqua"/>
          <w:color w:val="000000" w:themeColor="text1"/>
        </w:rPr>
        <w:t>Crumbley</w:t>
      </w:r>
      <w:proofErr w:type="spellEnd"/>
      <w:r w:rsidRPr="00DA2472">
        <w:rPr>
          <w:rFonts w:ascii="Book Antiqua" w:eastAsia="Book Antiqua" w:hAnsi="Book Antiqua" w:cs="Book Antiqua"/>
          <w:color w:val="000000" w:themeColor="text1"/>
        </w:rPr>
        <w:t xml:space="preserve"> C, Banerjee S, </w:t>
      </w:r>
      <w:proofErr w:type="spellStart"/>
      <w:r w:rsidRPr="00DA2472">
        <w:rPr>
          <w:rFonts w:ascii="Book Antiqua" w:eastAsia="Book Antiqua" w:hAnsi="Book Antiqua" w:cs="Book Antiqua"/>
          <w:color w:val="000000" w:themeColor="text1"/>
        </w:rPr>
        <w:t>Griffett</w:t>
      </w:r>
      <w:proofErr w:type="spellEnd"/>
      <w:r w:rsidRPr="00DA2472">
        <w:rPr>
          <w:rFonts w:ascii="Book Antiqua" w:eastAsia="Book Antiqua" w:hAnsi="Book Antiqua" w:cs="Book Antiqua"/>
          <w:color w:val="000000" w:themeColor="text1"/>
        </w:rPr>
        <w:t xml:space="preserve"> K, </w:t>
      </w:r>
      <w:proofErr w:type="spellStart"/>
      <w:r w:rsidRPr="00DA2472">
        <w:rPr>
          <w:rFonts w:ascii="Book Antiqua" w:eastAsia="Book Antiqua" w:hAnsi="Book Antiqua" w:cs="Book Antiqua"/>
          <w:color w:val="000000" w:themeColor="text1"/>
        </w:rPr>
        <w:t>Lundasen</w:t>
      </w:r>
      <w:proofErr w:type="spellEnd"/>
      <w:r w:rsidRPr="00DA2472">
        <w:rPr>
          <w:rFonts w:ascii="Book Antiqua" w:eastAsia="Book Antiqua" w:hAnsi="Book Antiqua" w:cs="Book Antiqua"/>
          <w:color w:val="000000" w:themeColor="text1"/>
        </w:rPr>
        <w:t xml:space="preserve"> T, Hughes T, </w:t>
      </w:r>
      <w:proofErr w:type="spellStart"/>
      <w:r w:rsidRPr="00DA2472">
        <w:rPr>
          <w:rFonts w:ascii="Book Antiqua" w:eastAsia="Book Antiqua" w:hAnsi="Book Antiqua" w:cs="Book Antiqua"/>
          <w:color w:val="000000" w:themeColor="text1"/>
        </w:rPr>
        <w:t>Kojetin</w:t>
      </w:r>
      <w:proofErr w:type="spellEnd"/>
      <w:r w:rsidRPr="00DA2472">
        <w:rPr>
          <w:rFonts w:ascii="Book Antiqua" w:eastAsia="Book Antiqua" w:hAnsi="Book Antiqua" w:cs="Book Antiqua"/>
          <w:color w:val="000000" w:themeColor="text1"/>
        </w:rPr>
        <w:t xml:space="preserve"> DJ. Nuclear receptors and their selective pharmacologic modulators. </w:t>
      </w:r>
      <w:proofErr w:type="spellStart"/>
      <w:r w:rsidRPr="00DA2472">
        <w:rPr>
          <w:rFonts w:ascii="Book Antiqua" w:eastAsia="Book Antiqua" w:hAnsi="Book Antiqua" w:cs="Book Antiqua"/>
          <w:i/>
          <w:iCs/>
          <w:color w:val="000000" w:themeColor="text1"/>
        </w:rPr>
        <w:t>Pharmacol</w:t>
      </w:r>
      <w:proofErr w:type="spellEnd"/>
      <w:r w:rsidRPr="00DA2472">
        <w:rPr>
          <w:rFonts w:ascii="Book Antiqua" w:eastAsia="Book Antiqua" w:hAnsi="Book Antiqua" w:cs="Book Antiqua"/>
          <w:i/>
          <w:iCs/>
          <w:color w:val="000000" w:themeColor="text1"/>
        </w:rPr>
        <w:t xml:space="preserve"> Rev</w:t>
      </w:r>
      <w:r w:rsidRPr="00DA2472">
        <w:rPr>
          <w:rFonts w:ascii="Book Antiqua" w:eastAsia="Book Antiqua" w:hAnsi="Book Antiqua" w:cs="Book Antiqua"/>
          <w:color w:val="000000" w:themeColor="text1"/>
        </w:rPr>
        <w:t xml:space="preserve"> 2013; </w:t>
      </w:r>
      <w:r w:rsidRPr="00DA2472">
        <w:rPr>
          <w:rFonts w:ascii="Book Antiqua" w:eastAsia="Book Antiqua" w:hAnsi="Book Antiqua" w:cs="Book Antiqua"/>
          <w:b/>
          <w:bCs/>
          <w:color w:val="000000" w:themeColor="text1"/>
        </w:rPr>
        <w:t>65</w:t>
      </w:r>
      <w:r w:rsidRPr="00DA2472">
        <w:rPr>
          <w:rFonts w:ascii="Book Antiqua" w:eastAsia="Book Antiqua" w:hAnsi="Book Antiqua" w:cs="Book Antiqua"/>
          <w:color w:val="000000" w:themeColor="text1"/>
        </w:rPr>
        <w:t>: 710-778 [PMID: 23457206 DOI: 10.1124/pr.112.006833]</w:t>
      </w:r>
    </w:p>
    <w:p w14:paraId="10A80D73"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32 </w:t>
      </w:r>
      <w:proofErr w:type="spellStart"/>
      <w:r w:rsidRPr="00DA2472">
        <w:rPr>
          <w:rFonts w:ascii="Book Antiqua" w:eastAsia="Book Antiqua" w:hAnsi="Book Antiqua" w:cs="Book Antiqua"/>
          <w:b/>
          <w:bCs/>
          <w:color w:val="000000" w:themeColor="text1"/>
        </w:rPr>
        <w:t>Wärnmark</w:t>
      </w:r>
      <w:proofErr w:type="spellEnd"/>
      <w:r w:rsidRPr="00DA2472">
        <w:rPr>
          <w:rFonts w:ascii="Book Antiqua" w:eastAsia="Book Antiqua" w:hAnsi="Book Antiqua" w:cs="Book Antiqua"/>
          <w:b/>
          <w:bCs/>
          <w:color w:val="000000" w:themeColor="text1"/>
        </w:rPr>
        <w:t xml:space="preserve"> A</w:t>
      </w:r>
      <w:r w:rsidRPr="00DA2472">
        <w:rPr>
          <w:rFonts w:ascii="Book Antiqua" w:eastAsia="Book Antiqua" w:hAnsi="Book Antiqua" w:cs="Book Antiqua"/>
          <w:color w:val="000000" w:themeColor="text1"/>
        </w:rPr>
        <w:t xml:space="preserve">, </w:t>
      </w:r>
      <w:proofErr w:type="spellStart"/>
      <w:r w:rsidRPr="00DA2472">
        <w:rPr>
          <w:rFonts w:ascii="Book Antiqua" w:eastAsia="Book Antiqua" w:hAnsi="Book Antiqua" w:cs="Book Antiqua"/>
          <w:color w:val="000000" w:themeColor="text1"/>
        </w:rPr>
        <w:t>Treuter</w:t>
      </w:r>
      <w:proofErr w:type="spellEnd"/>
      <w:r w:rsidRPr="00DA2472">
        <w:rPr>
          <w:rFonts w:ascii="Book Antiqua" w:eastAsia="Book Antiqua" w:hAnsi="Book Antiqua" w:cs="Book Antiqua"/>
          <w:color w:val="000000" w:themeColor="text1"/>
        </w:rPr>
        <w:t xml:space="preserve"> E, Wright AP, Gustafsson JA. Activation functions 1 and 2 of nuclear receptors: molecular strategies for transcriptional activation. </w:t>
      </w:r>
      <w:r w:rsidRPr="00DA2472">
        <w:rPr>
          <w:rFonts w:ascii="Book Antiqua" w:eastAsia="Book Antiqua" w:hAnsi="Book Antiqua" w:cs="Book Antiqua"/>
          <w:i/>
          <w:iCs/>
          <w:color w:val="000000" w:themeColor="text1"/>
        </w:rPr>
        <w:t>Mol Endocrinol</w:t>
      </w:r>
      <w:r w:rsidRPr="00DA2472">
        <w:rPr>
          <w:rFonts w:ascii="Book Antiqua" w:eastAsia="Book Antiqua" w:hAnsi="Book Antiqua" w:cs="Book Antiqua"/>
          <w:color w:val="000000" w:themeColor="text1"/>
        </w:rPr>
        <w:t xml:space="preserve"> 2003; </w:t>
      </w:r>
      <w:r w:rsidRPr="00DA2472">
        <w:rPr>
          <w:rFonts w:ascii="Book Antiqua" w:eastAsia="Book Antiqua" w:hAnsi="Book Antiqua" w:cs="Book Antiqua"/>
          <w:b/>
          <w:bCs/>
          <w:color w:val="000000" w:themeColor="text1"/>
        </w:rPr>
        <w:t>17</w:t>
      </w:r>
      <w:r w:rsidRPr="00DA2472">
        <w:rPr>
          <w:rFonts w:ascii="Book Antiqua" w:eastAsia="Book Antiqua" w:hAnsi="Book Antiqua" w:cs="Book Antiqua"/>
          <w:color w:val="000000" w:themeColor="text1"/>
        </w:rPr>
        <w:t>: 1901-1909 [PMID: 12893880 DOI: 10.1210/me.2002-0384]</w:t>
      </w:r>
    </w:p>
    <w:p w14:paraId="1A18AEED"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33 </w:t>
      </w:r>
      <w:proofErr w:type="spellStart"/>
      <w:r w:rsidRPr="00DA2472">
        <w:rPr>
          <w:rFonts w:ascii="Book Antiqua" w:eastAsia="Book Antiqua" w:hAnsi="Book Antiqua" w:cs="Book Antiqua"/>
          <w:b/>
          <w:bCs/>
          <w:color w:val="000000" w:themeColor="text1"/>
        </w:rPr>
        <w:t>Hörlein</w:t>
      </w:r>
      <w:proofErr w:type="spellEnd"/>
      <w:r w:rsidRPr="00DA2472">
        <w:rPr>
          <w:rFonts w:ascii="Book Antiqua" w:eastAsia="Book Antiqua" w:hAnsi="Book Antiqua" w:cs="Book Antiqua"/>
          <w:b/>
          <w:bCs/>
          <w:color w:val="000000" w:themeColor="text1"/>
        </w:rPr>
        <w:t xml:space="preserve"> AJ</w:t>
      </w:r>
      <w:r w:rsidRPr="00DA2472">
        <w:rPr>
          <w:rFonts w:ascii="Book Antiqua" w:eastAsia="Book Antiqua" w:hAnsi="Book Antiqua" w:cs="Book Antiqua"/>
          <w:color w:val="000000" w:themeColor="text1"/>
        </w:rPr>
        <w:t xml:space="preserve">, </w:t>
      </w:r>
      <w:proofErr w:type="spellStart"/>
      <w:r w:rsidRPr="00DA2472">
        <w:rPr>
          <w:rFonts w:ascii="Book Antiqua" w:eastAsia="Book Antiqua" w:hAnsi="Book Antiqua" w:cs="Book Antiqua"/>
          <w:color w:val="000000" w:themeColor="text1"/>
        </w:rPr>
        <w:t>Näär</w:t>
      </w:r>
      <w:proofErr w:type="spellEnd"/>
      <w:r w:rsidRPr="00DA2472">
        <w:rPr>
          <w:rFonts w:ascii="Book Antiqua" w:eastAsia="Book Antiqua" w:hAnsi="Book Antiqua" w:cs="Book Antiqua"/>
          <w:color w:val="000000" w:themeColor="text1"/>
        </w:rPr>
        <w:t xml:space="preserve"> AM, </w:t>
      </w:r>
      <w:proofErr w:type="spellStart"/>
      <w:r w:rsidRPr="00DA2472">
        <w:rPr>
          <w:rFonts w:ascii="Book Antiqua" w:eastAsia="Book Antiqua" w:hAnsi="Book Antiqua" w:cs="Book Antiqua"/>
          <w:color w:val="000000" w:themeColor="text1"/>
        </w:rPr>
        <w:t>Heinzel</w:t>
      </w:r>
      <w:proofErr w:type="spellEnd"/>
      <w:r w:rsidRPr="00DA2472">
        <w:rPr>
          <w:rFonts w:ascii="Book Antiqua" w:eastAsia="Book Antiqua" w:hAnsi="Book Antiqua" w:cs="Book Antiqua"/>
          <w:color w:val="000000" w:themeColor="text1"/>
        </w:rPr>
        <w:t xml:space="preserve"> T, Torchia J, Gloss B, </w:t>
      </w:r>
      <w:proofErr w:type="spellStart"/>
      <w:r w:rsidRPr="00DA2472">
        <w:rPr>
          <w:rFonts w:ascii="Book Antiqua" w:eastAsia="Book Antiqua" w:hAnsi="Book Antiqua" w:cs="Book Antiqua"/>
          <w:color w:val="000000" w:themeColor="text1"/>
        </w:rPr>
        <w:t>Kurokawa</w:t>
      </w:r>
      <w:proofErr w:type="spellEnd"/>
      <w:r w:rsidRPr="00DA2472">
        <w:rPr>
          <w:rFonts w:ascii="Book Antiqua" w:eastAsia="Book Antiqua" w:hAnsi="Book Antiqua" w:cs="Book Antiqua"/>
          <w:color w:val="000000" w:themeColor="text1"/>
        </w:rPr>
        <w:t xml:space="preserve"> R, Ryan A, Kamei Y, </w:t>
      </w:r>
      <w:proofErr w:type="spellStart"/>
      <w:r w:rsidRPr="00DA2472">
        <w:rPr>
          <w:rFonts w:ascii="Book Antiqua" w:eastAsia="Book Antiqua" w:hAnsi="Book Antiqua" w:cs="Book Antiqua"/>
          <w:color w:val="000000" w:themeColor="text1"/>
        </w:rPr>
        <w:t>Söderström</w:t>
      </w:r>
      <w:proofErr w:type="spellEnd"/>
      <w:r w:rsidRPr="00DA2472">
        <w:rPr>
          <w:rFonts w:ascii="Book Antiqua" w:eastAsia="Book Antiqua" w:hAnsi="Book Antiqua" w:cs="Book Antiqua"/>
          <w:color w:val="000000" w:themeColor="text1"/>
        </w:rPr>
        <w:t xml:space="preserve"> M, Glass CK. Ligand-independent repression by the thyroid hormone receptor mediated by a nuclear receptor co-repressor. </w:t>
      </w:r>
      <w:r w:rsidRPr="00DA2472">
        <w:rPr>
          <w:rFonts w:ascii="Book Antiqua" w:eastAsia="Book Antiqua" w:hAnsi="Book Antiqua" w:cs="Book Antiqua"/>
          <w:i/>
          <w:iCs/>
          <w:color w:val="000000" w:themeColor="text1"/>
        </w:rPr>
        <w:t>Nature</w:t>
      </w:r>
      <w:r w:rsidRPr="00DA2472">
        <w:rPr>
          <w:rFonts w:ascii="Book Antiqua" w:eastAsia="Book Antiqua" w:hAnsi="Book Antiqua" w:cs="Book Antiqua"/>
          <w:color w:val="000000" w:themeColor="text1"/>
        </w:rPr>
        <w:t xml:space="preserve"> 1995; </w:t>
      </w:r>
      <w:r w:rsidRPr="00DA2472">
        <w:rPr>
          <w:rFonts w:ascii="Book Antiqua" w:eastAsia="Book Antiqua" w:hAnsi="Book Antiqua" w:cs="Book Antiqua"/>
          <w:b/>
          <w:bCs/>
          <w:color w:val="000000" w:themeColor="text1"/>
        </w:rPr>
        <w:t>377</w:t>
      </w:r>
      <w:r w:rsidRPr="00DA2472">
        <w:rPr>
          <w:rFonts w:ascii="Book Antiqua" w:eastAsia="Book Antiqua" w:hAnsi="Book Antiqua" w:cs="Book Antiqua"/>
          <w:color w:val="000000" w:themeColor="text1"/>
        </w:rPr>
        <w:t>: 397-404 [PMID: 7566114 DOI: 10.1038/377397a0]</w:t>
      </w:r>
    </w:p>
    <w:p w14:paraId="3FFB6BC7"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34 </w:t>
      </w:r>
      <w:proofErr w:type="spellStart"/>
      <w:r w:rsidRPr="00DA2472">
        <w:rPr>
          <w:rFonts w:ascii="Book Antiqua" w:eastAsia="Book Antiqua" w:hAnsi="Book Antiqua" w:cs="Book Antiqua"/>
          <w:b/>
          <w:bCs/>
          <w:color w:val="000000" w:themeColor="text1"/>
        </w:rPr>
        <w:t>Pissios</w:t>
      </w:r>
      <w:proofErr w:type="spellEnd"/>
      <w:r w:rsidRPr="00DA2472">
        <w:rPr>
          <w:rFonts w:ascii="Book Antiqua" w:eastAsia="Book Antiqua" w:hAnsi="Book Antiqua" w:cs="Book Antiqua"/>
          <w:b/>
          <w:bCs/>
          <w:color w:val="000000" w:themeColor="text1"/>
        </w:rPr>
        <w:t xml:space="preserve"> P</w:t>
      </w:r>
      <w:r w:rsidRPr="00DA2472">
        <w:rPr>
          <w:rFonts w:ascii="Book Antiqua" w:eastAsia="Book Antiqua" w:hAnsi="Book Antiqua" w:cs="Book Antiqua"/>
          <w:color w:val="000000" w:themeColor="text1"/>
        </w:rPr>
        <w:t xml:space="preserve">, </w:t>
      </w:r>
      <w:proofErr w:type="spellStart"/>
      <w:r w:rsidRPr="00DA2472">
        <w:rPr>
          <w:rFonts w:ascii="Book Antiqua" w:eastAsia="Book Antiqua" w:hAnsi="Book Antiqua" w:cs="Book Antiqua"/>
          <w:color w:val="000000" w:themeColor="text1"/>
        </w:rPr>
        <w:t>Tzameli</w:t>
      </w:r>
      <w:proofErr w:type="spellEnd"/>
      <w:r w:rsidRPr="00DA2472">
        <w:rPr>
          <w:rFonts w:ascii="Book Antiqua" w:eastAsia="Book Antiqua" w:hAnsi="Book Antiqua" w:cs="Book Antiqua"/>
          <w:color w:val="000000" w:themeColor="text1"/>
        </w:rPr>
        <w:t xml:space="preserve"> I, Kushner P, Moore DD. Dynamic stabilization of nuclear receptor ligand binding domains by hormone or corepressor binding. </w:t>
      </w:r>
      <w:r w:rsidRPr="00DA2472">
        <w:rPr>
          <w:rFonts w:ascii="Book Antiqua" w:eastAsia="Book Antiqua" w:hAnsi="Book Antiqua" w:cs="Book Antiqua"/>
          <w:i/>
          <w:iCs/>
          <w:color w:val="000000" w:themeColor="text1"/>
        </w:rPr>
        <w:t>Mol Cell</w:t>
      </w:r>
      <w:r w:rsidRPr="00DA2472">
        <w:rPr>
          <w:rFonts w:ascii="Book Antiqua" w:eastAsia="Book Antiqua" w:hAnsi="Book Antiqua" w:cs="Book Antiqua"/>
          <w:color w:val="000000" w:themeColor="text1"/>
        </w:rPr>
        <w:t xml:space="preserve"> 2000; </w:t>
      </w:r>
      <w:r w:rsidRPr="00DA2472">
        <w:rPr>
          <w:rFonts w:ascii="Book Antiqua" w:eastAsia="Book Antiqua" w:hAnsi="Book Antiqua" w:cs="Book Antiqua"/>
          <w:b/>
          <w:bCs/>
          <w:color w:val="000000" w:themeColor="text1"/>
        </w:rPr>
        <w:t>6</w:t>
      </w:r>
      <w:r w:rsidRPr="00DA2472">
        <w:rPr>
          <w:rFonts w:ascii="Book Antiqua" w:eastAsia="Book Antiqua" w:hAnsi="Book Antiqua" w:cs="Book Antiqua"/>
          <w:color w:val="000000" w:themeColor="text1"/>
        </w:rPr>
        <w:t>: 245-253 [PMID: 10983973 DOI: 10.1016/s1097-2765(00)00026-5]</w:t>
      </w:r>
    </w:p>
    <w:p w14:paraId="2B62752E"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35 </w:t>
      </w:r>
      <w:proofErr w:type="spellStart"/>
      <w:r w:rsidRPr="00DA2472">
        <w:rPr>
          <w:rFonts w:ascii="Book Antiqua" w:eastAsia="Book Antiqua" w:hAnsi="Book Antiqua" w:cs="Book Antiqua"/>
          <w:b/>
          <w:bCs/>
          <w:color w:val="000000" w:themeColor="text1"/>
        </w:rPr>
        <w:t>Haelens</w:t>
      </w:r>
      <w:proofErr w:type="spellEnd"/>
      <w:r w:rsidRPr="00DA2472">
        <w:rPr>
          <w:rFonts w:ascii="Book Antiqua" w:eastAsia="Book Antiqua" w:hAnsi="Book Antiqua" w:cs="Book Antiqua"/>
          <w:b/>
          <w:bCs/>
          <w:color w:val="000000" w:themeColor="text1"/>
        </w:rPr>
        <w:t xml:space="preserve"> A</w:t>
      </w:r>
      <w:r w:rsidRPr="00DA2472">
        <w:rPr>
          <w:rFonts w:ascii="Book Antiqua" w:eastAsia="Book Antiqua" w:hAnsi="Book Antiqua" w:cs="Book Antiqua"/>
          <w:color w:val="000000" w:themeColor="text1"/>
        </w:rPr>
        <w:t xml:space="preserve">, Tanner T, </w:t>
      </w:r>
      <w:proofErr w:type="spellStart"/>
      <w:r w:rsidRPr="00DA2472">
        <w:rPr>
          <w:rFonts w:ascii="Book Antiqua" w:eastAsia="Book Antiqua" w:hAnsi="Book Antiqua" w:cs="Book Antiqua"/>
          <w:color w:val="000000" w:themeColor="text1"/>
        </w:rPr>
        <w:t>Denayer</w:t>
      </w:r>
      <w:proofErr w:type="spellEnd"/>
      <w:r w:rsidRPr="00DA2472">
        <w:rPr>
          <w:rFonts w:ascii="Book Antiqua" w:eastAsia="Book Antiqua" w:hAnsi="Book Antiqua" w:cs="Book Antiqua"/>
          <w:color w:val="000000" w:themeColor="text1"/>
        </w:rPr>
        <w:t xml:space="preserve"> S, Callewaert L, </w:t>
      </w:r>
      <w:proofErr w:type="spellStart"/>
      <w:r w:rsidRPr="00DA2472">
        <w:rPr>
          <w:rFonts w:ascii="Book Antiqua" w:eastAsia="Book Antiqua" w:hAnsi="Book Antiqua" w:cs="Book Antiqua"/>
          <w:color w:val="000000" w:themeColor="text1"/>
        </w:rPr>
        <w:t>Claessens</w:t>
      </w:r>
      <w:proofErr w:type="spellEnd"/>
      <w:r w:rsidRPr="00DA2472">
        <w:rPr>
          <w:rFonts w:ascii="Book Antiqua" w:eastAsia="Book Antiqua" w:hAnsi="Book Antiqua" w:cs="Book Antiqua"/>
          <w:color w:val="000000" w:themeColor="text1"/>
        </w:rPr>
        <w:t xml:space="preserve"> F. The hinge region regulates DNA binding, nuclear translocation, and transactivation of the androgen receptor. </w:t>
      </w:r>
      <w:r w:rsidRPr="00DA2472">
        <w:rPr>
          <w:rFonts w:ascii="Book Antiqua" w:eastAsia="Book Antiqua" w:hAnsi="Book Antiqua" w:cs="Book Antiqua"/>
          <w:i/>
          <w:iCs/>
          <w:color w:val="000000" w:themeColor="text1"/>
        </w:rPr>
        <w:t>Cancer Res</w:t>
      </w:r>
      <w:r w:rsidRPr="00DA2472">
        <w:rPr>
          <w:rFonts w:ascii="Book Antiqua" w:eastAsia="Book Antiqua" w:hAnsi="Book Antiqua" w:cs="Book Antiqua"/>
          <w:color w:val="000000" w:themeColor="text1"/>
        </w:rPr>
        <w:t xml:space="preserve"> 2007; </w:t>
      </w:r>
      <w:r w:rsidRPr="00DA2472">
        <w:rPr>
          <w:rFonts w:ascii="Book Antiqua" w:eastAsia="Book Antiqua" w:hAnsi="Book Antiqua" w:cs="Book Antiqua"/>
          <w:b/>
          <w:bCs/>
          <w:color w:val="000000" w:themeColor="text1"/>
        </w:rPr>
        <w:t>67</w:t>
      </w:r>
      <w:r w:rsidRPr="00DA2472">
        <w:rPr>
          <w:rFonts w:ascii="Book Antiqua" w:eastAsia="Book Antiqua" w:hAnsi="Book Antiqua" w:cs="Book Antiqua"/>
          <w:color w:val="000000" w:themeColor="text1"/>
        </w:rPr>
        <w:t>: 4514-4523 [PMID: 17483368 DOI: 10.1158/0008-5472.CAN-06-1701]</w:t>
      </w:r>
    </w:p>
    <w:p w14:paraId="7B362EEA"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36 </w:t>
      </w:r>
      <w:proofErr w:type="spellStart"/>
      <w:r w:rsidRPr="00DA2472">
        <w:rPr>
          <w:rFonts w:ascii="Book Antiqua" w:eastAsia="Book Antiqua" w:hAnsi="Book Antiqua" w:cs="Book Antiqua"/>
          <w:b/>
          <w:bCs/>
          <w:color w:val="000000" w:themeColor="text1"/>
        </w:rPr>
        <w:t>Solt</w:t>
      </w:r>
      <w:proofErr w:type="spellEnd"/>
      <w:r w:rsidRPr="00DA2472">
        <w:rPr>
          <w:rFonts w:ascii="Book Antiqua" w:eastAsia="Book Antiqua" w:hAnsi="Book Antiqua" w:cs="Book Antiqua"/>
          <w:b/>
          <w:bCs/>
          <w:color w:val="000000" w:themeColor="text1"/>
        </w:rPr>
        <w:t xml:space="preserve"> LA</w:t>
      </w:r>
      <w:r w:rsidRPr="00DA2472">
        <w:rPr>
          <w:rFonts w:ascii="Book Antiqua" w:eastAsia="Book Antiqua" w:hAnsi="Book Antiqua" w:cs="Book Antiqua"/>
          <w:color w:val="000000" w:themeColor="text1"/>
        </w:rPr>
        <w:t xml:space="preserve">, Griffin PR, Burris TP. Ligand regulation of retinoic acid receptor-related orphan receptors: implications for development of novel therapeutics. </w:t>
      </w:r>
      <w:proofErr w:type="spellStart"/>
      <w:r w:rsidRPr="00DA2472">
        <w:rPr>
          <w:rFonts w:ascii="Book Antiqua" w:eastAsia="Book Antiqua" w:hAnsi="Book Antiqua" w:cs="Book Antiqua"/>
          <w:i/>
          <w:iCs/>
          <w:color w:val="000000" w:themeColor="text1"/>
        </w:rPr>
        <w:t>Curr</w:t>
      </w:r>
      <w:proofErr w:type="spellEnd"/>
      <w:r w:rsidRPr="00DA2472">
        <w:rPr>
          <w:rFonts w:ascii="Book Antiqua" w:eastAsia="Book Antiqua" w:hAnsi="Book Antiqua" w:cs="Book Antiqua"/>
          <w:i/>
          <w:iCs/>
          <w:color w:val="000000" w:themeColor="text1"/>
        </w:rPr>
        <w:t xml:space="preserve"> </w:t>
      </w:r>
      <w:proofErr w:type="spellStart"/>
      <w:r w:rsidRPr="00DA2472">
        <w:rPr>
          <w:rFonts w:ascii="Book Antiqua" w:eastAsia="Book Antiqua" w:hAnsi="Book Antiqua" w:cs="Book Antiqua"/>
          <w:i/>
          <w:iCs/>
          <w:color w:val="000000" w:themeColor="text1"/>
        </w:rPr>
        <w:t>Opin</w:t>
      </w:r>
      <w:proofErr w:type="spellEnd"/>
      <w:r w:rsidRPr="00DA2472">
        <w:rPr>
          <w:rFonts w:ascii="Book Antiqua" w:eastAsia="Book Antiqua" w:hAnsi="Book Antiqua" w:cs="Book Antiqua"/>
          <w:i/>
          <w:iCs/>
          <w:color w:val="000000" w:themeColor="text1"/>
        </w:rPr>
        <w:t xml:space="preserve"> </w:t>
      </w:r>
      <w:proofErr w:type="spellStart"/>
      <w:r w:rsidRPr="00DA2472">
        <w:rPr>
          <w:rFonts w:ascii="Book Antiqua" w:eastAsia="Book Antiqua" w:hAnsi="Book Antiqua" w:cs="Book Antiqua"/>
          <w:i/>
          <w:iCs/>
          <w:color w:val="000000" w:themeColor="text1"/>
        </w:rPr>
        <w:t>Lipidol</w:t>
      </w:r>
      <w:proofErr w:type="spellEnd"/>
      <w:r w:rsidRPr="00DA2472">
        <w:rPr>
          <w:rFonts w:ascii="Book Antiqua" w:eastAsia="Book Antiqua" w:hAnsi="Book Antiqua" w:cs="Book Antiqua"/>
          <w:color w:val="000000" w:themeColor="text1"/>
        </w:rPr>
        <w:t xml:space="preserve"> 2010; </w:t>
      </w:r>
      <w:r w:rsidRPr="00DA2472">
        <w:rPr>
          <w:rFonts w:ascii="Book Antiqua" w:eastAsia="Book Antiqua" w:hAnsi="Book Antiqua" w:cs="Book Antiqua"/>
          <w:b/>
          <w:bCs/>
          <w:color w:val="000000" w:themeColor="text1"/>
        </w:rPr>
        <w:t>21</w:t>
      </w:r>
      <w:r w:rsidRPr="00DA2472">
        <w:rPr>
          <w:rFonts w:ascii="Book Antiqua" w:eastAsia="Book Antiqua" w:hAnsi="Book Antiqua" w:cs="Book Antiqua"/>
          <w:color w:val="000000" w:themeColor="text1"/>
        </w:rPr>
        <w:t>: 204-211 [PMID: 20463469 DOI: 10.1097/MOL.0b013e328338ca18]</w:t>
      </w:r>
    </w:p>
    <w:p w14:paraId="68B2B29A"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37 </w:t>
      </w:r>
      <w:proofErr w:type="spellStart"/>
      <w:r w:rsidRPr="00DA2472">
        <w:rPr>
          <w:rFonts w:ascii="Book Antiqua" w:eastAsia="Book Antiqua" w:hAnsi="Book Antiqua" w:cs="Book Antiqua"/>
          <w:b/>
          <w:bCs/>
          <w:color w:val="000000" w:themeColor="text1"/>
        </w:rPr>
        <w:t>Jetten</w:t>
      </w:r>
      <w:proofErr w:type="spellEnd"/>
      <w:r w:rsidRPr="00DA2472">
        <w:rPr>
          <w:rFonts w:ascii="Book Antiqua" w:eastAsia="Book Antiqua" w:hAnsi="Book Antiqua" w:cs="Book Antiqua"/>
          <w:b/>
          <w:bCs/>
          <w:color w:val="000000" w:themeColor="text1"/>
        </w:rPr>
        <w:t xml:space="preserve"> AM</w:t>
      </w:r>
      <w:r w:rsidRPr="00DA2472">
        <w:rPr>
          <w:rFonts w:ascii="Book Antiqua" w:eastAsia="Book Antiqua" w:hAnsi="Book Antiqua" w:cs="Book Antiqua"/>
          <w:color w:val="000000" w:themeColor="text1"/>
        </w:rPr>
        <w:t xml:space="preserve">. Retinoid-related orphan receptors (RORs): critical roles in development, immunity, circadian rhythm, and cellular metabolism. </w:t>
      </w:r>
      <w:proofErr w:type="spellStart"/>
      <w:r w:rsidRPr="00DA2472">
        <w:rPr>
          <w:rFonts w:ascii="Book Antiqua" w:eastAsia="Book Antiqua" w:hAnsi="Book Antiqua" w:cs="Book Antiqua"/>
          <w:i/>
          <w:iCs/>
          <w:color w:val="000000" w:themeColor="text1"/>
        </w:rPr>
        <w:t>Nucl</w:t>
      </w:r>
      <w:proofErr w:type="spellEnd"/>
      <w:r w:rsidRPr="00DA2472">
        <w:rPr>
          <w:rFonts w:ascii="Book Antiqua" w:eastAsia="Book Antiqua" w:hAnsi="Book Antiqua" w:cs="Book Antiqua"/>
          <w:i/>
          <w:iCs/>
          <w:color w:val="000000" w:themeColor="text1"/>
        </w:rPr>
        <w:t xml:space="preserve"> </w:t>
      </w:r>
      <w:proofErr w:type="spellStart"/>
      <w:r w:rsidRPr="00DA2472">
        <w:rPr>
          <w:rFonts w:ascii="Book Antiqua" w:eastAsia="Book Antiqua" w:hAnsi="Book Antiqua" w:cs="Book Antiqua"/>
          <w:i/>
          <w:iCs/>
          <w:color w:val="000000" w:themeColor="text1"/>
        </w:rPr>
        <w:t>Recept</w:t>
      </w:r>
      <w:proofErr w:type="spellEnd"/>
      <w:r w:rsidRPr="00DA2472">
        <w:rPr>
          <w:rFonts w:ascii="Book Antiqua" w:eastAsia="Book Antiqua" w:hAnsi="Book Antiqua" w:cs="Book Antiqua"/>
          <w:i/>
          <w:iCs/>
          <w:color w:val="000000" w:themeColor="text1"/>
        </w:rPr>
        <w:t xml:space="preserve"> Signal</w:t>
      </w:r>
      <w:r w:rsidRPr="00DA2472">
        <w:rPr>
          <w:rFonts w:ascii="Book Antiqua" w:eastAsia="Book Antiqua" w:hAnsi="Book Antiqua" w:cs="Book Antiqua"/>
          <w:color w:val="000000" w:themeColor="text1"/>
        </w:rPr>
        <w:t xml:space="preserve"> 2009; </w:t>
      </w:r>
      <w:r w:rsidRPr="00DA2472">
        <w:rPr>
          <w:rFonts w:ascii="Book Antiqua" w:eastAsia="Book Antiqua" w:hAnsi="Book Antiqua" w:cs="Book Antiqua"/>
          <w:b/>
          <w:bCs/>
          <w:color w:val="000000" w:themeColor="text1"/>
        </w:rPr>
        <w:t>7</w:t>
      </w:r>
      <w:r w:rsidRPr="00DA2472">
        <w:rPr>
          <w:rFonts w:ascii="Book Antiqua" w:eastAsia="Book Antiqua" w:hAnsi="Book Antiqua" w:cs="Book Antiqua"/>
          <w:color w:val="000000" w:themeColor="text1"/>
        </w:rPr>
        <w:t>: e003 [PMID: 19381306 DOI: 10.1621/nrs.07003]</w:t>
      </w:r>
    </w:p>
    <w:p w14:paraId="2A7AB7DB"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38 </w:t>
      </w:r>
      <w:r w:rsidRPr="00DA2472">
        <w:rPr>
          <w:rFonts w:ascii="Book Antiqua" w:eastAsia="Book Antiqua" w:hAnsi="Book Antiqua" w:cs="Book Antiqua"/>
          <w:b/>
          <w:bCs/>
          <w:color w:val="000000" w:themeColor="text1"/>
        </w:rPr>
        <w:t>He YW</w:t>
      </w:r>
      <w:r w:rsidRPr="00DA2472">
        <w:rPr>
          <w:rFonts w:ascii="Book Antiqua" w:eastAsia="Book Antiqua" w:hAnsi="Book Antiqua" w:cs="Book Antiqua"/>
          <w:color w:val="000000" w:themeColor="text1"/>
        </w:rPr>
        <w:t xml:space="preserve">, </w:t>
      </w:r>
      <w:proofErr w:type="spellStart"/>
      <w:r w:rsidRPr="00DA2472">
        <w:rPr>
          <w:rFonts w:ascii="Book Antiqua" w:eastAsia="Book Antiqua" w:hAnsi="Book Antiqua" w:cs="Book Antiqua"/>
          <w:color w:val="000000" w:themeColor="text1"/>
        </w:rPr>
        <w:t>Deftos</w:t>
      </w:r>
      <w:proofErr w:type="spellEnd"/>
      <w:r w:rsidRPr="00DA2472">
        <w:rPr>
          <w:rFonts w:ascii="Book Antiqua" w:eastAsia="Book Antiqua" w:hAnsi="Book Antiqua" w:cs="Book Antiqua"/>
          <w:color w:val="000000" w:themeColor="text1"/>
        </w:rPr>
        <w:t xml:space="preserve"> ML, </w:t>
      </w:r>
      <w:proofErr w:type="spellStart"/>
      <w:r w:rsidRPr="00DA2472">
        <w:rPr>
          <w:rFonts w:ascii="Book Antiqua" w:eastAsia="Book Antiqua" w:hAnsi="Book Antiqua" w:cs="Book Antiqua"/>
          <w:color w:val="000000" w:themeColor="text1"/>
        </w:rPr>
        <w:t>Ojala</w:t>
      </w:r>
      <w:proofErr w:type="spellEnd"/>
      <w:r w:rsidRPr="00DA2472">
        <w:rPr>
          <w:rFonts w:ascii="Book Antiqua" w:eastAsia="Book Antiqua" w:hAnsi="Book Antiqua" w:cs="Book Antiqua"/>
          <w:color w:val="000000" w:themeColor="text1"/>
        </w:rPr>
        <w:t xml:space="preserve"> EW, Bevan MJ. </w:t>
      </w:r>
      <w:proofErr w:type="spellStart"/>
      <w:r w:rsidRPr="00DA2472">
        <w:rPr>
          <w:rFonts w:ascii="Book Antiqua" w:eastAsia="Book Antiqua" w:hAnsi="Book Antiqua" w:cs="Book Antiqua"/>
          <w:color w:val="000000" w:themeColor="text1"/>
        </w:rPr>
        <w:t>RORgamma</w:t>
      </w:r>
      <w:proofErr w:type="spellEnd"/>
      <w:r w:rsidRPr="00DA2472">
        <w:rPr>
          <w:rFonts w:ascii="Book Antiqua" w:eastAsia="Book Antiqua" w:hAnsi="Book Antiqua" w:cs="Book Antiqua"/>
          <w:color w:val="000000" w:themeColor="text1"/>
        </w:rPr>
        <w:t xml:space="preserve"> t, a novel isoform of an orphan receptor, negatively regulates Fas ligand expression and IL-2 production in T cells. </w:t>
      </w:r>
      <w:r w:rsidRPr="00DA2472">
        <w:rPr>
          <w:rFonts w:ascii="Book Antiqua" w:eastAsia="Book Antiqua" w:hAnsi="Book Antiqua" w:cs="Book Antiqua"/>
          <w:i/>
          <w:iCs/>
          <w:color w:val="000000" w:themeColor="text1"/>
        </w:rPr>
        <w:t>Immunity</w:t>
      </w:r>
      <w:r w:rsidRPr="00DA2472">
        <w:rPr>
          <w:rFonts w:ascii="Book Antiqua" w:eastAsia="Book Antiqua" w:hAnsi="Book Antiqua" w:cs="Book Antiqua"/>
          <w:color w:val="000000" w:themeColor="text1"/>
        </w:rPr>
        <w:t xml:space="preserve"> 1998; </w:t>
      </w:r>
      <w:r w:rsidRPr="00DA2472">
        <w:rPr>
          <w:rFonts w:ascii="Book Antiqua" w:eastAsia="Book Antiqua" w:hAnsi="Book Antiqua" w:cs="Book Antiqua"/>
          <w:b/>
          <w:bCs/>
          <w:color w:val="000000" w:themeColor="text1"/>
        </w:rPr>
        <w:t>9</w:t>
      </w:r>
      <w:r w:rsidRPr="00DA2472">
        <w:rPr>
          <w:rFonts w:ascii="Book Antiqua" w:eastAsia="Book Antiqua" w:hAnsi="Book Antiqua" w:cs="Book Antiqua"/>
          <w:color w:val="000000" w:themeColor="text1"/>
        </w:rPr>
        <w:t>: 797-806 [PMID: 9881970 DOI: 10.1016/s1074-7613(00)80645-7]</w:t>
      </w:r>
    </w:p>
    <w:p w14:paraId="40EC1457"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39 </w:t>
      </w:r>
      <w:r w:rsidRPr="00DA2472">
        <w:rPr>
          <w:rFonts w:ascii="Book Antiqua" w:eastAsia="Book Antiqua" w:hAnsi="Book Antiqua" w:cs="Book Antiqua"/>
          <w:b/>
          <w:bCs/>
          <w:color w:val="000000" w:themeColor="text1"/>
        </w:rPr>
        <w:t>Kang HS</w:t>
      </w:r>
      <w:r w:rsidRPr="00DA2472">
        <w:rPr>
          <w:rFonts w:ascii="Book Antiqua" w:eastAsia="Book Antiqua" w:hAnsi="Book Antiqua" w:cs="Book Antiqua"/>
          <w:color w:val="000000" w:themeColor="text1"/>
        </w:rPr>
        <w:t xml:space="preserve">, Angers M, Beak JY, Wu X, Gimble JM, Wada T, </w:t>
      </w:r>
      <w:proofErr w:type="spellStart"/>
      <w:r w:rsidRPr="00DA2472">
        <w:rPr>
          <w:rFonts w:ascii="Book Antiqua" w:eastAsia="Book Antiqua" w:hAnsi="Book Antiqua" w:cs="Book Antiqua"/>
          <w:color w:val="000000" w:themeColor="text1"/>
        </w:rPr>
        <w:t>Xie</w:t>
      </w:r>
      <w:proofErr w:type="spellEnd"/>
      <w:r w:rsidRPr="00DA2472">
        <w:rPr>
          <w:rFonts w:ascii="Book Antiqua" w:eastAsia="Book Antiqua" w:hAnsi="Book Antiqua" w:cs="Book Antiqua"/>
          <w:color w:val="000000" w:themeColor="text1"/>
        </w:rPr>
        <w:t xml:space="preserve"> W, Collins JB, Grissom SF, </w:t>
      </w:r>
      <w:proofErr w:type="spellStart"/>
      <w:r w:rsidRPr="00DA2472">
        <w:rPr>
          <w:rFonts w:ascii="Book Antiqua" w:eastAsia="Book Antiqua" w:hAnsi="Book Antiqua" w:cs="Book Antiqua"/>
          <w:color w:val="000000" w:themeColor="text1"/>
        </w:rPr>
        <w:t>Jetten</w:t>
      </w:r>
      <w:proofErr w:type="spellEnd"/>
      <w:r w:rsidRPr="00DA2472">
        <w:rPr>
          <w:rFonts w:ascii="Book Antiqua" w:eastAsia="Book Antiqua" w:hAnsi="Book Antiqua" w:cs="Book Antiqua"/>
          <w:color w:val="000000" w:themeColor="text1"/>
        </w:rPr>
        <w:t xml:space="preserve"> AM. Gene expression profiling reveals a regulatory role for ROR alpha and </w:t>
      </w:r>
      <w:r w:rsidRPr="00DA2472">
        <w:rPr>
          <w:rFonts w:ascii="Book Antiqua" w:eastAsia="Book Antiqua" w:hAnsi="Book Antiqua" w:cs="Book Antiqua"/>
          <w:color w:val="000000" w:themeColor="text1"/>
        </w:rPr>
        <w:lastRenderedPageBreak/>
        <w:t xml:space="preserve">ROR gamma in phase I and phase II metabolism. </w:t>
      </w:r>
      <w:proofErr w:type="spellStart"/>
      <w:r w:rsidRPr="00DA2472">
        <w:rPr>
          <w:rFonts w:ascii="Book Antiqua" w:eastAsia="Book Antiqua" w:hAnsi="Book Antiqua" w:cs="Book Antiqua"/>
          <w:i/>
          <w:iCs/>
          <w:color w:val="000000" w:themeColor="text1"/>
        </w:rPr>
        <w:t>Physiol</w:t>
      </w:r>
      <w:proofErr w:type="spellEnd"/>
      <w:r w:rsidRPr="00DA2472">
        <w:rPr>
          <w:rFonts w:ascii="Book Antiqua" w:eastAsia="Book Antiqua" w:hAnsi="Book Antiqua" w:cs="Book Antiqua"/>
          <w:i/>
          <w:iCs/>
          <w:color w:val="000000" w:themeColor="text1"/>
        </w:rPr>
        <w:t xml:space="preserve"> Genomics</w:t>
      </w:r>
      <w:r w:rsidRPr="00DA2472">
        <w:rPr>
          <w:rFonts w:ascii="Book Antiqua" w:eastAsia="Book Antiqua" w:hAnsi="Book Antiqua" w:cs="Book Antiqua"/>
          <w:color w:val="000000" w:themeColor="text1"/>
        </w:rPr>
        <w:t xml:space="preserve"> 2007; </w:t>
      </w:r>
      <w:r w:rsidRPr="00DA2472">
        <w:rPr>
          <w:rFonts w:ascii="Book Antiqua" w:eastAsia="Book Antiqua" w:hAnsi="Book Antiqua" w:cs="Book Antiqua"/>
          <w:b/>
          <w:bCs/>
          <w:color w:val="000000" w:themeColor="text1"/>
        </w:rPr>
        <w:t>31</w:t>
      </w:r>
      <w:r w:rsidRPr="00DA2472">
        <w:rPr>
          <w:rFonts w:ascii="Book Antiqua" w:eastAsia="Book Antiqua" w:hAnsi="Book Antiqua" w:cs="Book Antiqua"/>
          <w:color w:val="000000" w:themeColor="text1"/>
        </w:rPr>
        <w:t>: 281-294 [PMID: 17666523 DOI: 10.1152/physiolgenomics.00098.2007]</w:t>
      </w:r>
    </w:p>
    <w:p w14:paraId="3BD527E5"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40 </w:t>
      </w:r>
      <w:r w:rsidRPr="00DA2472">
        <w:rPr>
          <w:rFonts w:ascii="Book Antiqua" w:eastAsia="Book Antiqua" w:hAnsi="Book Antiqua" w:cs="Book Antiqua"/>
          <w:b/>
          <w:bCs/>
          <w:color w:val="000000" w:themeColor="text1"/>
        </w:rPr>
        <w:t>Takeda Y</w:t>
      </w:r>
      <w:r w:rsidRPr="00DA2472">
        <w:rPr>
          <w:rFonts w:ascii="Book Antiqua" w:eastAsia="Book Antiqua" w:hAnsi="Book Antiqua" w:cs="Book Antiqua"/>
          <w:color w:val="000000" w:themeColor="text1"/>
        </w:rPr>
        <w:t xml:space="preserve">, Jothi R, </w:t>
      </w:r>
      <w:proofErr w:type="spellStart"/>
      <w:r w:rsidRPr="00DA2472">
        <w:rPr>
          <w:rFonts w:ascii="Book Antiqua" w:eastAsia="Book Antiqua" w:hAnsi="Book Antiqua" w:cs="Book Antiqua"/>
          <w:color w:val="000000" w:themeColor="text1"/>
        </w:rPr>
        <w:t>Birault</w:t>
      </w:r>
      <w:proofErr w:type="spellEnd"/>
      <w:r w:rsidRPr="00DA2472">
        <w:rPr>
          <w:rFonts w:ascii="Book Antiqua" w:eastAsia="Book Antiqua" w:hAnsi="Book Antiqua" w:cs="Book Antiqua"/>
          <w:color w:val="000000" w:themeColor="text1"/>
        </w:rPr>
        <w:t xml:space="preserve"> V, </w:t>
      </w:r>
      <w:proofErr w:type="spellStart"/>
      <w:r w:rsidRPr="00DA2472">
        <w:rPr>
          <w:rFonts w:ascii="Book Antiqua" w:eastAsia="Book Antiqua" w:hAnsi="Book Antiqua" w:cs="Book Antiqua"/>
          <w:color w:val="000000" w:themeColor="text1"/>
        </w:rPr>
        <w:t>Jetten</w:t>
      </w:r>
      <w:proofErr w:type="spellEnd"/>
      <w:r w:rsidRPr="00DA2472">
        <w:rPr>
          <w:rFonts w:ascii="Book Antiqua" w:eastAsia="Book Antiqua" w:hAnsi="Book Antiqua" w:cs="Book Antiqua"/>
          <w:color w:val="000000" w:themeColor="text1"/>
        </w:rPr>
        <w:t xml:space="preserve"> AM. </w:t>
      </w:r>
      <w:proofErr w:type="spellStart"/>
      <w:r w:rsidRPr="00DA2472">
        <w:rPr>
          <w:rFonts w:ascii="Book Antiqua" w:eastAsia="Book Antiqua" w:hAnsi="Book Antiqua" w:cs="Book Antiqua"/>
          <w:color w:val="000000" w:themeColor="text1"/>
        </w:rPr>
        <w:t>RORγ</w:t>
      </w:r>
      <w:proofErr w:type="spellEnd"/>
      <w:r w:rsidRPr="00DA2472">
        <w:rPr>
          <w:rFonts w:ascii="Book Antiqua" w:eastAsia="Book Antiqua" w:hAnsi="Book Antiqua" w:cs="Book Antiqua"/>
          <w:color w:val="000000" w:themeColor="text1"/>
        </w:rPr>
        <w:t xml:space="preserve"> directly regulates the circadian expression of clock genes and downstream targets in vivo. </w:t>
      </w:r>
      <w:r w:rsidRPr="00DA2472">
        <w:rPr>
          <w:rFonts w:ascii="Book Antiqua" w:eastAsia="Book Antiqua" w:hAnsi="Book Antiqua" w:cs="Book Antiqua"/>
          <w:i/>
          <w:iCs/>
          <w:color w:val="000000" w:themeColor="text1"/>
        </w:rPr>
        <w:t>Nucleic Acids Res</w:t>
      </w:r>
      <w:r w:rsidRPr="00DA2472">
        <w:rPr>
          <w:rFonts w:ascii="Book Antiqua" w:eastAsia="Book Antiqua" w:hAnsi="Book Antiqua" w:cs="Book Antiqua"/>
          <w:color w:val="000000" w:themeColor="text1"/>
        </w:rPr>
        <w:t xml:space="preserve"> 2012; </w:t>
      </w:r>
      <w:r w:rsidRPr="00DA2472">
        <w:rPr>
          <w:rFonts w:ascii="Book Antiqua" w:eastAsia="Book Antiqua" w:hAnsi="Book Antiqua" w:cs="Book Antiqua"/>
          <w:b/>
          <w:bCs/>
          <w:color w:val="000000" w:themeColor="text1"/>
        </w:rPr>
        <w:t>40</w:t>
      </w:r>
      <w:r w:rsidRPr="00DA2472">
        <w:rPr>
          <w:rFonts w:ascii="Book Antiqua" w:eastAsia="Book Antiqua" w:hAnsi="Book Antiqua" w:cs="Book Antiqua"/>
          <w:color w:val="000000" w:themeColor="text1"/>
        </w:rPr>
        <w:t>: 8519-8535 [PMID: 22753030 DOI: 10.1093/</w:t>
      </w:r>
      <w:proofErr w:type="spellStart"/>
      <w:r w:rsidRPr="00DA2472">
        <w:rPr>
          <w:rFonts w:ascii="Book Antiqua" w:eastAsia="Book Antiqua" w:hAnsi="Book Antiqua" w:cs="Book Antiqua"/>
          <w:color w:val="000000" w:themeColor="text1"/>
        </w:rPr>
        <w:t>nar</w:t>
      </w:r>
      <w:proofErr w:type="spellEnd"/>
      <w:r w:rsidRPr="00DA2472">
        <w:rPr>
          <w:rFonts w:ascii="Book Antiqua" w:eastAsia="Book Antiqua" w:hAnsi="Book Antiqua" w:cs="Book Antiqua"/>
          <w:color w:val="000000" w:themeColor="text1"/>
        </w:rPr>
        <w:t>/gks630]</w:t>
      </w:r>
    </w:p>
    <w:p w14:paraId="7B68514F"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41 </w:t>
      </w:r>
      <w:r w:rsidRPr="00DA2472">
        <w:rPr>
          <w:rFonts w:ascii="Book Antiqua" w:eastAsia="Book Antiqua" w:hAnsi="Book Antiqua" w:cs="Book Antiqua"/>
          <w:b/>
          <w:bCs/>
          <w:color w:val="000000" w:themeColor="text1"/>
        </w:rPr>
        <w:t>Ivanov II</w:t>
      </w:r>
      <w:r w:rsidRPr="00DA2472">
        <w:rPr>
          <w:rFonts w:ascii="Book Antiqua" w:eastAsia="Book Antiqua" w:hAnsi="Book Antiqua" w:cs="Book Antiqua"/>
          <w:color w:val="000000" w:themeColor="text1"/>
        </w:rPr>
        <w:t xml:space="preserve">, McKenzie BS, Zhou L, Tadokoro CE, </w:t>
      </w:r>
      <w:proofErr w:type="spellStart"/>
      <w:r w:rsidRPr="00DA2472">
        <w:rPr>
          <w:rFonts w:ascii="Book Antiqua" w:eastAsia="Book Antiqua" w:hAnsi="Book Antiqua" w:cs="Book Antiqua"/>
          <w:color w:val="000000" w:themeColor="text1"/>
        </w:rPr>
        <w:t>Lepelley</w:t>
      </w:r>
      <w:proofErr w:type="spellEnd"/>
      <w:r w:rsidRPr="00DA2472">
        <w:rPr>
          <w:rFonts w:ascii="Book Antiqua" w:eastAsia="Book Antiqua" w:hAnsi="Book Antiqua" w:cs="Book Antiqua"/>
          <w:color w:val="000000" w:themeColor="text1"/>
        </w:rPr>
        <w:t xml:space="preserve"> A, </w:t>
      </w:r>
      <w:proofErr w:type="spellStart"/>
      <w:r w:rsidRPr="00DA2472">
        <w:rPr>
          <w:rFonts w:ascii="Book Antiqua" w:eastAsia="Book Antiqua" w:hAnsi="Book Antiqua" w:cs="Book Antiqua"/>
          <w:color w:val="000000" w:themeColor="text1"/>
        </w:rPr>
        <w:t>Lafaille</w:t>
      </w:r>
      <w:proofErr w:type="spellEnd"/>
      <w:r w:rsidRPr="00DA2472">
        <w:rPr>
          <w:rFonts w:ascii="Book Antiqua" w:eastAsia="Book Antiqua" w:hAnsi="Book Antiqua" w:cs="Book Antiqua"/>
          <w:color w:val="000000" w:themeColor="text1"/>
        </w:rPr>
        <w:t xml:space="preserve"> JJ, </w:t>
      </w:r>
      <w:proofErr w:type="spellStart"/>
      <w:r w:rsidRPr="00DA2472">
        <w:rPr>
          <w:rFonts w:ascii="Book Antiqua" w:eastAsia="Book Antiqua" w:hAnsi="Book Antiqua" w:cs="Book Antiqua"/>
          <w:color w:val="000000" w:themeColor="text1"/>
        </w:rPr>
        <w:t>Cua</w:t>
      </w:r>
      <w:proofErr w:type="spellEnd"/>
      <w:r w:rsidRPr="00DA2472">
        <w:rPr>
          <w:rFonts w:ascii="Book Antiqua" w:eastAsia="Book Antiqua" w:hAnsi="Book Antiqua" w:cs="Book Antiqua"/>
          <w:color w:val="000000" w:themeColor="text1"/>
        </w:rPr>
        <w:t xml:space="preserve"> DJ, Littman DR. The orphan nuclear receptor </w:t>
      </w:r>
      <w:proofErr w:type="spellStart"/>
      <w:r w:rsidRPr="00DA2472">
        <w:rPr>
          <w:rFonts w:ascii="Book Antiqua" w:eastAsia="Book Antiqua" w:hAnsi="Book Antiqua" w:cs="Book Antiqua"/>
          <w:color w:val="000000" w:themeColor="text1"/>
        </w:rPr>
        <w:t>RORgammat</w:t>
      </w:r>
      <w:proofErr w:type="spellEnd"/>
      <w:r w:rsidRPr="00DA2472">
        <w:rPr>
          <w:rFonts w:ascii="Book Antiqua" w:eastAsia="Book Antiqua" w:hAnsi="Book Antiqua" w:cs="Book Antiqua"/>
          <w:color w:val="000000" w:themeColor="text1"/>
        </w:rPr>
        <w:t xml:space="preserve"> directs the differentiation program of proinflammatory IL-17+ T helper cells. </w:t>
      </w:r>
      <w:r w:rsidRPr="00DA2472">
        <w:rPr>
          <w:rFonts w:ascii="Book Antiqua" w:eastAsia="Book Antiqua" w:hAnsi="Book Antiqua" w:cs="Book Antiqua"/>
          <w:i/>
          <w:iCs/>
          <w:color w:val="000000" w:themeColor="text1"/>
        </w:rPr>
        <w:t>Cell</w:t>
      </w:r>
      <w:r w:rsidRPr="00DA2472">
        <w:rPr>
          <w:rFonts w:ascii="Book Antiqua" w:eastAsia="Book Antiqua" w:hAnsi="Book Antiqua" w:cs="Book Antiqua"/>
          <w:color w:val="000000" w:themeColor="text1"/>
        </w:rPr>
        <w:t xml:space="preserve"> 2006; </w:t>
      </w:r>
      <w:r w:rsidRPr="00DA2472">
        <w:rPr>
          <w:rFonts w:ascii="Book Antiqua" w:eastAsia="Book Antiqua" w:hAnsi="Book Antiqua" w:cs="Book Antiqua"/>
          <w:b/>
          <w:bCs/>
          <w:color w:val="000000" w:themeColor="text1"/>
        </w:rPr>
        <w:t>126</w:t>
      </w:r>
      <w:r w:rsidRPr="00DA2472">
        <w:rPr>
          <w:rFonts w:ascii="Book Antiqua" w:eastAsia="Book Antiqua" w:hAnsi="Book Antiqua" w:cs="Book Antiqua"/>
          <w:color w:val="000000" w:themeColor="text1"/>
        </w:rPr>
        <w:t>: 1121-1133 [PMID: 16990136 DOI: 10.1016/j.cell.2006.07.035]</w:t>
      </w:r>
    </w:p>
    <w:p w14:paraId="6C042AB9"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42 </w:t>
      </w:r>
      <w:proofErr w:type="spellStart"/>
      <w:r w:rsidRPr="00DA2472">
        <w:rPr>
          <w:rFonts w:ascii="Book Antiqua" w:eastAsia="Book Antiqua" w:hAnsi="Book Antiqua" w:cs="Book Antiqua"/>
          <w:b/>
          <w:bCs/>
          <w:color w:val="000000" w:themeColor="text1"/>
        </w:rPr>
        <w:t>Crome</w:t>
      </w:r>
      <w:proofErr w:type="spellEnd"/>
      <w:r w:rsidRPr="00DA2472">
        <w:rPr>
          <w:rFonts w:ascii="Book Antiqua" w:eastAsia="Book Antiqua" w:hAnsi="Book Antiqua" w:cs="Book Antiqua"/>
          <w:b/>
          <w:bCs/>
          <w:color w:val="000000" w:themeColor="text1"/>
        </w:rPr>
        <w:t xml:space="preserve"> SQ</w:t>
      </w:r>
      <w:r w:rsidRPr="00DA2472">
        <w:rPr>
          <w:rFonts w:ascii="Book Antiqua" w:eastAsia="Book Antiqua" w:hAnsi="Book Antiqua" w:cs="Book Antiqua"/>
          <w:color w:val="000000" w:themeColor="text1"/>
        </w:rPr>
        <w:t xml:space="preserve">, Wang AY, Kang CY, </w:t>
      </w:r>
      <w:proofErr w:type="spellStart"/>
      <w:r w:rsidRPr="00DA2472">
        <w:rPr>
          <w:rFonts w:ascii="Book Antiqua" w:eastAsia="Book Antiqua" w:hAnsi="Book Antiqua" w:cs="Book Antiqua"/>
          <w:color w:val="000000" w:themeColor="text1"/>
        </w:rPr>
        <w:t>Levings</w:t>
      </w:r>
      <w:proofErr w:type="spellEnd"/>
      <w:r w:rsidRPr="00DA2472">
        <w:rPr>
          <w:rFonts w:ascii="Book Antiqua" w:eastAsia="Book Antiqua" w:hAnsi="Book Antiqua" w:cs="Book Antiqua"/>
          <w:color w:val="000000" w:themeColor="text1"/>
        </w:rPr>
        <w:t xml:space="preserve"> MK. The role of retinoic acid-related orphan receptor variant 2 and IL-17 in the development and function of human CD4+ T cells. </w:t>
      </w:r>
      <w:proofErr w:type="spellStart"/>
      <w:r w:rsidRPr="00DA2472">
        <w:rPr>
          <w:rFonts w:ascii="Book Antiqua" w:eastAsia="Book Antiqua" w:hAnsi="Book Antiqua" w:cs="Book Antiqua"/>
          <w:i/>
          <w:iCs/>
          <w:color w:val="000000" w:themeColor="text1"/>
        </w:rPr>
        <w:t>Eur</w:t>
      </w:r>
      <w:proofErr w:type="spellEnd"/>
      <w:r w:rsidRPr="00DA2472">
        <w:rPr>
          <w:rFonts w:ascii="Book Antiqua" w:eastAsia="Book Antiqua" w:hAnsi="Book Antiqua" w:cs="Book Antiqua"/>
          <w:i/>
          <w:iCs/>
          <w:color w:val="000000" w:themeColor="text1"/>
        </w:rPr>
        <w:t xml:space="preserve"> J Immunol</w:t>
      </w:r>
      <w:r w:rsidRPr="00DA2472">
        <w:rPr>
          <w:rFonts w:ascii="Book Antiqua" w:eastAsia="Book Antiqua" w:hAnsi="Book Antiqua" w:cs="Book Antiqua"/>
          <w:color w:val="000000" w:themeColor="text1"/>
        </w:rPr>
        <w:t xml:space="preserve"> 2009; </w:t>
      </w:r>
      <w:r w:rsidRPr="00DA2472">
        <w:rPr>
          <w:rFonts w:ascii="Book Antiqua" w:eastAsia="Book Antiqua" w:hAnsi="Book Antiqua" w:cs="Book Antiqua"/>
          <w:b/>
          <w:bCs/>
          <w:color w:val="000000" w:themeColor="text1"/>
        </w:rPr>
        <w:t>39</w:t>
      </w:r>
      <w:r w:rsidRPr="00DA2472">
        <w:rPr>
          <w:rFonts w:ascii="Book Antiqua" w:eastAsia="Book Antiqua" w:hAnsi="Book Antiqua" w:cs="Book Antiqua"/>
          <w:color w:val="000000" w:themeColor="text1"/>
        </w:rPr>
        <w:t>: 1480-1493 [PMID: 19449310 DOI: 10.1002/eji.200838908]</w:t>
      </w:r>
    </w:p>
    <w:p w14:paraId="76E7F21D"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43 </w:t>
      </w:r>
      <w:proofErr w:type="spellStart"/>
      <w:r w:rsidRPr="00DA2472">
        <w:rPr>
          <w:rFonts w:ascii="Book Antiqua" w:eastAsia="Book Antiqua" w:hAnsi="Book Antiqua" w:cs="Book Antiqua"/>
          <w:b/>
          <w:bCs/>
          <w:color w:val="000000" w:themeColor="text1"/>
        </w:rPr>
        <w:t>Hirota</w:t>
      </w:r>
      <w:proofErr w:type="spellEnd"/>
      <w:r w:rsidRPr="00DA2472">
        <w:rPr>
          <w:rFonts w:ascii="Book Antiqua" w:eastAsia="Book Antiqua" w:hAnsi="Book Antiqua" w:cs="Book Antiqua"/>
          <w:b/>
          <w:bCs/>
          <w:color w:val="000000" w:themeColor="text1"/>
        </w:rPr>
        <w:t xml:space="preserve"> K</w:t>
      </w:r>
      <w:r w:rsidRPr="00DA2472">
        <w:rPr>
          <w:rFonts w:ascii="Book Antiqua" w:eastAsia="Book Antiqua" w:hAnsi="Book Antiqua" w:cs="Book Antiqua"/>
          <w:color w:val="000000" w:themeColor="text1"/>
        </w:rPr>
        <w:t xml:space="preserve">, Hashimoto M, Yoshitomi H, Tanaka S, Nomura T, Yamaguchi T, </w:t>
      </w:r>
      <w:proofErr w:type="spellStart"/>
      <w:r w:rsidRPr="00DA2472">
        <w:rPr>
          <w:rFonts w:ascii="Book Antiqua" w:eastAsia="Book Antiqua" w:hAnsi="Book Antiqua" w:cs="Book Antiqua"/>
          <w:color w:val="000000" w:themeColor="text1"/>
        </w:rPr>
        <w:t>Iwakura</w:t>
      </w:r>
      <w:proofErr w:type="spellEnd"/>
      <w:r w:rsidRPr="00DA2472">
        <w:rPr>
          <w:rFonts w:ascii="Book Antiqua" w:eastAsia="Book Antiqua" w:hAnsi="Book Antiqua" w:cs="Book Antiqua"/>
          <w:color w:val="000000" w:themeColor="text1"/>
        </w:rPr>
        <w:t xml:space="preserve"> Y, </w:t>
      </w:r>
      <w:proofErr w:type="spellStart"/>
      <w:r w:rsidRPr="00DA2472">
        <w:rPr>
          <w:rFonts w:ascii="Book Antiqua" w:eastAsia="Book Antiqua" w:hAnsi="Book Antiqua" w:cs="Book Antiqua"/>
          <w:color w:val="000000" w:themeColor="text1"/>
        </w:rPr>
        <w:t>Sakaguchi</w:t>
      </w:r>
      <w:proofErr w:type="spellEnd"/>
      <w:r w:rsidRPr="00DA2472">
        <w:rPr>
          <w:rFonts w:ascii="Book Antiqua" w:eastAsia="Book Antiqua" w:hAnsi="Book Antiqua" w:cs="Book Antiqua"/>
          <w:color w:val="000000" w:themeColor="text1"/>
        </w:rPr>
        <w:t xml:space="preserve"> N, </w:t>
      </w:r>
      <w:proofErr w:type="spellStart"/>
      <w:r w:rsidRPr="00DA2472">
        <w:rPr>
          <w:rFonts w:ascii="Book Antiqua" w:eastAsia="Book Antiqua" w:hAnsi="Book Antiqua" w:cs="Book Antiqua"/>
          <w:color w:val="000000" w:themeColor="text1"/>
        </w:rPr>
        <w:t>Sakaguchi</w:t>
      </w:r>
      <w:proofErr w:type="spellEnd"/>
      <w:r w:rsidRPr="00DA2472">
        <w:rPr>
          <w:rFonts w:ascii="Book Antiqua" w:eastAsia="Book Antiqua" w:hAnsi="Book Antiqua" w:cs="Book Antiqua"/>
          <w:color w:val="000000" w:themeColor="text1"/>
        </w:rPr>
        <w:t xml:space="preserve"> S. T cell self-reactivity forms a cytokine milieu for spontaneous development of IL-17+ Th cells that cause autoimmune arthritis. </w:t>
      </w:r>
      <w:r w:rsidRPr="00DA2472">
        <w:rPr>
          <w:rFonts w:ascii="Book Antiqua" w:eastAsia="Book Antiqua" w:hAnsi="Book Antiqua" w:cs="Book Antiqua"/>
          <w:i/>
          <w:iCs/>
          <w:color w:val="000000" w:themeColor="text1"/>
        </w:rPr>
        <w:t>J Exp Med</w:t>
      </w:r>
      <w:r w:rsidRPr="00DA2472">
        <w:rPr>
          <w:rFonts w:ascii="Book Antiqua" w:eastAsia="Book Antiqua" w:hAnsi="Book Antiqua" w:cs="Book Antiqua"/>
          <w:color w:val="000000" w:themeColor="text1"/>
        </w:rPr>
        <w:t xml:space="preserve"> 2007; </w:t>
      </w:r>
      <w:r w:rsidRPr="00DA2472">
        <w:rPr>
          <w:rFonts w:ascii="Book Antiqua" w:eastAsia="Book Antiqua" w:hAnsi="Book Antiqua" w:cs="Book Antiqua"/>
          <w:b/>
          <w:bCs/>
          <w:color w:val="000000" w:themeColor="text1"/>
        </w:rPr>
        <w:t>204</w:t>
      </w:r>
      <w:r w:rsidRPr="00DA2472">
        <w:rPr>
          <w:rFonts w:ascii="Book Antiqua" w:eastAsia="Book Antiqua" w:hAnsi="Book Antiqua" w:cs="Book Antiqua"/>
          <w:color w:val="000000" w:themeColor="text1"/>
        </w:rPr>
        <w:t>: 41-47 [PMID: 17227914 DOI: 10.1084/jem.20062259]</w:t>
      </w:r>
    </w:p>
    <w:p w14:paraId="3B404CEE"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44 </w:t>
      </w:r>
      <w:r w:rsidRPr="00DA2472">
        <w:rPr>
          <w:rFonts w:ascii="Book Antiqua" w:eastAsia="Book Antiqua" w:hAnsi="Book Antiqua" w:cs="Book Antiqua"/>
          <w:b/>
          <w:bCs/>
          <w:color w:val="000000" w:themeColor="text1"/>
        </w:rPr>
        <w:t>Zheng L</w:t>
      </w:r>
      <w:r w:rsidRPr="00DA2472">
        <w:rPr>
          <w:rFonts w:ascii="Book Antiqua" w:eastAsia="Book Antiqua" w:hAnsi="Book Antiqua" w:cs="Book Antiqua"/>
          <w:color w:val="000000" w:themeColor="text1"/>
        </w:rPr>
        <w:t xml:space="preserve">, Ye P, Liu C. The role of the IL-23/IL-17 axis in the pathogenesis of Graves' disease. </w:t>
      </w:r>
      <w:proofErr w:type="spellStart"/>
      <w:r w:rsidRPr="00DA2472">
        <w:rPr>
          <w:rFonts w:ascii="Book Antiqua" w:eastAsia="Book Antiqua" w:hAnsi="Book Antiqua" w:cs="Book Antiqua"/>
          <w:i/>
          <w:iCs/>
          <w:color w:val="000000" w:themeColor="text1"/>
        </w:rPr>
        <w:t>Endocr</w:t>
      </w:r>
      <w:proofErr w:type="spellEnd"/>
      <w:r w:rsidRPr="00DA2472">
        <w:rPr>
          <w:rFonts w:ascii="Book Antiqua" w:eastAsia="Book Antiqua" w:hAnsi="Book Antiqua" w:cs="Book Antiqua"/>
          <w:i/>
          <w:iCs/>
          <w:color w:val="000000" w:themeColor="text1"/>
        </w:rPr>
        <w:t xml:space="preserve"> J</w:t>
      </w:r>
      <w:r w:rsidRPr="00DA2472">
        <w:rPr>
          <w:rFonts w:ascii="Book Antiqua" w:eastAsia="Book Antiqua" w:hAnsi="Book Antiqua" w:cs="Book Antiqua"/>
          <w:color w:val="000000" w:themeColor="text1"/>
        </w:rPr>
        <w:t xml:space="preserve"> 2013; </w:t>
      </w:r>
      <w:r w:rsidRPr="00DA2472">
        <w:rPr>
          <w:rFonts w:ascii="Book Antiqua" w:eastAsia="Book Antiqua" w:hAnsi="Book Antiqua" w:cs="Book Antiqua"/>
          <w:b/>
          <w:bCs/>
          <w:color w:val="000000" w:themeColor="text1"/>
        </w:rPr>
        <w:t>60</w:t>
      </w:r>
      <w:r w:rsidRPr="00DA2472">
        <w:rPr>
          <w:rFonts w:ascii="Book Antiqua" w:eastAsia="Book Antiqua" w:hAnsi="Book Antiqua" w:cs="Book Antiqua"/>
          <w:color w:val="000000" w:themeColor="text1"/>
        </w:rPr>
        <w:t>: 591-597 [PMID: 23327801 DOI: 10.1507/endocrj.ej12-0264]</w:t>
      </w:r>
    </w:p>
    <w:p w14:paraId="2CD40CD2"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45 </w:t>
      </w:r>
      <w:proofErr w:type="spellStart"/>
      <w:r w:rsidRPr="00DA2472">
        <w:rPr>
          <w:rFonts w:ascii="Book Antiqua" w:eastAsia="Book Antiqua" w:hAnsi="Book Antiqua" w:cs="Book Antiqua"/>
          <w:b/>
          <w:bCs/>
          <w:color w:val="000000" w:themeColor="text1"/>
        </w:rPr>
        <w:t>Kebir</w:t>
      </w:r>
      <w:proofErr w:type="spellEnd"/>
      <w:r w:rsidRPr="00DA2472">
        <w:rPr>
          <w:rFonts w:ascii="Book Antiqua" w:eastAsia="Book Antiqua" w:hAnsi="Book Antiqua" w:cs="Book Antiqua"/>
          <w:b/>
          <w:bCs/>
          <w:color w:val="000000" w:themeColor="text1"/>
        </w:rPr>
        <w:t xml:space="preserve"> H</w:t>
      </w:r>
      <w:r w:rsidRPr="00DA2472">
        <w:rPr>
          <w:rFonts w:ascii="Book Antiqua" w:eastAsia="Book Antiqua" w:hAnsi="Book Antiqua" w:cs="Book Antiqua"/>
          <w:color w:val="000000" w:themeColor="text1"/>
        </w:rPr>
        <w:t xml:space="preserve">, </w:t>
      </w:r>
      <w:proofErr w:type="spellStart"/>
      <w:r w:rsidRPr="00DA2472">
        <w:rPr>
          <w:rFonts w:ascii="Book Antiqua" w:eastAsia="Book Antiqua" w:hAnsi="Book Antiqua" w:cs="Book Antiqua"/>
          <w:color w:val="000000" w:themeColor="text1"/>
        </w:rPr>
        <w:t>Kreymborg</w:t>
      </w:r>
      <w:proofErr w:type="spellEnd"/>
      <w:r w:rsidRPr="00DA2472">
        <w:rPr>
          <w:rFonts w:ascii="Book Antiqua" w:eastAsia="Book Antiqua" w:hAnsi="Book Antiqua" w:cs="Book Antiqua"/>
          <w:color w:val="000000" w:themeColor="text1"/>
        </w:rPr>
        <w:t xml:space="preserve"> K, </w:t>
      </w:r>
      <w:proofErr w:type="spellStart"/>
      <w:r w:rsidRPr="00DA2472">
        <w:rPr>
          <w:rFonts w:ascii="Book Antiqua" w:eastAsia="Book Antiqua" w:hAnsi="Book Antiqua" w:cs="Book Antiqua"/>
          <w:color w:val="000000" w:themeColor="text1"/>
        </w:rPr>
        <w:t>Ifergan</w:t>
      </w:r>
      <w:proofErr w:type="spellEnd"/>
      <w:r w:rsidRPr="00DA2472">
        <w:rPr>
          <w:rFonts w:ascii="Book Antiqua" w:eastAsia="Book Antiqua" w:hAnsi="Book Antiqua" w:cs="Book Antiqua"/>
          <w:color w:val="000000" w:themeColor="text1"/>
        </w:rPr>
        <w:t xml:space="preserve"> I, </w:t>
      </w:r>
      <w:proofErr w:type="spellStart"/>
      <w:r w:rsidRPr="00DA2472">
        <w:rPr>
          <w:rFonts w:ascii="Book Antiqua" w:eastAsia="Book Antiqua" w:hAnsi="Book Antiqua" w:cs="Book Antiqua"/>
          <w:color w:val="000000" w:themeColor="text1"/>
        </w:rPr>
        <w:t>Dodelet-Devillers</w:t>
      </w:r>
      <w:proofErr w:type="spellEnd"/>
      <w:r w:rsidRPr="00DA2472">
        <w:rPr>
          <w:rFonts w:ascii="Book Antiqua" w:eastAsia="Book Antiqua" w:hAnsi="Book Antiqua" w:cs="Book Antiqua"/>
          <w:color w:val="000000" w:themeColor="text1"/>
        </w:rPr>
        <w:t xml:space="preserve"> A, </w:t>
      </w:r>
      <w:proofErr w:type="spellStart"/>
      <w:r w:rsidRPr="00DA2472">
        <w:rPr>
          <w:rFonts w:ascii="Book Antiqua" w:eastAsia="Book Antiqua" w:hAnsi="Book Antiqua" w:cs="Book Antiqua"/>
          <w:color w:val="000000" w:themeColor="text1"/>
        </w:rPr>
        <w:t>Cayrol</w:t>
      </w:r>
      <w:proofErr w:type="spellEnd"/>
      <w:r w:rsidRPr="00DA2472">
        <w:rPr>
          <w:rFonts w:ascii="Book Antiqua" w:eastAsia="Book Antiqua" w:hAnsi="Book Antiqua" w:cs="Book Antiqua"/>
          <w:color w:val="000000" w:themeColor="text1"/>
        </w:rPr>
        <w:t xml:space="preserve"> R, Bernard M, Giuliani F, </w:t>
      </w:r>
      <w:proofErr w:type="spellStart"/>
      <w:r w:rsidRPr="00DA2472">
        <w:rPr>
          <w:rFonts w:ascii="Book Antiqua" w:eastAsia="Book Antiqua" w:hAnsi="Book Antiqua" w:cs="Book Antiqua"/>
          <w:color w:val="000000" w:themeColor="text1"/>
        </w:rPr>
        <w:t>Arbour</w:t>
      </w:r>
      <w:proofErr w:type="spellEnd"/>
      <w:r w:rsidRPr="00DA2472">
        <w:rPr>
          <w:rFonts w:ascii="Book Antiqua" w:eastAsia="Book Antiqua" w:hAnsi="Book Antiqua" w:cs="Book Antiqua"/>
          <w:color w:val="000000" w:themeColor="text1"/>
        </w:rPr>
        <w:t xml:space="preserve"> N, Becher B, Prat A. Human TH17 </w:t>
      </w:r>
      <w:r w:rsidR="00E539CD" w:rsidRPr="00DA2472">
        <w:rPr>
          <w:rFonts w:ascii="Book Antiqua" w:hAnsi="Book Antiqua" w:cs="Book Antiqua"/>
          <w:color w:val="000000" w:themeColor="text1"/>
          <w:lang w:eastAsia="zh-CN"/>
        </w:rPr>
        <w:t>l</w:t>
      </w:r>
      <w:r w:rsidRPr="00DA2472">
        <w:rPr>
          <w:rFonts w:ascii="Book Antiqua" w:eastAsia="Book Antiqua" w:hAnsi="Book Antiqua" w:cs="Book Antiqua"/>
          <w:color w:val="000000" w:themeColor="text1"/>
        </w:rPr>
        <w:t xml:space="preserve">ymphocytes promote blood-brain barrier disruption and central nervous system inflammation. </w:t>
      </w:r>
      <w:r w:rsidRPr="00DA2472">
        <w:rPr>
          <w:rFonts w:ascii="Book Antiqua" w:eastAsia="Book Antiqua" w:hAnsi="Book Antiqua" w:cs="Book Antiqua"/>
          <w:i/>
          <w:iCs/>
          <w:color w:val="000000" w:themeColor="text1"/>
        </w:rPr>
        <w:t>Nat Med</w:t>
      </w:r>
      <w:r w:rsidRPr="00DA2472">
        <w:rPr>
          <w:rFonts w:ascii="Book Antiqua" w:eastAsia="Book Antiqua" w:hAnsi="Book Antiqua" w:cs="Book Antiqua"/>
          <w:color w:val="000000" w:themeColor="text1"/>
        </w:rPr>
        <w:t xml:space="preserve"> 2007; </w:t>
      </w:r>
      <w:r w:rsidRPr="00DA2472">
        <w:rPr>
          <w:rFonts w:ascii="Book Antiqua" w:eastAsia="Book Antiqua" w:hAnsi="Book Antiqua" w:cs="Book Antiqua"/>
          <w:b/>
          <w:bCs/>
          <w:color w:val="000000" w:themeColor="text1"/>
        </w:rPr>
        <w:t>13</w:t>
      </w:r>
      <w:r w:rsidRPr="00DA2472">
        <w:rPr>
          <w:rFonts w:ascii="Book Antiqua" w:eastAsia="Book Antiqua" w:hAnsi="Book Antiqua" w:cs="Book Antiqua"/>
          <w:color w:val="000000" w:themeColor="text1"/>
        </w:rPr>
        <w:t>: 1173-1175 [PMID: 17828272 DOI: 10.1038/nm1651]</w:t>
      </w:r>
    </w:p>
    <w:p w14:paraId="5DFC9D45"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46 </w:t>
      </w:r>
      <w:r w:rsidRPr="00DA2472">
        <w:rPr>
          <w:rFonts w:ascii="Book Antiqua" w:eastAsia="Book Antiqua" w:hAnsi="Book Antiqua" w:cs="Book Antiqua"/>
          <w:b/>
          <w:bCs/>
          <w:color w:val="000000" w:themeColor="text1"/>
        </w:rPr>
        <w:t>Huh JR</w:t>
      </w:r>
      <w:r w:rsidRPr="00DA2472">
        <w:rPr>
          <w:rFonts w:ascii="Book Antiqua" w:eastAsia="Book Antiqua" w:hAnsi="Book Antiqua" w:cs="Book Antiqua"/>
          <w:color w:val="000000" w:themeColor="text1"/>
        </w:rPr>
        <w:t xml:space="preserve">, Leung MW, Huang P, Ryan DA, </w:t>
      </w:r>
      <w:proofErr w:type="spellStart"/>
      <w:r w:rsidRPr="00DA2472">
        <w:rPr>
          <w:rFonts w:ascii="Book Antiqua" w:eastAsia="Book Antiqua" w:hAnsi="Book Antiqua" w:cs="Book Antiqua"/>
          <w:color w:val="000000" w:themeColor="text1"/>
        </w:rPr>
        <w:t>Krout</w:t>
      </w:r>
      <w:proofErr w:type="spellEnd"/>
      <w:r w:rsidRPr="00DA2472">
        <w:rPr>
          <w:rFonts w:ascii="Book Antiqua" w:eastAsia="Book Antiqua" w:hAnsi="Book Antiqua" w:cs="Book Antiqua"/>
          <w:color w:val="000000" w:themeColor="text1"/>
        </w:rPr>
        <w:t xml:space="preserve"> MR, </w:t>
      </w:r>
      <w:proofErr w:type="spellStart"/>
      <w:r w:rsidRPr="00DA2472">
        <w:rPr>
          <w:rFonts w:ascii="Book Antiqua" w:eastAsia="Book Antiqua" w:hAnsi="Book Antiqua" w:cs="Book Antiqua"/>
          <w:color w:val="000000" w:themeColor="text1"/>
        </w:rPr>
        <w:t>Malapaka</w:t>
      </w:r>
      <w:proofErr w:type="spellEnd"/>
      <w:r w:rsidRPr="00DA2472">
        <w:rPr>
          <w:rFonts w:ascii="Book Antiqua" w:eastAsia="Book Antiqua" w:hAnsi="Book Antiqua" w:cs="Book Antiqua"/>
          <w:color w:val="000000" w:themeColor="text1"/>
        </w:rPr>
        <w:t xml:space="preserve"> RR, Chow J, Manel N, </w:t>
      </w:r>
      <w:proofErr w:type="spellStart"/>
      <w:r w:rsidRPr="00DA2472">
        <w:rPr>
          <w:rFonts w:ascii="Book Antiqua" w:eastAsia="Book Antiqua" w:hAnsi="Book Antiqua" w:cs="Book Antiqua"/>
          <w:color w:val="000000" w:themeColor="text1"/>
        </w:rPr>
        <w:t>Ciofani</w:t>
      </w:r>
      <w:proofErr w:type="spellEnd"/>
      <w:r w:rsidRPr="00DA2472">
        <w:rPr>
          <w:rFonts w:ascii="Book Antiqua" w:eastAsia="Book Antiqua" w:hAnsi="Book Antiqua" w:cs="Book Antiqua"/>
          <w:color w:val="000000" w:themeColor="text1"/>
        </w:rPr>
        <w:t xml:space="preserve"> M, Kim SV, Cuesta A, </w:t>
      </w:r>
      <w:proofErr w:type="spellStart"/>
      <w:r w:rsidRPr="00DA2472">
        <w:rPr>
          <w:rFonts w:ascii="Book Antiqua" w:eastAsia="Book Antiqua" w:hAnsi="Book Antiqua" w:cs="Book Antiqua"/>
          <w:color w:val="000000" w:themeColor="text1"/>
        </w:rPr>
        <w:t>Santori</w:t>
      </w:r>
      <w:proofErr w:type="spellEnd"/>
      <w:r w:rsidRPr="00DA2472">
        <w:rPr>
          <w:rFonts w:ascii="Book Antiqua" w:eastAsia="Book Antiqua" w:hAnsi="Book Antiqua" w:cs="Book Antiqua"/>
          <w:color w:val="000000" w:themeColor="text1"/>
        </w:rPr>
        <w:t xml:space="preserve"> FR, </w:t>
      </w:r>
      <w:proofErr w:type="spellStart"/>
      <w:r w:rsidRPr="00DA2472">
        <w:rPr>
          <w:rFonts w:ascii="Book Antiqua" w:eastAsia="Book Antiqua" w:hAnsi="Book Antiqua" w:cs="Book Antiqua"/>
          <w:color w:val="000000" w:themeColor="text1"/>
        </w:rPr>
        <w:t>Lafaille</w:t>
      </w:r>
      <w:proofErr w:type="spellEnd"/>
      <w:r w:rsidRPr="00DA2472">
        <w:rPr>
          <w:rFonts w:ascii="Book Antiqua" w:eastAsia="Book Antiqua" w:hAnsi="Book Antiqua" w:cs="Book Antiqua"/>
          <w:color w:val="000000" w:themeColor="text1"/>
        </w:rPr>
        <w:t xml:space="preserve"> JJ, Xu HE, Gin DY, </w:t>
      </w:r>
      <w:proofErr w:type="spellStart"/>
      <w:r w:rsidRPr="00DA2472">
        <w:rPr>
          <w:rFonts w:ascii="Book Antiqua" w:eastAsia="Book Antiqua" w:hAnsi="Book Antiqua" w:cs="Book Antiqua"/>
          <w:color w:val="000000" w:themeColor="text1"/>
        </w:rPr>
        <w:t>Rastinejad</w:t>
      </w:r>
      <w:proofErr w:type="spellEnd"/>
      <w:r w:rsidRPr="00DA2472">
        <w:rPr>
          <w:rFonts w:ascii="Book Antiqua" w:eastAsia="Book Antiqua" w:hAnsi="Book Antiqua" w:cs="Book Antiqua"/>
          <w:color w:val="000000" w:themeColor="text1"/>
        </w:rPr>
        <w:t xml:space="preserve"> F, Littman DR. Digoxin and its derivatives suppress TH17 cell differentiation by antagonizing </w:t>
      </w:r>
      <w:proofErr w:type="spellStart"/>
      <w:r w:rsidRPr="00DA2472">
        <w:rPr>
          <w:rFonts w:ascii="Book Antiqua" w:eastAsia="Book Antiqua" w:hAnsi="Book Antiqua" w:cs="Book Antiqua"/>
          <w:color w:val="000000" w:themeColor="text1"/>
        </w:rPr>
        <w:t>RORγt</w:t>
      </w:r>
      <w:proofErr w:type="spellEnd"/>
      <w:r w:rsidRPr="00DA2472">
        <w:rPr>
          <w:rFonts w:ascii="Book Antiqua" w:eastAsia="Book Antiqua" w:hAnsi="Book Antiqua" w:cs="Book Antiqua"/>
          <w:color w:val="000000" w:themeColor="text1"/>
        </w:rPr>
        <w:t xml:space="preserve"> activity. </w:t>
      </w:r>
      <w:r w:rsidRPr="00DA2472">
        <w:rPr>
          <w:rFonts w:ascii="Book Antiqua" w:eastAsia="Book Antiqua" w:hAnsi="Book Antiqua" w:cs="Book Antiqua"/>
          <w:i/>
          <w:iCs/>
          <w:color w:val="000000" w:themeColor="text1"/>
        </w:rPr>
        <w:t>Nature</w:t>
      </w:r>
      <w:r w:rsidRPr="00DA2472">
        <w:rPr>
          <w:rFonts w:ascii="Book Antiqua" w:eastAsia="Book Antiqua" w:hAnsi="Book Antiqua" w:cs="Book Antiqua"/>
          <w:color w:val="000000" w:themeColor="text1"/>
        </w:rPr>
        <w:t xml:space="preserve"> 2011; </w:t>
      </w:r>
      <w:r w:rsidRPr="00DA2472">
        <w:rPr>
          <w:rFonts w:ascii="Book Antiqua" w:eastAsia="Book Antiqua" w:hAnsi="Book Antiqua" w:cs="Book Antiqua"/>
          <w:b/>
          <w:bCs/>
          <w:color w:val="000000" w:themeColor="text1"/>
        </w:rPr>
        <w:t>472</w:t>
      </w:r>
      <w:r w:rsidRPr="00DA2472">
        <w:rPr>
          <w:rFonts w:ascii="Book Antiqua" w:eastAsia="Book Antiqua" w:hAnsi="Book Antiqua" w:cs="Book Antiqua"/>
          <w:color w:val="000000" w:themeColor="text1"/>
        </w:rPr>
        <w:t>: 486-490 [PMID: 21441909 DOI: 10.1038/nature09978]</w:t>
      </w:r>
    </w:p>
    <w:p w14:paraId="3F2A36C2"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47 </w:t>
      </w:r>
      <w:proofErr w:type="spellStart"/>
      <w:r w:rsidRPr="00DA2472">
        <w:rPr>
          <w:rFonts w:ascii="Book Antiqua" w:eastAsia="Book Antiqua" w:hAnsi="Book Antiqua" w:cs="Book Antiqua"/>
          <w:b/>
          <w:bCs/>
          <w:color w:val="000000" w:themeColor="text1"/>
        </w:rPr>
        <w:t>Karaś</w:t>
      </w:r>
      <w:proofErr w:type="spellEnd"/>
      <w:r w:rsidRPr="00DA2472">
        <w:rPr>
          <w:rFonts w:ascii="Book Antiqua" w:eastAsia="Book Antiqua" w:hAnsi="Book Antiqua" w:cs="Book Antiqua"/>
          <w:b/>
          <w:bCs/>
          <w:color w:val="000000" w:themeColor="text1"/>
        </w:rPr>
        <w:t xml:space="preserve"> K</w:t>
      </w:r>
      <w:r w:rsidRPr="00DA2472">
        <w:rPr>
          <w:rFonts w:ascii="Book Antiqua" w:eastAsia="Book Antiqua" w:hAnsi="Book Antiqua" w:cs="Book Antiqua"/>
          <w:color w:val="000000" w:themeColor="text1"/>
        </w:rPr>
        <w:t xml:space="preserve">, </w:t>
      </w:r>
      <w:proofErr w:type="spellStart"/>
      <w:r w:rsidRPr="00DA2472">
        <w:rPr>
          <w:rFonts w:ascii="Book Antiqua" w:eastAsia="Book Antiqua" w:hAnsi="Book Antiqua" w:cs="Book Antiqua"/>
          <w:color w:val="000000" w:themeColor="text1"/>
        </w:rPr>
        <w:t>Sałkowska</w:t>
      </w:r>
      <w:proofErr w:type="spellEnd"/>
      <w:r w:rsidRPr="00DA2472">
        <w:rPr>
          <w:rFonts w:ascii="Book Antiqua" w:eastAsia="Book Antiqua" w:hAnsi="Book Antiqua" w:cs="Book Antiqua"/>
          <w:color w:val="000000" w:themeColor="text1"/>
        </w:rPr>
        <w:t xml:space="preserve"> A, Walczak-</w:t>
      </w:r>
      <w:proofErr w:type="spellStart"/>
      <w:r w:rsidRPr="00DA2472">
        <w:rPr>
          <w:rFonts w:ascii="Book Antiqua" w:eastAsia="Book Antiqua" w:hAnsi="Book Antiqua" w:cs="Book Antiqua"/>
          <w:color w:val="000000" w:themeColor="text1"/>
        </w:rPr>
        <w:t>Drzewiecka</w:t>
      </w:r>
      <w:proofErr w:type="spellEnd"/>
      <w:r w:rsidRPr="00DA2472">
        <w:rPr>
          <w:rFonts w:ascii="Book Antiqua" w:eastAsia="Book Antiqua" w:hAnsi="Book Antiqua" w:cs="Book Antiqua"/>
          <w:color w:val="000000" w:themeColor="text1"/>
        </w:rPr>
        <w:t xml:space="preserve"> A, </w:t>
      </w:r>
      <w:proofErr w:type="spellStart"/>
      <w:r w:rsidRPr="00DA2472">
        <w:rPr>
          <w:rFonts w:ascii="Book Antiqua" w:eastAsia="Book Antiqua" w:hAnsi="Book Antiqua" w:cs="Book Antiqua"/>
          <w:color w:val="000000" w:themeColor="text1"/>
        </w:rPr>
        <w:t>Ryba</w:t>
      </w:r>
      <w:proofErr w:type="spellEnd"/>
      <w:r w:rsidRPr="00DA2472">
        <w:rPr>
          <w:rFonts w:ascii="Book Antiqua" w:eastAsia="Book Antiqua" w:hAnsi="Book Antiqua" w:cs="Book Antiqua"/>
          <w:color w:val="000000" w:themeColor="text1"/>
        </w:rPr>
        <w:t xml:space="preserve"> K, </w:t>
      </w:r>
      <w:proofErr w:type="spellStart"/>
      <w:r w:rsidRPr="00DA2472">
        <w:rPr>
          <w:rFonts w:ascii="Book Antiqua" w:eastAsia="Book Antiqua" w:hAnsi="Book Antiqua" w:cs="Book Antiqua"/>
          <w:color w:val="000000" w:themeColor="text1"/>
        </w:rPr>
        <w:t>Dastych</w:t>
      </w:r>
      <w:proofErr w:type="spellEnd"/>
      <w:r w:rsidRPr="00DA2472">
        <w:rPr>
          <w:rFonts w:ascii="Book Antiqua" w:eastAsia="Book Antiqua" w:hAnsi="Book Antiqua" w:cs="Book Antiqua"/>
          <w:color w:val="000000" w:themeColor="text1"/>
        </w:rPr>
        <w:t xml:space="preserve"> J, </w:t>
      </w:r>
      <w:proofErr w:type="spellStart"/>
      <w:r w:rsidRPr="00DA2472">
        <w:rPr>
          <w:rFonts w:ascii="Book Antiqua" w:eastAsia="Book Antiqua" w:hAnsi="Book Antiqua" w:cs="Book Antiqua"/>
          <w:color w:val="000000" w:themeColor="text1"/>
        </w:rPr>
        <w:t>Bachorz</w:t>
      </w:r>
      <w:proofErr w:type="spellEnd"/>
      <w:r w:rsidRPr="00DA2472">
        <w:rPr>
          <w:rFonts w:ascii="Book Antiqua" w:eastAsia="Book Antiqua" w:hAnsi="Book Antiqua" w:cs="Book Antiqua"/>
          <w:color w:val="000000" w:themeColor="text1"/>
        </w:rPr>
        <w:t xml:space="preserve"> RA, </w:t>
      </w:r>
      <w:proofErr w:type="spellStart"/>
      <w:r w:rsidRPr="00DA2472">
        <w:rPr>
          <w:rFonts w:ascii="Book Antiqua" w:eastAsia="Book Antiqua" w:hAnsi="Book Antiqua" w:cs="Book Antiqua"/>
          <w:color w:val="000000" w:themeColor="text1"/>
        </w:rPr>
        <w:t>Ratajewski</w:t>
      </w:r>
      <w:proofErr w:type="spellEnd"/>
      <w:r w:rsidRPr="00DA2472">
        <w:rPr>
          <w:rFonts w:ascii="Book Antiqua" w:eastAsia="Book Antiqua" w:hAnsi="Book Antiqua" w:cs="Book Antiqua"/>
          <w:color w:val="000000" w:themeColor="text1"/>
        </w:rPr>
        <w:t xml:space="preserve"> M. The cardenolides </w:t>
      </w:r>
      <w:proofErr w:type="spellStart"/>
      <w:r w:rsidRPr="00DA2472">
        <w:rPr>
          <w:rFonts w:ascii="Book Antiqua" w:eastAsia="Book Antiqua" w:hAnsi="Book Antiqua" w:cs="Book Antiqua"/>
          <w:color w:val="000000" w:themeColor="text1"/>
        </w:rPr>
        <w:t>strophanthidin</w:t>
      </w:r>
      <w:proofErr w:type="spellEnd"/>
      <w:r w:rsidRPr="00DA2472">
        <w:rPr>
          <w:rFonts w:ascii="Book Antiqua" w:eastAsia="Book Antiqua" w:hAnsi="Book Antiqua" w:cs="Book Antiqua"/>
          <w:color w:val="000000" w:themeColor="text1"/>
        </w:rPr>
        <w:t xml:space="preserve">, digoxigenin and </w:t>
      </w:r>
      <w:proofErr w:type="spellStart"/>
      <w:r w:rsidRPr="00DA2472">
        <w:rPr>
          <w:rFonts w:ascii="Book Antiqua" w:eastAsia="Book Antiqua" w:hAnsi="Book Antiqua" w:cs="Book Antiqua"/>
          <w:color w:val="000000" w:themeColor="text1"/>
        </w:rPr>
        <w:t>dihydroouabain</w:t>
      </w:r>
      <w:proofErr w:type="spellEnd"/>
      <w:r w:rsidRPr="00DA2472">
        <w:rPr>
          <w:rFonts w:ascii="Book Antiqua" w:eastAsia="Book Antiqua" w:hAnsi="Book Antiqua" w:cs="Book Antiqua"/>
          <w:color w:val="000000" w:themeColor="text1"/>
        </w:rPr>
        <w:t xml:space="preserve"> act as activators of the human </w:t>
      </w:r>
      <w:proofErr w:type="spellStart"/>
      <w:r w:rsidRPr="00DA2472">
        <w:rPr>
          <w:rFonts w:ascii="Book Antiqua" w:eastAsia="Book Antiqua" w:hAnsi="Book Antiqua" w:cs="Book Antiqua"/>
          <w:color w:val="000000" w:themeColor="text1"/>
        </w:rPr>
        <w:t>RORγ</w:t>
      </w:r>
      <w:proofErr w:type="spellEnd"/>
      <w:r w:rsidRPr="00DA2472">
        <w:rPr>
          <w:rFonts w:ascii="Book Antiqua" w:eastAsia="Book Antiqua" w:hAnsi="Book Antiqua" w:cs="Book Antiqua"/>
          <w:color w:val="000000" w:themeColor="text1"/>
        </w:rPr>
        <w:t>/</w:t>
      </w:r>
      <w:proofErr w:type="spellStart"/>
      <w:r w:rsidRPr="00DA2472">
        <w:rPr>
          <w:rFonts w:ascii="Book Antiqua" w:eastAsia="Book Antiqua" w:hAnsi="Book Antiqua" w:cs="Book Antiqua"/>
          <w:color w:val="000000" w:themeColor="text1"/>
        </w:rPr>
        <w:t>RORγT</w:t>
      </w:r>
      <w:proofErr w:type="spellEnd"/>
      <w:r w:rsidRPr="00DA2472">
        <w:rPr>
          <w:rFonts w:ascii="Book Antiqua" w:eastAsia="Book Antiqua" w:hAnsi="Book Antiqua" w:cs="Book Antiqua"/>
          <w:color w:val="000000" w:themeColor="text1"/>
        </w:rPr>
        <w:t xml:space="preserve"> receptors. </w:t>
      </w:r>
      <w:proofErr w:type="spellStart"/>
      <w:r w:rsidRPr="00DA2472">
        <w:rPr>
          <w:rFonts w:ascii="Book Antiqua" w:eastAsia="Book Antiqua" w:hAnsi="Book Antiqua" w:cs="Book Antiqua"/>
          <w:i/>
          <w:iCs/>
          <w:color w:val="000000" w:themeColor="text1"/>
        </w:rPr>
        <w:t>Toxicol</w:t>
      </w:r>
      <w:proofErr w:type="spellEnd"/>
      <w:r w:rsidRPr="00DA2472">
        <w:rPr>
          <w:rFonts w:ascii="Book Antiqua" w:eastAsia="Book Antiqua" w:hAnsi="Book Antiqua" w:cs="Book Antiqua"/>
          <w:i/>
          <w:iCs/>
          <w:color w:val="000000" w:themeColor="text1"/>
        </w:rPr>
        <w:t xml:space="preserve"> Lett</w:t>
      </w:r>
      <w:r w:rsidRPr="00DA2472">
        <w:rPr>
          <w:rFonts w:ascii="Book Antiqua" w:eastAsia="Book Antiqua" w:hAnsi="Book Antiqua" w:cs="Book Antiqua"/>
          <w:color w:val="000000" w:themeColor="text1"/>
        </w:rPr>
        <w:t xml:space="preserve"> 2018; </w:t>
      </w:r>
      <w:r w:rsidRPr="00DA2472">
        <w:rPr>
          <w:rFonts w:ascii="Book Antiqua" w:eastAsia="Book Antiqua" w:hAnsi="Book Antiqua" w:cs="Book Antiqua"/>
          <w:b/>
          <w:bCs/>
          <w:color w:val="000000" w:themeColor="text1"/>
        </w:rPr>
        <w:t>295</w:t>
      </w:r>
      <w:r w:rsidRPr="00DA2472">
        <w:rPr>
          <w:rFonts w:ascii="Book Antiqua" w:eastAsia="Book Antiqua" w:hAnsi="Book Antiqua" w:cs="Book Antiqua"/>
          <w:color w:val="000000" w:themeColor="text1"/>
        </w:rPr>
        <w:t>: 314-324 [PMID: 29981919 DOI: 10.1016/j.toxlet.2018.07.002]</w:t>
      </w:r>
    </w:p>
    <w:p w14:paraId="51839062"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lastRenderedPageBreak/>
        <w:t xml:space="preserve">48 </w:t>
      </w:r>
      <w:proofErr w:type="spellStart"/>
      <w:r w:rsidRPr="00DA2472">
        <w:rPr>
          <w:rFonts w:ascii="Book Antiqua" w:eastAsia="Book Antiqua" w:hAnsi="Book Antiqua" w:cs="Book Antiqua"/>
          <w:b/>
          <w:bCs/>
          <w:color w:val="000000" w:themeColor="text1"/>
        </w:rPr>
        <w:t>Karaś</w:t>
      </w:r>
      <w:proofErr w:type="spellEnd"/>
      <w:r w:rsidRPr="00DA2472">
        <w:rPr>
          <w:rFonts w:ascii="Book Antiqua" w:eastAsia="Book Antiqua" w:hAnsi="Book Antiqua" w:cs="Book Antiqua"/>
          <w:b/>
          <w:bCs/>
          <w:color w:val="000000" w:themeColor="text1"/>
        </w:rPr>
        <w:t xml:space="preserve"> K</w:t>
      </w:r>
      <w:r w:rsidRPr="00DA2472">
        <w:rPr>
          <w:rFonts w:ascii="Book Antiqua" w:eastAsia="Book Antiqua" w:hAnsi="Book Antiqua" w:cs="Book Antiqua"/>
          <w:color w:val="000000" w:themeColor="text1"/>
        </w:rPr>
        <w:t xml:space="preserve">, </w:t>
      </w:r>
      <w:proofErr w:type="spellStart"/>
      <w:r w:rsidRPr="00DA2472">
        <w:rPr>
          <w:rFonts w:ascii="Book Antiqua" w:eastAsia="Book Antiqua" w:hAnsi="Book Antiqua" w:cs="Book Antiqua"/>
          <w:color w:val="000000" w:themeColor="text1"/>
        </w:rPr>
        <w:t>Sałkowska</w:t>
      </w:r>
      <w:proofErr w:type="spellEnd"/>
      <w:r w:rsidRPr="00DA2472">
        <w:rPr>
          <w:rFonts w:ascii="Book Antiqua" w:eastAsia="Book Antiqua" w:hAnsi="Book Antiqua" w:cs="Book Antiqua"/>
          <w:color w:val="000000" w:themeColor="text1"/>
        </w:rPr>
        <w:t xml:space="preserve"> A, </w:t>
      </w:r>
      <w:proofErr w:type="spellStart"/>
      <w:r w:rsidRPr="00DA2472">
        <w:rPr>
          <w:rFonts w:ascii="Book Antiqua" w:eastAsia="Book Antiqua" w:hAnsi="Book Antiqua" w:cs="Book Antiqua"/>
          <w:color w:val="000000" w:themeColor="text1"/>
        </w:rPr>
        <w:t>Sobalska-Kwapis</w:t>
      </w:r>
      <w:proofErr w:type="spellEnd"/>
      <w:r w:rsidRPr="00DA2472">
        <w:rPr>
          <w:rFonts w:ascii="Book Antiqua" w:eastAsia="Book Antiqua" w:hAnsi="Book Antiqua" w:cs="Book Antiqua"/>
          <w:color w:val="000000" w:themeColor="text1"/>
        </w:rPr>
        <w:t xml:space="preserve"> M, Walczak-</w:t>
      </w:r>
      <w:proofErr w:type="spellStart"/>
      <w:r w:rsidRPr="00DA2472">
        <w:rPr>
          <w:rFonts w:ascii="Book Antiqua" w:eastAsia="Book Antiqua" w:hAnsi="Book Antiqua" w:cs="Book Antiqua"/>
          <w:color w:val="000000" w:themeColor="text1"/>
        </w:rPr>
        <w:t>Drzewiecka</w:t>
      </w:r>
      <w:proofErr w:type="spellEnd"/>
      <w:r w:rsidRPr="00DA2472">
        <w:rPr>
          <w:rFonts w:ascii="Book Antiqua" w:eastAsia="Book Antiqua" w:hAnsi="Book Antiqua" w:cs="Book Antiqua"/>
          <w:color w:val="000000" w:themeColor="text1"/>
        </w:rPr>
        <w:t xml:space="preserve"> A, </w:t>
      </w:r>
      <w:proofErr w:type="spellStart"/>
      <w:r w:rsidRPr="00DA2472">
        <w:rPr>
          <w:rFonts w:ascii="Book Antiqua" w:eastAsia="Book Antiqua" w:hAnsi="Book Antiqua" w:cs="Book Antiqua"/>
          <w:color w:val="000000" w:themeColor="text1"/>
        </w:rPr>
        <w:t>Strapagiel</w:t>
      </w:r>
      <w:proofErr w:type="spellEnd"/>
      <w:r w:rsidRPr="00DA2472">
        <w:rPr>
          <w:rFonts w:ascii="Book Antiqua" w:eastAsia="Book Antiqua" w:hAnsi="Book Antiqua" w:cs="Book Antiqua"/>
          <w:color w:val="000000" w:themeColor="text1"/>
        </w:rPr>
        <w:t xml:space="preserve"> D, </w:t>
      </w:r>
      <w:proofErr w:type="spellStart"/>
      <w:r w:rsidRPr="00DA2472">
        <w:rPr>
          <w:rFonts w:ascii="Book Antiqua" w:eastAsia="Book Antiqua" w:hAnsi="Book Antiqua" w:cs="Book Antiqua"/>
          <w:color w:val="000000" w:themeColor="text1"/>
        </w:rPr>
        <w:t>Dastych</w:t>
      </w:r>
      <w:proofErr w:type="spellEnd"/>
      <w:r w:rsidRPr="00DA2472">
        <w:rPr>
          <w:rFonts w:ascii="Book Antiqua" w:eastAsia="Book Antiqua" w:hAnsi="Book Antiqua" w:cs="Book Antiqua"/>
          <w:color w:val="000000" w:themeColor="text1"/>
        </w:rPr>
        <w:t xml:space="preserve"> J, </w:t>
      </w:r>
      <w:proofErr w:type="spellStart"/>
      <w:r w:rsidRPr="00DA2472">
        <w:rPr>
          <w:rFonts w:ascii="Book Antiqua" w:eastAsia="Book Antiqua" w:hAnsi="Book Antiqua" w:cs="Book Antiqua"/>
          <w:color w:val="000000" w:themeColor="text1"/>
        </w:rPr>
        <w:t>Bachorz</w:t>
      </w:r>
      <w:proofErr w:type="spellEnd"/>
      <w:r w:rsidRPr="00DA2472">
        <w:rPr>
          <w:rFonts w:ascii="Book Antiqua" w:eastAsia="Book Antiqua" w:hAnsi="Book Antiqua" w:cs="Book Antiqua"/>
          <w:color w:val="000000" w:themeColor="text1"/>
        </w:rPr>
        <w:t xml:space="preserve"> RA, </w:t>
      </w:r>
      <w:proofErr w:type="spellStart"/>
      <w:r w:rsidRPr="00DA2472">
        <w:rPr>
          <w:rFonts w:ascii="Book Antiqua" w:eastAsia="Book Antiqua" w:hAnsi="Book Antiqua" w:cs="Book Antiqua"/>
          <w:color w:val="000000" w:themeColor="text1"/>
        </w:rPr>
        <w:t>Ratajewski</w:t>
      </w:r>
      <w:proofErr w:type="spellEnd"/>
      <w:r w:rsidRPr="00DA2472">
        <w:rPr>
          <w:rFonts w:ascii="Book Antiqua" w:eastAsia="Book Antiqua" w:hAnsi="Book Antiqua" w:cs="Book Antiqua"/>
          <w:color w:val="000000" w:themeColor="text1"/>
        </w:rPr>
        <w:t xml:space="preserve"> M. Digoxin, an Overlooked Agonist of </w:t>
      </w:r>
      <w:proofErr w:type="spellStart"/>
      <w:r w:rsidRPr="00DA2472">
        <w:rPr>
          <w:rFonts w:ascii="Book Antiqua" w:eastAsia="Book Antiqua" w:hAnsi="Book Antiqua" w:cs="Book Antiqua"/>
          <w:color w:val="000000" w:themeColor="text1"/>
        </w:rPr>
        <w:t>RORγ</w:t>
      </w:r>
      <w:proofErr w:type="spellEnd"/>
      <w:r w:rsidRPr="00DA2472">
        <w:rPr>
          <w:rFonts w:ascii="Book Antiqua" w:eastAsia="Book Antiqua" w:hAnsi="Book Antiqua" w:cs="Book Antiqua"/>
          <w:color w:val="000000" w:themeColor="text1"/>
        </w:rPr>
        <w:t>/</w:t>
      </w:r>
      <w:proofErr w:type="spellStart"/>
      <w:r w:rsidRPr="00DA2472">
        <w:rPr>
          <w:rFonts w:ascii="Book Antiqua" w:eastAsia="Book Antiqua" w:hAnsi="Book Antiqua" w:cs="Book Antiqua"/>
          <w:color w:val="000000" w:themeColor="text1"/>
        </w:rPr>
        <w:t>RORγT</w:t>
      </w:r>
      <w:proofErr w:type="spellEnd"/>
      <w:r w:rsidRPr="00DA2472">
        <w:rPr>
          <w:rFonts w:ascii="Book Antiqua" w:eastAsia="Book Antiqua" w:hAnsi="Book Antiqua" w:cs="Book Antiqua"/>
          <w:color w:val="000000" w:themeColor="text1"/>
        </w:rPr>
        <w:t xml:space="preserve">. </w:t>
      </w:r>
      <w:r w:rsidRPr="00DA2472">
        <w:rPr>
          <w:rFonts w:ascii="Book Antiqua" w:eastAsia="Book Antiqua" w:hAnsi="Book Antiqua" w:cs="Book Antiqua"/>
          <w:i/>
          <w:iCs/>
          <w:color w:val="000000" w:themeColor="text1"/>
        </w:rPr>
        <w:t xml:space="preserve">Front </w:t>
      </w:r>
      <w:proofErr w:type="spellStart"/>
      <w:r w:rsidRPr="00DA2472">
        <w:rPr>
          <w:rFonts w:ascii="Book Antiqua" w:eastAsia="Book Antiqua" w:hAnsi="Book Antiqua" w:cs="Book Antiqua"/>
          <w:i/>
          <w:iCs/>
          <w:color w:val="000000" w:themeColor="text1"/>
        </w:rPr>
        <w:t>Pharmacol</w:t>
      </w:r>
      <w:proofErr w:type="spellEnd"/>
      <w:r w:rsidRPr="00DA2472">
        <w:rPr>
          <w:rFonts w:ascii="Book Antiqua" w:eastAsia="Book Antiqua" w:hAnsi="Book Antiqua" w:cs="Book Antiqua"/>
          <w:color w:val="000000" w:themeColor="text1"/>
        </w:rPr>
        <w:t xml:space="preserve"> 2018; </w:t>
      </w:r>
      <w:r w:rsidRPr="00DA2472">
        <w:rPr>
          <w:rFonts w:ascii="Book Antiqua" w:eastAsia="Book Antiqua" w:hAnsi="Book Antiqua" w:cs="Book Antiqua"/>
          <w:b/>
          <w:bCs/>
          <w:color w:val="000000" w:themeColor="text1"/>
        </w:rPr>
        <w:t>9</w:t>
      </w:r>
      <w:r w:rsidRPr="00DA2472">
        <w:rPr>
          <w:rFonts w:ascii="Book Antiqua" w:eastAsia="Book Antiqua" w:hAnsi="Book Antiqua" w:cs="Book Antiqua"/>
          <w:color w:val="000000" w:themeColor="text1"/>
        </w:rPr>
        <w:t>: 1460 [PMID: 30666196 DOI: 10.3389/fphar.2018.01460]</w:t>
      </w:r>
    </w:p>
    <w:p w14:paraId="3F46EC9F"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49 </w:t>
      </w:r>
      <w:proofErr w:type="spellStart"/>
      <w:r w:rsidRPr="00DA2472">
        <w:rPr>
          <w:rFonts w:ascii="Book Antiqua" w:eastAsia="Book Antiqua" w:hAnsi="Book Antiqua" w:cs="Book Antiqua"/>
          <w:b/>
          <w:bCs/>
          <w:color w:val="000000" w:themeColor="text1"/>
        </w:rPr>
        <w:t>Škubník</w:t>
      </w:r>
      <w:proofErr w:type="spellEnd"/>
      <w:r w:rsidRPr="00DA2472">
        <w:rPr>
          <w:rFonts w:ascii="Book Antiqua" w:eastAsia="Book Antiqua" w:hAnsi="Book Antiqua" w:cs="Book Antiqua"/>
          <w:b/>
          <w:bCs/>
          <w:color w:val="000000" w:themeColor="text1"/>
        </w:rPr>
        <w:t xml:space="preserve"> J</w:t>
      </w:r>
      <w:r w:rsidRPr="00DA2472">
        <w:rPr>
          <w:rFonts w:ascii="Book Antiqua" w:eastAsia="Book Antiqua" w:hAnsi="Book Antiqua" w:cs="Book Antiqua"/>
          <w:color w:val="000000" w:themeColor="text1"/>
        </w:rPr>
        <w:t xml:space="preserve">, </w:t>
      </w:r>
      <w:proofErr w:type="spellStart"/>
      <w:r w:rsidRPr="00DA2472">
        <w:rPr>
          <w:rFonts w:ascii="Book Antiqua" w:eastAsia="Book Antiqua" w:hAnsi="Book Antiqua" w:cs="Book Antiqua"/>
          <w:color w:val="000000" w:themeColor="text1"/>
        </w:rPr>
        <w:t>Pavlíčková</w:t>
      </w:r>
      <w:proofErr w:type="spellEnd"/>
      <w:r w:rsidRPr="00DA2472">
        <w:rPr>
          <w:rFonts w:ascii="Book Antiqua" w:eastAsia="Book Antiqua" w:hAnsi="Book Antiqua" w:cs="Book Antiqua"/>
          <w:color w:val="000000" w:themeColor="text1"/>
        </w:rPr>
        <w:t xml:space="preserve"> V, </w:t>
      </w:r>
      <w:proofErr w:type="spellStart"/>
      <w:r w:rsidRPr="00DA2472">
        <w:rPr>
          <w:rFonts w:ascii="Book Antiqua" w:eastAsia="Book Antiqua" w:hAnsi="Book Antiqua" w:cs="Book Antiqua"/>
          <w:color w:val="000000" w:themeColor="text1"/>
        </w:rPr>
        <w:t>Rimpelová</w:t>
      </w:r>
      <w:proofErr w:type="spellEnd"/>
      <w:r w:rsidRPr="00DA2472">
        <w:rPr>
          <w:rFonts w:ascii="Book Antiqua" w:eastAsia="Book Antiqua" w:hAnsi="Book Antiqua" w:cs="Book Antiqua"/>
          <w:color w:val="000000" w:themeColor="text1"/>
        </w:rPr>
        <w:t xml:space="preserve"> S. Cardiac Glycosides as Immune System Modulators. </w:t>
      </w:r>
      <w:r w:rsidRPr="00DA2472">
        <w:rPr>
          <w:rFonts w:ascii="Book Antiqua" w:eastAsia="Book Antiqua" w:hAnsi="Book Antiqua" w:cs="Book Antiqua"/>
          <w:i/>
          <w:iCs/>
          <w:color w:val="000000" w:themeColor="text1"/>
        </w:rPr>
        <w:t>Biomolecules</w:t>
      </w:r>
      <w:r w:rsidRPr="00DA2472">
        <w:rPr>
          <w:rFonts w:ascii="Book Antiqua" w:eastAsia="Book Antiqua" w:hAnsi="Book Antiqua" w:cs="Book Antiqua"/>
          <w:color w:val="000000" w:themeColor="text1"/>
        </w:rPr>
        <w:t xml:space="preserve"> 2021; </w:t>
      </w:r>
      <w:r w:rsidRPr="00DA2472">
        <w:rPr>
          <w:rFonts w:ascii="Book Antiqua" w:eastAsia="Book Antiqua" w:hAnsi="Book Antiqua" w:cs="Book Antiqua"/>
          <w:b/>
          <w:bCs/>
          <w:color w:val="000000" w:themeColor="text1"/>
        </w:rPr>
        <w:t>11</w:t>
      </w:r>
      <w:r w:rsidRPr="00DA2472">
        <w:rPr>
          <w:rFonts w:ascii="Book Antiqua" w:eastAsia="Book Antiqua" w:hAnsi="Book Antiqua" w:cs="Book Antiqua"/>
          <w:color w:val="000000" w:themeColor="text1"/>
        </w:rPr>
        <w:t xml:space="preserve"> [PMID: 33947098 DOI: 10.3390/biom11050659]</w:t>
      </w:r>
    </w:p>
    <w:p w14:paraId="1EF0749E"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50 </w:t>
      </w:r>
      <w:r w:rsidRPr="00DA2472">
        <w:rPr>
          <w:rFonts w:ascii="Book Antiqua" w:eastAsia="Book Antiqua" w:hAnsi="Book Antiqua" w:cs="Book Antiqua"/>
          <w:b/>
          <w:bCs/>
          <w:color w:val="000000" w:themeColor="text1"/>
        </w:rPr>
        <w:t>Takeda Y</w:t>
      </w:r>
      <w:r w:rsidRPr="00DA2472">
        <w:rPr>
          <w:rFonts w:ascii="Book Antiqua" w:eastAsia="Book Antiqua" w:hAnsi="Book Antiqua" w:cs="Book Antiqua"/>
          <w:color w:val="000000" w:themeColor="text1"/>
        </w:rPr>
        <w:t xml:space="preserve">, Kang HS, Freudenberg J, DeGraff LM, Jothi R, </w:t>
      </w:r>
      <w:proofErr w:type="spellStart"/>
      <w:r w:rsidRPr="00DA2472">
        <w:rPr>
          <w:rFonts w:ascii="Book Antiqua" w:eastAsia="Book Antiqua" w:hAnsi="Book Antiqua" w:cs="Book Antiqua"/>
          <w:color w:val="000000" w:themeColor="text1"/>
        </w:rPr>
        <w:t>Jetten</w:t>
      </w:r>
      <w:proofErr w:type="spellEnd"/>
      <w:r w:rsidRPr="00DA2472">
        <w:rPr>
          <w:rFonts w:ascii="Book Antiqua" w:eastAsia="Book Antiqua" w:hAnsi="Book Antiqua" w:cs="Book Antiqua"/>
          <w:color w:val="000000" w:themeColor="text1"/>
        </w:rPr>
        <w:t xml:space="preserve"> AM. Retinoic acid-related orphan receptor γ (</w:t>
      </w:r>
      <w:proofErr w:type="spellStart"/>
      <w:r w:rsidRPr="00DA2472">
        <w:rPr>
          <w:rFonts w:ascii="Book Antiqua" w:eastAsia="Book Antiqua" w:hAnsi="Book Antiqua" w:cs="Book Antiqua"/>
          <w:color w:val="000000" w:themeColor="text1"/>
        </w:rPr>
        <w:t>RORγ</w:t>
      </w:r>
      <w:proofErr w:type="spellEnd"/>
      <w:r w:rsidRPr="00DA2472">
        <w:rPr>
          <w:rFonts w:ascii="Book Antiqua" w:eastAsia="Book Antiqua" w:hAnsi="Book Antiqua" w:cs="Book Antiqua"/>
          <w:color w:val="000000" w:themeColor="text1"/>
        </w:rPr>
        <w:t xml:space="preserve">): a novel participant in the diurnal regulation of hepatic gluconeogenesis and insulin sensitivity. </w:t>
      </w:r>
      <w:proofErr w:type="spellStart"/>
      <w:r w:rsidRPr="00DA2472">
        <w:rPr>
          <w:rFonts w:ascii="Book Antiqua" w:eastAsia="Book Antiqua" w:hAnsi="Book Antiqua" w:cs="Book Antiqua"/>
          <w:i/>
          <w:iCs/>
          <w:color w:val="000000" w:themeColor="text1"/>
        </w:rPr>
        <w:t>PLoS</w:t>
      </w:r>
      <w:proofErr w:type="spellEnd"/>
      <w:r w:rsidRPr="00DA2472">
        <w:rPr>
          <w:rFonts w:ascii="Book Antiqua" w:eastAsia="Book Antiqua" w:hAnsi="Book Antiqua" w:cs="Book Antiqua"/>
          <w:i/>
          <w:iCs/>
          <w:color w:val="000000" w:themeColor="text1"/>
        </w:rPr>
        <w:t xml:space="preserve"> Genet</w:t>
      </w:r>
      <w:r w:rsidRPr="00DA2472">
        <w:rPr>
          <w:rFonts w:ascii="Book Antiqua" w:eastAsia="Book Antiqua" w:hAnsi="Book Antiqua" w:cs="Book Antiqua"/>
          <w:color w:val="000000" w:themeColor="text1"/>
        </w:rPr>
        <w:t xml:space="preserve"> 2014; </w:t>
      </w:r>
      <w:r w:rsidRPr="00DA2472">
        <w:rPr>
          <w:rFonts w:ascii="Book Antiqua" w:eastAsia="Book Antiqua" w:hAnsi="Book Antiqua" w:cs="Book Antiqua"/>
          <w:b/>
          <w:bCs/>
          <w:color w:val="000000" w:themeColor="text1"/>
        </w:rPr>
        <w:t>10</w:t>
      </w:r>
      <w:r w:rsidRPr="00DA2472">
        <w:rPr>
          <w:rFonts w:ascii="Book Antiqua" w:eastAsia="Book Antiqua" w:hAnsi="Book Antiqua" w:cs="Book Antiqua"/>
          <w:color w:val="000000" w:themeColor="text1"/>
        </w:rPr>
        <w:t>: e1004331 [PMID: 24831725 DOI: 10.1371/journal.pgen.1004331]</w:t>
      </w:r>
    </w:p>
    <w:p w14:paraId="09B6979C"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51 </w:t>
      </w:r>
      <w:proofErr w:type="spellStart"/>
      <w:r w:rsidRPr="00DA2472">
        <w:rPr>
          <w:rFonts w:ascii="Book Antiqua" w:eastAsia="Book Antiqua" w:hAnsi="Book Antiqua" w:cs="Book Antiqua"/>
          <w:b/>
          <w:bCs/>
          <w:color w:val="000000" w:themeColor="text1"/>
        </w:rPr>
        <w:t>Mithieux</w:t>
      </w:r>
      <w:proofErr w:type="spellEnd"/>
      <w:r w:rsidRPr="00DA2472">
        <w:rPr>
          <w:rFonts w:ascii="Book Antiqua" w:eastAsia="Book Antiqua" w:hAnsi="Book Antiqua" w:cs="Book Antiqua"/>
          <w:b/>
          <w:bCs/>
          <w:color w:val="000000" w:themeColor="text1"/>
        </w:rPr>
        <w:t xml:space="preserve"> G</w:t>
      </w:r>
      <w:r w:rsidRPr="00DA2472">
        <w:rPr>
          <w:rFonts w:ascii="Book Antiqua" w:eastAsia="Book Antiqua" w:hAnsi="Book Antiqua" w:cs="Book Antiqua"/>
          <w:color w:val="000000" w:themeColor="text1"/>
        </w:rPr>
        <w:t xml:space="preserve">, Rajas F, Gautier-Stein A. A novel role for glucose 6-phosphatase in the small intestine in the control of glucose homeostasis. </w:t>
      </w:r>
      <w:r w:rsidRPr="00DA2472">
        <w:rPr>
          <w:rFonts w:ascii="Book Antiqua" w:eastAsia="Book Antiqua" w:hAnsi="Book Antiqua" w:cs="Book Antiqua"/>
          <w:i/>
          <w:iCs/>
          <w:color w:val="000000" w:themeColor="text1"/>
        </w:rPr>
        <w:t>J Biol Chem</w:t>
      </w:r>
      <w:r w:rsidRPr="00DA2472">
        <w:rPr>
          <w:rFonts w:ascii="Book Antiqua" w:eastAsia="Book Antiqua" w:hAnsi="Book Antiqua" w:cs="Book Antiqua"/>
          <w:color w:val="000000" w:themeColor="text1"/>
        </w:rPr>
        <w:t xml:space="preserve"> 2004; </w:t>
      </w:r>
      <w:r w:rsidRPr="00DA2472">
        <w:rPr>
          <w:rFonts w:ascii="Book Antiqua" w:eastAsia="Book Antiqua" w:hAnsi="Book Antiqua" w:cs="Book Antiqua"/>
          <w:b/>
          <w:bCs/>
          <w:color w:val="000000" w:themeColor="text1"/>
        </w:rPr>
        <w:t>279</w:t>
      </w:r>
      <w:r w:rsidRPr="00DA2472">
        <w:rPr>
          <w:rFonts w:ascii="Book Antiqua" w:eastAsia="Book Antiqua" w:hAnsi="Book Antiqua" w:cs="Book Antiqua"/>
          <w:color w:val="000000" w:themeColor="text1"/>
        </w:rPr>
        <w:t>: 44231-44234 [PMID: 15302872 DOI: 10.1074/jbc.R400011200]</w:t>
      </w:r>
    </w:p>
    <w:p w14:paraId="3CE2F6B7"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52 </w:t>
      </w:r>
      <w:proofErr w:type="spellStart"/>
      <w:r w:rsidRPr="00DA2472">
        <w:rPr>
          <w:rFonts w:ascii="Book Antiqua" w:eastAsia="Book Antiqua" w:hAnsi="Book Antiqua" w:cs="Book Antiqua"/>
          <w:b/>
          <w:bCs/>
          <w:color w:val="000000" w:themeColor="text1"/>
        </w:rPr>
        <w:t>Soty</w:t>
      </w:r>
      <w:proofErr w:type="spellEnd"/>
      <w:r w:rsidRPr="00DA2472">
        <w:rPr>
          <w:rFonts w:ascii="Book Antiqua" w:eastAsia="Book Antiqua" w:hAnsi="Book Antiqua" w:cs="Book Antiqua"/>
          <w:b/>
          <w:bCs/>
          <w:color w:val="000000" w:themeColor="text1"/>
        </w:rPr>
        <w:t xml:space="preserve"> M</w:t>
      </w:r>
      <w:r w:rsidRPr="00DA2472">
        <w:rPr>
          <w:rFonts w:ascii="Book Antiqua" w:eastAsia="Book Antiqua" w:hAnsi="Book Antiqua" w:cs="Book Antiqua"/>
          <w:color w:val="000000" w:themeColor="text1"/>
        </w:rPr>
        <w:t xml:space="preserve">, Gautier-Stein A, Rajas F, </w:t>
      </w:r>
      <w:proofErr w:type="spellStart"/>
      <w:r w:rsidRPr="00DA2472">
        <w:rPr>
          <w:rFonts w:ascii="Book Antiqua" w:eastAsia="Book Antiqua" w:hAnsi="Book Antiqua" w:cs="Book Antiqua"/>
          <w:color w:val="000000" w:themeColor="text1"/>
        </w:rPr>
        <w:t>Mithieux</w:t>
      </w:r>
      <w:proofErr w:type="spellEnd"/>
      <w:r w:rsidRPr="00DA2472">
        <w:rPr>
          <w:rFonts w:ascii="Book Antiqua" w:eastAsia="Book Antiqua" w:hAnsi="Book Antiqua" w:cs="Book Antiqua"/>
          <w:color w:val="000000" w:themeColor="text1"/>
        </w:rPr>
        <w:t xml:space="preserve"> G. Gut-Brain Glucose Signaling in Energy Homeostasis. </w:t>
      </w:r>
      <w:r w:rsidRPr="00DA2472">
        <w:rPr>
          <w:rFonts w:ascii="Book Antiqua" w:eastAsia="Book Antiqua" w:hAnsi="Book Antiqua" w:cs="Book Antiqua"/>
          <w:i/>
          <w:iCs/>
          <w:color w:val="000000" w:themeColor="text1"/>
        </w:rPr>
        <w:t xml:space="preserve">Cell </w:t>
      </w:r>
      <w:proofErr w:type="spellStart"/>
      <w:r w:rsidRPr="00DA2472">
        <w:rPr>
          <w:rFonts w:ascii="Book Antiqua" w:eastAsia="Book Antiqua" w:hAnsi="Book Antiqua" w:cs="Book Antiqua"/>
          <w:i/>
          <w:iCs/>
          <w:color w:val="000000" w:themeColor="text1"/>
        </w:rPr>
        <w:t>Metab</w:t>
      </w:r>
      <w:proofErr w:type="spellEnd"/>
      <w:r w:rsidRPr="00DA2472">
        <w:rPr>
          <w:rFonts w:ascii="Book Antiqua" w:eastAsia="Book Antiqua" w:hAnsi="Book Antiqua" w:cs="Book Antiqua"/>
          <w:color w:val="000000" w:themeColor="text1"/>
        </w:rPr>
        <w:t xml:space="preserve"> 2017; </w:t>
      </w:r>
      <w:r w:rsidRPr="00DA2472">
        <w:rPr>
          <w:rFonts w:ascii="Book Antiqua" w:eastAsia="Book Antiqua" w:hAnsi="Book Antiqua" w:cs="Book Antiqua"/>
          <w:b/>
          <w:bCs/>
          <w:color w:val="000000" w:themeColor="text1"/>
        </w:rPr>
        <w:t>25</w:t>
      </w:r>
      <w:r w:rsidRPr="00DA2472">
        <w:rPr>
          <w:rFonts w:ascii="Book Antiqua" w:eastAsia="Book Antiqua" w:hAnsi="Book Antiqua" w:cs="Book Antiqua"/>
          <w:color w:val="000000" w:themeColor="text1"/>
        </w:rPr>
        <w:t>: 1231-1242 [PMID: 28591631 DOI: 10.1016/j.cmet.2017.04.032]</w:t>
      </w:r>
    </w:p>
    <w:p w14:paraId="6A1FA96A"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53 </w:t>
      </w:r>
      <w:proofErr w:type="spellStart"/>
      <w:r w:rsidRPr="00DA2472">
        <w:rPr>
          <w:rFonts w:ascii="Book Antiqua" w:eastAsia="Book Antiqua" w:hAnsi="Book Antiqua" w:cs="Book Antiqua"/>
          <w:b/>
          <w:bCs/>
          <w:color w:val="000000" w:themeColor="text1"/>
        </w:rPr>
        <w:t>Gjorgjieva</w:t>
      </w:r>
      <w:proofErr w:type="spellEnd"/>
      <w:r w:rsidRPr="00DA2472">
        <w:rPr>
          <w:rFonts w:ascii="Book Antiqua" w:eastAsia="Book Antiqua" w:hAnsi="Book Antiqua" w:cs="Book Antiqua"/>
          <w:b/>
          <w:bCs/>
          <w:color w:val="000000" w:themeColor="text1"/>
        </w:rPr>
        <w:t xml:space="preserve"> M</w:t>
      </w:r>
      <w:r w:rsidRPr="00DA2472">
        <w:rPr>
          <w:rFonts w:ascii="Book Antiqua" w:eastAsia="Book Antiqua" w:hAnsi="Book Antiqua" w:cs="Book Antiqua"/>
          <w:color w:val="000000" w:themeColor="text1"/>
        </w:rPr>
        <w:t xml:space="preserve">, </w:t>
      </w:r>
      <w:proofErr w:type="spellStart"/>
      <w:r w:rsidRPr="00DA2472">
        <w:rPr>
          <w:rFonts w:ascii="Book Antiqua" w:eastAsia="Book Antiqua" w:hAnsi="Book Antiqua" w:cs="Book Antiqua"/>
          <w:color w:val="000000" w:themeColor="text1"/>
        </w:rPr>
        <w:t>Calderaro</w:t>
      </w:r>
      <w:proofErr w:type="spellEnd"/>
      <w:r w:rsidRPr="00DA2472">
        <w:rPr>
          <w:rFonts w:ascii="Book Antiqua" w:eastAsia="Book Antiqua" w:hAnsi="Book Antiqua" w:cs="Book Antiqua"/>
          <w:color w:val="000000" w:themeColor="text1"/>
        </w:rPr>
        <w:t xml:space="preserve"> J, </w:t>
      </w:r>
      <w:proofErr w:type="spellStart"/>
      <w:r w:rsidRPr="00DA2472">
        <w:rPr>
          <w:rFonts w:ascii="Book Antiqua" w:eastAsia="Book Antiqua" w:hAnsi="Book Antiqua" w:cs="Book Antiqua"/>
          <w:color w:val="000000" w:themeColor="text1"/>
        </w:rPr>
        <w:t>Monteillet</w:t>
      </w:r>
      <w:proofErr w:type="spellEnd"/>
      <w:r w:rsidRPr="00DA2472">
        <w:rPr>
          <w:rFonts w:ascii="Book Antiqua" w:eastAsia="Book Antiqua" w:hAnsi="Book Antiqua" w:cs="Book Antiqua"/>
          <w:color w:val="000000" w:themeColor="text1"/>
        </w:rPr>
        <w:t xml:space="preserve"> L, Silva M, Raffin M, Brevet M, </w:t>
      </w:r>
      <w:proofErr w:type="spellStart"/>
      <w:r w:rsidRPr="00DA2472">
        <w:rPr>
          <w:rFonts w:ascii="Book Antiqua" w:eastAsia="Book Antiqua" w:hAnsi="Book Antiqua" w:cs="Book Antiqua"/>
          <w:color w:val="000000" w:themeColor="text1"/>
        </w:rPr>
        <w:t>Romestaing</w:t>
      </w:r>
      <w:proofErr w:type="spellEnd"/>
      <w:r w:rsidRPr="00DA2472">
        <w:rPr>
          <w:rFonts w:ascii="Book Antiqua" w:eastAsia="Book Antiqua" w:hAnsi="Book Antiqua" w:cs="Book Antiqua"/>
          <w:color w:val="000000" w:themeColor="text1"/>
        </w:rPr>
        <w:t xml:space="preserve"> C, Roussel D, Zucman-Rossi J, </w:t>
      </w:r>
      <w:proofErr w:type="spellStart"/>
      <w:r w:rsidRPr="00DA2472">
        <w:rPr>
          <w:rFonts w:ascii="Book Antiqua" w:eastAsia="Book Antiqua" w:hAnsi="Book Antiqua" w:cs="Book Antiqua"/>
          <w:color w:val="000000" w:themeColor="text1"/>
        </w:rPr>
        <w:t>Mithieux</w:t>
      </w:r>
      <w:proofErr w:type="spellEnd"/>
      <w:r w:rsidRPr="00DA2472">
        <w:rPr>
          <w:rFonts w:ascii="Book Antiqua" w:eastAsia="Book Antiqua" w:hAnsi="Book Antiqua" w:cs="Book Antiqua"/>
          <w:color w:val="000000" w:themeColor="text1"/>
        </w:rPr>
        <w:t xml:space="preserve"> G, Rajas F. Dietary exacerbation of metabolic stress leads to accelerated hepatic carcinogenesis in glycogen storage disease type Ia. </w:t>
      </w:r>
      <w:r w:rsidRPr="00DA2472">
        <w:rPr>
          <w:rFonts w:ascii="Book Antiqua" w:eastAsia="Book Antiqua" w:hAnsi="Book Antiqua" w:cs="Book Antiqua"/>
          <w:i/>
          <w:iCs/>
          <w:color w:val="000000" w:themeColor="text1"/>
        </w:rPr>
        <w:t>J Hepatol</w:t>
      </w:r>
      <w:r w:rsidRPr="00DA2472">
        <w:rPr>
          <w:rFonts w:ascii="Book Antiqua" w:eastAsia="Book Antiqua" w:hAnsi="Book Antiqua" w:cs="Book Antiqua"/>
          <w:color w:val="000000" w:themeColor="text1"/>
        </w:rPr>
        <w:t xml:space="preserve"> 2018; </w:t>
      </w:r>
      <w:r w:rsidRPr="00DA2472">
        <w:rPr>
          <w:rFonts w:ascii="Book Antiqua" w:eastAsia="Book Antiqua" w:hAnsi="Book Antiqua" w:cs="Book Antiqua"/>
          <w:b/>
          <w:bCs/>
          <w:color w:val="000000" w:themeColor="text1"/>
        </w:rPr>
        <w:t>69</w:t>
      </w:r>
      <w:r w:rsidRPr="00DA2472">
        <w:rPr>
          <w:rFonts w:ascii="Book Antiqua" w:eastAsia="Book Antiqua" w:hAnsi="Book Antiqua" w:cs="Book Antiqua"/>
          <w:color w:val="000000" w:themeColor="text1"/>
        </w:rPr>
        <w:t>: 1074-1087 [PMID: 30193922 DOI: 10.1016/j.jhep.2018.07.017]</w:t>
      </w:r>
    </w:p>
    <w:p w14:paraId="5BB326AA"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54 </w:t>
      </w:r>
      <w:proofErr w:type="spellStart"/>
      <w:r w:rsidRPr="00DA2472">
        <w:rPr>
          <w:rFonts w:ascii="Book Antiqua" w:eastAsia="Book Antiqua" w:hAnsi="Book Antiqua" w:cs="Book Antiqua"/>
          <w:b/>
          <w:bCs/>
          <w:color w:val="000000" w:themeColor="text1"/>
        </w:rPr>
        <w:t>Mutel</w:t>
      </w:r>
      <w:proofErr w:type="spellEnd"/>
      <w:r w:rsidRPr="00DA2472">
        <w:rPr>
          <w:rFonts w:ascii="Book Antiqua" w:eastAsia="Book Antiqua" w:hAnsi="Book Antiqua" w:cs="Book Antiqua"/>
          <w:b/>
          <w:bCs/>
          <w:color w:val="000000" w:themeColor="text1"/>
        </w:rPr>
        <w:t xml:space="preserve"> E</w:t>
      </w:r>
      <w:r w:rsidRPr="00DA2472">
        <w:rPr>
          <w:rFonts w:ascii="Book Antiqua" w:eastAsia="Book Antiqua" w:hAnsi="Book Antiqua" w:cs="Book Antiqua"/>
          <w:color w:val="000000" w:themeColor="text1"/>
        </w:rPr>
        <w:t>, Abdul-</w:t>
      </w:r>
      <w:proofErr w:type="spellStart"/>
      <w:r w:rsidRPr="00DA2472">
        <w:rPr>
          <w:rFonts w:ascii="Book Antiqua" w:eastAsia="Book Antiqua" w:hAnsi="Book Antiqua" w:cs="Book Antiqua"/>
          <w:color w:val="000000" w:themeColor="text1"/>
        </w:rPr>
        <w:t>Wahed</w:t>
      </w:r>
      <w:proofErr w:type="spellEnd"/>
      <w:r w:rsidRPr="00DA2472">
        <w:rPr>
          <w:rFonts w:ascii="Book Antiqua" w:eastAsia="Book Antiqua" w:hAnsi="Book Antiqua" w:cs="Book Antiqua"/>
          <w:color w:val="000000" w:themeColor="text1"/>
        </w:rPr>
        <w:t xml:space="preserve"> A, </w:t>
      </w:r>
      <w:proofErr w:type="spellStart"/>
      <w:r w:rsidRPr="00DA2472">
        <w:rPr>
          <w:rFonts w:ascii="Book Antiqua" w:eastAsia="Book Antiqua" w:hAnsi="Book Antiqua" w:cs="Book Antiqua"/>
          <w:color w:val="000000" w:themeColor="text1"/>
        </w:rPr>
        <w:t>Ramamonjisoa</w:t>
      </w:r>
      <w:proofErr w:type="spellEnd"/>
      <w:r w:rsidRPr="00DA2472">
        <w:rPr>
          <w:rFonts w:ascii="Book Antiqua" w:eastAsia="Book Antiqua" w:hAnsi="Book Antiqua" w:cs="Book Antiqua"/>
          <w:color w:val="000000" w:themeColor="text1"/>
        </w:rPr>
        <w:t xml:space="preserve"> N, Stefanutti A, </w:t>
      </w:r>
      <w:proofErr w:type="spellStart"/>
      <w:r w:rsidRPr="00DA2472">
        <w:rPr>
          <w:rFonts w:ascii="Book Antiqua" w:eastAsia="Book Antiqua" w:hAnsi="Book Antiqua" w:cs="Book Antiqua"/>
          <w:color w:val="000000" w:themeColor="text1"/>
        </w:rPr>
        <w:t>Houberdon</w:t>
      </w:r>
      <w:proofErr w:type="spellEnd"/>
      <w:r w:rsidRPr="00DA2472">
        <w:rPr>
          <w:rFonts w:ascii="Book Antiqua" w:eastAsia="Book Antiqua" w:hAnsi="Book Antiqua" w:cs="Book Antiqua"/>
          <w:color w:val="000000" w:themeColor="text1"/>
        </w:rPr>
        <w:t xml:space="preserve"> I, </w:t>
      </w:r>
      <w:proofErr w:type="spellStart"/>
      <w:r w:rsidRPr="00DA2472">
        <w:rPr>
          <w:rFonts w:ascii="Book Antiqua" w:eastAsia="Book Antiqua" w:hAnsi="Book Antiqua" w:cs="Book Antiqua"/>
          <w:color w:val="000000" w:themeColor="text1"/>
        </w:rPr>
        <w:t>Cavassila</w:t>
      </w:r>
      <w:proofErr w:type="spellEnd"/>
      <w:r w:rsidRPr="00DA2472">
        <w:rPr>
          <w:rFonts w:ascii="Book Antiqua" w:eastAsia="Book Antiqua" w:hAnsi="Book Antiqua" w:cs="Book Antiqua"/>
          <w:color w:val="000000" w:themeColor="text1"/>
        </w:rPr>
        <w:t xml:space="preserve"> S, </w:t>
      </w:r>
      <w:proofErr w:type="spellStart"/>
      <w:r w:rsidRPr="00DA2472">
        <w:rPr>
          <w:rFonts w:ascii="Book Antiqua" w:eastAsia="Book Antiqua" w:hAnsi="Book Antiqua" w:cs="Book Antiqua"/>
          <w:color w:val="000000" w:themeColor="text1"/>
        </w:rPr>
        <w:t>Pilleul</w:t>
      </w:r>
      <w:proofErr w:type="spellEnd"/>
      <w:r w:rsidRPr="00DA2472">
        <w:rPr>
          <w:rFonts w:ascii="Book Antiqua" w:eastAsia="Book Antiqua" w:hAnsi="Book Antiqua" w:cs="Book Antiqua"/>
          <w:color w:val="000000" w:themeColor="text1"/>
        </w:rPr>
        <w:t xml:space="preserve"> F, </w:t>
      </w:r>
      <w:proofErr w:type="spellStart"/>
      <w:r w:rsidRPr="00DA2472">
        <w:rPr>
          <w:rFonts w:ascii="Book Antiqua" w:eastAsia="Book Antiqua" w:hAnsi="Book Antiqua" w:cs="Book Antiqua"/>
          <w:color w:val="000000" w:themeColor="text1"/>
        </w:rPr>
        <w:t>Beuf</w:t>
      </w:r>
      <w:proofErr w:type="spellEnd"/>
      <w:r w:rsidRPr="00DA2472">
        <w:rPr>
          <w:rFonts w:ascii="Book Antiqua" w:eastAsia="Book Antiqua" w:hAnsi="Book Antiqua" w:cs="Book Antiqua"/>
          <w:color w:val="000000" w:themeColor="text1"/>
        </w:rPr>
        <w:t xml:space="preserve"> O, Gautier-Stein A, </w:t>
      </w:r>
      <w:proofErr w:type="spellStart"/>
      <w:r w:rsidRPr="00DA2472">
        <w:rPr>
          <w:rFonts w:ascii="Book Antiqua" w:eastAsia="Book Antiqua" w:hAnsi="Book Antiqua" w:cs="Book Antiqua"/>
          <w:color w:val="000000" w:themeColor="text1"/>
        </w:rPr>
        <w:t>Penhoat</w:t>
      </w:r>
      <w:proofErr w:type="spellEnd"/>
      <w:r w:rsidRPr="00DA2472">
        <w:rPr>
          <w:rFonts w:ascii="Book Antiqua" w:eastAsia="Book Antiqua" w:hAnsi="Book Antiqua" w:cs="Book Antiqua"/>
          <w:color w:val="000000" w:themeColor="text1"/>
        </w:rPr>
        <w:t xml:space="preserve"> A, </w:t>
      </w:r>
      <w:proofErr w:type="spellStart"/>
      <w:r w:rsidRPr="00DA2472">
        <w:rPr>
          <w:rFonts w:ascii="Book Antiqua" w:eastAsia="Book Antiqua" w:hAnsi="Book Antiqua" w:cs="Book Antiqua"/>
          <w:color w:val="000000" w:themeColor="text1"/>
        </w:rPr>
        <w:t>Mithieux</w:t>
      </w:r>
      <w:proofErr w:type="spellEnd"/>
      <w:r w:rsidRPr="00DA2472">
        <w:rPr>
          <w:rFonts w:ascii="Book Antiqua" w:eastAsia="Book Antiqua" w:hAnsi="Book Antiqua" w:cs="Book Antiqua"/>
          <w:color w:val="000000" w:themeColor="text1"/>
        </w:rPr>
        <w:t xml:space="preserve"> G, Rajas F. Targeted deletion of liver glucose-6 phosphatase mimics glycogen storage disease type 1a including development of multiple adenomas. </w:t>
      </w:r>
      <w:r w:rsidRPr="00DA2472">
        <w:rPr>
          <w:rFonts w:ascii="Book Antiqua" w:eastAsia="Book Antiqua" w:hAnsi="Book Antiqua" w:cs="Book Antiqua"/>
          <w:i/>
          <w:iCs/>
          <w:color w:val="000000" w:themeColor="text1"/>
        </w:rPr>
        <w:t>J Hepatol</w:t>
      </w:r>
      <w:r w:rsidRPr="00DA2472">
        <w:rPr>
          <w:rFonts w:ascii="Book Antiqua" w:eastAsia="Book Antiqua" w:hAnsi="Book Antiqua" w:cs="Book Antiqua"/>
          <w:color w:val="000000" w:themeColor="text1"/>
        </w:rPr>
        <w:t xml:space="preserve"> 2011; </w:t>
      </w:r>
      <w:r w:rsidRPr="00DA2472">
        <w:rPr>
          <w:rFonts w:ascii="Book Antiqua" w:eastAsia="Book Antiqua" w:hAnsi="Book Antiqua" w:cs="Book Antiqua"/>
          <w:b/>
          <w:bCs/>
          <w:color w:val="000000" w:themeColor="text1"/>
        </w:rPr>
        <w:t>54</w:t>
      </w:r>
      <w:r w:rsidRPr="00DA2472">
        <w:rPr>
          <w:rFonts w:ascii="Book Antiqua" w:eastAsia="Book Antiqua" w:hAnsi="Book Antiqua" w:cs="Book Antiqua"/>
          <w:color w:val="000000" w:themeColor="text1"/>
        </w:rPr>
        <w:t>: 529-537 [PMID: 21109326 DOI: 10.1016/j.jhep.2010.08.014]</w:t>
      </w:r>
    </w:p>
    <w:p w14:paraId="02DF3BD3"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55 </w:t>
      </w:r>
      <w:r w:rsidRPr="00DA2472">
        <w:rPr>
          <w:rFonts w:ascii="Book Antiqua" w:eastAsia="Book Antiqua" w:hAnsi="Book Antiqua" w:cs="Book Antiqua"/>
          <w:b/>
          <w:bCs/>
          <w:color w:val="000000" w:themeColor="text1"/>
        </w:rPr>
        <w:t>Abdul-</w:t>
      </w:r>
      <w:proofErr w:type="spellStart"/>
      <w:r w:rsidRPr="00DA2472">
        <w:rPr>
          <w:rFonts w:ascii="Book Antiqua" w:eastAsia="Book Antiqua" w:hAnsi="Book Antiqua" w:cs="Book Antiqua"/>
          <w:b/>
          <w:bCs/>
          <w:color w:val="000000" w:themeColor="text1"/>
        </w:rPr>
        <w:t>Wahed</w:t>
      </w:r>
      <w:proofErr w:type="spellEnd"/>
      <w:r w:rsidRPr="00DA2472">
        <w:rPr>
          <w:rFonts w:ascii="Book Antiqua" w:eastAsia="Book Antiqua" w:hAnsi="Book Antiqua" w:cs="Book Antiqua"/>
          <w:b/>
          <w:bCs/>
          <w:color w:val="000000" w:themeColor="text1"/>
        </w:rPr>
        <w:t xml:space="preserve"> A</w:t>
      </w:r>
      <w:r w:rsidRPr="00DA2472">
        <w:rPr>
          <w:rFonts w:ascii="Book Antiqua" w:eastAsia="Book Antiqua" w:hAnsi="Book Antiqua" w:cs="Book Antiqua"/>
          <w:color w:val="000000" w:themeColor="text1"/>
        </w:rPr>
        <w:t xml:space="preserve">, Gautier-Stein A, </w:t>
      </w:r>
      <w:proofErr w:type="spellStart"/>
      <w:r w:rsidRPr="00DA2472">
        <w:rPr>
          <w:rFonts w:ascii="Book Antiqua" w:eastAsia="Book Antiqua" w:hAnsi="Book Antiqua" w:cs="Book Antiqua"/>
          <w:color w:val="000000" w:themeColor="text1"/>
        </w:rPr>
        <w:t>Casteras</w:t>
      </w:r>
      <w:proofErr w:type="spellEnd"/>
      <w:r w:rsidRPr="00DA2472">
        <w:rPr>
          <w:rFonts w:ascii="Book Antiqua" w:eastAsia="Book Antiqua" w:hAnsi="Book Antiqua" w:cs="Book Antiqua"/>
          <w:color w:val="000000" w:themeColor="text1"/>
        </w:rPr>
        <w:t xml:space="preserve"> S, </w:t>
      </w:r>
      <w:proofErr w:type="spellStart"/>
      <w:r w:rsidRPr="00DA2472">
        <w:rPr>
          <w:rFonts w:ascii="Book Antiqua" w:eastAsia="Book Antiqua" w:hAnsi="Book Antiqua" w:cs="Book Antiqua"/>
          <w:color w:val="000000" w:themeColor="text1"/>
        </w:rPr>
        <w:t>Soty</w:t>
      </w:r>
      <w:proofErr w:type="spellEnd"/>
      <w:r w:rsidRPr="00DA2472">
        <w:rPr>
          <w:rFonts w:ascii="Book Antiqua" w:eastAsia="Book Antiqua" w:hAnsi="Book Antiqua" w:cs="Book Antiqua"/>
          <w:color w:val="000000" w:themeColor="text1"/>
        </w:rPr>
        <w:t xml:space="preserve"> M, Roussel D, </w:t>
      </w:r>
      <w:proofErr w:type="spellStart"/>
      <w:r w:rsidRPr="00DA2472">
        <w:rPr>
          <w:rFonts w:ascii="Book Antiqua" w:eastAsia="Book Antiqua" w:hAnsi="Book Antiqua" w:cs="Book Antiqua"/>
          <w:color w:val="000000" w:themeColor="text1"/>
        </w:rPr>
        <w:t>Romestaing</w:t>
      </w:r>
      <w:proofErr w:type="spellEnd"/>
      <w:r w:rsidRPr="00DA2472">
        <w:rPr>
          <w:rFonts w:ascii="Book Antiqua" w:eastAsia="Book Antiqua" w:hAnsi="Book Antiqua" w:cs="Book Antiqua"/>
          <w:color w:val="000000" w:themeColor="text1"/>
        </w:rPr>
        <w:t xml:space="preserve"> C, </w:t>
      </w:r>
      <w:proofErr w:type="spellStart"/>
      <w:r w:rsidRPr="00DA2472">
        <w:rPr>
          <w:rFonts w:ascii="Book Antiqua" w:eastAsia="Book Antiqua" w:hAnsi="Book Antiqua" w:cs="Book Antiqua"/>
          <w:color w:val="000000" w:themeColor="text1"/>
        </w:rPr>
        <w:t>Guillou</w:t>
      </w:r>
      <w:proofErr w:type="spellEnd"/>
      <w:r w:rsidRPr="00DA2472">
        <w:rPr>
          <w:rFonts w:ascii="Book Antiqua" w:eastAsia="Book Antiqua" w:hAnsi="Book Antiqua" w:cs="Book Antiqua"/>
          <w:color w:val="000000" w:themeColor="text1"/>
        </w:rPr>
        <w:t xml:space="preserve"> H, Tourette JA, </w:t>
      </w:r>
      <w:proofErr w:type="spellStart"/>
      <w:r w:rsidRPr="00DA2472">
        <w:rPr>
          <w:rFonts w:ascii="Book Antiqua" w:eastAsia="Book Antiqua" w:hAnsi="Book Antiqua" w:cs="Book Antiqua"/>
          <w:color w:val="000000" w:themeColor="text1"/>
        </w:rPr>
        <w:t>Pleche</w:t>
      </w:r>
      <w:proofErr w:type="spellEnd"/>
      <w:r w:rsidRPr="00DA2472">
        <w:rPr>
          <w:rFonts w:ascii="Book Antiqua" w:eastAsia="Book Antiqua" w:hAnsi="Book Antiqua" w:cs="Book Antiqua"/>
          <w:color w:val="000000" w:themeColor="text1"/>
        </w:rPr>
        <w:t xml:space="preserve"> N, </w:t>
      </w:r>
      <w:proofErr w:type="spellStart"/>
      <w:r w:rsidRPr="00DA2472">
        <w:rPr>
          <w:rFonts w:ascii="Book Antiqua" w:eastAsia="Book Antiqua" w:hAnsi="Book Antiqua" w:cs="Book Antiqua"/>
          <w:color w:val="000000" w:themeColor="text1"/>
        </w:rPr>
        <w:t>Zitoun</w:t>
      </w:r>
      <w:proofErr w:type="spellEnd"/>
      <w:r w:rsidRPr="00DA2472">
        <w:rPr>
          <w:rFonts w:ascii="Book Antiqua" w:eastAsia="Book Antiqua" w:hAnsi="Book Antiqua" w:cs="Book Antiqua"/>
          <w:color w:val="000000" w:themeColor="text1"/>
        </w:rPr>
        <w:t xml:space="preserve"> C, </w:t>
      </w:r>
      <w:proofErr w:type="spellStart"/>
      <w:r w:rsidRPr="00DA2472">
        <w:rPr>
          <w:rFonts w:ascii="Book Antiqua" w:eastAsia="Book Antiqua" w:hAnsi="Book Antiqua" w:cs="Book Antiqua"/>
          <w:color w:val="000000" w:themeColor="text1"/>
        </w:rPr>
        <w:t>Gri</w:t>
      </w:r>
      <w:proofErr w:type="spellEnd"/>
      <w:r w:rsidRPr="00DA2472">
        <w:rPr>
          <w:rFonts w:ascii="Book Antiqua" w:eastAsia="Book Antiqua" w:hAnsi="Book Antiqua" w:cs="Book Antiqua"/>
          <w:color w:val="000000" w:themeColor="text1"/>
        </w:rPr>
        <w:t xml:space="preserve"> B, </w:t>
      </w:r>
      <w:proofErr w:type="spellStart"/>
      <w:r w:rsidRPr="00DA2472">
        <w:rPr>
          <w:rFonts w:ascii="Book Antiqua" w:eastAsia="Book Antiqua" w:hAnsi="Book Antiqua" w:cs="Book Antiqua"/>
          <w:color w:val="000000" w:themeColor="text1"/>
        </w:rPr>
        <w:t>Sardella</w:t>
      </w:r>
      <w:proofErr w:type="spellEnd"/>
      <w:r w:rsidRPr="00DA2472">
        <w:rPr>
          <w:rFonts w:ascii="Book Antiqua" w:eastAsia="Book Antiqua" w:hAnsi="Book Antiqua" w:cs="Book Antiqua"/>
          <w:color w:val="000000" w:themeColor="text1"/>
        </w:rPr>
        <w:t xml:space="preserve"> A, Rajas F, </w:t>
      </w:r>
      <w:proofErr w:type="spellStart"/>
      <w:r w:rsidRPr="00DA2472">
        <w:rPr>
          <w:rFonts w:ascii="Book Antiqua" w:eastAsia="Book Antiqua" w:hAnsi="Book Antiqua" w:cs="Book Antiqua"/>
          <w:color w:val="000000" w:themeColor="text1"/>
        </w:rPr>
        <w:t>Mithieux</w:t>
      </w:r>
      <w:proofErr w:type="spellEnd"/>
      <w:r w:rsidRPr="00DA2472">
        <w:rPr>
          <w:rFonts w:ascii="Book Antiqua" w:eastAsia="Book Antiqua" w:hAnsi="Book Antiqua" w:cs="Book Antiqua"/>
          <w:color w:val="000000" w:themeColor="text1"/>
        </w:rPr>
        <w:t xml:space="preserve"> G. A link between hepatic glucose production and peripheral energy metabolism </w:t>
      </w:r>
      <w:r w:rsidRPr="00DA2472">
        <w:rPr>
          <w:rFonts w:ascii="Book Antiqua" w:eastAsia="Book Antiqua" w:hAnsi="Book Antiqua" w:cs="Book Antiqua"/>
          <w:i/>
          <w:iCs/>
          <w:color w:val="000000" w:themeColor="text1"/>
        </w:rPr>
        <w:t>via</w:t>
      </w:r>
      <w:r w:rsidRPr="00DA2472">
        <w:rPr>
          <w:rFonts w:ascii="Book Antiqua" w:eastAsia="Book Antiqua" w:hAnsi="Book Antiqua" w:cs="Book Antiqua"/>
          <w:color w:val="000000" w:themeColor="text1"/>
        </w:rPr>
        <w:t xml:space="preserve"> </w:t>
      </w:r>
      <w:proofErr w:type="spellStart"/>
      <w:r w:rsidRPr="00DA2472">
        <w:rPr>
          <w:rFonts w:ascii="Book Antiqua" w:eastAsia="Book Antiqua" w:hAnsi="Book Antiqua" w:cs="Book Antiqua"/>
          <w:color w:val="000000" w:themeColor="text1"/>
        </w:rPr>
        <w:t>hepatokines</w:t>
      </w:r>
      <w:proofErr w:type="spellEnd"/>
      <w:r w:rsidRPr="00DA2472">
        <w:rPr>
          <w:rFonts w:ascii="Book Antiqua" w:eastAsia="Book Antiqua" w:hAnsi="Book Antiqua" w:cs="Book Antiqua"/>
          <w:color w:val="000000" w:themeColor="text1"/>
        </w:rPr>
        <w:t xml:space="preserve">. </w:t>
      </w:r>
      <w:r w:rsidRPr="00DA2472">
        <w:rPr>
          <w:rFonts w:ascii="Book Antiqua" w:eastAsia="Book Antiqua" w:hAnsi="Book Antiqua" w:cs="Book Antiqua"/>
          <w:i/>
          <w:iCs/>
          <w:color w:val="000000" w:themeColor="text1"/>
        </w:rPr>
        <w:t xml:space="preserve">Mol </w:t>
      </w:r>
      <w:proofErr w:type="spellStart"/>
      <w:r w:rsidRPr="00DA2472">
        <w:rPr>
          <w:rFonts w:ascii="Book Antiqua" w:eastAsia="Book Antiqua" w:hAnsi="Book Antiqua" w:cs="Book Antiqua"/>
          <w:i/>
          <w:iCs/>
          <w:color w:val="000000" w:themeColor="text1"/>
        </w:rPr>
        <w:t>Metab</w:t>
      </w:r>
      <w:proofErr w:type="spellEnd"/>
      <w:r w:rsidRPr="00DA2472">
        <w:rPr>
          <w:rFonts w:ascii="Book Antiqua" w:eastAsia="Book Antiqua" w:hAnsi="Book Antiqua" w:cs="Book Antiqua"/>
          <w:color w:val="000000" w:themeColor="text1"/>
        </w:rPr>
        <w:t xml:space="preserve"> 2014; </w:t>
      </w:r>
      <w:r w:rsidRPr="00DA2472">
        <w:rPr>
          <w:rFonts w:ascii="Book Antiqua" w:eastAsia="Book Antiqua" w:hAnsi="Book Antiqua" w:cs="Book Antiqua"/>
          <w:b/>
          <w:bCs/>
          <w:color w:val="000000" w:themeColor="text1"/>
        </w:rPr>
        <w:t>3</w:t>
      </w:r>
      <w:r w:rsidRPr="00DA2472">
        <w:rPr>
          <w:rFonts w:ascii="Book Antiqua" w:eastAsia="Book Antiqua" w:hAnsi="Book Antiqua" w:cs="Book Antiqua"/>
          <w:color w:val="000000" w:themeColor="text1"/>
        </w:rPr>
        <w:t>: 531-543 [PMID: 25061558 DOI: 10.1016/j.molmet.2014.05.005]</w:t>
      </w:r>
    </w:p>
    <w:p w14:paraId="4906CEFD"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56 </w:t>
      </w:r>
      <w:r w:rsidRPr="00DA2472">
        <w:rPr>
          <w:rFonts w:ascii="Book Antiqua" w:eastAsia="Book Antiqua" w:hAnsi="Book Antiqua" w:cs="Book Antiqua"/>
          <w:b/>
          <w:bCs/>
          <w:color w:val="000000" w:themeColor="text1"/>
        </w:rPr>
        <w:t>Rajas F</w:t>
      </w:r>
      <w:r w:rsidRPr="00DA2472">
        <w:rPr>
          <w:rFonts w:ascii="Book Antiqua" w:eastAsia="Book Antiqua" w:hAnsi="Book Antiqua" w:cs="Book Antiqua"/>
          <w:color w:val="000000" w:themeColor="text1"/>
        </w:rPr>
        <w:t xml:space="preserve">, Dentin R, Cannella </w:t>
      </w:r>
      <w:proofErr w:type="spellStart"/>
      <w:r w:rsidRPr="00DA2472">
        <w:rPr>
          <w:rFonts w:ascii="Book Antiqua" w:eastAsia="Book Antiqua" w:hAnsi="Book Antiqua" w:cs="Book Antiqua"/>
          <w:color w:val="000000" w:themeColor="text1"/>
        </w:rPr>
        <w:t>Miliano</w:t>
      </w:r>
      <w:proofErr w:type="spellEnd"/>
      <w:r w:rsidRPr="00DA2472">
        <w:rPr>
          <w:rFonts w:ascii="Book Antiqua" w:eastAsia="Book Antiqua" w:hAnsi="Book Antiqua" w:cs="Book Antiqua"/>
          <w:color w:val="000000" w:themeColor="text1"/>
        </w:rPr>
        <w:t xml:space="preserve"> A, Silva M, Raffin M, </w:t>
      </w:r>
      <w:proofErr w:type="spellStart"/>
      <w:r w:rsidRPr="00DA2472">
        <w:rPr>
          <w:rFonts w:ascii="Book Antiqua" w:eastAsia="Book Antiqua" w:hAnsi="Book Antiqua" w:cs="Book Antiqua"/>
          <w:color w:val="000000" w:themeColor="text1"/>
        </w:rPr>
        <w:t>Levavasseur</w:t>
      </w:r>
      <w:proofErr w:type="spellEnd"/>
      <w:r w:rsidRPr="00DA2472">
        <w:rPr>
          <w:rFonts w:ascii="Book Antiqua" w:eastAsia="Book Antiqua" w:hAnsi="Book Antiqua" w:cs="Book Antiqua"/>
          <w:color w:val="000000" w:themeColor="text1"/>
        </w:rPr>
        <w:t xml:space="preserve"> F, Gautier-Stein A, </w:t>
      </w:r>
      <w:proofErr w:type="spellStart"/>
      <w:r w:rsidRPr="00DA2472">
        <w:rPr>
          <w:rFonts w:ascii="Book Antiqua" w:eastAsia="Book Antiqua" w:hAnsi="Book Antiqua" w:cs="Book Antiqua"/>
          <w:color w:val="000000" w:themeColor="text1"/>
        </w:rPr>
        <w:t>Postic</w:t>
      </w:r>
      <w:proofErr w:type="spellEnd"/>
      <w:r w:rsidRPr="00DA2472">
        <w:rPr>
          <w:rFonts w:ascii="Book Antiqua" w:eastAsia="Book Antiqua" w:hAnsi="Book Antiqua" w:cs="Book Antiqua"/>
          <w:color w:val="000000" w:themeColor="text1"/>
        </w:rPr>
        <w:t xml:space="preserve"> C, </w:t>
      </w:r>
      <w:proofErr w:type="spellStart"/>
      <w:r w:rsidRPr="00DA2472">
        <w:rPr>
          <w:rFonts w:ascii="Book Antiqua" w:eastAsia="Book Antiqua" w:hAnsi="Book Antiqua" w:cs="Book Antiqua"/>
          <w:color w:val="000000" w:themeColor="text1"/>
        </w:rPr>
        <w:t>Mithieux</w:t>
      </w:r>
      <w:proofErr w:type="spellEnd"/>
      <w:r w:rsidRPr="00DA2472">
        <w:rPr>
          <w:rFonts w:ascii="Book Antiqua" w:eastAsia="Book Antiqua" w:hAnsi="Book Antiqua" w:cs="Book Antiqua"/>
          <w:color w:val="000000" w:themeColor="text1"/>
        </w:rPr>
        <w:t xml:space="preserve"> G. The absence of hepatic glucose-6 phosphatase/</w:t>
      </w:r>
      <w:proofErr w:type="spellStart"/>
      <w:r w:rsidRPr="00DA2472">
        <w:rPr>
          <w:rFonts w:ascii="Book Antiqua" w:eastAsia="Book Antiqua" w:hAnsi="Book Antiqua" w:cs="Book Antiqua"/>
          <w:color w:val="000000" w:themeColor="text1"/>
        </w:rPr>
        <w:t>ChREBP</w:t>
      </w:r>
      <w:proofErr w:type="spellEnd"/>
      <w:r w:rsidRPr="00DA2472">
        <w:rPr>
          <w:rFonts w:ascii="Book Antiqua" w:eastAsia="Book Antiqua" w:hAnsi="Book Antiqua" w:cs="Book Antiqua"/>
          <w:color w:val="000000" w:themeColor="text1"/>
        </w:rPr>
        <w:t xml:space="preserve"> couple </w:t>
      </w:r>
      <w:r w:rsidRPr="00DA2472">
        <w:rPr>
          <w:rFonts w:ascii="Book Antiqua" w:eastAsia="Book Antiqua" w:hAnsi="Book Antiqua" w:cs="Book Antiqua"/>
          <w:color w:val="000000" w:themeColor="text1"/>
        </w:rPr>
        <w:lastRenderedPageBreak/>
        <w:t xml:space="preserve">is incompatible with survival in mice. </w:t>
      </w:r>
      <w:r w:rsidRPr="00DA2472">
        <w:rPr>
          <w:rFonts w:ascii="Book Antiqua" w:eastAsia="Book Antiqua" w:hAnsi="Book Antiqua" w:cs="Book Antiqua"/>
          <w:i/>
          <w:iCs/>
          <w:color w:val="000000" w:themeColor="text1"/>
        </w:rPr>
        <w:t xml:space="preserve">Mol </w:t>
      </w:r>
      <w:proofErr w:type="spellStart"/>
      <w:r w:rsidRPr="00DA2472">
        <w:rPr>
          <w:rFonts w:ascii="Book Antiqua" w:eastAsia="Book Antiqua" w:hAnsi="Book Antiqua" w:cs="Book Antiqua"/>
          <w:i/>
          <w:iCs/>
          <w:color w:val="000000" w:themeColor="text1"/>
        </w:rPr>
        <w:t>Metab</w:t>
      </w:r>
      <w:proofErr w:type="spellEnd"/>
      <w:r w:rsidRPr="00DA2472">
        <w:rPr>
          <w:rFonts w:ascii="Book Antiqua" w:eastAsia="Book Antiqua" w:hAnsi="Book Antiqua" w:cs="Book Antiqua"/>
          <w:color w:val="000000" w:themeColor="text1"/>
        </w:rPr>
        <w:t xml:space="preserve"> 2021; </w:t>
      </w:r>
      <w:r w:rsidRPr="00DA2472">
        <w:rPr>
          <w:rFonts w:ascii="Book Antiqua" w:eastAsia="Book Antiqua" w:hAnsi="Book Antiqua" w:cs="Book Antiqua"/>
          <w:b/>
          <w:bCs/>
          <w:color w:val="000000" w:themeColor="text1"/>
        </w:rPr>
        <w:t>43</w:t>
      </w:r>
      <w:r w:rsidRPr="00DA2472">
        <w:rPr>
          <w:rFonts w:ascii="Book Antiqua" w:eastAsia="Book Antiqua" w:hAnsi="Book Antiqua" w:cs="Book Antiqua"/>
          <w:color w:val="000000" w:themeColor="text1"/>
        </w:rPr>
        <w:t>: 101108 [PMID: 33137488 DOI: 10.1016/j.molmet.2020.101108]</w:t>
      </w:r>
    </w:p>
    <w:p w14:paraId="253FA8BD"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57 </w:t>
      </w:r>
      <w:proofErr w:type="spellStart"/>
      <w:r w:rsidRPr="00DA2472">
        <w:rPr>
          <w:rFonts w:ascii="Book Antiqua" w:eastAsia="Book Antiqua" w:hAnsi="Book Antiqua" w:cs="Book Antiqua"/>
          <w:b/>
          <w:bCs/>
          <w:color w:val="000000" w:themeColor="text1"/>
        </w:rPr>
        <w:t>Mehal</w:t>
      </w:r>
      <w:proofErr w:type="spellEnd"/>
      <w:r w:rsidRPr="00DA2472">
        <w:rPr>
          <w:rFonts w:ascii="Book Antiqua" w:eastAsia="Book Antiqua" w:hAnsi="Book Antiqua" w:cs="Book Antiqua"/>
          <w:b/>
          <w:bCs/>
          <w:color w:val="000000" w:themeColor="text1"/>
        </w:rPr>
        <w:t xml:space="preserve"> WZ</w:t>
      </w:r>
      <w:r w:rsidRPr="00DA2472">
        <w:rPr>
          <w:rFonts w:ascii="Book Antiqua" w:eastAsia="Book Antiqua" w:hAnsi="Book Antiqua" w:cs="Book Antiqua"/>
          <w:color w:val="000000" w:themeColor="text1"/>
        </w:rPr>
        <w:t xml:space="preserve">. The Gordian Knot of dysbiosis, obesity and NAFLD. </w:t>
      </w:r>
      <w:r w:rsidRPr="00DA2472">
        <w:rPr>
          <w:rFonts w:ascii="Book Antiqua" w:eastAsia="Book Antiqua" w:hAnsi="Book Antiqua" w:cs="Book Antiqua"/>
          <w:i/>
          <w:iCs/>
          <w:color w:val="000000" w:themeColor="text1"/>
        </w:rPr>
        <w:t>Nat Rev Gastroenterol Hepatol</w:t>
      </w:r>
      <w:r w:rsidRPr="00DA2472">
        <w:rPr>
          <w:rFonts w:ascii="Book Antiqua" w:eastAsia="Book Antiqua" w:hAnsi="Book Antiqua" w:cs="Book Antiqua"/>
          <w:color w:val="000000" w:themeColor="text1"/>
        </w:rPr>
        <w:t xml:space="preserve"> 2013; </w:t>
      </w:r>
      <w:r w:rsidRPr="00DA2472">
        <w:rPr>
          <w:rFonts w:ascii="Book Antiqua" w:eastAsia="Book Antiqua" w:hAnsi="Book Antiqua" w:cs="Book Antiqua"/>
          <w:b/>
          <w:bCs/>
          <w:color w:val="000000" w:themeColor="text1"/>
        </w:rPr>
        <w:t>10</w:t>
      </w:r>
      <w:r w:rsidRPr="00DA2472">
        <w:rPr>
          <w:rFonts w:ascii="Book Antiqua" w:eastAsia="Book Antiqua" w:hAnsi="Book Antiqua" w:cs="Book Antiqua"/>
          <w:color w:val="000000" w:themeColor="text1"/>
        </w:rPr>
        <w:t>: 637-644 [PMID: 23958600 DOI: 10.1038/nrgastro.2013.146]</w:t>
      </w:r>
    </w:p>
    <w:p w14:paraId="16392990"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58 </w:t>
      </w:r>
      <w:proofErr w:type="spellStart"/>
      <w:r w:rsidRPr="00DA2472">
        <w:rPr>
          <w:rFonts w:ascii="Book Antiqua" w:eastAsia="Book Antiqua" w:hAnsi="Book Antiqua" w:cs="Book Antiqua"/>
          <w:b/>
          <w:bCs/>
          <w:color w:val="000000" w:themeColor="text1"/>
        </w:rPr>
        <w:t>Bertola</w:t>
      </w:r>
      <w:proofErr w:type="spellEnd"/>
      <w:r w:rsidRPr="00DA2472">
        <w:rPr>
          <w:rFonts w:ascii="Book Antiqua" w:eastAsia="Book Antiqua" w:hAnsi="Book Antiqua" w:cs="Book Antiqua"/>
          <w:b/>
          <w:bCs/>
          <w:color w:val="000000" w:themeColor="text1"/>
        </w:rPr>
        <w:t xml:space="preserve"> A</w:t>
      </w:r>
      <w:r w:rsidRPr="00DA2472">
        <w:rPr>
          <w:rFonts w:ascii="Book Antiqua" w:eastAsia="Book Antiqua" w:hAnsi="Book Antiqua" w:cs="Book Antiqua"/>
          <w:color w:val="000000" w:themeColor="text1"/>
        </w:rPr>
        <w:t xml:space="preserve">, Mathews S, Ki SH, Wang H, Gao B. Mouse model of chronic and binge ethanol feeding (the NIAAA model). </w:t>
      </w:r>
      <w:r w:rsidRPr="00DA2472">
        <w:rPr>
          <w:rFonts w:ascii="Book Antiqua" w:eastAsia="Book Antiqua" w:hAnsi="Book Antiqua" w:cs="Book Antiqua"/>
          <w:i/>
          <w:iCs/>
          <w:color w:val="000000" w:themeColor="text1"/>
        </w:rPr>
        <w:t xml:space="preserve">Nat </w:t>
      </w:r>
      <w:proofErr w:type="spellStart"/>
      <w:r w:rsidRPr="00DA2472">
        <w:rPr>
          <w:rFonts w:ascii="Book Antiqua" w:eastAsia="Book Antiqua" w:hAnsi="Book Antiqua" w:cs="Book Antiqua"/>
          <w:i/>
          <w:iCs/>
          <w:color w:val="000000" w:themeColor="text1"/>
        </w:rPr>
        <w:t>Protoc</w:t>
      </w:r>
      <w:proofErr w:type="spellEnd"/>
      <w:r w:rsidRPr="00DA2472">
        <w:rPr>
          <w:rFonts w:ascii="Book Antiqua" w:eastAsia="Book Antiqua" w:hAnsi="Book Antiqua" w:cs="Book Antiqua"/>
          <w:color w:val="000000" w:themeColor="text1"/>
        </w:rPr>
        <w:t xml:space="preserve"> 2013; </w:t>
      </w:r>
      <w:r w:rsidRPr="00DA2472">
        <w:rPr>
          <w:rFonts w:ascii="Book Antiqua" w:eastAsia="Book Antiqua" w:hAnsi="Book Antiqua" w:cs="Book Antiqua"/>
          <w:b/>
          <w:bCs/>
          <w:color w:val="000000" w:themeColor="text1"/>
        </w:rPr>
        <w:t>8</w:t>
      </w:r>
      <w:r w:rsidRPr="00DA2472">
        <w:rPr>
          <w:rFonts w:ascii="Book Antiqua" w:eastAsia="Book Antiqua" w:hAnsi="Book Antiqua" w:cs="Book Antiqua"/>
          <w:color w:val="000000" w:themeColor="text1"/>
        </w:rPr>
        <w:t>: 627-637 [PMID: 23449255 DOI: 10.1038/nprot.2013.032]</w:t>
      </w:r>
    </w:p>
    <w:p w14:paraId="29FC370E"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59 </w:t>
      </w:r>
      <w:proofErr w:type="spellStart"/>
      <w:r w:rsidRPr="00DA2472">
        <w:rPr>
          <w:rFonts w:ascii="Book Antiqua" w:eastAsia="Book Antiqua" w:hAnsi="Book Antiqua" w:cs="Book Antiqua"/>
          <w:b/>
          <w:bCs/>
          <w:color w:val="000000" w:themeColor="text1"/>
        </w:rPr>
        <w:t>Teijeiro</w:t>
      </w:r>
      <w:proofErr w:type="spellEnd"/>
      <w:r w:rsidRPr="00DA2472">
        <w:rPr>
          <w:rFonts w:ascii="Book Antiqua" w:eastAsia="Book Antiqua" w:hAnsi="Book Antiqua" w:cs="Book Antiqua"/>
          <w:b/>
          <w:bCs/>
          <w:color w:val="000000" w:themeColor="text1"/>
        </w:rPr>
        <w:t xml:space="preserve"> A</w:t>
      </w:r>
      <w:r w:rsidRPr="00DA2472">
        <w:rPr>
          <w:rFonts w:ascii="Book Antiqua" w:eastAsia="Book Antiqua" w:hAnsi="Book Antiqua" w:cs="Book Antiqua"/>
          <w:color w:val="000000" w:themeColor="text1"/>
        </w:rPr>
        <w:t xml:space="preserve">, Garrido A, </w:t>
      </w:r>
      <w:proofErr w:type="spellStart"/>
      <w:r w:rsidRPr="00DA2472">
        <w:rPr>
          <w:rFonts w:ascii="Book Antiqua" w:eastAsia="Book Antiqua" w:hAnsi="Book Antiqua" w:cs="Book Antiqua"/>
          <w:color w:val="000000" w:themeColor="text1"/>
        </w:rPr>
        <w:t>Ferre</w:t>
      </w:r>
      <w:proofErr w:type="spellEnd"/>
      <w:r w:rsidRPr="00DA2472">
        <w:rPr>
          <w:rFonts w:ascii="Book Antiqua" w:eastAsia="Book Antiqua" w:hAnsi="Book Antiqua" w:cs="Book Antiqua"/>
          <w:color w:val="000000" w:themeColor="text1"/>
        </w:rPr>
        <w:t xml:space="preserve"> A, </w:t>
      </w:r>
      <w:proofErr w:type="spellStart"/>
      <w:r w:rsidRPr="00DA2472">
        <w:rPr>
          <w:rFonts w:ascii="Book Antiqua" w:eastAsia="Book Antiqua" w:hAnsi="Book Antiqua" w:cs="Book Antiqua"/>
          <w:color w:val="000000" w:themeColor="text1"/>
        </w:rPr>
        <w:t>Perna</w:t>
      </w:r>
      <w:proofErr w:type="spellEnd"/>
      <w:r w:rsidRPr="00DA2472">
        <w:rPr>
          <w:rFonts w:ascii="Book Antiqua" w:eastAsia="Book Antiqua" w:hAnsi="Book Antiqua" w:cs="Book Antiqua"/>
          <w:color w:val="000000" w:themeColor="text1"/>
        </w:rPr>
        <w:t xml:space="preserve"> C, </w:t>
      </w:r>
      <w:proofErr w:type="spellStart"/>
      <w:r w:rsidRPr="00DA2472">
        <w:rPr>
          <w:rFonts w:ascii="Book Antiqua" w:eastAsia="Book Antiqua" w:hAnsi="Book Antiqua" w:cs="Book Antiqua"/>
          <w:color w:val="000000" w:themeColor="text1"/>
        </w:rPr>
        <w:t>Djouder</w:t>
      </w:r>
      <w:proofErr w:type="spellEnd"/>
      <w:r w:rsidRPr="00DA2472">
        <w:rPr>
          <w:rFonts w:ascii="Book Antiqua" w:eastAsia="Book Antiqua" w:hAnsi="Book Antiqua" w:cs="Book Antiqua"/>
          <w:color w:val="000000" w:themeColor="text1"/>
        </w:rPr>
        <w:t xml:space="preserve"> N. Inhibition of the IL-17A axis in adipocytes suppresses diet-induced obesity and metabolic disorders in mice. </w:t>
      </w:r>
      <w:r w:rsidRPr="00DA2472">
        <w:rPr>
          <w:rFonts w:ascii="Book Antiqua" w:eastAsia="Book Antiqua" w:hAnsi="Book Antiqua" w:cs="Book Antiqua"/>
          <w:i/>
          <w:iCs/>
          <w:color w:val="000000" w:themeColor="text1"/>
        </w:rPr>
        <w:t xml:space="preserve">Nat </w:t>
      </w:r>
      <w:proofErr w:type="spellStart"/>
      <w:r w:rsidRPr="00DA2472">
        <w:rPr>
          <w:rFonts w:ascii="Book Antiqua" w:eastAsia="Book Antiqua" w:hAnsi="Book Antiqua" w:cs="Book Antiqua"/>
          <w:i/>
          <w:iCs/>
          <w:color w:val="000000" w:themeColor="text1"/>
        </w:rPr>
        <w:t>Metab</w:t>
      </w:r>
      <w:proofErr w:type="spellEnd"/>
      <w:r w:rsidRPr="00DA2472">
        <w:rPr>
          <w:rFonts w:ascii="Book Antiqua" w:eastAsia="Book Antiqua" w:hAnsi="Book Antiqua" w:cs="Book Antiqua"/>
          <w:color w:val="000000" w:themeColor="text1"/>
        </w:rPr>
        <w:t xml:space="preserve"> 2021; </w:t>
      </w:r>
      <w:r w:rsidRPr="00DA2472">
        <w:rPr>
          <w:rFonts w:ascii="Book Antiqua" w:eastAsia="Book Antiqua" w:hAnsi="Book Antiqua" w:cs="Book Antiqua"/>
          <w:b/>
          <w:bCs/>
          <w:color w:val="000000" w:themeColor="text1"/>
        </w:rPr>
        <w:t>3</w:t>
      </w:r>
      <w:r w:rsidRPr="00DA2472">
        <w:rPr>
          <w:rFonts w:ascii="Book Antiqua" w:eastAsia="Book Antiqua" w:hAnsi="Book Antiqua" w:cs="Book Antiqua"/>
          <w:color w:val="000000" w:themeColor="text1"/>
        </w:rPr>
        <w:t>: 496-512 [PMID: 33859430 DOI: 10.1038/s42255-021-00371-1]</w:t>
      </w:r>
    </w:p>
    <w:p w14:paraId="4BD8E156"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60 </w:t>
      </w:r>
      <w:r w:rsidRPr="00DA2472">
        <w:rPr>
          <w:rFonts w:ascii="Book Antiqua" w:eastAsia="Book Antiqua" w:hAnsi="Book Antiqua" w:cs="Book Antiqua"/>
          <w:b/>
          <w:bCs/>
          <w:color w:val="000000" w:themeColor="text1"/>
        </w:rPr>
        <w:t>Eckel RH</w:t>
      </w:r>
      <w:r w:rsidRPr="00DA2472">
        <w:rPr>
          <w:rFonts w:ascii="Book Antiqua" w:eastAsia="Book Antiqua" w:hAnsi="Book Antiqua" w:cs="Book Antiqua"/>
          <w:color w:val="000000" w:themeColor="text1"/>
        </w:rPr>
        <w:t xml:space="preserve">, Grundy SM, </w:t>
      </w:r>
      <w:proofErr w:type="spellStart"/>
      <w:r w:rsidRPr="00DA2472">
        <w:rPr>
          <w:rFonts w:ascii="Book Antiqua" w:eastAsia="Book Antiqua" w:hAnsi="Book Antiqua" w:cs="Book Antiqua"/>
          <w:color w:val="000000" w:themeColor="text1"/>
        </w:rPr>
        <w:t>Zimmet</w:t>
      </w:r>
      <w:proofErr w:type="spellEnd"/>
      <w:r w:rsidRPr="00DA2472">
        <w:rPr>
          <w:rFonts w:ascii="Book Antiqua" w:eastAsia="Book Antiqua" w:hAnsi="Book Antiqua" w:cs="Book Antiqua"/>
          <w:color w:val="000000" w:themeColor="text1"/>
        </w:rPr>
        <w:t xml:space="preserve"> PZ. The metabolic syndrome. </w:t>
      </w:r>
      <w:r w:rsidRPr="00DA2472">
        <w:rPr>
          <w:rFonts w:ascii="Book Antiqua" w:eastAsia="Book Antiqua" w:hAnsi="Book Antiqua" w:cs="Book Antiqua"/>
          <w:i/>
          <w:iCs/>
          <w:color w:val="000000" w:themeColor="text1"/>
        </w:rPr>
        <w:t>Lancet</w:t>
      </w:r>
      <w:r w:rsidRPr="00DA2472">
        <w:rPr>
          <w:rFonts w:ascii="Book Antiqua" w:eastAsia="Book Antiqua" w:hAnsi="Book Antiqua" w:cs="Book Antiqua"/>
          <w:color w:val="000000" w:themeColor="text1"/>
        </w:rPr>
        <w:t xml:space="preserve"> 2005; </w:t>
      </w:r>
      <w:r w:rsidRPr="00DA2472">
        <w:rPr>
          <w:rFonts w:ascii="Book Antiqua" w:eastAsia="Book Antiqua" w:hAnsi="Book Antiqua" w:cs="Book Antiqua"/>
          <w:b/>
          <w:bCs/>
          <w:color w:val="000000" w:themeColor="text1"/>
        </w:rPr>
        <w:t>365</w:t>
      </w:r>
      <w:r w:rsidRPr="00DA2472">
        <w:rPr>
          <w:rFonts w:ascii="Book Antiqua" w:eastAsia="Book Antiqua" w:hAnsi="Book Antiqua" w:cs="Book Antiqua"/>
          <w:color w:val="000000" w:themeColor="text1"/>
        </w:rPr>
        <w:t>: 1415-1428 [PMID: 15836891 DOI: 10.1016/S0140-6736(05)66378-7]</w:t>
      </w:r>
    </w:p>
    <w:p w14:paraId="5A49847F"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61 </w:t>
      </w:r>
      <w:proofErr w:type="spellStart"/>
      <w:r w:rsidRPr="00DA2472">
        <w:rPr>
          <w:rFonts w:ascii="Book Antiqua" w:eastAsia="Book Antiqua" w:hAnsi="Book Antiqua" w:cs="Book Antiqua"/>
          <w:b/>
          <w:bCs/>
          <w:color w:val="000000" w:themeColor="text1"/>
        </w:rPr>
        <w:t>Chouchani</w:t>
      </w:r>
      <w:proofErr w:type="spellEnd"/>
      <w:r w:rsidRPr="00DA2472">
        <w:rPr>
          <w:rFonts w:ascii="Book Antiqua" w:eastAsia="Book Antiqua" w:hAnsi="Book Antiqua" w:cs="Book Antiqua"/>
          <w:b/>
          <w:bCs/>
          <w:color w:val="000000" w:themeColor="text1"/>
        </w:rPr>
        <w:t xml:space="preserve"> ET</w:t>
      </w:r>
      <w:r w:rsidRPr="00DA2472">
        <w:rPr>
          <w:rFonts w:ascii="Book Antiqua" w:eastAsia="Book Antiqua" w:hAnsi="Book Antiqua" w:cs="Book Antiqua"/>
          <w:color w:val="000000" w:themeColor="text1"/>
        </w:rPr>
        <w:t xml:space="preserve">, Kazak L, Spiegelman BM. New Advances in Adaptive Thermogenesis: UCP1 and Beyond. </w:t>
      </w:r>
      <w:r w:rsidRPr="00DA2472">
        <w:rPr>
          <w:rFonts w:ascii="Book Antiqua" w:eastAsia="Book Antiqua" w:hAnsi="Book Antiqua" w:cs="Book Antiqua"/>
          <w:i/>
          <w:iCs/>
          <w:color w:val="000000" w:themeColor="text1"/>
        </w:rPr>
        <w:t xml:space="preserve">Cell </w:t>
      </w:r>
      <w:proofErr w:type="spellStart"/>
      <w:r w:rsidRPr="00DA2472">
        <w:rPr>
          <w:rFonts w:ascii="Book Antiqua" w:eastAsia="Book Antiqua" w:hAnsi="Book Antiqua" w:cs="Book Antiqua"/>
          <w:i/>
          <w:iCs/>
          <w:color w:val="000000" w:themeColor="text1"/>
        </w:rPr>
        <w:t>Metab</w:t>
      </w:r>
      <w:proofErr w:type="spellEnd"/>
      <w:r w:rsidRPr="00DA2472">
        <w:rPr>
          <w:rFonts w:ascii="Book Antiqua" w:eastAsia="Book Antiqua" w:hAnsi="Book Antiqua" w:cs="Book Antiqua"/>
          <w:color w:val="000000" w:themeColor="text1"/>
        </w:rPr>
        <w:t xml:space="preserve"> 2019; </w:t>
      </w:r>
      <w:r w:rsidRPr="00DA2472">
        <w:rPr>
          <w:rFonts w:ascii="Book Antiqua" w:eastAsia="Book Antiqua" w:hAnsi="Book Antiqua" w:cs="Book Antiqua"/>
          <w:b/>
          <w:bCs/>
          <w:color w:val="000000" w:themeColor="text1"/>
        </w:rPr>
        <w:t>29</w:t>
      </w:r>
      <w:r w:rsidRPr="00DA2472">
        <w:rPr>
          <w:rFonts w:ascii="Book Antiqua" w:eastAsia="Book Antiqua" w:hAnsi="Book Antiqua" w:cs="Book Antiqua"/>
          <w:color w:val="000000" w:themeColor="text1"/>
        </w:rPr>
        <w:t>: 27-37 [PMID: 30503034 DOI: 10.1016/j.cmet.2018.11.002]</w:t>
      </w:r>
    </w:p>
    <w:p w14:paraId="516CD753"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62 </w:t>
      </w:r>
      <w:r w:rsidRPr="00DA2472">
        <w:rPr>
          <w:rFonts w:ascii="Book Antiqua" w:eastAsia="Book Antiqua" w:hAnsi="Book Antiqua" w:cs="Book Antiqua"/>
          <w:b/>
          <w:bCs/>
          <w:color w:val="000000" w:themeColor="text1"/>
        </w:rPr>
        <w:t>Wang C</w:t>
      </w:r>
      <w:r w:rsidRPr="00DA2472">
        <w:rPr>
          <w:rFonts w:ascii="Book Antiqua" w:eastAsia="Book Antiqua" w:hAnsi="Book Antiqua" w:cs="Book Antiqua"/>
          <w:color w:val="000000" w:themeColor="text1"/>
        </w:rPr>
        <w:t xml:space="preserve">, </w:t>
      </w:r>
      <w:proofErr w:type="spellStart"/>
      <w:r w:rsidRPr="00DA2472">
        <w:rPr>
          <w:rFonts w:ascii="Book Antiqua" w:eastAsia="Book Antiqua" w:hAnsi="Book Antiqua" w:cs="Book Antiqua"/>
          <w:color w:val="000000" w:themeColor="text1"/>
        </w:rPr>
        <w:t>Niederstrasser</w:t>
      </w:r>
      <w:proofErr w:type="spellEnd"/>
      <w:r w:rsidRPr="00DA2472">
        <w:rPr>
          <w:rFonts w:ascii="Book Antiqua" w:eastAsia="Book Antiqua" w:hAnsi="Book Antiqua" w:cs="Book Antiqua"/>
          <w:color w:val="000000" w:themeColor="text1"/>
        </w:rPr>
        <w:t xml:space="preserve"> H, Douglas PM, Lin R, Jaramillo J, Li Y, Oswald NW, Zhou A, McMillan EA, </w:t>
      </w:r>
      <w:proofErr w:type="spellStart"/>
      <w:r w:rsidRPr="00DA2472">
        <w:rPr>
          <w:rFonts w:ascii="Book Antiqua" w:eastAsia="Book Antiqua" w:hAnsi="Book Antiqua" w:cs="Book Antiqua"/>
          <w:color w:val="000000" w:themeColor="text1"/>
        </w:rPr>
        <w:t>Mendiratta</w:t>
      </w:r>
      <w:proofErr w:type="spellEnd"/>
      <w:r w:rsidRPr="00DA2472">
        <w:rPr>
          <w:rFonts w:ascii="Book Antiqua" w:eastAsia="Book Antiqua" w:hAnsi="Book Antiqua" w:cs="Book Antiqua"/>
          <w:color w:val="000000" w:themeColor="text1"/>
        </w:rPr>
        <w:t xml:space="preserve"> S, Wang Z, Zhao T, Lin Z, Luo M, Huang G, </w:t>
      </w:r>
      <w:proofErr w:type="spellStart"/>
      <w:r w:rsidRPr="00DA2472">
        <w:rPr>
          <w:rFonts w:ascii="Book Antiqua" w:eastAsia="Book Antiqua" w:hAnsi="Book Antiqua" w:cs="Book Antiqua"/>
          <w:color w:val="000000" w:themeColor="text1"/>
        </w:rPr>
        <w:t>Brekken</w:t>
      </w:r>
      <w:proofErr w:type="spellEnd"/>
      <w:r w:rsidRPr="00DA2472">
        <w:rPr>
          <w:rFonts w:ascii="Book Antiqua" w:eastAsia="Book Antiqua" w:hAnsi="Book Antiqua" w:cs="Book Antiqua"/>
          <w:color w:val="000000" w:themeColor="text1"/>
        </w:rPr>
        <w:t xml:space="preserve"> RA, Posner BA, MacMillan JB, Gao J, White MA. Small-molecule TFEB pathway agonists that ameliorate metabolic syndrome in mice and extend C. elegans lifespan. </w:t>
      </w:r>
      <w:r w:rsidRPr="00DA2472">
        <w:rPr>
          <w:rFonts w:ascii="Book Antiqua" w:eastAsia="Book Antiqua" w:hAnsi="Book Antiqua" w:cs="Book Antiqua"/>
          <w:i/>
          <w:iCs/>
          <w:color w:val="000000" w:themeColor="text1"/>
        </w:rPr>
        <w:t xml:space="preserve">Nat </w:t>
      </w:r>
      <w:proofErr w:type="spellStart"/>
      <w:r w:rsidRPr="00DA2472">
        <w:rPr>
          <w:rFonts w:ascii="Book Antiqua" w:eastAsia="Book Antiqua" w:hAnsi="Book Antiqua" w:cs="Book Antiqua"/>
          <w:i/>
          <w:iCs/>
          <w:color w:val="000000" w:themeColor="text1"/>
        </w:rPr>
        <w:t>Commun</w:t>
      </w:r>
      <w:proofErr w:type="spellEnd"/>
      <w:r w:rsidRPr="00DA2472">
        <w:rPr>
          <w:rFonts w:ascii="Book Antiqua" w:eastAsia="Book Antiqua" w:hAnsi="Book Antiqua" w:cs="Book Antiqua"/>
          <w:color w:val="000000" w:themeColor="text1"/>
        </w:rPr>
        <w:t xml:space="preserve"> 2017; </w:t>
      </w:r>
      <w:r w:rsidRPr="00DA2472">
        <w:rPr>
          <w:rFonts w:ascii="Book Antiqua" w:eastAsia="Book Antiqua" w:hAnsi="Book Antiqua" w:cs="Book Antiqua"/>
          <w:b/>
          <w:bCs/>
          <w:color w:val="000000" w:themeColor="text1"/>
        </w:rPr>
        <w:t>8</w:t>
      </w:r>
      <w:r w:rsidRPr="00DA2472">
        <w:rPr>
          <w:rFonts w:ascii="Book Antiqua" w:eastAsia="Book Antiqua" w:hAnsi="Book Antiqua" w:cs="Book Antiqua"/>
          <w:color w:val="000000" w:themeColor="text1"/>
        </w:rPr>
        <w:t>: 2270 [PMID: 29273768 DOI: 10.1038/s41467-017-02332-3]</w:t>
      </w:r>
    </w:p>
    <w:p w14:paraId="578D672A"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63 </w:t>
      </w:r>
      <w:proofErr w:type="spellStart"/>
      <w:r w:rsidRPr="00DA2472">
        <w:rPr>
          <w:rFonts w:ascii="Book Antiqua" w:eastAsia="Book Antiqua" w:hAnsi="Book Antiqua" w:cs="Book Antiqua"/>
          <w:b/>
          <w:bCs/>
          <w:color w:val="000000" w:themeColor="text1"/>
        </w:rPr>
        <w:t>Clapham</w:t>
      </w:r>
      <w:proofErr w:type="spellEnd"/>
      <w:r w:rsidRPr="00DA2472">
        <w:rPr>
          <w:rFonts w:ascii="Book Antiqua" w:eastAsia="Book Antiqua" w:hAnsi="Book Antiqua" w:cs="Book Antiqua"/>
          <w:b/>
          <w:bCs/>
          <w:color w:val="000000" w:themeColor="text1"/>
        </w:rPr>
        <w:t xml:space="preserve"> DE</w:t>
      </w:r>
      <w:r w:rsidRPr="00DA2472">
        <w:rPr>
          <w:rFonts w:ascii="Book Antiqua" w:eastAsia="Book Antiqua" w:hAnsi="Book Antiqua" w:cs="Book Antiqua"/>
          <w:color w:val="000000" w:themeColor="text1"/>
        </w:rPr>
        <w:t xml:space="preserve">. Calcium signaling. </w:t>
      </w:r>
      <w:r w:rsidRPr="00DA2472">
        <w:rPr>
          <w:rFonts w:ascii="Book Antiqua" w:eastAsia="Book Antiqua" w:hAnsi="Book Antiqua" w:cs="Book Antiqua"/>
          <w:i/>
          <w:iCs/>
          <w:color w:val="000000" w:themeColor="text1"/>
        </w:rPr>
        <w:t>Cell</w:t>
      </w:r>
      <w:r w:rsidRPr="00DA2472">
        <w:rPr>
          <w:rFonts w:ascii="Book Antiqua" w:eastAsia="Book Antiqua" w:hAnsi="Book Antiqua" w:cs="Book Antiqua"/>
          <w:color w:val="000000" w:themeColor="text1"/>
        </w:rPr>
        <w:t xml:space="preserve"> 2007; </w:t>
      </w:r>
      <w:r w:rsidRPr="00DA2472">
        <w:rPr>
          <w:rFonts w:ascii="Book Antiqua" w:eastAsia="Book Antiqua" w:hAnsi="Book Antiqua" w:cs="Book Antiqua"/>
          <w:b/>
          <w:bCs/>
          <w:color w:val="000000" w:themeColor="text1"/>
        </w:rPr>
        <w:t>131</w:t>
      </w:r>
      <w:r w:rsidRPr="00DA2472">
        <w:rPr>
          <w:rFonts w:ascii="Book Antiqua" w:eastAsia="Book Antiqua" w:hAnsi="Book Antiqua" w:cs="Book Antiqua"/>
          <w:color w:val="000000" w:themeColor="text1"/>
        </w:rPr>
        <w:t>: 1047-1058 [PMID: 18083096 DOI: 10.1016/j.cell.2007.11.028]</w:t>
      </w:r>
    </w:p>
    <w:p w14:paraId="66BB9231"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64 </w:t>
      </w:r>
      <w:r w:rsidRPr="00DA2472">
        <w:rPr>
          <w:rFonts w:ascii="Book Antiqua" w:eastAsia="Book Antiqua" w:hAnsi="Book Antiqua" w:cs="Book Antiqua"/>
          <w:b/>
          <w:bCs/>
          <w:color w:val="000000" w:themeColor="text1"/>
        </w:rPr>
        <w:t>Rader DJ</w:t>
      </w:r>
      <w:r w:rsidRPr="00DA2472">
        <w:rPr>
          <w:rFonts w:ascii="Book Antiqua" w:eastAsia="Book Antiqua" w:hAnsi="Book Antiqua" w:cs="Book Antiqua"/>
          <w:color w:val="000000" w:themeColor="text1"/>
        </w:rPr>
        <w:t xml:space="preserve">, Cohen J, Hobbs HH. Monogenic hypercholesterolemia: new insights in pathogenesis and treatment. </w:t>
      </w:r>
      <w:r w:rsidRPr="00DA2472">
        <w:rPr>
          <w:rFonts w:ascii="Book Antiqua" w:eastAsia="Book Antiqua" w:hAnsi="Book Antiqua" w:cs="Book Antiqua"/>
          <w:i/>
          <w:iCs/>
          <w:color w:val="000000" w:themeColor="text1"/>
        </w:rPr>
        <w:t>J Clin Invest</w:t>
      </w:r>
      <w:r w:rsidRPr="00DA2472">
        <w:rPr>
          <w:rFonts w:ascii="Book Antiqua" w:eastAsia="Book Antiqua" w:hAnsi="Book Antiqua" w:cs="Book Antiqua"/>
          <w:color w:val="000000" w:themeColor="text1"/>
        </w:rPr>
        <w:t xml:space="preserve"> 2003; </w:t>
      </w:r>
      <w:r w:rsidRPr="00DA2472">
        <w:rPr>
          <w:rFonts w:ascii="Book Antiqua" w:eastAsia="Book Antiqua" w:hAnsi="Book Antiqua" w:cs="Book Antiqua"/>
          <w:b/>
          <w:bCs/>
          <w:color w:val="000000" w:themeColor="text1"/>
        </w:rPr>
        <w:t>111</w:t>
      </w:r>
      <w:r w:rsidRPr="00DA2472">
        <w:rPr>
          <w:rFonts w:ascii="Book Antiqua" w:eastAsia="Book Antiqua" w:hAnsi="Book Antiqua" w:cs="Book Antiqua"/>
          <w:color w:val="000000" w:themeColor="text1"/>
        </w:rPr>
        <w:t>: 1795-1803 [PMID: 12813012 DOI: 10.1172/JCI18925]</w:t>
      </w:r>
    </w:p>
    <w:p w14:paraId="44E45D22"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65 </w:t>
      </w:r>
      <w:proofErr w:type="spellStart"/>
      <w:r w:rsidRPr="00DA2472">
        <w:rPr>
          <w:rFonts w:ascii="Book Antiqua" w:eastAsia="Book Antiqua" w:hAnsi="Book Antiqua" w:cs="Book Antiqua"/>
          <w:b/>
          <w:bCs/>
          <w:color w:val="000000" w:themeColor="text1"/>
        </w:rPr>
        <w:t>Cayo</w:t>
      </w:r>
      <w:proofErr w:type="spellEnd"/>
      <w:r w:rsidRPr="00DA2472">
        <w:rPr>
          <w:rFonts w:ascii="Book Antiqua" w:eastAsia="Book Antiqua" w:hAnsi="Book Antiqua" w:cs="Book Antiqua"/>
          <w:b/>
          <w:bCs/>
          <w:color w:val="000000" w:themeColor="text1"/>
        </w:rPr>
        <w:t xml:space="preserve"> MA</w:t>
      </w:r>
      <w:r w:rsidRPr="00DA2472">
        <w:rPr>
          <w:rFonts w:ascii="Book Antiqua" w:eastAsia="Book Antiqua" w:hAnsi="Book Antiqua" w:cs="Book Antiqua"/>
          <w:color w:val="000000" w:themeColor="text1"/>
        </w:rPr>
        <w:t xml:space="preserve">, </w:t>
      </w:r>
      <w:proofErr w:type="spellStart"/>
      <w:r w:rsidRPr="00DA2472">
        <w:rPr>
          <w:rFonts w:ascii="Book Antiqua" w:eastAsia="Book Antiqua" w:hAnsi="Book Antiqua" w:cs="Book Antiqua"/>
          <w:color w:val="000000" w:themeColor="text1"/>
        </w:rPr>
        <w:t>Mallanna</w:t>
      </w:r>
      <w:proofErr w:type="spellEnd"/>
      <w:r w:rsidRPr="00DA2472">
        <w:rPr>
          <w:rFonts w:ascii="Book Antiqua" w:eastAsia="Book Antiqua" w:hAnsi="Book Antiqua" w:cs="Book Antiqua"/>
          <w:color w:val="000000" w:themeColor="text1"/>
        </w:rPr>
        <w:t xml:space="preserve"> SK, Di </w:t>
      </w:r>
      <w:proofErr w:type="spellStart"/>
      <w:r w:rsidRPr="00DA2472">
        <w:rPr>
          <w:rFonts w:ascii="Book Antiqua" w:eastAsia="Book Antiqua" w:hAnsi="Book Antiqua" w:cs="Book Antiqua"/>
          <w:color w:val="000000" w:themeColor="text1"/>
        </w:rPr>
        <w:t>Furio</w:t>
      </w:r>
      <w:proofErr w:type="spellEnd"/>
      <w:r w:rsidRPr="00DA2472">
        <w:rPr>
          <w:rFonts w:ascii="Book Antiqua" w:eastAsia="Book Antiqua" w:hAnsi="Book Antiqua" w:cs="Book Antiqua"/>
          <w:color w:val="000000" w:themeColor="text1"/>
        </w:rPr>
        <w:t xml:space="preserve"> F, Jing R, Tolliver LB, Bures M, Urick A, Noto FK, </w:t>
      </w:r>
      <w:proofErr w:type="spellStart"/>
      <w:r w:rsidRPr="00DA2472">
        <w:rPr>
          <w:rFonts w:ascii="Book Antiqua" w:eastAsia="Book Antiqua" w:hAnsi="Book Antiqua" w:cs="Book Antiqua"/>
          <w:color w:val="000000" w:themeColor="text1"/>
        </w:rPr>
        <w:t>Pashos</w:t>
      </w:r>
      <w:proofErr w:type="spellEnd"/>
      <w:r w:rsidRPr="00DA2472">
        <w:rPr>
          <w:rFonts w:ascii="Book Antiqua" w:eastAsia="Book Antiqua" w:hAnsi="Book Antiqua" w:cs="Book Antiqua"/>
          <w:color w:val="000000" w:themeColor="text1"/>
        </w:rPr>
        <w:t xml:space="preserve"> EE, </w:t>
      </w:r>
      <w:proofErr w:type="spellStart"/>
      <w:r w:rsidRPr="00DA2472">
        <w:rPr>
          <w:rFonts w:ascii="Book Antiqua" w:eastAsia="Book Antiqua" w:hAnsi="Book Antiqua" w:cs="Book Antiqua"/>
          <w:color w:val="000000" w:themeColor="text1"/>
        </w:rPr>
        <w:t>Greseth</w:t>
      </w:r>
      <w:proofErr w:type="spellEnd"/>
      <w:r w:rsidRPr="00DA2472">
        <w:rPr>
          <w:rFonts w:ascii="Book Antiqua" w:eastAsia="Book Antiqua" w:hAnsi="Book Antiqua" w:cs="Book Antiqua"/>
          <w:color w:val="000000" w:themeColor="text1"/>
        </w:rPr>
        <w:t xml:space="preserve"> MD, Czarnecki M, </w:t>
      </w:r>
      <w:proofErr w:type="spellStart"/>
      <w:r w:rsidRPr="00DA2472">
        <w:rPr>
          <w:rFonts w:ascii="Book Antiqua" w:eastAsia="Book Antiqua" w:hAnsi="Book Antiqua" w:cs="Book Antiqua"/>
          <w:color w:val="000000" w:themeColor="text1"/>
        </w:rPr>
        <w:t>Traktman</w:t>
      </w:r>
      <w:proofErr w:type="spellEnd"/>
      <w:r w:rsidRPr="00DA2472">
        <w:rPr>
          <w:rFonts w:ascii="Book Antiqua" w:eastAsia="Book Antiqua" w:hAnsi="Book Antiqua" w:cs="Book Antiqua"/>
          <w:color w:val="000000" w:themeColor="text1"/>
        </w:rPr>
        <w:t xml:space="preserve"> P, Yang W, Morrisey EE, </w:t>
      </w:r>
      <w:proofErr w:type="spellStart"/>
      <w:r w:rsidRPr="00DA2472">
        <w:rPr>
          <w:rFonts w:ascii="Book Antiqua" w:eastAsia="Book Antiqua" w:hAnsi="Book Antiqua" w:cs="Book Antiqua"/>
          <w:color w:val="000000" w:themeColor="text1"/>
        </w:rPr>
        <w:t>Grompe</w:t>
      </w:r>
      <w:proofErr w:type="spellEnd"/>
      <w:r w:rsidRPr="00DA2472">
        <w:rPr>
          <w:rFonts w:ascii="Book Antiqua" w:eastAsia="Book Antiqua" w:hAnsi="Book Antiqua" w:cs="Book Antiqua"/>
          <w:color w:val="000000" w:themeColor="text1"/>
        </w:rPr>
        <w:t xml:space="preserve"> M, Rader DJ, Duncan SA. A Drug Screen using Human iPSC-Derived Hepatocyte-like Cells Reveals Cardiac Glycosides as a Potential Treatment for Hypercholesterolemia. </w:t>
      </w:r>
      <w:r w:rsidRPr="00DA2472">
        <w:rPr>
          <w:rFonts w:ascii="Book Antiqua" w:eastAsia="Book Antiqua" w:hAnsi="Book Antiqua" w:cs="Book Antiqua"/>
          <w:i/>
          <w:iCs/>
          <w:color w:val="000000" w:themeColor="text1"/>
        </w:rPr>
        <w:t>Cell Stem Cell</w:t>
      </w:r>
      <w:r w:rsidRPr="00DA2472">
        <w:rPr>
          <w:rFonts w:ascii="Book Antiqua" w:eastAsia="Book Antiqua" w:hAnsi="Book Antiqua" w:cs="Book Antiqua"/>
          <w:color w:val="000000" w:themeColor="text1"/>
        </w:rPr>
        <w:t xml:space="preserve"> 2017; </w:t>
      </w:r>
      <w:r w:rsidRPr="00DA2472">
        <w:rPr>
          <w:rFonts w:ascii="Book Antiqua" w:eastAsia="Book Antiqua" w:hAnsi="Book Antiqua" w:cs="Book Antiqua"/>
          <w:b/>
          <w:bCs/>
          <w:color w:val="000000" w:themeColor="text1"/>
        </w:rPr>
        <w:t>20</w:t>
      </w:r>
      <w:r w:rsidRPr="00DA2472">
        <w:rPr>
          <w:rFonts w:ascii="Book Antiqua" w:eastAsia="Book Antiqua" w:hAnsi="Book Antiqua" w:cs="Book Antiqua"/>
          <w:color w:val="000000" w:themeColor="text1"/>
        </w:rPr>
        <w:t>: 478-489.e5 [PMID: 28388428 DOI: 10.1016/j.stem.2017.01.011]</w:t>
      </w:r>
    </w:p>
    <w:p w14:paraId="07D5BA72"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lastRenderedPageBreak/>
        <w:t xml:space="preserve">66 </w:t>
      </w:r>
      <w:r w:rsidRPr="00DA2472">
        <w:rPr>
          <w:rFonts w:ascii="Book Antiqua" w:eastAsia="Book Antiqua" w:hAnsi="Book Antiqua" w:cs="Book Antiqua"/>
          <w:b/>
          <w:bCs/>
          <w:color w:val="000000" w:themeColor="text1"/>
        </w:rPr>
        <w:t>Peters A</w:t>
      </w:r>
      <w:r w:rsidRPr="00DA2472">
        <w:rPr>
          <w:rFonts w:ascii="Book Antiqua" w:eastAsia="Book Antiqua" w:hAnsi="Book Antiqua" w:cs="Book Antiqua"/>
          <w:color w:val="000000" w:themeColor="text1"/>
        </w:rPr>
        <w:t xml:space="preserve">, Lee Y, </w:t>
      </w:r>
      <w:proofErr w:type="spellStart"/>
      <w:r w:rsidRPr="00DA2472">
        <w:rPr>
          <w:rFonts w:ascii="Book Antiqua" w:eastAsia="Book Antiqua" w:hAnsi="Book Antiqua" w:cs="Book Antiqua"/>
          <w:color w:val="000000" w:themeColor="text1"/>
        </w:rPr>
        <w:t>Kuchroo</w:t>
      </w:r>
      <w:proofErr w:type="spellEnd"/>
      <w:r w:rsidRPr="00DA2472">
        <w:rPr>
          <w:rFonts w:ascii="Book Antiqua" w:eastAsia="Book Antiqua" w:hAnsi="Book Antiqua" w:cs="Book Antiqua"/>
          <w:color w:val="000000" w:themeColor="text1"/>
        </w:rPr>
        <w:t xml:space="preserve"> VK. The many faces of Th17 cells. </w:t>
      </w:r>
      <w:proofErr w:type="spellStart"/>
      <w:r w:rsidRPr="00DA2472">
        <w:rPr>
          <w:rFonts w:ascii="Book Antiqua" w:eastAsia="Book Antiqua" w:hAnsi="Book Antiqua" w:cs="Book Antiqua"/>
          <w:i/>
          <w:iCs/>
          <w:color w:val="000000" w:themeColor="text1"/>
        </w:rPr>
        <w:t>Curr</w:t>
      </w:r>
      <w:proofErr w:type="spellEnd"/>
      <w:r w:rsidRPr="00DA2472">
        <w:rPr>
          <w:rFonts w:ascii="Book Antiqua" w:eastAsia="Book Antiqua" w:hAnsi="Book Antiqua" w:cs="Book Antiqua"/>
          <w:i/>
          <w:iCs/>
          <w:color w:val="000000" w:themeColor="text1"/>
        </w:rPr>
        <w:t xml:space="preserve"> </w:t>
      </w:r>
      <w:proofErr w:type="spellStart"/>
      <w:r w:rsidRPr="00DA2472">
        <w:rPr>
          <w:rFonts w:ascii="Book Antiqua" w:eastAsia="Book Antiqua" w:hAnsi="Book Antiqua" w:cs="Book Antiqua"/>
          <w:i/>
          <w:iCs/>
          <w:color w:val="000000" w:themeColor="text1"/>
        </w:rPr>
        <w:t>Opin</w:t>
      </w:r>
      <w:proofErr w:type="spellEnd"/>
      <w:r w:rsidRPr="00DA2472">
        <w:rPr>
          <w:rFonts w:ascii="Book Antiqua" w:eastAsia="Book Antiqua" w:hAnsi="Book Antiqua" w:cs="Book Antiqua"/>
          <w:i/>
          <w:iCs/>
          <w:color w:val="000000" w:themeColor="text1"/>
        </w:rPr>
        <w:t xml:space="preserve"> Immunol</w:t>
      </w:r>
      <w:r w:rsidRPr="00DA2472">
        <w:rPr>
          <w:rFonts w:ascii="Book Antiqua" w:eastAsia="Book Antiqua" w:hAnsi="Book Antiqua" w:cs="Book Antiqua"/>
          <w:color w:val="000000" w:themeColor="text1"/>
        </w:rPr>
        <w:t xml:space="preserve"> 2011; </w:t>
      </w:r>
      <w:r w:rsidRPr="00DA2472">
        <w:rPr>
          <w:rFonts w:ascii="Book Antiqua" w:eastAsia="Book Antiqua" w:hAnsi="Book Antiqua" w:cs="Book Antiqua"/>
          <w:b/>
          <w:bCs/>
          <w:color w:val="000000" w:themeColor="text1"/>
        </w:rPr>
        <w:t>23</w:t>
      </w:r>
      <w:r w:rsidRPr="00DA2472">
        <w:rPr>
          <w:rFonts w:ascii="Book Antiqua" w:eastAsia="Book Antiqua" w:hAnsi="Book Antiqua" w:cs="Book Antiqua"/>
          <w:color w:val="000000" w:themeColor="text1"/>
        </w:rPr>
        <w:t>: 702-706 [PMID: 21899997 DOI: 10.1016/j.coi.2011.08.007]</w:t>
      </w:r>
    </w:p>
    <w:p w14:paraId="2D5E59C4"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67 </w:t>
      </w:r>
      <w:r w:rsidRPr="00DA2472">
        <w:rPr>
          <w:rFonts w:ascii="Book Antiqua" w:eastAsia="Book Antiqua" w:hAnsi="Book Antiqua" w:cs="Book Antiqua"/>
          <w:b/>
          <w:bCs/>
          <w:color w:val="000000" w:themeColor="text1"/>
        </w:rPr>
        <w:t>Saeed H</w:t>
      </w:r>
      <w:r w:rsidRPr="00DA2472">
        <w:rPr>
          <w:rFonts w:ascii="Book Antiqua" w:eastAsia="Book Antiqua" w:hAnsi="Book Antiqua" w:cs="Book Antiqua"/>
          <w:color w:val="000000" w:themeColor="text1"/>
        </w:rPr>
        <w:t xml:space="preserve">, Mateen S, </w:t>
      </w:r>
      <w:proofErr w:type="spellStart"/>
      <w:r w:rsidRPr="00DA2472">
        <w:rPr>
          <w:rFonts w:ascii="Book Antiqua" w:eastAsia="Book Antiqua" w:hAnsi="Book Antiqua" w:cs="Book Antiqua"/>
          <w:color w:val="000000" w:themeColor="text1"/>
        </w:rPr>
        <w:t>Moin</w:t>
      </w:r>
      <w:proofErr w:type="spellEnd"/>
      <w:r w:rsidRPr="00DA2472">
        <w:rPr>
          <w:rFonts w:ascii="Book Antiqua" w:eastAsia="Book Antiqua" w:hAnsi="Book Antiqua" w:cs="Book Antiqua"/>
          <w:color w:val="000000" w:themeColor="text1"/>
        </w:rPr>
        <w:t xml:space="preserve"> S, Khan AQ, </w:t>
      </w:r>
      <w:proofErr w:type="spellStart"/>
      <w:r w:rsidRPr="00DA2472">
        <w:rPr>
          <w:rFonts w:ascii="Book Antiqua" w:eastAsia="Book Antiqua" w:hAnsi="Book Antiqua" w:cs="Book Antiqua"/>
          <w:color w:val="000000" w:themeColor="text1"/>
        </w:rPr>
        <w:t>Owais</w:t>
      </w:r>
      <w:proofErr w:type="spellEnd"/>
      <w:r w:rsidRPr="00DA2472">
        <w:rPr>
          <w:rFonts w:ascii="Book Antiqua" w:eastAsia="Book Antiqua" w:hAnsi="Book Antiqua" w:cs="Book Antiqua"/>
          <w:color w:val="000000" w:themeColor="text1"/>
        </w:rPr>
        <w:t xml:space="preserve"> M. Cardiac glycoside digoxin ameliorates pro-inflammatory cytokines in PBMCs of rheumatoid arthritis patients in vitro. </w:t>
      </w:r>
      <w:r w:rsidRPr="00DA2472">
        <w:rPr>
          <w:rFonts w:ascii="Book Antiqua" w:eastAsia="Book Antiqua" w:hAnsi="Book Antiqua" w:cs="Book Antiqua"/>
          <w:i/>
          <w:iCs/>
          <w:color w:val="000000" w:themeColor="text1"/>
        </w:rPr>
        <w:t xml:space="preserve">Int </w:t>
      </w:r>
      <w:proofErr w:type="spellStart"/>
      <w:r w:rsidRPr="00DA2472">
        <w:rPr>
          <w:rFonts w:ascii="Book Antiqua" w:eastAsia="Book Antiqua" w:hAnsi="Book Antiqua" w:cs="Book Antiqua"/>
          <w:i/>
          <w:iCs/>
          <w:color w:val="000000" w:themeColor="text1"/>
        </w:rPr>
        <w:t>Immunopharmacol</w:t>
      </w:r>
      <w:proofErr w:type="spellEnd"/>
      <w:r w:rsidRPr="00DA2472">
        <w:rPr>
          <w:rFonts w:ascii="Book Antiqua" w:eastAsia="Book Antiqua" w:hAnsi="Book Antiqua" w:cs="Book Antiqua"/>
          <w:color w:val="000000" w:themeColor="text1"/>
        </w:rPr>
        <w:t xml:space="preserve"> 2020; </w:t>
      </w:r>
      <w:r w:rsidRPr="00DA2472">
        <w:rPr>
          <w:rFonts w:ascii="Book Antiqua" w:eastAsia="Book Antiqua" w:hAnsi="Book Antiqua" w:cs="Book Antiqua"/>
          <w:b/>
          <w:bCs/>
          <w:color w:val="000000" w:themeColor="text1"/>
        </w:rPr>
        <w:t>82</w:t>
      </w:r>
      <w:r w:rsidRPr="00DA2472">
        <w:rPr>
          <w:rFonts w:ascii="Book Antiqua" w:eastAsia="Book Antiqua" w:hAnsi="Book Antiqua" w:cs="Book Antiqua"/>
          <w:color w:val="000000" w:themeColor="text1"/>
        </w:rPr>
        <w:t>: 106331 [PMID: 32106058 DOI: 10.1016/j.intimp.2020.106331]</w:t>
      </w:r>
    </w:p>
    <w:p w14:paraId="17A69071"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68 </w:t>
      </w:r>
      <w:r w:rsidRPr="00DA2472">
        <w:rPr>
          <w:rFonts w:ascii="Book Antiqua" w:eastAsia="Book Antiqua" w:hAnsi="Book Antiqua" w:cs="Book Antiqua"/>
          <w:b/>
          <w:bCs/>
          <w:color w:val="000000" w:themeColor="text1"/>
        </w:rPr>
        <w:t>Madsen M</w:t>
      </w:r>
      <w:r w:rsidRPr="00DA2472">
        <w:rPr>
          <w:rFonts w:ascii="Book Antiqua" w:eastAsia="Book Antiqua" w:hAnsi="Book Antiqua" w:cs="Book Antiqua"/>
          <w:color w:val="000000" w:themeColor="text1"/>
        </w:rPr>
        <w:t xml:space="preserve">, Pedersen TX, Nielsen LB, Johansen C, Hansen PR. Differential Effects of Digoxin on Imiquimod-Induced Psoriasis-Like Skin Inflammation on the Ear and Back. </w:t>
      </w:r>
      <w:r w:rsidRPr="00DA2472">
        <w:rPr>
          <w:rFonts w:ascii="Book Antiqua" w:eastAsia="Book Antiqua" w:hAnsi="Book Antiqua" w:cs="Book Antiqua"/>
          <w:i/>
          <w:iCs/>
          <w:color w:val="000000" w:themeColor="text1"/>
        </w:rPr>
        <w:t>Ann Dermatol</w:t>
      </w:r>
      <w:r w:rsidRPr="00DA2472">
        <w:rPr>
          <w:rFonts w:ascii="Book Antiqua" w:eastAsia="Book Antiqua" w:hAnsi="Book Antiqua" w:cs="Book Antiqua"/>
          <w:color w:val="000000" w:themeColor="text1"/>
        </w:rPr>
        <w:t xml:space="preserve"> 2018; </w:t>
      </w:r>
      <w:r w:rsidRPr="00DA2472">
        <w:rPr>
          <w:rFonts w:ascii="Book Antiqua" w:eastAsia="Book Antiqua" w:hAnsi="Book Antiqua" w:cs="Book Antiqua"/>
          <w:b/>
          <w:bCs/>
          <w:color w:val="000000" w:themeColor="text1"/>
        </w:rPr>
        <w:t>30</w:t>
      </w:r>
      <w:r w:rsidRPr="00DA2472">
        <w:rPr>
          <w:rFonts w:ascii="Book Antiqua" w:eastAsia="Book Antiqua" w:hAnsi="Book Antiqua" w:cs="Book Antiqua"/>
          <w:color w:val="000000" w:themeColor="text1"/>
        </w:rPr>
        <w:t>: 485-488 [PMID: 30065596 DOI: 10.5021/ad.2018.30.4.485]</w:t>
      </w:r>
    </w:p>
    <w:p w14:paraId="6C000987"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69 </w:t>
      </w:r>
      <w:r w:rsidRPr="00DA2472">
        <w:rPr>
          <w:rFonts w:ascii="Book Antiqua" w:eastAsia="Book Antiqua" w:hAnsi="Book Antiqua" w:cs="Book Antiqua"/>
          <w:b/>
          <w:bCs/>
          <w:color w:val="000000" w:themeColor="text1"/>
        </w:rPr>
        <w:t>Patel S</w:t>
      </w:r>
      <w:r w:rsidRPr="00DA2472">
        <w:rPr>
          <w:rFonts w:ascii="Book Antiqua" w:eastAsia="Book Antiqua" w:hAnsi="Book Antiqua" w:cs="Book Antiqua"/>
          <w:color w:val="000000" w:themeColor="text1"/>
        </w:rPr>
        <w:t xml:space="preserve">, </w:t>
      </w:r>
      <w:proofErr w:type="spellStart"/>
      <w:r w:rsidRPr="00DA2472">
        <w:rPr>
          <w:rFonts w:ascii="Book Antiqua" w:eastAsia="Book Antiqua" w:hAnsi="Book Antiqua" w:cs="Book Antiqua"/>
          <w:color w:val="000000" w:themeColor="text1"/>
        </w:rPr>
        <w:t>Gururani</w:t>
      </w:r>
      <w:proofErr w:type="spellEnd"/>
      <w:r w:rsidRPr="00DA2472">
        <w:rPr>
          <w:rFonts w:ascii="Book Antiqua" w:eastAsia="Book Antiqua" w:hAnsi="Book Antiqua" w:cs="Book Antiqua"/>
          <w:color w:val="000000" w:themeColor="text1"/>
        </w:rPr>
        <w:t xml:space="preserve"> R, Jain S, Tripathi N, </w:t>
      </w:r>
      <w:proofErr w:type="spellStart"/>
      <w:r w:rsidRPr="00DA2472">
        <w:rPr>
          <w:rFonts w:ascii="Book Antiqua" w:eastAsia="Book Antiqua" w:hAnsi="Book Antiqua" w:cs="Book Antiqua"/>
          <w:color w:val="000000" w:themeColor="text1"/>
        </w:rPr>
        <w:t>Paliwal</w:t>
      </w:r>
      <w:proofErr w:type="spellEnd"/>
      <w:r w:rsidRPr="00DA2472">
        <w:rPr>
          <w:rFonts w:ascii="Book Antiqua" w:eastAsia="Book Antiqua" w:hAnsi="Book Antiqua" w:cs="Book Antiqua"/>
          <w:color w:val="000000" w:themeColor="text1"/>
        </w:rPr>
        <w:t xml:space="preserve"> S, </w:t>
      </w:r>
      <w:proofErr w:type="spellStart"/>
      <w:r w:rsidRPr="00DA2472">
        <w:rPr>
          <w:rFonts w:ascii="Book Antiqua" w:eastAsia="Book Antiqua" w:hAnsi="Book Antiqua" w:cs="Book Antiqua"/>
          <w:color w:val="000000" w:themeColor="text1"/>
        </w:rPr>
        <w:t>Paliwal</w:t>
      </w:r>
      <w:proofErr w:type="spellEnd"/>
      <w:r w:rsidRPr="00DA2472">
        <w:rPr>
          <w:rFonts w:ascii="Book Antiqua" w:eastAsia="Book Antiqua" w:hAnsi="Book Antiqua" w:cs="Book Antiqua"/>
          <w:color w:val="000000" w:themeColor="text1"/>
        </w:rPr>
        <w:t xml:space="preserve"> S, </w:t>
      </w:r>
      <w:proofErr w:type="spellStart"/>
      <w:r w:rsidRPr="00DA2472">
        <w:rPr>
          <w:rFonts w:ascii="Book Antiqua" w:eastAsia="Book Antiqua" w:hAnsi="Book Antiqua" w:cs="Book Antiqua"/>
          <w:color w:val="000000" w:themeColor="text1"/>
        </w:rPr>
        <w:t>Paliwal</w:t>
      </w:r>
      <w:proofErr w:type="spellEnd"/>
      <w:r w:rsidRPr="00DA2472">
        <w:rPr>
          <w:rFonts w:ascii="Book Antiqua" w:eastAsia="Book Antiqua" w:hAnsi="Book Antiqua" w:cs="Book Antiqua"/>
          <w:color w:val="000000" w:themeColor="text1"/>
        </w:rPr>
        <w:t xml:space="preserve"> S, Sharma S. Repurposing of digoxin in pain and inflammation: An evidence-based study. </w:t>
      </w:r>
      <w:r w:rsidRPr="00DA2472">
        <w:rPr>
          <w:rFonts w:ascii="Book Antiqua" w:eastAsia="Book Antiqua" w:hAnsi="Book Antiqua" w:cs="Book Antiqua"/>
          <w:i/>
          <w:iCs/>
          <w:color w:val="000000" w:themeColor="text1"/>
        </w:rPr>
        <w:t>Drug Dev Res</w:t>
      </w:r>
      <w:r w:rsidRPr="00DA2472">
        <w:rPr>
          <w:rFonts w:ascii="Book Antiqua" w:eastAsia="Book Antiqua" w:hAnsi="Book Antiqua" w:cs="Book Antiqua"/>
          <w:color w:val="000000" w:themeColor="text1"/>
        </w:rPr>
        <w:t xml:space="preserve"> 2022; </w:t>
      </w:r>
      <w:r w:rsidRPr="00DA2472">
        <w:rPr>
          <w:rFonts w:ascii="Book Antiqua" w:eastAsia="Book Antiqua" w:hAnsi="Book Antiqua" w:cs="Book Antiqua"/>
          <w:b/>
          <w:bCs/>
          <w:color w:val="000000" w:themeColor="text1"/>
        </w:rPr>
        <w:t>83</w:t>
      </w:r>
      <w:r w:rsidRPr="00DA2472">
        <w:rPr>
          <w:rFonts w:ascii="Book Antiqua" w:eastAsia="Book Antiqua" w:hAnsi="Book Antiqua" w:cs="Book Antiqua"/>
          <w:color w:val="000000" w:themeColor="text1"/>
        </w:rPr>
        <w:t>: 1097-1110 [PMID: 35315525 DOI: 10.1002/ddr.21935]</w:t>
      </w:r>
    </w:p>
    <w:p w14:paraId="587A6F03"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70 </w:t>
      </w:r>
      <w:proofErr w:type="spellStart"/>
      <w:r w:rsidRPr="00DA2472">
        <w:rPr>
          <w:rFonts w:ascii="Book Antiqua" w:eastAsia="Book Antiqua" w:hAnsi="Book Antiqua" w:cs="Book Antiqua"/>
          <w:b/>
          <w:bCs/>
          <w:color w:val="000000" w:themeColor="text1"/>
        </w:rPr>
        <w:t>Imig</w:t>
      </w:r>
      <w:proofErr w:type="spellEnd"/>
      <w:r w:rsidRPr="00DA2472">
        <w:rPr>
          <w:rFonts w:ascii="Book Antiqua" w:eastAsia="Book Antiqua" w:hAnsi="Book Antiqua" w:cs="Book Antiqua"/>
          <w:b/>
          <w:bCs/>
          <w:color w:val="000000" w:themeColor="text1"/>
        </w:rPr>
        <w:t xml:space="preserve"> JD</w:t>
      </w:r>
      <w:r w:rsidRPr="00DA2472">
        <w:rPr>
          <w:rFonts w:ascii="Book Antiqua" w:eastAsia="Book Antiqua" w:hAnsi="Book Antiqua" w:cs="Book Antiqua"/>
          <w:color w:val="000000" w:themeColor="text1"/>
        </w:rPr>
        <w:t xml:space="preserve">, Hammock BD. Soluble epoxide hydrolase as a therapeutic target for cardiovascular diseases. </w:t>
      </w:r>
      <w:r w:rsidRPr="00DA2472">
        <w:rPr>
          <w:rFonts w:ascii="Book Antiqua" w:eastAsia="Book Antiqua" w:hAnsi="Book Antiqua" w:cs="Book Antiqua"/>
          <w:i/>
          <w:iCs/>
          <w:color w:val="000000" w:themeColor="text1"/>
        </w:rPr>
        <w:t xml:space="preserve">Nat Rev Drug </w:t>
      </w:r>
      <w:proofErr w:type="spellStart"/>
      <w:r w:rsidRPr="00DA2472">
        <w:rPr>
          <w:rFonts w:ascii="Book Antiqua" w:eastAsia="Book Antiqua" w:hAnsi="Book Antiqua" w:cs="Book Antiqua"/>
          <w:i/>
          <w:iCs/>
          <w:color w:val="000000" w:themeColor="text1"/>
        </w:rPr>
        <w:t>Discov</w:t>
      </w:r>
      <w:proofErr w:type="spellEnd"/>
      <w:r w:rsidRPr="00DA2472">
        <w:rPr>
          <w:rFonts w:ascii="Book Antiqua" w:eastAsia="Book Antiqua" w:hAnsi="Book Antiqua" w:cs="Book Antiqua"/>
          <w:color w:val="000000" w:themeColor="text1"/>
        </w:rPr>
        <w:t xml:space="preserve"> 2009; </w:t>
      </w:r>
      <w:r w:rsidRPr="00DA2472">
        <w:rPr>
          <w:rFonts w:ascii="Book Antiqua" w:eastAsia="Book Antiqua" w:hAnsi="Book Antiqua" w:cs="Book Antiqua"/>
          <w:b/>
          <w:bCs/>
          <w:color w:val="000000" w:themeColor="text1"/>
        </w:rPr>
        <w:t>8</w:t>
      </w:r>
      <w:r w:rsidRPr="00DA2472">
        <w:rPr>
          <w:rFonts w:ascii="Book Antiqua" w:eastAsia="Book Antiqua" w:hAnsi="Book Antiqua" w:cs="Book Antiqua"/>
          <w:color w:val="000000" w:themeColor="text1"/>
        </w:rPr>
        <w:t>: 794-805 [PMID: 19794443 DOI: 10.1038/nrd2875]</w:t>
      </w:r>
    </w:p>
    <w:p w14:paraId="6C01A060"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71 </w:t>
      </w:r>
      <w:r w:rsidRPr="00DA2472">
        <w:rPr>
          <w:rFonts w:ascii="Book Antiqua" w:eastAsia="Book Antiqua" w:hAnsi="Book Antiqua" w:cs="Book Antiqua"/>
          <w:b/>
          <w:bCs/>
          <w:color w:val="000000" w:themeColor="text1"/>
        </w:rPr>
        <w:t>Platz EA</w:t>
      </w:r>
      <w:r w:rsidRPr="00DA2472">
        <w:rPr>
          <w:rFonts w:ascii="Book Antiqua" w:eastAsia="Book Antiqua" w:hAnsi="Book Antiqua" w:cs="Book Antiqua"/>
          <w:color w:val="000000" w:themeColor="text1"/>
        </w:rPr>
        <w:t xml:space="preserve">, </w:t>
      </w:r>
      <w:proofErr w:type="spellStart"/>
      <w:r w:rsidRPr="00DA2472">
        <w:rPr>
          <w:rFonts w:ascii="Book Antiqua" w:eastAsia="Book Antiqua" w:hAnsi="Book Antiqua" w:cs="Book Antiqua"/>
          <w:color w:val="000000" w:themeColor="text1"/>
        </w:rPr>
        <w:t>Yegnasubramanian</w:t>
      </w:r>
      <w:proofErr w:type="spellEnd"/>
      <w:r w:rsidRPr="00DA2472">
        <w:rPr>
          <w:rFonts w:ascii="Book Antiqua" w:eastAsia="Book Antiqua" w:hAnsi="Book Antiqua" w:cs="Book Antiqua"/>
          <w:color w:val="000000" w:themeColor="text1"/>
        </w:rPr>
        <w:t xml:space="preserve"> S, Liu JO, Chong CR, Shim JS, </w:t>
      </w:r>
      <w:proofErr w:type="spellStart"/>
      <w:r w:rsidRPr="00DA2472">
        <w:rPr>
          <w:rFonts w:ascii="Book Antiqua" w:eastAsia="Book Antiqua" w:hAnsi="Book Antiqua" w:cs="Book Antiqua"/>
          <w:color w:val="000000" w:themeColor="text1"/>
        </w:rPr>
        <w:t>Kenfield</w:t>
      </w:r>
      <w:proofErr w:type="spellEnd"/>
      <w:r w:rsidRPr="00DA2472">
        <w:rPr>
          <w:rFonts w:ascii="Book Antiqua" w:eastAsia="Book Antiqua" w:hAnsi="Book Antiqua" w:cs="Book Antiqua"/>
          <w:color w:val="000000" w:themeColor="text1"/>
        </w:rPr>
        <w:t xml:space="preserve"> SA, </w:t>
      </w:r>
      <w:proofErr w:type="spellStart"/>
      <w:r w:rsidRPr="00DA2472">
        <w:rPr>
          <w:rFonts w:ascii="Book Antiqua" w:eastAsia="Book Antiqua" w:hAnsi="Book Antiqua" w:cs="Book Antiqua"/>
          <w:color w:val="000000" w:themeColor="text1"/>
        </w:rPr>
        <w:t>Stampfer</w:t>
      </w:r>
      <w:proofErr w:type="spellEnd"/>
      <w:r w:rsidRPr="00DA2472">
        <w:rPr>
          <w:rFonts w:ascii="Book Antiqua" w:eastAsia="Book Antiqua" w:hAnsi="Book Antiqua" w:cs="Book Antiqua"/>
          <w:color w:val="000000" w:themeColor="text1"/>
        </w:rPr>
        <w:t xml:space="preserve"> MJ, Willett WC, </w:t>
      </w:r>
      <w:proofErr w:type="spellStart"/>
      <w:r w:rsidRPr="00DA2472">
        <w:rPr>
          <w:rFonts w:ascii="Book Antiqua" w:eastAsia="Book Antiqua" w:hAnsi="Book Antiqua" w:cs="Book Antiqua"/>
          <w:color w:val="000000" w:themeColor="text1"/>
        </w:rPr>
        <w:t>Giovannucci</w:t>
      </w:r>
      <w:proofErr w:type="spellEnd"/>
      <w:r w:rsidRPr="00DA2472">
        <w:rPr>
          <w:rFonts w:ascii="Book Antiqua" w:eastAsia="Book Antiqua" w:hAnsi="Book Antiqua" w:cs="Book Antiqua"/>
          <w:color w:val="000000" w:themeColor="text1"/>
        </w:rPr>
        <w:t xml:space="preserve"> E, Nelson WG. A novel two-stage, transdisciplinary study identifies digoxin as a possible drug for prostate cancer treatment. </w:t>
      </w:r>
      <w:r w:rsidRPr="00DA2472">
        <w:rPr>
          <w:rFonts w:ascii="Book Antiqua" w:eastAsia="Book Antiqua" w:hAnsi="Book Antiqua" w:cs="Book Antiqua"/>
          <w:i/>
          <w:iCs/>
          <w:color w:val="000000" w:themeColor="text1"/>
        </w:rPr>
        <w:t xml:space="preserve">Cancer </w:t>
      </w:r>
      <w:proofErr w:type="spellStart"/>
      <w:r w:rsidRPr="00DA2472">
        <w:rPr>
          <w:rFonts w:ascii="Book Antiqua" w:eastAsia="Book Antiqua" w:hAnsi="Book Antiqua" w:cs="Book Antiqua"/>
          <w:i/>
          <w:iCs/>
          <w:color w:val="000000" w:themeColor="text1"/>
        </w:rPr>
        <w:t>Discov</w:t>
      </w:r>
      <w:proofErr w:type="spellEnd"/>
      <w:r w:rsidRPr="00DA2472">
        <w:rPr>
          <w:rFonts w:ascii="Book Antiqua" w:eastAsia="Book Antiqua" w:hAnsi="Book Antiqua" w:cs="Book Antiqua"/>
          <w:color w:val="000000" w:themeColor="text1"/>
        </w:rPr>
        <w:t xml:space="preserve"> 2011; </w:t>
      </w:r>
      <w:r w:rsidRPr="00DA2472">
        <w:rPr>
          <w:rFonts w:ascii="Book Antiqua" w:eastAsia="Book Antiqua" w:hAnsi="Book Antiqua" w:cs="Book Antiqua"/>
          <w:b/>
          <w:bCs/>
          <w:color w:val="000000" w:themeColor="text1"/>
        </w:rPr>
        <w:t>1</w:t>
      </w:r>
      <w:r w:rsidRPr="00DA2472">
        <w:rPr>
          <w:rFonts w:ascii="Book Antiqua" w:eastAsia="Book Antiqua" w:hAnsi="Book Antiqua" w:cs="Book Antiqua"/>
          <w:color w:val="000000" w:themeColor="text1"/>
        </w:rPr>
        <w:t>: 68-77 [PMID: 22140654 DOI: 10.1158/2159-8274.CD-10-0020]</w:t>
      </w:r>
    </w:p>
    <w:p w14:paraId="15727E5C"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72 </w:t>
      </w:r>
      <w:r w:rsidRPr="00DA2472">
        <w:rPr>
          <w:rFonts w:ascii="Book Antiqua" w:eastAsia="Book Antiqua" w:hAnsi="Book Antiqua" w:cs="Book Antiqua"/>
          <w:b/>
          <w:bCs/>
          <w:color w:val="000000" w:themeColor="text1"/>
        </w:rPr>
        <w:t>Wang Z</w:t>
      </w:r>
      <w:r w:rsidRPr="00DA2472">
        <w:rPr>
          <w:rFonts w:ascii="Book Antiqua" w:eastAsia="Book Antiqua" w:hAnsi="Book Antiqua" w:cs="Book Antiqua"/>
          <w:color w:val="000000" w:themeColor="text1"/>
        </w:rPr>
        <w:t xml:space="preserve">, Zheng M, Li Z, Li R, Jia L, </w:t>
      </w:r>
      <w:proofErr w:type="spellStart"/>
      <w:r w:rsidRPr="00DA2472">
        <w:rPr>
          <w:rFonts w:ascii="Book Antiqua" w:eastAsia="Book Antiqua" w:hAnsi="Book Antiqua" w:cs="Book Antiqua"/>
          <w:color w:val="000000" w:themeColor="text1"/>
        </w:rPr>
        <w:t>Xiong</w:t>
      </w:r>
      <w:proofErr w:type="spellEnd"/>
      <w:r w:rsidRPr="00DA2472">
        <w:rPr>
          <w:rFonts w:ascii="Book Antiqua" w:eastAsia="Book Antiqua" w:hAnsi="Book Antiqua" w:cs="Book Antiqua"/>
          <w:color w:val="000000" w:themeColor="text1"/>
        </w:rPr>
        <w:t xml:space="preserve"> X, </w:t>
      </w:r>
      <w:proofErr w:type="spellStart"/>
      <w:r w:rsidRPr="00DA2472">
        <w:rPr>
          <w:rFonts w:ascii="Book Antiqua" w:eastAsia="Book Antiqua" w:hAnsi="Book Antiqua" w:cs="Book Antiqua"/>
          <w:color w:val="000000" w:themeColor="text1"/>
        </w:rPr>
        <w:t>Southall</w:t>
      </w:r>
      <w:proofErr w:type="spellEnd"/>
      <w:r w:rsidRPr="00DA2472">
        <w:rPr>
          <w:rFonts w:ascii="Book Antiqua" w:eastAsia="Book Antiqua" w:hAnsi="Book Antiqua" w:cs="Book Antiqua"/>
          <w:color w:val="000000" w:themeColor="text1"/>
        </w:rPr>
        <w:t xml:space="preserve"> N, Wang S, Xia M, Austin CP, Zheng W, </w:t>
      </w:r>
      <w:proofErr w:type="spellStart"/>
      <w:r w:rsidRPr="00DA2472">
        <w:rPr>
          <w:rFonts w:ascii="Book Antiqua" w:eastAsia="Book Antiqua" w:hAnsi="Book Antiqua" w:cs="Book Antiqua"/>
          <w:color w:val="000000" w:themeColor="text1"/>
        </w:rPr>
        <w:t>Xie</w:t>
      </w:r>
      <w:proofErr w:type="spellEnd"/>
      <w:r w:rsidRPr="00DA2472">
        <w:rPr>
          <w:rFonts w:ascii="Book Antiqua" w:eastAsia="Book Antiqua" w:hAnsi="Book Antiqua" w:cs="Book Antiqua"/>
          <w:color w:val="000000" w:themeColor="text1"/>
        </w:rPr>
        <w:t xml:space="preserve"> Z, Sun Y. Cardiac glycosides inhibit p53 synthesis by a mechanism relieved by </w:t>
      </w:r>
      <w:proofErr w:type="spellStart"/>
      <w:r w:rsidRPr="00DA2472">
        <w:rPr>
          <w:rFonts w:ascii="Book Antiqua" w:eastAsia="Book Antiqua" w:hAnsi="Book Antiqua" w:cs="Book Antiqua"/>
          <w:color w:val="000000" w:themeColor="text1"/>
        </w:rPr>
        <w:t>Src</w:t>
      </w:r>
      <w:proofErr w:type="spellEnd"/>
      <w:r w:rsidRPr="00DA2472">
        <w:rPr>
          <w:rFonts w:ascii="Book Antiqua" w:eastAsia="Book Antiqua" w:hAnsi="Book Antiqua" w:cs="Book Antiqua"/>
          <w:color w:val="000000" w:themeColor="text1"/>
        </w:rPr>
        <w:t xml:space="preserve"> or MAPK inhibition. </w:t>
      </w:r>
      <w:r w:rsidRPr="00DA2472">
        <w:rPr>
          <w:rFonts w:ascii="Book Antiqua" w:eastAsia="Book Antiqua" w:hAnsi="Book Antiqua" w:cs="Book Antiqua"/>
          <w:i/>
          <w:iCs/>
          <w:color w:val="000000" w:themeColor="text1"/>
        </w:rPr>
        <w:t>Cancer Res</w:t>
      </w:r>
      <w:r w:rsidRPr="00DA2472">
        <w:rPr>
          <w:rFonts w:ascii="Book Antiqua" w:eastAsia="Book Antiqua" w:hAnsi="Book Antiqua" w:cs="Book Antiqua"/>
          <w:color w:val="000000" w:themeColor="text1"/>
        </w:rPr>
        <w:t xml:space="preserve"> 2009; </w:t>
      </w:r>
      <w:r w:rsidRPr="00DA2472">
        <w:rPr>
          <w:rFonts w:ascii="Book Antiqua" w:eastAsia="Book Antiqua" w:hAnsi="Book Antiqua" w:cs="Book Antiqua"/>
          <w:b/>
          <w:bCs/>
          <w:color w:val="000000" w:themeColor="text1"/>
        </w:rPr>
        <w:t>69</w:t>
      </w:r>
      <w:r w:rsidRPr="00DA2472">
        <w:rPr>
          <w:rFonts w:ascii="Book Antiqua" w:eastAsia="Book Antiqua" w:hAnsi="Book Antiqua" w:cs="Book Antiqua"/>
          <w:color w:val="000000" w:themeColor="text1"/>
        </w:rPr>
        <w:t>: 6556-6564 [PMID: 19679550 DOI: 10.1158/0008-5472.CAN-09-0891]</w:t>
      </w:r>
    </w:p>
    <w:p w14:paraId="64665015"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73 </w:t>
      </w:r>
      <w:r w:rsidRPr="00DA2472">
        <w:rPr>
          <w:rFonts w:ascii="Book Antiqua" w:eastAsia="Book Antiqua" w:hAnsi="Book Antiqua" w:cs="Book Antiqua"/>
          <w:b/>
          <w:bCs/>
          <w:color w:val="000000" w:themeColor="text1"/>
        </w:rPr>
        <w:t xml:space="preserve">Beheshti </w:t>
      </w:r>
      <w:proofErr w:type="spellStart"/>
      <w:r w:rsidRPr="00DA2472">
        <w:rPr>
          <w:rFonts w:ascii="Book Antiqua" w:eastAsia="Book Antiqua" w:hAnsi="Book Antiqua" w:cs="Book Antiqua"/>
          <w:b/>
          <w:bCs/>
          <w:color w:val="000000" w:themeColor="text1"/>
        </w:rPr>
        <w:t>Zavareh</w:t>
      </w:r>
      <w:proofErr w:type="spellEnd"/>
      <w:r w:rsidRPr="00DA2472">
        <w:rPr>
          <w:rFonts w:ascii="Book Antiqua" w:eastAsia="Book Antiqua" w:hAnsi="Book Antiqua" w:cs="Book Antiqua"/>
          <w:b/>
          <w:bCs/>
          <w:color w:val="000000" w:themeColor="text1"/>
        </w:rPr>
        <w:t xml:space="preserve"> R</w:t>
      </w:r>
      <w:r w:rsidRPr="00DA2472">
        <w:rPr>
          <w:rFonts w:ascii="Book Antiqua" w:eastAsia="Book Antiqua" w:hAnsi="Book Antiqua" w:cs="Book Antiqua"/>
          <w:color w:val="000000" w:themeColor="text1"/>
        </w:rPr>
        <w:t xml:space="preserve">, Lau KS, </w:t>
      </w:r>
      <w:proofErr w:type="spellStart"/>
      <w:r w:rsidRPr="00DA2472">
        <w:rPr>
          <w:rFonts w:ascii="Book Antiqua" w:eastAsia="Book Antiqua" w:hAnsi="Book Antiqua" w:cs="Book Antiqua"/>
          <w:color w:val="000000" w:themeColor="text1"/>
        </w:rPr>
        <w:t>Hurren</w:t>
      </w:r>
      <w:proofErr w:type="spellEnd"/>
      <w:r w:rsidRPr="00DA2472">
        <w:rPr>
          <w:rFonts w:ascii="Book Antiqua" w:eastAsia="Book Antiqua" w:hAnsi="Book Antiqua" w:cs="Book Antiqua"/>
          <w:color w:val="000000" w:themeColor="text1"/>
        </w:rPr>
        <w:t xml:space="preserve"> R, </w:t>
      </w:r>
      <w:proofErr w:type="spellStart"/>
      <w:r w:rsidRPr="00DA2472">
        <w:rPr>
          <w:rFonts w:ascii="Book Antiqua" w:eastAsia="Book Antiqua" w:hAnsi="Book Antiqua" w:cs="Book Antiqua"/>
          <w:color w:val="000000" w:themeColor="text1"/>
        </w:rPr>
        <w:t>Datti</w:t>
      </w:r>
      <w:proofErr w:type="spellEnd"/>
      <w:r w:rsidRPr="00DA2472">
        <w:rPr>
          <w:rFonts w:ascii="Book Antiqua" w:eastAsia="Book Antiqua" w:hAnsi="Book Antiqua" w:cs="Book Antiqua"/>
          <w:color w:val="000000" w:themeColor="text1"/>
        </w:rPr>
        <w:t xml:space="preserve"> A, </w:t>
      </w:r>
      <w:proofErr w:type="spellStart"/>
      <w:r w:rsidRPr="00DA2472">
        <w:rPr>
          <w:rFonts w:ascii="Book Antiqua" w:eastAsia="Book Antiqua" w:hAnsi="Book Antiqua" w:cs="Book Antiqua"/>
          <w:color w:val="000000" w:themeColor="text1"/>
        </w:rPr>
        <w:t>Ashline</w:t>
      </w:r>
      <w:proofErr w:type="spellEnd"/>
      <w:r w:rsidRPr="00DA2472">
        <w:rPr>
          <w:rFonts w:ascii="Book Antiqua" w:eastAsia="Book Antiqua" w:hAnsi="Book Antiqua" w:cs="Book Antiqua"/>
          <w:color w:val="000000" w:themeColor="text1"/>
        </w:rPr>
        <w:t xml:space="preserve"> DJ, </w:t>
      </w:r>
      <w:proofErr w:type="spellStart"/>
      <w:r w:rsidRPr="00DA2472">
        <w:rPr>
          <w:rFonts w:ascii="Book Antiqua" w:eastAsia="Book Antiqua" w:hAnsi="Book Antiqua" w:cs="Book Antiqua"/>
          <w:color w:val="000000" w:themeColor="text1"/>
        </w:rPr>
        <w:t>Gronda</w:t>
      </w:r>
      <w:proofErr w:type="spellEnd"/>
      <w:r w:rsidRPr="00DA2472">
        <w:rPr>
          <w:rFonts w:ascii="Book Antiqua" w:eastAsia="Book Antiqua" w:hAnsi="Book Antiqua" w:cs="Book Antiqua"/>
          <w:color w:val="000000" w:themeColor="text1"/>
        </w:rPr>
        <w:t xml:space="preserve"> M, Cheung P, Simpson CD, Liu W, </w:t>
      </w:r>
      <w:proofErr w:type="spellStart"/>
      <w:r w:rsidRPr="00DA2472">
        <w:rPr>
          <w:rFonts w:ascii="Book Antiqua" w:eastAsia="Book Antiqua" w:hAnsi="Book Antiqua" w:cs="Book Antiqua"/>
          <w:color w:val="000000" w:themeColor="text1"/>
        </w:rPr>
        <w:t>Wasylishen</w:t>
      </w:r>
      <w:proofErr w:type="spellEnd"/>
      <w:r w:rsidRPr="00DA2472">
        <w:rPr>
          <w:rFonts w:ascii="Book Antiqua" w:eastAsia="Book Antiqua" w:hAnsi="Book Antiqua" w:cs="Book Antiqua"/>
          <w:color w:val="000000" w:themeColor="text1"/>
        </w:rPr>
        <w:t xml:space="preserve"> AR, Boutros PC, Shi H, </w:t>
      </w:r>
      <w:proofErr w:type="spellStart"/>
      <w:r w:rsidRPr="00DA2472">
        <w:rPr>
          <w:rFonts w:ascii="Book Antiqua" w:eastAsia="Book Antiqua" w:hAnsi="Book Antiqua" w:cs="Book Antiqua"/>
          <w:color w:val="000000" w:themeColor="text1"/>
        </w:rPr>
        <w:t>Vengopal</w:t>
      </w:r>
      <w:proofErr w:type="spellEnd"/>
      <w:r w:rsidRPr="00DA2472">
        <w:rPr>
          <w:rFonts w:ascii="Book Antiqua" w:eastAsia="Book Antiqua" w:hAnsi="Book Antiqua" w:cs="Book Antiqua"/>
          <w:color w:val="000000" w:themeColor="text1"/>
        </w:rPr>
        <w:t xml:space="preserve"> A, </w:t>
      </w:r>
      <w:proofErr w:type="spellStart"/>
      <w:r w:rsidRPr="00DA2472">
        <w:rPr>
          <w:rFonts w:ascii="Book Antiqua" w:eastAsia="Book Antiqua" w:hAnsi="Book Antiqua" w:cs="Book Antiqua"/>
          <w:color w:val="000000" w:themeColor="text1"/>
        </w:rPr>
        <w:t>Jurisica</w:t>
      </w:r>
      <w:proofErr w:type="spellEnd"/>
      <w:r w:rsidRPr="00DA2472">
        <w:rPr>
          <w:rFonts w:ascii="Book Antiqua" w:eastAsia="Book Antiqua" w:hAnsi="Book Antiqua" w:cs="Book Antiqua"/>
          <w:color w:val="000000" w:themeColor="text1"/>
        </w:rPr>
        <w:t xml:space="preserve"> I, Penn LZ, Reinhold VN, Ezzat S, Wrana J, Rose DR, Schachter H, Dennis JW, </w:t>
      </w:r>
      <w:proofErr w:type="spellStart"/>
      <w:r w:rsidRPr="00DA2472">
        <w:rPr>
          <w:rFonts w:ascii="Book Antiqua" w:eastAsia="Book Antiqua" w:hAnsi="Book Antiqua" w:cs="Book Antiqua"/>
          <w:color w:val="000000" w:themeColor="text1"/>
        </w:rPr>
        <w:t>Schimmer</w:t>
      </w:r>
      <w:proofErr w:type="spellEnd"/>
      <w:r w:rsidRPr="00DA2472">
        <w:rPr>
          <w:rFonts w:ascii="Book Antiqua" w:eastAsia="Book Antiqua" w:hAnsi="Book Antiqua" w:cs="Book Antiqua"/>
          <w:color w:val="000000" w:themeColor="text1"/>
        </w:rPr>
        <w:t xml:space="preserve"> AD. Inhibition of the sodium/potassium ATPase impairs N-glycan expression and function. </w:t>
      </w:r>
      <w:r w:rsidRPr="00DA2472">
        <w:rPr>
          <w:rFonts w:ascii="Book Antiqua" w:eastAsia="Book Antiqua" w:hAnsi="Book Antiqua" w:cs="Book Antiqua"/>
          <w:i/>
          <w:iCs/>
          <w:color w:val="000000" w:themeColor="text1"/>
        </w:rPr>
        <w:t>Cancer Res</w:t>
      </w:r>
      <w:r w:rsidRPr="00DA2472">
        <w:rPr>
          <w:rFonts w:ascii="Book Antiqua" w:eastAsia="Book Antiqua" w:hAnsi="Book Antiqua" w:cs="Book Antiqua"/>
          <w:color w:val="000000" w:themeColor="text1"/>
        </w:rPr>
        <w:t xml:space="preserve"> 2008; </w:t>
      </w:r>
      <w:r w:rsidRPr="00DA2472">
        <w:rPr>
          <w:rFonts w:ascii="Book Antiqua" w:eastAsia="Book Antiqua" w:hAnsi="Book Antiqua" w:cs="Book Antiqua"/>
          <w:b/>
          <w:bCs/>
          <w:color w:val="000000" w:themeColor="text1"/>
        </w:rPr>
        <w:t>68</w:t>
      </w:r>
      <w:r w:rsidRPr="00DA2472">
        <w:rPr>
          <w:rFonts w:ascii="Book Antiqua" w:eastAsia="Book Antiqua" w:hAnsi="Book Antiqua" w:cs="Book Antiqua"/>
          <w:color w:val="000000" w:themeColor="text1"/>
        </w:rPr>
        <w:t>: 6688-6697 [PMID: 18701493 DOI: 10.1158/0008-5472.CAN-07-6833]</w:t>
      </w:r>
    </w:p>
    <w:p w14:paraId="441B2C77"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74 </w:t>
      </w:r>
      <w:proofErr w:type="spellStart"/>
      <w:r w:rsidRPr="00DA2472">
        <w:rPr>
          <w:rFonts w:ascii="Book Antiqua" w:eastAsia="Book Antiqua" w:hAnsi="Book Antiqua" w:cs="Book Antiqua"/>
          <w:b/>
          <w:bCs/>
          <w:color w:val="000000" w:themeColor="text1"/>
        </w:rPr>
        <w:t>Raynal</w:t>
      </w:r>
      <w:proofErr w:type="spellEnd"/>
      <w:r w:rsidRPr="00DA2472">
        <w:rPr>
          <w:rFonts w:ascii="Book Antiqua" w:eastAsia="Book Antiqua" w:hAnsi="Book Antiqua" w:cs="Book Antiqua"/>
          <w:b/>
          <w:bCs/>
          <w:color w:val="000000" w:themeColor="text1"/>
        </w:rPr>
        <w:t xml:space="preserve"> NJ</w:t>
      </w:r>
      <w:r w:rsidRPr="00DA2472">
        <w:rPr>
          <w:rFonts w:ascii="Book Antiqua" w:eastAsia="Book Antiqua" w:hAnsi="Book Antiqua" w:cs="Book Antiqua"/>
          <w:color w:val="000000" w:themeColor="text1"/>
        </w:rPr>
        <w:t xml:space="preserve">, Lee JT, Wang Y, Beaudry A, </w:t>
      </w:r>
      <w:proofErr w:type="spellStart"/>
      <w:r w:rsidRPr="00DA2472">
        <w:rPr>
          <w:rFonts w:ascii="Book Antiqua" w:eastAsia="Book Antiqua" w:hAnsi="Book Antiqua" w:cs="Book Antiqua"/>
          <w:color w:val="000000" w:themeColor="text1"/>
        </w:rPr>
        <w:t>Madireddi</w:t>
      </w:r>
      <w:proofErr w:type="spellEnd"/>
      <w:r w:rsidRPr="00DA2472">
        <w:rPr>
          <w:rFonts w:ascii="Book Antiqua" w:eastAsia="Book Antiqua" w:hAnsi="Book Antiqua" w:cs="Book Antiqua"/>
          <w:color w:val="000000" w:themeColor="text1"/>
        </w:rPr>
        <w:t xml:space="preserve"> P, </w:t>
      </w:r>
      <w:proofErr w:type="spellStart"/>
      <w:r w:rsidRPr="00DA2472">
        <w:rPr>
          <w:rFonts w:ascii="Book Antiqua" w:eastAsia="Book Antiqua" w:hAnsi="Book Antiqua" w:cs="Book Antiqua"/>
          <w:color w:val="000000" w:themeColor="text1"/>
        </w:rPr>
        <w:t>Garriga</w:t>
      </w:r>
      <w:proofErr w:type="spellEnd"/>
      <w:r w:rsidRPr="00DA2472">
        <w:rPr>
          <w:rFonts w:ascii="Book Antiqua" w:eastAsia="Book Antiqua" w:hAnsi="Book Antiqua" w:cs="Book Antiqua"/>
          <w:color w:val="000000" w:themeColor="text1"/>
        </w:rPr>
        <w:t xml:space="preserve"> J, Malouf GG, Dumont S, </w:t>
      </w:r>
      <w:proofErr w:type="spellStart"/>
      <w:r w:rsidRPr="00DA2472">
        <w:rPr>
          <w:rFonts w:ascii="Book Antiqua" w:eastAsia="Book Antiqua" w:hAnsi="Book Antiqua" w:cs="Book Antiqua"/>
          <w:color w:val="000000" w:themeColor="text1"/>
        </w:rPr>
        <w:t>Dettman</w:t>
      </w:r>
      <w:proofErr w:type="spellEnd"/>
      <w:r w:rsidRPr="00DA2472">
        <w:rPr>
          <w:rFonts w:ascii="Book Antiqua" w:eastAsia="Book Antiqua" w:hAnsi="Book Antiqua" w:cs="Book Antiqua"/>
          <w:color w:val="000000" w:themeColor="text1"/>
        </w:rPr>
        <w:t xml:space="preserve"> EJ, </w:t>
      </w:r>
      <w:proofErr w:type="spellStart"/>
      <w:r w:rsidRPr="00DA2472">
        <w:rPr>
          <w:rFonts w:ascii="Book Antiqua" w:eastAsia="Book Antiqua" w:hAnsi="Book Antiqua" w:cs="Book Antiqua"/>
          <w:color w:val="000000" w:themeColor="text1"/>
        </w:rPr>
        <w:t>Gharibyan</w:t>
      </w:r>
      <w:proofErr w:type="spellEnd"/>
      <w:r w:rsidRPr="00DA2472">
        <w:rPr>
          <w:rFonts w:ascii="Book Antiqua" w:eastAsia="Book Antiqua" w:hAnsi="Book Antiqua" w:cs="Book Antiqua"/>
          <w:color w:val="000000" w:themeColor="text1"/>
        </w:rPr>
        <w:t xml:space="preserve"> V, Ahmed S, Chung W, Childers WE, Abou-Gharbia M, Henry </w:t>
      </w:r>
      <w:r w:rsidRPr="00DA2472">
        <w:rPr>
          <w:rFonts w:ascii="Book Antiqua" w:eastAsia="Book Antiqua" w:hAnsi="Book Antiqua" w:cs="Book Antiqua"/>
          <w:color w:val="000000" w:themeColor="text1"/>
        </w:rPr>
        <w:lastRenderedPageBreak/>
        <w:t xml:space="preserve">RA, Andrews AJ, Jelinek J, Cui Y, </w:t>
      </w:r>
      <w:proofErr w:type="spellStart"/>
      <w:r w:rsidRPr="00DA2472">
        <w:rPr>
          <w:rFonts w:ascii="Book Antiqua" w:eastAsia="Book Antiqua" w:hAnsi="Book Antiqua" w:cs="Book Antiqua"/>
          <w:color w:val="000000" w:themeColor="text1"/>
        </w:rPr>
        <w:t>Baylin</w:t>
      </w:r>
      <w:proofErr w:type="spellEnd"/>
      <w:r w:rsidRPr="00DA2472">
        <w:rPr>
          <w:rFonts w:ascii="Book Antiqua" w:eastAsia="Book Antiqua" w:hAnsi="Book Antiqua" w:cs="Book Antiqua"/>
          <w:color w:val="000000" w:themeColor="text1"/>
        </w:rPr>
        <w:t xml:space="preserve"> SB, Gill DL, Issa JP. Targeting Calcium Signaling Induces Epigenetic Reactivation of Tumor Suppressor Genes in Cancer. </w:t>
      </w:r>
      <w:r w:rsidRPr="00DA2472">
        <w:rPr>
          <w:rFonts w:ascii="Book Antiqua" w:eastAsia="Book Antiqua" w:hAnsi="Book Antiqua" w:cs="Book Antiqua"/>
          <w:i/>
          <w:iCs/>
          <w:color w:val="000000" w:themeColor="text1"/>
        </w:rPr>
        <w:t>Cancer Res</w:t>
      </w:r>
      <w:r w:rsidRPr="00DA2472">
        <w:rPr>
          <w:rFonts w:ascii="Book Antiqua" w:eastAsia="Book Antiqua" w:hAnsi="Book Antiqua" w:cs="Book Antiqua"/>
          <w:color w:val="000000" w:themeColor="text1"/>
        </w:rPr>
        <w:t xml:space="preserve"> 2016; </w:t>
      </w:r>
      <w:r w:rsidRPr="00DA2472">
        <w:rPr>
          <w:rFonts w:ascii="Book Antiqua" w:eastAsia="Book Antiqua" w:hAnsi="Book Antiqua" w:cs="Book Antiqua"/>
          <w:b/>
          <w:bCs/>
          <w:color w:val="000000" w:themeColor="text1"/>
        </w:rPr>
        <w:t>76</w:t>
      </w:r>
      <w:r w:rsidRPr="00DA2472">
        <w:rPr>
          <w:rFonts w:ascii="Book Antiqua" w:eastAsia="Book Antiqua" w:hAnsi="Book Antiqua" w:cs="Book Antiqua"/>
          <w:color w:val="000000" w:themeColor="text1"/>
        </w:rPr>
        <w:t>: 1494-1505 [PMID: 26719529 DOI: 10.1158/0008-5472.CAN-14-2391]</w:t>
      </w:r>
    </w:p>
    <w:p w14:paraId="6185AE37"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75 </w:t>
      </w:r>
      <w:r w:rsidRPr="00DA2472">
        <w:rPr>
          <w:rFonts w:ascii="Book Antiqua" w:eastAsia="Book Antiqua" w:hAnsi="Book Antiqua" w:cs="Book Antiqua"/>
          <w:b/>
          <w:bCs/>
          <w:color w:val="000000" w:themeColor="text1"/>
        </w:rPr>
        <w:t>Lin SY</w:t>
      </w:r>
      <w:r w:rsidRPr="00DA2472">
        <w:rPr>
          <w:rFonts w:ascii="Book Antiqua" w:eastAsia="Book Antiqua" w:hAnsi="Book Antiqua" w:cs="Book Antiqua"/>
          <w:color w:val="000000" w:themeColor="text1"/>
        </w:rPr>
        <w:t xml:space="preserve">, Chang HH, Lai YH, Lin CH, Chen MH, Chang GC, Tsai MF, Chen JJ. Digoxin Suppresses Tumor Malignancy through Inhibiting Multiple </w:t>
      </w:r>
      <w:proofErr w:type="spellStart"/>
      <w:r w:rsidRPr="00DA2472">
        <w:rPr>
          <w:rFonts w:ascii="Book Antiqua" w:eastAsia="Book Antiqua" w:hAnsi="Book Antiqua" w:cs="Book Antiqua"/>
          <w:color w:val="000000" w:themeColor="text1"/>
        </w:rPr>
        <w:t>Src</w:t>
      </w:r>
      <w:proofErr w:type="spellEnd"/>
      <w:r w:rsidRPr="00DA2472">
        <w:rPr>
          <w:rFonts w:ascii="Book Antiqua" w:eastAsia="Book Antiqua" w:hAnsi="Book Antiqua" w:cs="Book Antiqua"/>
          <w:color w:val="000000" w:themeColor="text1"/>
        </w:rPr>
        <w:t xml:space="preserve">-Related Signaling Pathways in Non-Small Cell Lung Cancer. </w:t>
      </w:r>
      <w:proofErr w:type="spellStart"/>
      <w:r w:rsidRPr="00DA2472">
        <w:rPr>
          <w:rFonts w:ascii="Book Antiqua" w:eastAsia="Book Antiqua" w:hAnsi="Book Antiqua" w:cs="Book Antiqua"/>
          <w:i/>
          <w:iCs/>
          <w:color w:val="000000" w:themeColor="text1"/>
        </w:rPr>
        <w:t>PLoS</w:t>
      </w:r>
      <w:proofErr w:type="spellEnd"/>
      <w:r w:rsidRPr="00DA2472">
        <w:rPr>
          <w:rFonts w:ascii="Book Antiqua" w:eastAsia="Book Antiqua" w:hAnsi="Book Antiqua" w:cs="Book Antiqua"/>
          <w:i/>
          <w:iCs/>
          <w:color w:val="000000" w:themeColor="text1"/>
        </w:rPr>
        <w:t xml:space="preserve"> One</w:t>
      </w:r>
      <w:r w:rsidRPr="00DA2472">
        <w:rPr>
          <w:rFonts w:ascii="Book Antiqua" w:eastAsia="Book Antiqua" w:hAnsi="Book Antiqua" w:cs="Book Antiqua"/>
          <w:color w:val="000000" w:themeColor="text1"/>
        </w:rPr>
        <w:t xml:space="preserve"> 2015; </w:t>
      </w:r>
      <w:r w:rsidRPr="00DA2472">
        <w:rPr>
          <w:rFonts w:ascii="Book Antiqua" w:eastAsia="Book Antiqua" w:hAnsi="Book Antiqua" w:cs="Book Antiqua"/>
          <w:b/>
          <w:bCs/>
          <w:color w:val="000000" w:themeColor="text1"/>
        </w:rPr>
        <w:t>10</w:t>
      </w:r>
      <w:r w:rsidRPr="00DA2472">
        <w:rPr>
          <w:rFonts w:ascii="Book Antiqua" w:eastAsia="Book Antiqua" w:hAnsi="Book Antiqua" w:cs="Book Antiqua"/>
          <w:color w:val="000000" w:themeColor="text1"/>
        </w:rPr>
        <w:t>: e0123305 [PMID: 25955608 DOI: 10.1371/journal.pone.0123305]</w:t>
      </w:r>
    </w:p>
    <w:p w14:paraId="60795DC7"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76 </w:t>
      </w:r>
      <w:r w:rsidRPr="00DA2472">
        <w:rPr>
          <w:rFonts w:ascii="Book Antiqua" w:eastAsia="Book Antiqua" w:hAnsi="Book Antiqua" w:cs="Book Antiqua"/>
          <w:b/>
          <w:bCs/>
          <w:color w:val="000000" w:themeColor="text1"/>
        </w:rPr>
        <w:t>Lee DH</w:t>
      </w:r>
      <w:r w:rsidRPr="00DA2472">
        <w:rPr>
          <w:rFonts w:ascii="Book Antiqua" w:eastAsia="Book Antiqua" w:hAnsi="Book Antiqua" w:cs="Book Antiqua"/>
          <w:color w:val="000000" w:themeColor="text1"/>
        </w:rPr>
        <w:t xml:space="preserve">, Lee CS, Kim DW, Ae JE, Lee TH. Digitoxin sensitizes glioma cells to TRAIL-mediated apoptosis by upregulation of death receptor 5 and downregulation of </w:t>
      </w:r>
      <w:proofErr w:type="spellStart"/>
      <w:r w:rsidRPr="00DA2472">
        <w:rPr>
          <w:rFonts w:ascii="Book Antiqua" w:eastAsia="Book Antiqua" w:hAnsi="Book Antiqua" w:cs="Book Antiqua"/>
          <w:color w:val="000000" w:themeColor="text1"/>
        </w:rPr>
        <w:t>survivin</w:t>
      </w:r>
      <w:proofErr w:type="spellEnd"/>
      <w:r w:rsidRPr="00DA2472">
        <w:rPr>
          <w:rFonts w:ascii="Book Antiqua" w:eastAsia="Book Antiqua" w:hAnsi="Book Antiqua" w:cs="Book Antiqua"/>
          <w:color w:val="000000" w:themeColor="text1"/>
        </w:rPr>
        <w:t xml:space="preserve">. </w:t>
      </w:r>
      <w:r w:rsidRPr="00DA2472">
        <w:rPr>
          <w:rFonts w:ascii="Book Antiqua" w:eastAsia="Book Antiqua" w:hAnsi="Book Antiqua" w:cs="Book Antiqua"/>
          <w:i/>
          <w:iCs/>
          <w:color w:val="000000" w:themeColor="text1"/>
        </w:rPr>
        <w:t>Anticancer Drugs</w:t>
      </w:r>
      <w:r w:rsidRPr="00DA2472">
        <w:rPr>
          <w:rFonts w:ascii="Book Antiqua" w:eastAsia="Book Antiqua" w:hAnsi="Book Antiqua" w:cs="Book Antiqua"/>
          <w:color w:val="000000" w:themeColor="text1"/>
        </w:rPr>
        <w:t xml:space="preserve"> 2014; </w:t>
      </w:r>
      <w:r w:rsidRPr="00DA2472">
        <w:rPr>
          <w:rFonts w:ascii="Book Antiqua" w:eastAsia="Book Antiqua" w:hAnsi="Book Antiqua" w:cs="Book Antiqua"/>
          <w:b/>
          <w:bCs/>
          <w:color w:val="000000" w:themeColor="text1"/>
        </w:rPr>
        <w:t>25</w:t>
      </w:r>
      <w:r w:rsidRPr="00DA2472">
        <w:rPr>
          <w:rFonts w:ascii="Book Antiqua" w:eastAsia="Book Antiqua" w:hAnsi="Book Antiqua" w:cs="Book Antiqua"/>
          <w:color w:val="000000" w:themeColor="text1"/>
        </w:rPr>
        <w:t>: 44-52 [PMID: 24045365 DOI: 10.1097/CAD.0000000000000015]</w:t>
      </w:r>
    </w:p>
    <w:p w14:paraId="2B0F876B"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77 </w:t>
      </w:r>
      <w:proofErr w:type="spellStart"/>
      <w:r w:rsidRPr="00DA2472">
        <w:rPr>
          <w:rFonts w:ascii="Book Antiqua" w:eastAsia="Book Antiqua" w:hAnsi="Book Antiqua" w:cs="Book Antiqua"/>
          <w:b/>
          <w:bCs/>
          <w:color w:val="000000" w:themeColor="text1"/>
        </w:rPr>
        <w:t>Eskiocak</w:t>
      </w:r>
      <w:proofErr w:type="spellEnd"/>
      <w:r w:rsidRPr="00DA2472">
        <w:rPr>
          <w:rFonts w:ascii="Book Antiqua" w:eastAsia="Book Antiqua" w:hAnsi="Book Antiqua" w:cs="Book Antiqua"/>
          <w:b/>
          <w:bCs/>
          <w:color w:val="000000" w:themeColor="text1"/>
        </w:rPr>
        <w:t xml:space="preserve"> U</w:t>
      </w:r>
      <w:r w:rsidRPr="00DA2472">
        <w:rPr>
          <w:rFonts w:ascii="Book Antiqua" w:eastAsia="Book Antiqua" w:hAnsi="Book Antiqua" w:cs="Book Antiqua"/>
          <w:color w:val="000000" w:themeColor="text1"/>
        </w:rPr>
        <w:t xml:space="preserve">, Ramesh V, Gill JG, Zhao Z, Yuan SW, Wang M, Vandergriff T, Shackleton M, Quintana E, Frankel AE, Johnson TM, DeBerardinis RJ, Morrison SJ. Erratum: Synergistic effects of ion transporter and MAP kinase pathway inhibitors in melanoma. </w:t>
      </w:r>
      <w:r w:rsidRPr="00DA2472">
        <w:rPr>
          <w:rFonts w:ascii="Book Antiqua" w:eastAsia="Book Antiqua" w:hAnsi="Book Antiqua" w:cs="Book Antiqua"/>
          <w:i/>
          <w:iCs/>
          <w:color w:val="000000" w:themeColor="text1"/>
        </w:rPr>
        <w:t xml:space="preserve">Nat </w:t>
      </w:r>
      <w:proofErr w:type="spellStart"/>
      <w:r w:rsidRPr="00DA2472">
        <w:rPr>
          <w:rFonts w:ascii="Book Antiqua" w:eastAsia="Book Antiqua" w:hAnsi="Book Antiqua" w:cs="Book Antiqua"/>
          <w:i/>
          <w:iCs/>
          <w:color w:val="000000" w:themeColor="text1"/>
        </w:rPr>
        <w:t>Commun</w:t>
      </w:r>
      <w:proofErr w:type="spellEnd"/>
      <w:r w:rsidRPr="00DA2472">
        <w:rPr>
          <w:rFonts w:ascii="Book Antiqua" w:eastAsia="Book Antiqua" w:hAnsi="Book Antiqua" w:cs="Book Antiqua"/>
          <w:color w:val="000000" w:themeColor="text1"/>
        </w:rPr>
        <w:t xml:space="preserve"> 2016; </w:t>
      </w:r>
      <w:r w:rsidRPr="00DA2472">
        <w:rPr>
          <w:rFonts w:ascii="Book Antiqua" w:eastAsia="Book Antiqua" w:hAnsi="Book Antiqua" w:cs="Book Antiqua"/>
          <w:b/>
          <w:bCs/>
          <w:color w:val="000000" w:themeColor="text1"/>
        </w:rPr>
        <w:t>7</w:t>
      </w:r>
      <w:r w:rsidRPr="00DA2472">
        <w:rPr>
          <w:rFonts w:ascii="Book Antiqua" w:eastAsia="Book Antiqua" w:hAnsi="Book Antiqua" w:cs="Book Antiqua"/>
          <w:color w:val="000000" w:themeColor="text1"/>
        </w:rPr>
        <w:t>: 13080 [PMID: 27681157 DOI: 10.1038/ncomms13080]</w:t>
      </w:r>
    </w:p>
    <w:p w14:paraId="0DCACB79"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78 </w:t>
      </w:r>
      <w:proofErr w:type="spellStart"/>
      <w:r w:rsidRPr="00DA2472">
        <w:rPr>
          <w:rFonts w:ascii="Book Antiqua" w:eastAsia="Book Antiqua" w:hAnsi="Book Antiqua" w:cs="Book Antiqua"/>
          <w:b/>
          <w:bCs/>
          <w:color w:val="000000" w:themeColor="text1"/>
        </w:rPr>
        <w:t>Muranski</w:t>
      </w:r>
      <w:proofErr w:type="spellEnd"/>
      <w:r w:rsidRPr="00DA2472">
        <w:rPr>
          <w:rFonts w:ascii="Book Antiqua" w:eastAsia="Book Antiqua" w:hAnsi="Book Antiqua" w:cs="Book Antiqua"/>
          <w:b/>
          <w:bCs/>
          <w:color w:val="000000" w:themeColor="text1"/>
        </w:rPr>
        <w:t xml:space="preserve"> P</w:t>
      </w:r>
      <w:r w:rsidRPr="00DA2472">
        <w:rPr>
          <w:rFonts w:ascii="Book Antiqua" w:eastAsia="Book Antiqua" w:hAnsi="Book Antiqua" w:cs="Book Antiqua"/>
          <w:color w:val="000000" w:themeColor="text1"/>
        </w:rPr>
        <w:t xml:space="preserve">, </w:t>
      </w:r>
      <w:proofErr w:type="spellStart"/>
      <w:r w:rsidRPr="00DA2472">
        <w:rPr>
          <w:rFonts w:ascii="Book Antiqua" w:eastAsia="Book Antiqua" w:hAnsi="Book Antiqua" w:cs="Book Antiqua"/>
          <w:color w:val="000000" w:themeColor="text1"/>
        </w:rPr>
        <w:t>Boni</w:t>
      </w:r>
      <w:proofErr w:type="spellEnd"/>
      <w:r w:rsidRPr="00DA2472">
        <w:rPr>
          <w:rFonts w:ascii="Book Antiqua" w:eastAsia="Book Antiqua" w:hAnsi="Book Antiqua" w:cs="Book Antiqua"/>
          <w:color w:val="000000" w:themeColor="text1"/>
        </w:rPr>
        <w:t xml:space="preserve"> A, Antony PA, </w:t>
      </w:r>
      <w:proofErr w:type="spellStart"/>
      <w:r w:rsidRPr="00DA2472">
        <w:rPr>
          <w:rFonts w:ascii="Book Antiqua" w:eastAsia="Book Antiqua" w:hAnsi="Book Antiqua" w:cs="Book Antiqua"/>
          <w:color w:val="000000" w:themeColor="text1"/>
        </w:rPr>
        <w:t>Cassard</w:t>
      </w:r>
      <w:proofErr w:type="spellEnd"/>
      <w:r w:rsidRPr="00DA2472">
        <w:rPr>
          <w:rFonts w:ascii="Book Antiqua" w:eastAsia="Book Antiqua" w:hAnsi="Book Antiqua" w:cs="Book Antiqua"/>
          <w:color w:val="000000" w:themeColor="text1"/>
        </w:rPr>
        <w:t xml:space="preserve"> L, Irvine KR, Kaiser A, </w:t>
      </w:r>
      <w:proofErr w:type="spellStart"/>
      <w:r w:rsidRPr="00DA2472">
        <w:rPr>
          <w:rFonts w:ascii="Book Antiqua" w:eastAsia="Book Antiqua" w:hAnsi="Book Antiqua" w:cs="Book Antiqua"/>
          <w:color w:val="000000" w:themeColor="text1"/>
        </w:rPr>
        <w:t>Paulos</w:t>
      </w:r>
      <w:proofErr w:type="spellEnd"/>
      <w:r w:rsidRPr="00DA2472">
        <w:rPr>
          <w:rFonts w:ascii="Book Antiqua" w:eastAsia="Book Antiqua" w:hAnsi="Book Antiqua" w:cs="Book Antiqua"/>
          <w:color w:val="000000" w:themeColor="text1"/>
        </w:rPr>
        <w:t xml:space="preserve"> CM, Palmer DC, </w:t>
      </w:r>
      <w:proofErr w:type="spellStart"/>
      <w:r w:rsidRPr="00DA2472">
        <w:rPr>
          <w:rFonts w:ascii="Book Antiqua" w:eastAsia="Book Antiqua" w:hAnsi="Book Antiqua" w:cs="Book Antiqua"/>
          <w:color w:val="000000" w:themeColor="text1"/>
        </w:rPr>
        <w:t>Touloukian</w:t>
      </w:r>
      <w:proofErr w:type="spellEnd"/>
      <w:r w:rsidRPr="00DA2472">
        <w:rPr>
          <w:rFonts w:ascii="Book Antiqua" w:eastAsia="Book Antiqua" w:hAnsi="Book Antiqua" w:cs="Book Antiqua"/>
          <w:color w:val="000000" w:themeColor="text1"/>
        </w:rPr>
        <w:t xml:space="preserve"> CE, </w:t>
      </w:r>
      <w:proofErr w:type="spellStart"/>
      <w:r w:rsidRPr="00DA2472">
        <w:rPr>
          <w:rFonts w:ascii="Book Antiqua" w:eastAsia="Book Antiqua" w:hAnsi="Book Antiqua" w:cs="Book Antiqua"/>
          <w:color w:val="000000" w:themeColor="text1"/>
        </w:rPr>
        <w:t>Ptak</w:t>
      </w:r>
      <w:proofErr w:type="spellEnd"/>
      <w:r w:rsidRPr="00DA2472">
        <w:rPr>
          <w:rFonts w:ascii="Book Antiqua" w:eastAsia="Book Antiqua" w:hAnsi="Book Antiqua" w:cs="Book Antiqua"/>
          <w:color w:val="000000" w:themeColor="text1"/>
        </w:rPr>
        <w:t xml:space="preserve"> K, </w:t>
      </w:r>
      <w:proofErr w:type="spellStart"/>
      <w:r w:rsidRPr="00DA2472">
        <w:rPr>
          <w:rFonts w:ascii="Book Antiqua" w:eastAsia="Book Antiqua" w:hAnsi="Book Antiqua" w:cs="Book Antiqua"/>
          <w:color w:val="000000" w:themeColor="text1"/>
        </w:rPr>
        <w:t>Gattinoni</w:t>
      </w:r>
      <w:proofErr w:type="spellEnd"/>
      <w:r w:rsidRPr="00DA2472">
        <w:rPr>
          <w:rFonts w:ascii="Book Antiqua" w:eastAsia="Book Antiqua" w:hAnsi="Book Antiqua" w:cs="Book Antiqua"/>
          <w:color w:val="000000" w:themeColor="text1"/>
        </w:rPr>
        <w:t xml:space="preserve"> L, </w:t>
      </w:r>
      <w:proofErr w:type="spellStart"/>
      <w:r w:rsidRPr="00DA2472">
        <w:rPr>
          <w:rFonts w:ascii="Book Antiqua" w:eastAsia="Book Antiqua" w:hAnsi="Book Antiqua" w:cs="Book Antiqua"/>
          <w:color w:val="000000" w:themeColor="text1"/>
        </w:rPr>
        <w:t>Wrzesinski</w:t>
      </w:r>
      <w:proofErr w:type="spellEnd"/>
      <w:r w:rsidRPr="00DA2472">
        <w:rPr>
          <w:rFonts w:ascii="Book Antiqua" w:eastAsia="Book Antiqua" w:hAnsi="Book Antiqua" w:cs="Book Antiqua"/>
          <w:color w:val="000000" w:themeColor="text1"/>
        </w:rPr>
        <w:t xml:space="preserve"> C, Hinrichs CS, </w:t>
      </w:r>
      <w:proofErr w:type="spellStart"/>
      <w:r w:rsidRPr="00DA2472">
        <w:rPr>
          <w:rFonts w:ascii="Book Antiqua" w:eastAsia="Book Antiqua" w:hAnsi="Book Antiqua" w:cs="Book Antiqua"/>
          <w:color w:val="000000" w:themeColor="text1"/>
        </w:rPr>
        <w:t>Kerstann</w:t>
      </w:r>
      <w:proofErr w:type="spellEnd"/>
      <w:r w:rsidRPr="00DA2472">
        <w:rPr>
          <w:rFonts w:ascii="Book Antiqua" w:eastAsia="Book Antiqua" w:hAnsi="Book Antiqua" w:cs="Book Antiqua"/>
          <w:color w:val="000000" w:themeColor="text1"/>
        </w:rPr>
        <w:t xml:space="preserve"> KW, Feigenbaum L, Chan CC, </w:t>
      </w:r>
      <w:proofErr w:type="spellStart"/>
      <w:r w:rsidRPr="00DA2472">
        <w:rPr>
          <w:rFonts w:ascii="Book Antiqua" w:eastAsia="Book Antiqua" w:hAnsi="Book Antiqua" w:cs="Book Antiqua"/>
          <w:color w:val="000000" w:themeColor="text1"/>
        </w:rPr>
        <w:t>Restifo</w:t>
      </w:r>
      <w:proofErr w:type="spellEnd"/>
      <w:r w:rsidRPr="00DA2472">
        <w:rPr>
          <w:rFonts w:ascii="Book Antiqua" w:eastAsia="Book Antiqua" w:hAnsi="Book Antiqua" w:cs="Book Antiqua"/>
          <w:color w:val="000000" w:themeColor="text1"/>
        </w:rPr>
        <w:t xml:space="preserve"> NP. Tumor-specific Th17-polarized cells eradicate large established melanoma. </w:t>
      </w:r>
      <w:r w:rsidRPr="00DA2472">
        <w:rPr>
          <w:rFonts w:ascii="Book Antiqua" w:eastAsia="Book Antiqua" w:hAnsi="Book Antiqua" w:cs="Book Antiqua"/>
          <w:i/>
          <w:iCs/>
          <w:color w:val="000000" w:themeColor="text1"/>
        </w:rPr>
        <w:t>Blood</w:t>
      </w:r>
      <w:r w:rsidRPr="00DA2472">
        <w:rPr>
          <w:rFonts w:ascii="Book Antiqua" w:eastAsia="Book Antiqua" w:hAnsi="Book Antiqua" w:cs="Book Antiqua"/>
          <w:color w:val="000000" w:themeColor="text1"/>
        </w:rPr>
        <w:t xml:space="preserve"> 2008; </w:t>
      </w:r>
      <w:r w:rsidRPr="00DA2472">
        <w:rPr>
          <w:rFonts w:ascii="Book Antiqua" w:eastAsia="Book Antiqua" w:hAnsi="Book Antiqua" w:cs="Book Antiqua"/>
          <w:b/>
          <w:bCs/>
          <w:color w:val="000000" w:themeColor="text1"/>
        </w:rPr>
        <w:t>112</w:t>
      </w:r>
      <w:r w:rsidRPr="00DA2472">
        <w:rPr>
          <w:rFonts w:ascii="Book Antiqua" w:eastAsia="Book Antiqua" w:hAnsi="Book Antiqua" w:cs="Book Antiqua"/>
          <w:color w:val="000000" w:themeColor="text1"/>
        </w:rPr>
        <w:t>: 362-373 [PMID: 18354038 DOI: 10.1182/blood-2007-11-120998]</w:t>
      </w:r>
    </w:p>
    <w:p w14:paraId="37EC8BE4"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79 </w:t>
      </w:r>
      <w:proofErr w:type="spellStart"/>
      <w:r w:rsidRPr="00DA2472">
        <w:rPr>
          <w:rFonts w:ascii="Book Antiqua" w:eastAsia="Book Antiqua" w:hAnsi="Book Antiqua" w:cs="Book Antiqua"/>
          <w:b/>
          <w:bCs/>
          <w:color w:val="000000" w:themeColor="text1"/>
        </w:rPr>
        <w:t>Eskiocak</w:t>
      </w:r>
      <w:proofErr w:type="spellEnd"/>
      <w:r w:rsidRPr="00DA2472">
        <w:rPr>
          <w:rFonts w:ascii="Book Antiqua" w:eastAsia="Book Antiqua" w:hAnsi="Book Antiqua" w:cs="Book Antiqua"/>
          <w:b/>
          <w:bCs/>
          <w:color w:val="000000" w:themeColor="text1"/>
        </w:rPr>
        <w:t xml:space="preserve"> U</w:t>
      </w:r>
      <w:r w:rsidRPr="00DA2472">
        <w:rPr>
          <w:rFonts w:ascii="Book Antiqua" w:eastAsia="Book Antiqua" w:hAnsi="Book Antiqua" w:cs="Book Antiqua"/>
          <w:color w:val="000000" w:themeColor="text1"/>
        </w:rPr>
        <w:t xml:space="preserve">, Ramesh V, Gill JG, Zhao Z, Yuan SW, Wang M, Vandergriff T, Shackleton M, Quintana E, Johnson TM, DeBerardinis RJ, Morrison SJ. Synergistic effects of ion transporter and MAP kinase pathway inhibitors in melanoma. </w:t>
      </w:r>
      <w:r w:rsidRPr="00DA2472">
        <w:rPr>
          <w:rFonts w:ascii="Book Antiqua" w:eastAsia="Book Antiqua" w:hAnsi="Book Antiqua" w:cs="Book Antiqua"/>
          <w:i/>
          <w:iCs/>
          <w:color w:val="000000" w:themeColor="text1"/>
        </w:rPr>
        <w:t xml:space="preserve">Nat </w:t>
      </w:r>
      <w:proofErr w:type="spellStart"/>
      <w:r w:rsidRPr="00DA2472">
        <w:rPr>
          <w:rFonts w:ascii="Book Antiqua" w:eastAsia="Book Antiqua" w:hAnsi="Book Antiqua" w:cs="Book Antiqua"/>
          <w:i/>
          <w:iCs/>
          <w:color w:val="000000" w:themeColor="text1"/>
        </w:rPr>
        <w:t>Commun</w:t>
      </w:r>
      <w:proofErr w:type="spellEnd"/>
      <w:r w:rsidRPr="00DA2472">
        <w:rPr>
          <w:rFonts w:ascii="Book Antiqua" w:eastAsia="Book Antiqua" w:hAnsi="Book Antiqua" w:cs="Book Antiqua"/>
          <w:color w:val="000000" w:themeColor="text1"/>
        </w:rPr>
        <w:t xml:space="preserve"> 2016; </w:t>
      </w:r>
      <w:r w:rsidRPr="00DA2472">
        <w:rPr>
          <w:rFonts w:ascii="Book Antiqua" w:eastAsia="Book Antiqua" w:hAnsi="Book Antiqua" w:cs="Book Antiqua"/>
          <w:b/>
          <w:bCs/>
          <w:color w:val="000000" w:themeColor="text1"/>
        </w:rPr>
        <w:t>7</w:t>
      </w:r>
      <w:r w:rsidRPr="00DA2472">
        <w:rPr>
          <w:rFonts w:ascii="Book Antiqua" w:eastAsia="Book Antiqua" w:hAnsi="Book Antiqua" w:cs="Book Antiqua"/>
          <w:color w:val="000000" w:themeColor="text1"/>
        </w:rPr>
        <w:t>: 12336 [PMID: 27545456 DOI: 10.1038/ncomms12336]</w:t>
      </w:r>
    </w:p>
    <w:p w14:paraId="08BF86BE"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80 </w:t>
      </w:r>
      <w:r w:rsidRPr="00DA2472">
        <w:rPr>
          <w:rFonts w:ascii="Book Antiqua" w:eastAsia="Book Antiqua" w:hAnsi="Book Antiqua" w:cs="Book Antiqua"/>
          <w:b/>
          <w:bCs/>
          <w:color w:val="000000" w:themeColor="text1"/>
        </w:rPr>
        <w:t>Amarelle L</w:t>
      </w:r>
      <w:r w:rsidRPr="00DA2472">
        <w:rPr>
          <w:rFonts w:ascii="Book Antiqua" w:eastAsia="Book Antiqua" w:hAnsi="Book Antiqua" w:cs="Book Antiqua"/>
          <w:color w:val="000000" w:themeColor="text1"/>
        </w:rPr>
        <w:t xml:space="preserve">, </w:t>
      </w:r>
      <w:proofErr w:type="spellStart"/>
      <w:r w:rsidRPr="00DA2472">
        <w:rPr>
          <w:rFonts w:ascii="Book Antiqua" w:eastAsia="Book Antiqua" w:hAnsi="Book Antiqua" w:cs="Book Antiqua"/>
          <w:color w:val="000000" w:themeColor="text1"/>
        </w:rPr>
        <w:t>Lecuona</w:t>
      </w:r>
      <w:proofErr w:type="spellEnd"/>
      <w:r w:rsidRPr="00DA2472">
        <w:rPr>
          <w:rFonts w:ascii="Book Antiqua" w:eastAsia="Book Antiqua" w:hAnsi="Book Antiqua" w:cs="Book Antiqua"/>
          <w:color w:val="000000" w:themeColor="text1"/>
        </w:rPr>
        <w:t xml:space="preserve"> E. The Antiviral Effects of </w:t>
      </w:r>
      <w:proofErr w:type="spellStart"/>
      <w:proofErr w:type="gramStart"/>
      <w:r w:rsidRPr="00DA2472">
        <w:rPr>
          <w:rFonts w:ascii="Book Antiqua" w:eastAsia="Book Antiqua" w:hAnsi="Book Antiqua" w:cs="Book Antiqua"/>
          <w:color w:val="000000" w:themeColor="text1"/>
        </w:rPr>
        <w:t>Na,K</w:t>
      </w:r>
      <w:proofErr w:type="spellEnd"/>
      <w:proofErr w:type="gramEnd"/>
      <w:r w:rsidRPr="00DA2472">
        <w:rPr>
          <w:rFonts w:ascii="Book Antiqua" w:eastAsia="Book Antiqua" w:hAnsi="Book Antiqua" w:cs="Book Antiqua"/>
          <w:color w:val="000000" w:themeColor="text1"/>
        </w:rPr>
        <w:t xml:space="preserve">-ATPase Inhibition: A Minireview. </w:t>
      </w:r>
      <w:r w:rsidRPr="00DA2472">
        <w:rPr>
          <w:rFonts w:ascii="Book Antiqua" w:eastAsia="Book Antiqua" w:hAnsi="Book Antiqua" w:cs="Book Antiqua"/>
          <w:i/>
          <w:iCs/>
          <w:color w:val="000000" w:themeColor="text1"/>
        </w:rPr>
        <w:t>Int J Mol Sci</w:t>
      </w:r>
      <w:r w:rsidRPr="00DA2472">
        <w:rPr>
          <w:rFonts w:ascii="Book Antiqua" w:eastAsia="Book Antiqua" w:hAnsi="Book Antiqua" w:cs="Book Antiqua"/>
          <w:color w:val="000000" w:themeColor="text1"/>
        </w:rPr>
        <w:t xml:space="preserve"> 2018; </w:t>
      </w:r>
      <w:r w:rsidRPr="00DA2472">
        <w:rPr>
          <w:rFonts w:ascii="Book Antiqua" w:eastAsia="Book Antiqua" w:hAnsi="Book Antiqua" w:cs="Book Antiqua"/>
          <w:b/>
          <w:bCs/>
          <w:color w:val="000000" w:themeColor="text1"/>
        </w:rPr>
        <w:t>19</w:t>
      </w:r>
      <w:r w:rsidRPr="00DA2472">
        <w:rPr>
          <w:rFonts w:ascii="Book Antiqua" w:eastAsia="Book Antiqua" w:hAnsi="Book Antiqua" w:cs="Book Antiqua"/>
          <w:color w:val="000000" w:themeColor="text1"/>
        </w:rPr>
        <w:t xml:space="preserve"> [PMID: 30042322 DOI: 10.3390/ijms19082154]</w:t>
      </w:r>
    </w:p>
    <w:p w14:paraId="36A0E37E"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81 </w:t>
      </w:r>
      <w:r w:rsidRPr="00DA2472">
        <w:rPr>
          <w:rFonts w:ascii="Book Antiqua" w:eastAsia="Book Antiqua" w:hAnsi="Book Antiqua" w:cs="Book Antiqua"/>
          <w:b/>
          <w:bCs/>
          <w:color w:val="000000" w:themeColor="text1"/>
        </w:rPr>
        <w:t>Cho J</w:t>
      </w:r>
      <w:r w:rsidRPr="00DA2472">
        <w:rPr>
          <w:rFonts w:ascii="Book Antiqua" w:eastAsia="Book Antiqua" w:hAnsi="Book Antiqua" w:cs="Book Antiqua"/>
          <w:color w:val="000000" w:themeColor="text1"/>
        </w:rPr>
        <w:t xml:space="preserve">, Lee YJ, Kim JH, Kim SI, Kim SS, Choi BS, Choi JH. Antiviral activity of digoxin and ouabain against SARS-CoV-2 infection and its implication for COVID-19. </w:t>
      </w:r>
      <w:r w:rsidRPr="00DA2472">
        <w:rPr>
          <w:rFonts w:ascii="Book Antiqua" w:eastAsia="Book Antiqua" w:hAnsi="Book Antiqua" w:cs="Book Antiqua"/>
          <w:i/>
          <w:iCs/>
          <w:color w:val="000000" w:themeColor="text1"/>
        </w:rPr>
        <w:t>Sci Rep</w:t>
      </w:r>
      <w:r w:rsidRPr="00DA2472">
        <w:rPr>
          <w:rFonts w:ascii="Book Antiqua" w:eastAsia="Book Antiqua" w:hAnsi="Book Antiqua" w:cs="Book Antiqua"/>
          <w:color w:val="000000" w:themeColor="text1"/>
        </w:rPr>
        <w:t xml:space="preserve"> 2020; </w:t>
      </w:r>
      <w:r w:rsidRPr="00DA2472">
        <w:rPr>
          <w:rFonts w:ascii="Book Antiqua" w:eastAsia="Book Antiqua" w:hAnsi="Book Antiqua" w:cs="Book Antiqua"/>
          <w:b/>
          <w:bCs/>
          <w:color w:val="000000" w:themeColor="text1"/>
        </w:rPr>
        <w:t>10</w:t>
      </w:r>
      <w:r w:rsidRPr="00DA2472">
        <w:rPr>
          <w:rFonts w:ascii="Book Antiqua" w:eastAsia="Book Antiqua" w:hAnsi="Book Antiqua" w:cs="Book Antiqua"/>
          <w:color w:val="000000" w:themeColor="text1"/>
        </w:rPr>
        <w:t>: 16200 [PMID: 33004837 DOI: 10.1038/s41598-020-72879-7]</w:t>
      </w:r>
    </w:p>
    <w:p w14:paraId="554422A7"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82 </w:t>
      </w:r>
      <w:r w:rsidRPr="00DA2472">
        <w:rPr>
          <w:rFonts w:ascii="Book Antiqua" w:eastAsia="Book Antiqua" w:hAnsi="Book Antiqua" w:cs="Book Antiqua"/>
          <w:b/>
          <w:bCs/>
          <w:color w:val="000000" w:themeColor="text1"/>
        </w:rPr>
        <w:t>Norris MJ</w:t>
      </w:r>
      <w:r w:rsidRPr="00DA2472">
        <w:rPr>
          <w:rFonts w:ascii="Book Antiqua" w:eastAsia="Book Antiqua" w:hAnsi="Book Antiqua" w:cs="Book Antiqua"/>
          <w:color w:val="000000" w:themeColor="text1"/>
        </w:rPr>
        <w:t xml:space="preserve">, </w:t>
      </w:r>
      <w:proofErr w:type="spellStart"/>
      <w:r w:rsidRPr="00DA2472">
        <w:rPr>
          <w:rFonts w:ascii="Book Antiqua" w:eastAsia="Book Antiqua" w:hAnsi="Book Antiqua" w:cs="Book Antiqua"/>
          <w:color w:val="000000" w:themeColor="text1"/>
        </w:rPr>
        <w:t>Malhi</w:t>
      </w:r>
      <w:proofErr w:type="spellEnd"/>
      <w:r w:rsidRPr="00DA2472">
        <w:rPr>
          <w:rFonts w:ascii="Book Antiqua" w:eastAsia="Book Antiqua" w:hAnsi="Book Antiqua" w:cs="Book Antiqua"/>
          <w:color w:val="000000" w:themeColor="text1"/>
        </w:rPr>
        <w:t xml:space="preserve"> M, Duan W, Ouyang H, Granados A, Cen Y, Tseng YC, Gubbay J, </w:t>
      </w:r>
      <w:proofErr w:type="spellStart"/>
      <w:r w:rsidRPr="00DA2472">
        <w:rPr>
          <w:rFonts w:ascii="Book Antiqua" w:eastAsia="Book Antiqua" w:hAnsi="Book Antiqua" w:cs="Book Antiqua"/>
          <w:color w:val="000000" w:themeColor="text1"/>
        </w:rPr>
        <w:t>Maynes</w:t>
      </w:r>
      <w:proofErr w:type="spellEnd"/>
      <w:r w:rsidRPr="00DA2472">
        <w:rPr>
          <w:rFonts w:ascii="Book Antiqua" w:eastAsia="Book Antiqua" w:hAnsi="Book Antiqua" w:cs="Book Antiqua"/>
          <w:color w:val="000000" w:themeColor="text1"/>
        </w:rPr>
        <w:t xml:space="preserve"> J, </w:t>
      </w:r>
      <w:proofErr w:type="spellStart"/>
      <w:r w:rsidRPr="00DA2472">
        <w:rPr>
          <w:rFonts w:ascii="Book Antiqua" w:eastAsia="Book Antiqua" w:hAnsi="Book Antiqua" w:cs="Book Antiqua"/>
          <w:color w:val="000000" w:themeColor="text1"/>
        </w:rPr>
        <w:t>Moraes</w:t>
      </w:r>
      <w:proofErr w:type="spellEnd"/>
      <w:r w:rsidRPr="00DA2472">
        <w:rPr>
          <w:rFonts w:ascii="Book Antiqua" w:eastAsia="Book Antiqua" w:hAnsi="Book Antiqua" w:cs="Book Antiqua"/>
          <w:color w:val="000000" w:themeColor="text1"/>
        </w:rPr>
        <w:t xml:space="preserve"> TJ. Targeting Intracellular Ion Homeostasis for the Control of </w:t>
      </w:r>
      <w:r w:rsidRPr="00DA2472">
        <w:rPr>
          <w:rFonts w:ascii="Book Antiqua" w:eastAsia="Book Antiqua" w:hAnsi="Book Antiqua" w:cs="Book Antiqua"/>
          <w:color w:val="000000" w:themeColor="text1"/>
        </w:rPr>
        <w:lastRenderedPageBreak/>
        <w:t xml:space="preserve">Respiratory Syncytial Virus. </w:t>
      </w:r>
      <w:r w:rsidRPr="00DA2472">
        <w:rPr>
          <w:rFonts w:ascii="Book Antiqua" w:eastAsia="Book Antiqua" w:hAnsi="Book Antiqua" w:cs="Book Antiqua"/>
          <w:i/>
          <w:iCs/>
          <w:color w:val="000000" w:themeColor="text1"/>
        </w:rPr>
        <w:t>Am J Respir Cell Mol Biol</w:t>
      </w:r>
      <w:r w:rsidRPr="00DA2472">
        <w:rPr>
          <w:rFonts w:ascii="Book Antiqua" w:eastAsia="Book Antiqua" w:hAnsi="Book Antiqua" w:cs="Book Antiqua"/>
          <w:color w:val="000000" w:themeColor="text1"/>
        </w:rPr>
        <w:t xml:space="preserve"> 2018; </w:t>
      </w:r>
      <w:r w:rsidRPr="00DA2472">
        <w:rPr>
          <w:rFonts w:ascii="Book Antiqua" w:eastAsia="Book Antiqua" w:hAnsi="Book Antiqua" w:cs="Book Antiqua"/>
          <w:b/>
          <w:bCs/>
          <w:color w:val="000000" w:themeColor="text1"/>
        </w:rPr>
        <w:t>59</w:t>
      </w:r>
      <w:r w:rsidRPr="00DA2472">
        <w:rPr>
          <w:rFonts w:ascii="Book Antiqua" w:eastAsia="Book Antiqua" w:hAnsi="Book Antiqua" w:cs="Book Antiqua"/>
          <w:color w:val="000000" w:themeColor="text1"/>
        </w:rPr>
        <w:t>: 733-744 [PMID: 30095982 DOI: 10.1165/rcmb.2017-0345OC]</w:t>
      </w:r>
    </w:p>
    <w:p w14:paraId="31F23E41"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83 </w:t>
      </w:r>
      <w:r w:rsidRPr="00DA2472">
        <w:rPr>
          <w:rFonts w:ascii="Book Antiqua" w:eastAsia="Book Antiqua" w:hAnsi="Book Antiqua" w:cs="Book Antiqua"/>
          <w:b/>
          <w:bCs/>
          <w:color w:val="000000" w:themeColor="text1"/>
        </w:rPr>
        <w:t>Bailey ES</w:t>
      </w:r>
      <w:r w:rsidRPr="00DA2472">
        <w:rPr>
          <w:rFonts w:ascii="Book Antiqua" w:eastAsia="Book Antiqua" w:hAnsi="Book Antiqua" w:cs="Book Antiqua"/>
          <w:color w:val="000000" w:themeColor="text1"/>
        </w:rPr>
        <w:t xml:space="preserve">, Fieldhouse JK, Choi JY, Gray GC. A Mini Review of the Zoonotic Threat Potential of Influenza Viruses, Coronaviruses, Adenoviruses, and Enteroviruses. </w:t>
      </w:r>
      <w:r w:rsidRPr="00DA2472">
        <w:rPr>
          <w:rFonts w:ascii="Book Antiqua" w:eastAsia="Book Antiqua" w:hAnsi="Book Antiqua" w:cs="Book Antiqua"/>
          <w:i/>
          <w:iCs/>
          <w:color w:val="000000" w:themeColor="text1"/>
        </w:rPr>
        <w:t>Front Public Health</w:t>
      </w:r>
      <w:r w:rsidRPr="00DA2472">
        <w:rPr>
          <w:rFonts w:ascii="Book Antiqua" w:eastAsia="Book Antiqua" w:hAnsi="Book Antiqua" w:cs="Book Antiqua"/>
          <w:color w:val="000000" w:themeColor="text1"/>
        </w:rPr>
        <w:t xml:space="preserve"> 2018; </w:t>
      </w:r>
      <w:r w:rsidRPr="00DA2472">
        <w:rPr>
          <w:rFonts w:ascii="Book Antiqua" w:eastAsia="Book Antiqua" w:hAnsi="Book Antiqua" w:cs="Book Antiqua"/>
          <w:b/>
          <w:bCs/>
          <w:color w:val="000000" w:themeColor="text1"/>
        </w:rPr>
        <w:t>6</w:t>
      </w:r>
      <w:r w:rsidRPr="00DA2472">
        <w:rPr>
          <w:rFonts w:ascii="Book Antiqua" w:eastAsia="Book Antiqua" w:hAnsi="Book Antiqua" w:cs="Book Antiqua"/>
          <w:color w:val="000000" w:themeColor="text1"/>
        </w:rPr>
        <w:t>: 104 [PMID: 29686984 DOI: 10.3389/fpubh.2018.00104]</w:t>
      </w:r>
    </w:p>
    <w:p w14:paraId="354B186F"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84 </w:t>
      </w:r>
      <w:r w:rsidRPr="00DA2472">
        <w:rPr>
          <w:rFonts w:ascii="Book Antiqua" w:eastAsia="Book Antiqua" w:hAnsi="Book Antiqua" w:cs="Book Antiqua"/>
          <w:b/>
          <w:bCs/>
          <w:color w:val="000000" w:themeColor="text1"/>
        </w:rPr>
        <w:t>Pollard BS</w:t>
      </w:r>
      <w:r w:rsidRPr="00DA2472">
        <w:rPr>
          <w:rFonts w:ascii="Book Antiqua" w:eastAsia="Book Antiqua" w:hAnsi="Book Antiqua" w:cs="Book Antiqua"/>
          <w:color w:val="000000" w:themeColor="text1"/>
        </w:rPr>
        <w:t xml:space="preserve">, </w:t>
      </w:r>
      <w:proofErr w:type="spellStart"/>
      <w:r w:rsidRPr="00DA2472">
        <w:rPr>
          <w:rFonts w:ascii="Book Antiqua" w:eastAsia="Book Antiqua" w:hAnsi="Book Antiqua" w:cs="Book Antiqua"/>
          <w:color w:val="000000" w:themeColor="text1"/>
        </w:rPr>
        <w:t>BLANCOl</w:t>
      </w:r>
      <w:proofErr w:type="spellEnd"/>
      <w:r w:rsidRPr="00DA2472">
        <w:rPr>
          <w:rFonts w:ascii="Book Antiqua" w:eastAsia="Book Antiqua" w:hAnsi="Book Antiqua" w:cs="Book Antiqua"/>
          <w:color w:val="000000" w:themeColor="text1"/>
        </w:rPr>
        <w:t xml:space="preserve"> JC, Pollard JR. Classical Drug Digitoxin Inhibits Influenza Cytokine Storm, With Implications for Covid-19 Therapy. </w:t>
      </w:r>
      <w:r w:rsidRPr="00DA2472">
        <w:rPr>
          <w:rFonts w:ascii="Book Antiqua" w:eastAsia="Book Antiqua" w:hAnsi="Book Antiqua" w:cs="Book Antiqua"/>
          <w:i/>
          <w:iCs/>
          <w:color w:val="000000" w:themeColor="text1"/>
        </w:rPr>
        <w:t>In Vivo</w:t>
      </w:r>
      <w:r w:rsidRPr="00DA2472">
        <w:rPr>
          <w:rFonts w:ascii="Book Antiqua" w:eastAsia="Book Antiqua" w:hAnsi="Book Antiqua" w:cs="Book Antiqua"/>
          <w:color w:val="000000" w:themeColor="text1"/>
        </w:rPr>
        <w:t xml:space="preserve"> 2020; </w:t>
      </w:r>
      <w:r w:rsidRPr="00DA2472">
        <w:rPr>
          <w:rFonts w:ascii="Book Antiqua" w:eastAsia="Book Antiqua" w:hAnsi="Book Antiqua" w:cs="Book Antiqua"/>
          <w:b/>
          <w:bCs/>
          <w:color w:val="000000" w:themeColor="text1"/>
        </w:rPr>
        <w:t>34</w:t>
      </w:r>
      <w:r w:rsidRPr="00DA2472">
        <w:rPr>
          <w:rFonts w:ascii="Book Antiqua" w:eastAsia="Book Antiqua" w:hAnsi="Book Antiqua" w:cs="Book Antiqua"/>
          <w:color w:val="000000" w:themeColor="text1"/>
        </w:rPr>
        <w:t>: 3723-3730 [PMID: 33144490 DOI: 10.21873/invivo.12221]</w:t>
      </w:r>
    </w:p>
    <w:p w14:paraId="1CF5257B"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85 </w:t>
      </w:r>
      <w:r w:rsidRPr="00DA2472">
        <w:rPr>
          <w:rFonts w:ascii="Book Antiqua" w:eastAsia="Book Antiqua" w:hAnsi="Book Antiqua" w:cs="Book Antiqua"/>
          <w:b/>
          <w:bCs/>
          <w:color w:val="000000" w:themeColor="text1"/>
        </w:rPr>
        <w:t>Kapoor A</w:t>
      </w:r>
      <w:r w:rsidRPr="00DA2472">
        <w:rPr>
          <w:rFonts w:ascii="Book Antiqua" w:eastAsia="Book Antiqua" w:hAnsi="Book Antiqua" w:cs="Book Antiqua"/>
          <w:color w:val="000000" w:themeColor="text1"/>
        </w:rPr>
        <w:t xml:space="preserve">, Cai H, Forman M, He R, </w:t>
      </w:r>
      <w:proofErr w:type="spellStart"/>
      <w:r w:rsidRPr="00DA2472">
        <w:rPr>
          <w:rFonts w:ascii="Book Antiqua" w:eastAsia="Book Antiqua" w:hAnsi="Book Antiqua" w:cs="Book Antiqua"/>
          <w:color w:val="000000" w:themeColor="text1"/>
        </w:rPr>
        <w:t>Shamay</w:t>
      </w:r>
      <w:proofErr w:type="spellEnd"/>
      <w:r w:rsidRPr="00DA2472">
        <w:rPr>
          <w:rFonts w:ascii="Book Antiqua" w:eastAsia="Book Antiqua" w:hAnsi="Book Antiqua" w:cs="Book Antiqua"/>
          <w:color w:val="000000" w:themeColor="text1"/>
        </w:rPr>
        <w:t xml:space="preserve"> M, </w:t>
      </w:r>
      <w:proofErr w:type="spellStart"/>
      <w:r w:rsidRPr="00DA2472">
        <w:rPr>
          <w:rFonts w:ascii="Book Antiqua" w:eastAsia="Book Antiqua" w:hAnsi="Book Antiqua" w:cs="Book Antiqua"/>
          <w:color w:val="000000" w:themeColor="text1"/>
        </w:rPr>
        <w:t>Arav</w:t>
      </w:r>
      <w:proofErr w:type="spellEnd"/>
      <w:r w:rsidRPr="00DA2472">
        <w:rPr>
          <w:rFonts w:ascii="Book Antiqua" w:eastAsia="Book Antiqua" w:hAnsi="Book Antiqua" w:cs="Book Antiqua"/>
          <w:color w:val="000000" w:themeColor="text1"/>
        </w:rPr>
        <w:t xml:space="preserve">-Boger R. Human cytomegalovirus inhibition by cardiac glycosides: evidence for involvement of the HERG gene. </w:t>
      </w:r>
      <w:proofErr w:type="spellStart"/>
      <w:r w:rsidRPr="00DA2472">
        <w:rPr>
          <w:rFonts w:ascii="Book Antiqua" w:eastAsia="Book Antiqua" w:hAnsi="Book Antiqua" w:cs="Book Antiqua"/>
          <w:i/>
          <w:iCs/>
          <w:color w:val="000000" w:themeColor="text1"/>
        </w:rPr>
        <w:t>Antimicrob</w:t>
      </w:r>
      <w:proofErr w:type="spellEnd"/>
      <w:r w:rsidRPr="00DA2472">
        <w:rPr>
          <w:rFonts w:ascii="Book Antiqua" w:eastAsia="Book Antiqua" w:hAnsi="Book Antiqua" w:cs="Book Antiqua"/>
          <w:i/>
          <w:iCs/>
          <w:color w:val="000000" w:themeColor="text1"/>
        </w:rPr>
        <w:t xml:space="preserve"> Agents </w:t>
      </w:r>
      <w:proofErr w:type="spellStart"/>
      <w:r w:rsidRPr="00DA2472">
        <w:rPr>
          <w:rFonts w:ascii="Book Antiqua" w:eastAsia="Book Antiqua" w:hAnsi="Book Antiqua" w:cs="Book Antiqua"/>
          <w:i/>
          <w:iCs/>
          <w:color w:val="000000" w:themeColor="text1"/>
        </w:rPr>
        <w:t>Chemother</w:t>
      </w:r>
      <w:proofErr w:type="spellEnd"/>
      <w:r w:rsidRPr="00DA2472">
        <w:rPr>
          <w:rFonts w:ascii="Book Antiqua" w:eastAsia="Book Antiqua" w:hAnsi="Book Antiqua" w:cs="Book Antiqua"/>
          <w:color w:val="000000" w:themeColor="text1"/>
        </w:rPr>
        <w:t xml:space="preserve"> 2012; </w:t>
      </w:r>
      <w:r w:rsidRPr="00DA2472">
        <w:rPr>
          <w:rFonts w:ascii="Book Antiqua" w:eastAsia="Book Antiqua" w:hAnsi="Book Antiqua" w:cs="Book Antiqua"/>
          <w:b/>
          <w:bCs/>
          <w:color w:val="000000" w:themeColor="text1"/>
        </w:rPr>
        <w:t>56</w:t>
      </w:r>
      <w:r w:rsidRPr="00DA2472">
        <w:rPr>
          <w:rFonts w:ascii="Book Antiqua" w:eastAsia="Book Antiqua" w:hAnsi="Book Antiqua" w:cs="Book Antiqua"/>
          <w:color w:val="000000" w:themeColor="text1"/>
        </w:rPr>
        <w:t>: 4891-4899 [PMID: 22777050 DOI: 10.1128/AAC.00898-12]</w:t>
      </w:r>
    </w:p>
    <w:p w14:paraId="03AB9A48"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86 </w:t>
      </w:r>
      <w:r w:rsidRPr="00DA2472">
        <w:rPr>
          <w:rFonts w:ascii="Book Antiqua" w:eastAsia="Book Antiqua" w:hAnsi="Book Antiqua" w:cs="Book Antiqua"/>
          <w:b/>
          <w:bCs/>
          <w:color w:val="000000" w:themeColor="text1"/>
        </w:rPr>
        <w:t>Hartley C</w:t>
      </w:r>
      <w:r w:rsidRPr="00DA2472">
        <w:rPr>
          <w:rFonts w:ascii="Book Antiqua" w:eastAsia="Book Antiqua" w:hAnsi="Book Antiqua" w:cs="Book Antiqua"/>
          <w:color w:val="000000" w:themeColor="text1"/>
        </w:rPr>
        <w:t xml:space="preserve">, Hartley M, Pardoe I, Knight A. Ionic Contra-Viral Therapy (ICVT); a new approach to the treatment of DNA virus infections. </w:t>
      </w:r>
      <w:r w:rsidRPr="00DA2472">
        <w:rPr>
          <w:rFonts w:ascii="Book Antiqua" w:eastAsia="Book Antiqua" w:hAnsi="Book Antiqua" w:cs="Book Antiqua"/>
          <w:i/>
          <w:iCs/>
          <w:color w:val="000000" w:themeColor="text1"/>
        </w:rPr>
        <w:t xml:space="preserve">Arch </w:t>
      </w:r>
      <w:proofErr w:type="spellStart"/>
      <w:r w:rsidRPr="00DA2472">
        <w:rPr>
          <w:rFonts w:ascii="Book Antiqua" w:eastAsia="Book Antiqua" w:hAnsi="Book Antiqua" w:cs="Book Antiqua"/>
          <w:i/>
          <w:iCs/>
          <w:color w:val="000000" w:themeColor="text1"/>
        </w:rPr>
        <w:t>Virol</w:t>
      </w:r>
      <w:proofErr w:type="spellEnd"/>
      <w:r w:rsidRPr="00DA2472">
        <w:rPr>
          <w:rFonts w:ascii="Book Antiqua" w:eastAsia="Book Antiqua" w:hAnsi="Book Antiqua" w:cs="Book Antiqua"/>
          <w:color w:val="000000" w:themeColor="text1"/>
        </w:rPr>
        <w:t xml:space="preserve"> 2006; </w:t>
      </w:r>
      <w:r w:rsidRPr="00DA2472">
        <w:rPr>
          <w:rFonts w:ascii="Book Antiqua" w:eastAsia="Book Antiqua" w:hAnsi="Book Antiqua" w:cs="Book Antiqua"/>
          <w:b/>
          <w:bCs/>
          <w:color w:val="000000" w:themeColor="text1"/>
        </w:rPr>
        <w:t>151</w:t>
      </w:r>
      <w:r w:rsidRPr="00DA2472">
        <w:rPr>
          <w:rFonts w:ascii="Book Antiqua" w:eastAsia="Book Antiqua" w:hAnsi="Book Antiqua" w:cs="Book Antiqua"/>
          <w:color w:val="000000" w:themeColor="text1"/>
        </w:rPr>
        <w:t>: 2495-2501 [PMID: 16932984 DOI: 10.1007/s00705-006-0824-x]</w:t>
      </w:r>
    </w:p>
    <w:p w14:paraId="694A7147"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87 </w:t>
      </w:r>
      <w:proofErr w:type="spellStart"/>
      <w:r w:rsidRPr="00DA2472">
        <w:rPr>
          <w:rFonts w:ascii="Book Antiqua" w:eastAsia="Book Antiqua" w:hAnsi="Book Antiqua" w:cs="Book Antiqua"/>
          <w:b/>
          <w:bCs/>
          <w:color w:val="000000" w:themeColor="text1"/>
        </w:rPr>
        <w:t>Rijsbergen</w:t>
      </w:r>
      <w:proofErr w:type="spellEnd"/>
      <w:r w:rsidRPr="00DA2472">
        <w:rPr>
          <w:rFonts w:ascii="Book Antiqua" w:eastAsia="Book Antiqua" w:hAnsi="Book Antiqua" w:cs="Book Antiqua"/>
          <w:b/>
          <w:bCs/>
          <w:color w:val="000000" w:themeColor="text1"/>
        </w:rPr>
        <w:t xml:space="preserve"> M</w:t>
      </w:r>
      <w:r w:rsidRPr="00DA2472">
        <w:rPr>
          <w:rFonts w:ascii="Book Antiqua" w:eastAsia="Book Antiqua" w:hAnsi="Book Antiqua" w:cs="Book Antiqua"/>
          <w:color w:val="000000" w:themeColor="text1"/>
        </w:rPr>
        <w:t xml:space="preserve">, Niemeyer-van der Kolk T, </w:t>
      </w:r>
      <w:proofErr w:type="spellStart"/>
      <w:r w:rsidRPr="00DA2472">
        <w:rPr>
          <w:rFonts w:ascii="Book Antiqua" w:eastAsia="Book Antiqua" w:hAnsi="Book Antiqua" w:cs="Book Antiqua"/>
          <w:color w:val="000000" w:themeColor="text1"/>
        </w:rPr>
        <w:t>Hogendoorn</w:t>
      </w:r>
      <w:proofErr w:type="spellEnd"/>
      <w:r w:rsidRPr="00DA2472">
        <w:rPr>
          <w:rFonts w:ascii="Book Antiqua" w:eastAsia="Book Antiqua" w:hAnsi="Book Antiqua" w:cs="Book Antiqua"/>
          <w:color w:val="000000" w:themeColor="text1"/>
        </w:rPr>
        <w:t xml:space="preserve"> G, Kouwenhoven S, Lemoine C, </w:t>
      </w:r>
      <w:proofErr w:type="spellStart"/>
      <w:r w:rsidRPr="00DA2472">
        <w:rPr>
          <w:rFonts w:ascii="Book Antiqua" w:eastAsia="Book Antiqua" w:hAnsi="Book Antiqua" w:cs="Book Antiqua"/>
          <w:color w:val="000000" w:themeColor="text1"/>
        </w:rPr>
        <w:t>Klaassen</w:t>
      </w:r>
      <w:proofErr w:type="spellEnd"/>
      <w:r w:rsidRPr="00DA2472">
        <w:rPr>
          <w:rFonts w:ascii="Book Antiqua" w:eastAsia="Book Antiqua" w:hAnsi="Book Antiqua" w:cs="Book Antiqua"/>
          <w:color w:val="000000" w:themeColor="text1"/>
        </w:rPr>
        <w:t xml:space="preserve"> ES, de Koning M, Beck S, </w:t>
      </w:r>
      <w:proofErr w:type="spellStart"/>
      <w:r w:rsidRPr="00DA2472">
        <w:rPr>
          <w:rFonts w:ascii="Book Antiqua" w:eastAsia="Book Antiqua" w:hAnsi="Book Antiqua" w:cs="Book Antiqua"/>
          <w:color w:val="000000" w:themeColor="text1"/>
        </w:rPr>
        <w:t>Bouwes</w:t>
      </w:r>
      <w:proofErr w:type="spellEnd"/>
      <w:r w:rsidRPr="00DA2472">
        <w:rPr>
          <w:rFonts w:ascii="Book Antiqua" w:eastAsia="Book Antiqua" w:hAnsi="Book Antiqua" w:cs="Book Antiqua"/>
          <w:color w:val="000000" w:themeColor="text1"/>
        </w:rPr>
        <w:t xml:space="preserve"> Bavinck JN, </w:t>
      </w:r>
      <w:proofErr w:type="spellStart"/>
      <w:r w:rsidRPr="00DA2472">
        <w:rPr>
          <w:rFonts w:ascii="Book Antiqua" w:eastAsia="Book Antiqua" w:hAnsi="Book Antiqua" w:cs="Book Antiqua"/>
          <w:color w:val="000000" w:themeColor="text1"/>
        </w:rPr>
        <w:t>Feiss</w:t>
      </w:r>
      <w:proofErr w:type="spellEnd"/>
      <w:r w:rsidRPr="00DA2472">
        <w:rPr>
          <w:rFonts w:ascii="Book Antiqua" w:eastAsia="Book Antiqua" w:hAnsi="Book Antiqua" w:cs="Book Antiqua"/>
          <w:color w:val="000000" w:themeColor="text1"/>
        </w:rPr>
        <w:t xml:space="preserve"> G, Burggraaf J, </w:t>
      </w:r>
      <w:proofErr w:type="spellStart"/>
      <w:r w:rsidRPr="00DA2472">
        <w:rPr>
          <w:rFonts w:ascii="Book Antiqua" w:eastAsia="Book Antiqua" w:hAnsi="Book Antiqua" w:cs="Book Antiqua"/>
          <w:color w:val="000000" w:themeColor="text1"/>
        </w:rPr>
        <w:t>Rissmann</w:t>
      </w:r>
      <w:proofErr w:type="spellEnd"/>
      <w:r w:rsidRPr="00DA2472">
        <w:rPr>
          <w:rFonts w:ascii="Book Antiqua" w:eastAsia="Book Antiqua" w:hAnsi="Book Antiqua" w:cs="Book Antiqua"/>
          <w:color w:val="000000" w:themeColor="text1"/>
        </w:rPr>
        <w:t xml:space="preserve"> R. A randomized controlled proof-of-concept trial of digoxin and furosemide in adults with cutaneous warts. </w:t>
      </w:r>
      <w:r w:rsidRPr="00DA2472">
        <w:rPr>
          <w:rFonts w:ascii="Book Antiqua" w:eastAsia="Book Antiqua" w:hAnsi="Book Antiqua" w:cs="Book Antiqua"/>
          <w:i/>
          <w:iCs/>
          <w:color w:val="000000" w:themeColor="text1"/>
        </w:rPr>
        <w:t>Br J Dermatol</w:t>
      </w:r>
      <w:r w:rsidRPr="00DA2472">
        <w:rPr>
          <w:rFonts w:ascii="Book Antiqua" w:eastAsia="Book Antiqua" w:hAnsi="Book Antiqua" w:cs="Book Antiqua"/>
          <w:color w:val="000000" w:themeColor="text1"/>
        </w:rPr>
        <w:t xml:space="preserve"> 2019; </w:t>
      </w:r>
      <w:r w:rsidRPr="00DA2472">
        <w:rPr>
          <w:rFonts w:ascii="Book Antiqua" w:eastAsia="Book Antiqua" w:hAnsi="Book Antiqua" w:cs="Book Antiqua"/>
          <w:b/>
          <w:bCs/>
          <w:color w:val="000000" w:themeColor="text1"/>
        </w:rPr>
        <w:t>180</w:t>
      </w:r>
      <w:r w:rsidRPr="00DA2472">
        <w:rPr>
          <w:rFonts w:ascii="Book Antiqua" w:eastAsia="Book Antiqua" w:hAnsi="Book Antiqua" w:cs="Book Antiqua"/>
          <w:color w:val="000000" w:themeColor="text1"/>
        </w:rPr>
        <w:t>: 1058-1068 [PMID: 30580460 DOI: 10.1111/bjd.17583]</w:t>
      </w:r>
    </w:p>
    <w:p w14:paraId="67E8A8AD"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88 </w:t>
      </w:r>
      <w:r w:rsidRPr="00DA2472">
        <w:rPr>
          <w:rFonts w:ascii="Book Antiqua" w:eastAsia="Book Antiqua" w:hAnsi="Book Antiqua" w:cs="Book Antiqua"/>
          <w:b/>
          <w:bCs/>
          <w:color w:val="000000" w:themeColor="text1"/>
        </w:rPr>
        <w:t>Bruggink SC</w:t>
      </w:r>
      <w:r w:rsidRPr="00DA2472">
        <w:rPr>
          <w:rFonts w:ascii="Book Antiqua" w:eastAsia="Book Antiqua" w:hAnsi="Book Antiqua" w:cs="Book Antiqua"/>
          <w:color w:val="000000" w:themeColor="text1"/>
        </w:rPr>
        <w:t xml:space="preserve">, de Koning MN, </w:t>
      </w:r>
      <w:proofErr w:type="spellStart"/>
      <w:r w:rsidRPr="00DA2472">
        <w:rPr>
          <w:rFonts w:ascii="Book Antiqua" w:eastAsia="Book Antiqua" w:hAnsi="Book Antiqua" w:cs="Book Antiqua"/>
          <w:color w:val="000000" w:themeColor="text1"/>
        </w:rPr>
        <w:t>Gussekloo</w:t>
      </w:r>
      <w:proofErr w:type="spellEnd"/>
      <w:r w:rsidRPr="00DA2472">
        <w:rPr>
          <w:rFonts w:ascii="Book Antiqua" w:eastAsia="Book Antiqua" w:hAnsi="Book Antiqua" w:cs="Book Antiqua"/>
          <w:color w:val="000000" w:themeColor="text1"/>
        </w:rPr>
        <w:t xml:space="preserve"> J, Egberts PF, Ter </w:t>
      </w:r>
      <w:proofErr w:type="spellStart"/>
      <w:r w:rsidRPr="00DA2472">
        <w:rPr>
          <w:rFonts w:ascii="Book Antiqua" w:eastAsia="Book Antiqua" w:hAnsi="Book Antiqua" w:cs="Book Antiqua"/>
          <w:color w:val="000000" w:themeColor="text1"/>
        </w:rPr>
        <w:t>Schegget</w:t>
      </w:r>
      <w:proofErr w:type="spellEnd"/>
      <w:r w:rsidRPr="00DA2472">
        <w:rPr>
          <w:rFonts w:ascii="Book Antiqua" w:eastAsia="Book Antiqua" w:hAnsi="Book Antiqua" w:cs="Book Antiqua"/>
          <w:color w:val="000000" w:themeColor="text1"/>
        </w:rPr>
        <w:t xml:space="preserve"> J, </w:t>
      </w:r>
      <w:proofErr w:type="spellStart"/>
      <w:r w:rsidRPr="00DA2472">
        <w:rPr>
          <w:rFonts w:ascii="Book Antiqua" w:eastAsia="Book Antiqua" w:hAnsi="Book Antiqua" w:cs="Book Antiqua"/>
          <w:color w:val="000000" w:themeColor="text1"/>
        </w:rPr>
        <w:t>Feltkamp</w:t>
      </w:r>
      <w:proofErr w:type="spellEnd"/>
      <w:r w:rsidRPr="00DA2472">
        <w:rPr>
          <w:rFonts w:ascii="Book Antiqua" w:eastAsia="Book Antiqua" w:hAnsi="Book Antiqua" w:cs="Book Antiqua"/>
          <w:color w:val="000000" w:themeColor="text1"/>
        </w:rPr>
        <w:t xml:space="preserve"> MC, Bavinck JN, Quint WG, </w:t>
      </w:r>
      <w:proofErr w:type="spellStart"/>
      <w:r w:rsidRPr="00DA2472">
        <w:rPr>
          <w:rFonts w:ascii="Book Antiqua" w:eastAsia="Book Antiqua" w:hAnsi="Book Antiqua" w:cs="Book Antiqua"/>
          <w:color w:val="000000" w:themeColor="text1"/>
        </w:rPr>
        <w:t>Assendelft</w:t>
      </w:r>
      <w:proofErr w:type="spellEnd"/>
      <w:r w:rsidRPr="00DA2472">
        <w:rPr>
          <w:rFonts w:ascii="Book Antiqua" w:eastAsia="Book Antiqua" w:hAnsi="Book Antiqua" w:cs="Book Antiqua"/>
          <w:color w:val="000000" w:themeColor="text1"/>
        </w:rPr>
        <w:t xml:space="preserve"> WJ, </w:t>
      </w:r>
      <w:proofErr w:type="spellStart"/>
      <w:r w:rsidRPr="00DA2472">
        <w:rPr>
          <w:rFonts w:ascii="Book Antiqua" w:eastAsia="Book Antiqua" w:hAnsi="Book Antiqua" w:cs="Book Antiqua"/>
          <w:color w:val="000000" w:themeColor="text1"/>
        </w:rPr>
        <w:t>Eekhof</w:t>
      </w:r>
      <w:proofErr w:type="spellEnd"/>
      <w:r w:rsidRPr="00DA2472">
        <w:rPr>
          <w:rFonts w:ascii="Book Antiqua" w:eastAsia="Book Antiqua" w:hAnsi="Book Antiqua" w:cs="Book Antiqua"/>
          <w:color w:val="000000" w:themeColor="text1"/>
        </w:rPr>
        <w:t xml:space="preserve"> JA. Cutaneous wart-associated HPV types: prevalence and relation with patient characteristics. </w:t>
      </w:r>
      <w:r w:rsidRPr="00DA2472">
        <w:rPr>
          <w:rFonts w:ascii="Book Antiqua" w:eastAsia="Book Antiqua" w:hAnsi="Book Antiqua" w:cs="Book Antiqua"/>
          <w:i/>
          <w:iCs/>
          <w:color w:val="000000" w:themeColor="text1"/>
        </w:rPr>
        <w:t xml:space="preserve">J Clin </w:t>
      </w:r>
      <w:proofErr w:type="spellStart"/>
      <w:r w:rsidRPr="00DA2472">
        <w:rPr>
          <w:rFonts w:ascii="Book Antiqua" w:eastAsia="Book Antiqua" w:hAnsi="Book Antiqua" w:cs="Book Antiqua"/>
          <w:i/>
          <w:iCs/>
          <w:color w:val="000000" w:themeColor="text1"/>
        </w:rPr>
        <w:t>Virol</w:t>
      </w:r>
      <w:proofErr w:type="spellEnd"/>
      <w:r w:rsidRPr="00DA2472">
        <w:rPr>
          <w:rFonts w:ascii="Book Antiqua" w:eastAsia="Book Antiqua" w:hAnsi="Book Antiqua" w:cs="Book Antiqua"/>
          <w:color w:val="000000" w:themeColor="text1"/>
        </w:rPr>
        <w:t xml:space="preserve"> 2012; </w:t>
      </w:r>
      <w:r w:rsidRPr="00DA2472">
        <w:rPr>
          <w:rFonts w:ascii="Book Antiqua" w:eastAsia="Book Antiqua" w:hAnsi="Book Antiqua" w:cs="Book Antiqua"/>
          <w:b/>
          <w:bCs/>
          <w:color w:val="000000" w:themeColor="text1"/>
        </w:rPr>
        <w:t>55</w:t>
      </w:r>
      <w:r w:rsidRPr="00DA2472">
        <w:rPr>
          <w:rFonts w:ascii="Book Antiqua" w:eastAsia="Book Antiqua" w:hAnsi="Book Antiqua" w:cs="Book Antiqua"/>
          <w:color w:val="000000" w:themeColor="text1"/>
        </w:rPr>
        <w:t>: 250-255 [PMID: 22884670 DOI: 10.1016/j.jcv.2012.07.014]</w:t>
      </w:r>
    </w:p>
    <w:p w14:paraId="639BE6A9"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89 </w:t>
      </w:r>
      <w:r w:rsidRPr="00DA2472">
        <w:rPr>
          <w:rFonts w:ascii="Book Antiqua" w:eastAsia="Book Antiqua" w:hAnsi="Book Antiqua" w:cs="Book Antiqua"/>
          <w:b/>
          <w:bCs/>
          <w:color w:val="000000" w:themeColor="text1"/>
        </w:rPr>
        <w:t>van der Kolk T</w:t>
      </w:r>
      <w:r w:rsidRPr="00DA2472">
        <w:rPr>
          <w:rFonts w:ascii="Book Antiqua" w:eastAsia="Book Antiqua" w:hAnsi="Book Antiqua" w:cs="Book Antiqua"/>
          <w:color w:val="000000" w:themeColor="text1"/>
        </w:rPr>
        <w:t xml:space="preserve">, </w:t>
      </w:r>
      <w:proofErr w:type="spellStart"/>
      <w:r w:rsidRPr="00DA2472">
        <w:rPr>
          <w:rFonts w:ascii="Book Antiqua" w:eastAsia="Book Antiqua" w:hAnsi="Book Antiqua" w:cs="Book Antiqua"/>
          <w:color w:val="000000" w:themeColor="text1"/>
        </w:rPr>
        <w:t>Dillingh</w:t>
      </w:r>
      <w:proofErr w:type="spellEnd"/>
      <w:r w:rsidRPr="00DA2472">
        <w:rPr>
          <w:rFonts w:ascii="Book Antiqua" w:eastAsia="Book Antiqua" w:hAnsi="Book Antiqua" w:cs="Book Antiqua"/>
          <w:color w:val="000000" w:themeColor="text1"/>
        </w:rPr>
        <w:t xml:space="preserve"> MR, </w:t>
      </w:r>
      <w:proofErr w:type="spellStart"/>
      <w:r w:rsidRPr="00DA2472">
        <w:rPr>
          <w:rFonts w:ascii="Book Antiqua" w:eastAsia="Book Antiqua" w:hAnsi="Book Antiqua" w:cs="Book Antiqua"/>
          <w:color w:val="000000" w:themeColor="text1"/>
        </w:rPr>
        <w:t>Rijneveld</w:t>
      </w:r>
      <w:proofErr w:type="spellEnd"/>
      <w:r w:rsidRPr="00DA2472">
        <w:rPr>
          <w:rFonts w:ascii="Book Antiqua" w:eastAsia="Book Antiqua" w:hAnsi="Book Antiqua" w:cs="Book Antiqua"/>
          <w:color w:val="000000" w:themeColor="text1"/>
        </w:rPr>
        <w:t xml:space="preserve"> R, </w:t>
      </w:r>
      <w:proofErr w:type="spellStart"/>
      <w:r w:rsidRPr="00DA2472">
        <w:rPr>
          <w:rFonts w:ascii="Book Antiqua" w:eastAsia="Book Antiqua" w:hAnsi="Book Antiqua" w:cs="Book Antiqua"/>
          <w:color w:val="000000" w:themeColor="text1"/>
        </w:rPr>
        <w:t>Klaassen</w:t>
      </w:r>
      <w:proofErr w:type="spellEnd"/>
      <w:r w:rsidRPr="00DA2472">
        <w:rPr>
          <w:rFonts w:ascii="Book Antiqua" w:eastAsia="Book Antiqua" w:hAnsi="Book Antiqua" w:cs="Book Antiqua"/>
          <w:color w:val="000000" w:themeColor="text1"/>
        </w:rPr>
        <w:t xml:space="preserve"> ES, de Koning MNC, Kouwenhoven STP, Genders RE, </w:t>
      </w:r>
      <w:proofErr w:type="spellStart"/>
      <w:r w:rsidRPr="00DA2472">
        <w:rPr>
          <w:rFonts w:ascii="Book Antiqua" w:eastAsia="Book Antiqua" w:hAnsi="Book Antiqua" w:cs="Book Antiqua"/>
          <w:color w:val="000000" w:themeColor="text1"/>
        </w:rPr>
        <w:t>Bouwes</w:t>
      </w:r>
      <w:proofErr w:type="spellEnd"/>
      <w:r w:rsidRPr="00DA2472">
        <w:rPr>
          <w:rFonts w:ascii="Book Antiqua" w:eastAsia="Book Antiqua" w:hAnsi="Book Antiqua" w:cs="Book Antiqua"/>
          <w:color w:val="000000" w:themeColor="text1"/>
        </w:rPr>
        <w:t xml:space="preserve"> Bavinck JN, </w:t>
      </w:r>
      <w:proofErr w:type="spellStart"/>
      <w:r w:rsidRPr="00DA2472">
        <w:rPr>
          <w:rFonts w:ascii="Book Antiqua" w:eastAsia="Book Antiqua" w:hAnsi="Book Antiqua" w:cs="Book Antiqua"/>
          <w:color w:val="000000" w:themeColor="text1"/>
        </w:rPr>
        <w:t>Feiss</w:t>
      </w:r>
      <w:proofErr w:type="spellEnd"/>
      <w:r w:rsidRPr="00DA2472">
        <w:rPr>
          <w:rFonts w:ascii="Book Antiqua" w:eastAsia="Book Antiqua" w:hAnsi="Book Antiqua" w:cs="Book Antiqua"/>
          <w:color w:val="000000" w:themeColor="text1"/>
        </w:rPr>
        <w:t xml:space="preserve"> G, </w:t>
      </w:r>
      <w:proofErr w:type="spellStart"/>
      <w:r w:rsidRPr="00DA2472">
        <w:rPr>
          <w:rFonts w:ascii="Book Antiqua" w:eastAsia="Book Antiqua" w:hAnsi="Book Antiqua" w:cs="Book Antiqua"/>
          <w:color w:val="000000" w:themeColor="text1"/>
        </w:rPr>
        <w:t>Rissmann</w:t>
      </w:r>
      <w:proofErr w:type="spellEnd"/>
      <w:r w:rsidRPr="00DA2472">
        <w:rPr>
          <w:rFonts w:ascii="Book Antiqua" w:eastAsia="Book Antiqua" w:hAnsi="Book Antiqua" w:cs="Book Antiqua"/>
          <w:color w:val="000000" w:themeColor="text1"/>
        </w:rPr>
        <w:t xml:space="preserve"> R, Burggraaf J. Topical ionic contra-viral therapy comprised of digoxin and furosemide as a potential novel treatment approach for common warts. </w:t>
      </w:r>
      <w:r w:rsidRPr="00DA2472">
        <w:rPr>
          <w:rFonts w:ascii="Book Antiqua" w:eastAsia="Book Antiqua" w:hAnsi="Book Antiqua" w:cs="Book Antiqua"/>
          <w:i/>
          <w:iCs/>
          <w:color w:val="000000" w:themeColor="text1"/>
        </w:rPr>
        <w:t xml:space="preserve">J </w:t>
      </w:r>
      <w:proofErr w:type="spellStart"/>
      <w:r w:rsidRPr="00DA2472">
        <w:rPr>
          <w:rFonts w:ascii="Book Antiqua" w:eastAsia="Book Antiqua" w:hAnsi="Book Antiqua" w:cs="Book Antiqua"/>
          <w:i/>
          <w:iCs/>
          <w:color w:val="000000" w:themeColor="text1"/>
        </w:rPr>
        <w:t>Eur</w:t>
      </w:r>
      <w:proofErr w:type="spellEnd"/>
      <w:r w:rsidRPr="00DA2472">
        <w:rPr>
          <w:rFonts w:ascii="Book Antiqua" w:eastAsia="Book Antiqua" w:hAnsi="Book Antiqua" w:cs="Book Antiqua"/>
          <w:i/>
          <w:iCs/>
          <w:color w:val="000000" w:themeColor="text1"/>
        </w:rPr>
        <w:t xml:space="preserve"> </w:t>
      </w:r>
      <w:proofErr w:type="spellStart"/>
      <w:r w:rsidRPr="00DA2472">
        <w:rPr>
          <w:rFonts w:ascii="Book Antiqua" w:eastAsia="Book Antiqua" w:hAnsi="Book Antiqua" w:cs="Book Antiqua"/>
          <w:i/>
          <w:iCs/>
          <w:color w:val="000000" w:themeColor="text1"/>
        </w:rPr>
        <w:t>Acad</w:t>
      </w:r>
      <w:proofErr w:type="spellEnd"/>
      <w:r w:rsidRPr="00DA2472">
        <w:rPr>
          <w:rFonts w:ascii="Book Antiqua" w:eastAsia="Book Antiqua" w:hAnsi="Book Antiqua" w:cs="Book Antiqua"/>
          <w:i/>
          <w:iCs/>
          <w:color w:val="000000" w:themeColor="text1"/>
        </w:rPr>
        <w:t xml:space="preserve"> Dermatol </w:t>
      </w:r>
      <w:proofErr w:type="spellStart"/>
      <w:r w:rsidRPr="00DA2472">
        <w:rPr>
          <w:rFonts w:ascii="Book Antiqua" w:eastAsia="Book Antiqua" w:hAnsi="Book Antiqua" w:cs="Book Antiqua"/>
          <w:i/>
          <w:iCs/>
          <w:color w:val="000000" w:themeColor="text1"/>
        </w:rPr>
        <w:t>Venereol</w:t>
      </w:r>
      <w:proofErr w:type="spellEnd"/>
      <w:r w:rsidRPr="00DA2472">
        <w:rPr>
          <w:rFonts w:ascii="Book Antiqua" w:eastAsia="Book Antiqua" w:hAnsi="Book Antiqua" w:cs="Book Antiqua"/>
          <w:color w:val="000000" w:themeColor="text1"/>
        </w:rPr>
        <w:t xml:space="preserve"> 2017; </w:t>
      </w:r>
      <w:r w:rsidRPr="00DA2472">
        <w:rPr>
          <w:rFonts w:ascii="Book Antiqua" w:eastAsia="Book Antiqua" w:hAnsi="Book Antiqua" w:cs="Book Antiqua"/>
          <w:b/>
          <w:bCs/>
          <w:color w:val="000000" w:themeColor="text1"/>
        </w:rPr>
        <w:t>31</w:t>
      </w:r>
      <w:r w:rsidRPr="00DA2472">
        <w:rPr>
          <w:rFonts w:ascii="Book Antiqua" w:eastAsia="Book Antiqua" w:hAnsi="Book Antiqua" w:cs="Book Antiqua"/>
          <w:color w:val="000000" w:themeColor="text1"/>
        </w:rPr>
        <w:t>: 2088-2090 [PMID: 28833595 DOI: 10.1111/jdv.14527]</w:t>
      </w:r>
    </w:p>
    <w:p w14:paraId="6EECDE39"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lastRenderedPageBreak/>
        <w:t xml:space="preserve">90 </w:t>
      </w:r>
      <w:r w:rsidRPr="00DA2472">
        <w:rPr>
          <w:rFonts w:ascii="Book Antiqua" w:eastAsia="Book Antiqua" w:hAnsi="Book Antiqua" w:cs="Book Antiqua"/>
          <w:b/>
          <w:bCs/>
          <w:color w:val="000000" w:themeColor="text1"/>
        </w:rPr>
        <w:t>Laird GM</w:t>
      </w:r>
      <w:r w:rsidRPr="00DA2472">
        <w:rPr>
          <w:rFonts w:ascii="Book Antiqua" w:eastAsia="Book Antiqua" w:hAnsi="Book Antiqua" w:cs="Book Antiqua"/>
          <w:color w:val="000000" w:themeColor="text1"/>
        </w:rPr>
        <w:t xml:space="preserve">, Eisele EE, Rabi SA, </w:t>
      </w:r>
      <w:proofErr w:type="spellStart"/>
      <w:r w:rsidRPr="00DA2472">
        <w:rPr>
          <w:rFonts w:ascii="Book Antiqua" w:eastAsia="Book Antiqua" w:hAnsi="Book Antiqua" w:cs="Book Antiqua"/>
          <w:color w:val="000000" w:themeColor="text1"/>
        </w:rPr>
        <w:t>Nikolaeva</w:t>
      </w:r>
      <w:proofErr w:type="spellEnd"/>
      <w:r w:rsidRPr="00DA2472">
        <w:rPr>
          <w:rFonts w:ascii="Book Antiqua" w:eastAsia="Book Antiqua" w:hAnsi="Book Antiqua" w:cs="Book Antiqua"/>
          <w:color w:val="000000" w:themeColor="text1"/>
        </w:rPr>
        <w:t xml:space="preserve"> D, </w:t>
      </w:r>
      <w:proofErr w:type="spellStart"/>
      <w:r w:rsidRPr="00DA2472">
        <w:rPr>
          <w:rFonts w:ascii="Book Antiqua" w:eastAsia="Book Antiqua" w:hAnsi="Book Antiqua" w:cs="Book Antiqua"/>
          <w:color w:val="000000" w:themeColor="text1"/>
        </w:rPr>
        <w:t>Siliciano</w:t>
      </w:r>
      <w:proofErr w:type="spellEnd"/>
      <w:r w:rsidRPr="00DA2472">
        <w:rPr>
          <w:rFonts w:ascii="Book Antiqua" w:eastAsia="Book Antiqua" w:hAnsi="Book Antiqua" w:cs="Book Antiqua"/>
          <w:color w:val="000000" w:themeColor="text1"/>
        </w:rPr>
        <w:t xml:space="preserve"> RF. A novel cell-based high-throughput screen for inhibitors of HIV-1 gene expression and budding identifies the cardiac glycosides. </w:t>
      </w:r>
      <w:r w:rsidRPr="00DA2472">
        <w:rPr>
          <w:rFonts w:ascii="Book Antiqua" w:eastAsia="Book Antiqua" w:hAnsi="Book Antiqua" w:cs="Book Antiqua"/>
          <w:i/>
          <w:iCs/>
          <w:color w:val="000000" w:themeColor="text1"/>
        </w:rPr>
        <w:t xml:space="preserve">J </w:t>
      </w:r>
      <w:proofErr w:type="spellStart"/>
      <w:r w:rsidRPr="00DA2472">
        <w:rPr>
          <w:rFonts w:ascii="Book Antiqua" w:eastAsia="Book Antiqua" w:hAnsi="Book Antiqua" w:cs="Book Antiqua"/>
          <w:i/>
          <w:iCs/>
          <w:color w:val="000000" w:themeColor="text1"/>
        </w:rPr>
        <w:t>Antimicrob</w:t>
      </w:r>
      <w:proofErr w:type="spellEnd"/>
      <w:r w:rsidRPr="00DA2472">
        <w:rPr>
          <w:rFonts w:ascii="Book Antiqua" w:eastAsia="Book Antiqua" w:hAnsi="Book Antiqua" w:cs="Book Antiqua"/>
          <w:i/>
          <w:iCs/>
          <w:color w:val="000000" w:themeColor="text1"/>
        </w:rPr>
        <w:t xml:space="preserve"> </w:t>
      </w:r>
      <w:proofErr w:type="spellStart"/>
      <w:r w:rsidRPr="00DA2472">
        <w:rPr>
          <w:rFonts w:ascii="Book Antiqua" w:eastAsia="Book Antiqua" w:hAnsi="Book Antiqua" w:cs="Book Antiqua"/>
          <w:i/>
          <w:iCs/>
          <w:color w:val="000000" w:themeColor="text1"/>
        </w:rPr>
        <w:t>Chemother</w:t>
      </w:r>
      <w:proofErr w:type="spellEnd"/>
      <w:r w:rsidRPr="00DA2472">
        <w:rPr>
          <w:rFonts w:ascii="Book Antiqua" w:eastAsia="Book Antiqua" w:hAnsi="Book Antiqua" w:cs="Book Antiqua"/>
          <w:color w:val="000000" w:themeColor="text1"/>
        </w:rPr>
        <w:t xml:space="preserve"> 2014; </w:t>
      </w:r>
      <w:r w:rsidRPr="00DA2472">
        <w:rPr>
          <w:rFonts w:ascii="Book Antiqua" w:eastAsia="Book Antiqua" w:hAnsi="Book Antiqua" w:cs="Book Antiqua"/>
          <w:b/>
          <w:bCs/>
          <w:color w:val="000000" w:themeColor="text1"/>
        </w:rPr>
        <w:t>69</w:t>
      </w:r>
      <w:r w:rsidRPr="00DA2472">
        <w:rPr>
          <w:rFonts w:ascii="Book Antiqua" w:eastAsia="Book Antiqua" w:hAnsi="Book Antiqua" w:cs="Book Antiqua"/>
          <w:color w:val="000000" w:themeColor="text1"/>
        </w:rPr>
        <w:t>: 988-994 [PMID: 24275119 DOI: 10.1093/</w:t>
      </w:r>
      <w:proofErr w:type="spellStart"/>
      <w:r w:rsidRPr="00DA2472">
        <w:rPr>
          <w:rFonts w:ascii="Book Antiqua" w:eastAsia="Book Antiqua" w:hAnsi="Book Antiqua" w:cs="Book Antiqua"/>
          <w:color w:val="000000" w:themeColor="text1"/>
        </w:rPr>
        <w:t>jac</w:t>
      </w:r>
      <w:proofErr w:type="spellEnd"/>
      <w:r w:rsidRPr="00DA2472">
        <w:rPr>
          <w:rFonts w:ascii="Book Antiqua" w:eastAsia="Book Antiqua" w:hAnsi="Book Antiqua" w:cs="Book Antiqua"/>
          <w:color w:val="000000" w:themeColor="text1"/>
        </w:rPr>
        <w:t>/dkt471]</w:t>
      </w:r>
    </w:p>
    <w:p w14:paraId="10162214"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91 </w:t>
      </w:r>
      <w:r w:rsidRPr="00DA2472">
        <w:rPr>
          <w:rFonts w:ascii="Book Antiqua" w:eastAsia="Book Antiqua" w:hAnsi="Book Antiqua" w:cs="Book Antiqua"/>
          <w:b/>
          <w:bCs/>
          <w:color w:val="000000" w:themeColor="text1"/>
        </w:rPr>
        <w:t>Wong RW</w:t>
      </w:r>
      <w:r w:rsidRPr="00DA2472">
        <w:rPr>
          <w:rFonts w:ascii="Book Antiqua" w:eastAsia="Book Antiqua" w:hAnsi="Book Antiqua" w:cs="Book Antiqua"/>
          <w:color w:val="000000" w:themeColor="text1"/>
        </w:rPr>
        <w:t xml:space="preserve">, Balachandran A, Ostrowski MA, Cochrane A. Digoxin suppresses HIV-1 replication by altering viral RNA processing. </w:t>
      </w:r>
      <w:proofErr w:type="spellStart"/>
      <w:r w:rsidRPr="00DA2472">
        <w:rPr>
          <w:rFonts w:ascii="Book Antiqua" w:eastAsia="Book Antiqua" w:hAnsi="Book Antiqua" w:cs="Book Antiqua"/>
          <w:i/>
          <w:iCs/>
          <w:color w:val="000000" w:themeColor="text1"/>
        </w:rPr>
        <w:t>PLoS</w:t>
      </w:r>
      <w:proofErr w:type="spellEnd"/>
      <w:r w:rsidRPr="00DA2472">
        <w:rPr>
          <w:rFonts w:ascii="Book Antiqua" w:eastAsia="Book Antiqua" w:hAnsi="Book Antiqua" w:cs="Book Antiqua"/>
          <w:i/>
          <w:iCs/>
          <w:color w:val="000000" w:themeColor="text1"/>
        </w:rPr>
        <w:t xml:space="preserve"> </w:t>
      </w:r>
      <w:proofErr w:type="spellStart"/>
      <w:r w:rsidRPr="00DA2472">
        <w:rPr>
          <w:rFonts w:ascii="Book Antiqua" w:eastAsia="Book Antiqua" w:hAnsi="Book Antiqua" w:cs="Book Antiqua"/>
          <w:i/>
          <w:iCs/>
          <w:color w:val="000000" w:themeColor="text1"/>
        </w:rPr>
        <w:t>Pathog</w:t>
      </w:r>
      <w:proofErr w:type="spellEnd"/>
      <w:r w:rsidRPr="00DA2472">
        <w:rPr>
          <w:rFonts w:ascii="Book Antiqua" w:eastAsia="Book Antiqua" w:hAnsi="Book Antiqua" w:cs="Book Antiqua"/>
          <w:color w:val="000000" w:themeColor="text1"/>
        </w:rPr>
        <w:t xml:space="preserve"> 2013; </w:t>
      </w:r>
      <w:r w:rsidRPr="00DA2472">
        <w:rPr>
          <w:rFonts w:ascii="Book Antiqua" w:eastAsia="Book Antiqua" w:hAnsi="Book Antiqua" w:cs="Book Antiqua"/>
          <w:b/>
          <w:bCs/>
          <w:color w:val="000000" w:themeColor="text1"/>
        </w:rPr>
        <w:t>9</w:t>
      </w:r>
      <w:r w:rsidRPr="00DA2472">
        <w:rPr>
          <w:rFonts w:ascii="Book Antiqua" w:eastAsia="Book Antiqua" w:hAnsi="Book Antiqua" w:cs="Book Antiqua"/>
          <w:color w:val="000000" w:themeColor="text1"/>
        </w:rPr>
        <w:t>: e1003241 [PMID: 23555254 DOI: 10.1371/journal.ppat.1003241]</w:t>
      </w:r>
    </w:p>
    <w:p w14:paraId="3C260600"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92 </w:t>
      </w:r>
      <w:r w:rsidRPr="00DA2472">
        <w:rPr>
          <w:rFonts w:ascii="Book Antiqua" w:eastAsia="Book Antiqua" w:hAnsi="Book Antiqua" w:cs="Book Antiqua"/>
          <w:b/>
          <w:bCs/>
          <w:color w:val="000000" w:themeColor="text1"/>
        </w:rPr>
        <w:t>Holbrook JA</w:t>
      </w:r>
      <w:r w:rsidRPr="00DA2472">
        <w:rPr>
          <w:rFonts w:ascii="Book Antiqua" w:eastAsia="Book Antiqua" w:hAnsi="Book Antiqua" w:cs="Book Antiqua"/>
          <w:color w:val="000000" w:themeColor="text1"/>
        </w:rPr>
        <w:t>, Neu-</w:t>
      </w:r>
      <w:proofErr w:type="spellStart"/>
      <w:r w:rsidRPr="00DA2472">
        <w:rPr>
          <w:rFonts w:ascii="Book Antiqua" w:eastAsia="Book Antiqua" w:hAnsi="Book Antiqua" w:cs="Book Antiqua"/>
          <w:color w:val="000000" w:themeColor="text1"/>
        </w:rPr>
        <w:t>Yilik</w:t>
      </w:r>
      <w:proofErr w:type="spellEnd"/>
      <w:r w:rsidRPr="00DA2472">
        <w:rPr>
          <w:rFonts w:ascii="Book Antiqua" w:eastAsia="Book Antiqua" w:hAnsi="Book Antiqua" w:cs="Book Antiqua"/>
          <w:color w:val="000000" w:themeColor="text1"/>
        </w:rPr>
        <w:t xml:space="preserve"> G, </w:t>
      </w:r>
      <w:proofErr w:type="spellStart"/>
      <w:r w:rsidRPr="00DA2472">
        <w:rPr>
          <w:rFonts w:ascii="Book Antiqua" w:eastAsia="Book Antiqua" w:hAnsi="Book Antiqua" w:cs="Book Antiqua"/>
          <w:color w:val="000000" w:themeColor="text1"/>
        </w:rPr>
        <w:t>Hentze</w:t>
      </w:r>
      <w:proofErr w:type="spellEnd"/>
      <w:r w:rsidRPr="00DA2472">
        <w:rPr>
          <w:rFonts w:ascii="Book Antiqua" w:eastAsia="Book Antiqua" w:hAnsi="Book Antiqua" w:cs="Book Antiqua"/>
          <w:color w:val="000000" w:themeColor="text1"/>
        </w:rPr>
        <w:t xml:space="preserve"> MW, </w:t>
      </w:r>
      <w:proofErr w:type="spellStart"/>
      <w:r w:rsidRPr="00DA2472">
        <w:rPr>
          <w:rFonts w:ascii="Book Antiqua" w:eastAsia="Book Antiqua" w:hAnsi="Book Antiqua" w:cs="Book Antiqua"/>
          <w:color w:val="000000" w:themeColor="text1"/>
        </w:rPr>
        <w:t>Kulozik</w:t>
      </w:r>
      <w:proofErr w:type="spellEnd"/>
      <w:r w:rsidRPr="00DA2472">
        <w:rPr>
          <w:rFonts w:ascii="Book Antiqua" w:eastAsia="Book Antiqua" w:hAnsi="Book Antiqua" w:cs="Book Antiqua"/>
          <w:color w:val="000000" w:themeColor="text1"/>
        </w:rPr>
        <w:t xml:space="preserve"> AE. Nonsense-mediated decay approaches the clinic. </w:t>
      </w:r>
      <w:r w:rsidRPr="00DA2472">
        <w:rPr>
          <w:rFonts w:ascii="Book Antiqua" w:eastAsia="Book Antiqua" w:hAnsi="Book Antiqua" w:cs="Book Antiqua"/>
          <w:i/>
          <w:iCs/>
          <w:color w:val="000000" w:themeColor="text1"/>
        </w:rPr>
        <w:t>Nat Genet</w:t>
      </w:r>
      <w:r w:rsidRPr="00DA2472">
        <w:rPr>
          <w:rFonts w:ascii="Book Antiqua" w:eastAsia="Book Antiqua" w:hAnsi="Book Antiqua" w:cs="Book Antiqua"/>
          <w:color w:val="000000" w:themeColor="text1"/>
        </w:rPr>
        <w:t xml:space="preserve"> 2004; </w:t>
      </w:r>
      <w:r w:rsidRPr="00DA2472">
        <w:rPr>
          <w:rFonts w:ascii="Book Antiqua" w:eastAsia="Book Antiqua" w:hAnsi="Book Antiqua" w:cs="Book Antiqua"/>
          <w:b/>
          <w:bCs/>
          <w:color w:val="000000" w:themeColor="text1"/>
        </w:rPr>
        <w:t>36</w:t>
      </w:r>
      <w:r w:rsidRPr="00DA2472">
        <w:rPr>
          <w:rFonts w:ascii="Book Antiqua" w:eastAsia="Book Antiqua" w:hAnsi="Book Antiqua" w:cs="Book Antiqua"/>
          <w:color w:val="000000" w:themeColor="text1"/>
        </w:rPr>
        <w:t>: 801-808 [PMID: 15284851 DOI: 10.1038/ng1403]</w:t>
      </w:r>
    </w:p>
    <w:p w14:paraId="19C0F256"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93 </w:t>
      </w:r>
      <w:proofErr w:type="spellStart"/>
      <w:r w:rsidRPr="00DA2472">
        <w:rPr>
          <w:rFonts w:ascii="Book Antiqua" w:eastAsia="Book Antiqua" w:hAnsi="Book Antiqua" w:cs="Book Antiqua"/>
          <w:b/>
          <w:bCs/>
          <w:color w:val="000000" w:themeColor="text1"/>
        </w:rPr>
        <w:t>Kuzmiak</w:t>
      </w:r>
      <w:proofErr w:type="spellEnd"/>
      <w:r w:rsidRPr="00DA2472">
        <w:rPr>
          <w:rFonts w:ascii="Book Antiqua" w:eastAsia="Book Antiqua" w:hAnsi="Book Antiqua" w:cs="Book Antiqua"/>
          <w:b/>
          <w:bCs/>
          <w:color w:val="000000" w:themeColor="text1"/>
        </w:rPr>
        <w:t xml:space="preserve"> HA</w:t>
      </w:r>
      <w:r w:rsidRPr="00DA2472">
        <w:rPr>
          <w:rFonts w:ascii="Book Antiqua" w:eastAsia="Book Antiqua" w:hAnsi="Book Antiqua" w:cs="Book Antiqua"/>
          <w:color w:val="000000" w:themeColor="text1"/>
        </w:rPr>
        <w:t xml:space="preserve">, </w:t>
      </w:r>
      <w:proofErr w:type="spellStart"/>
      <w:r w:rsidRPr="00DA2472">
        <w:rPr>
          <w:rFonts w:ascii="Book Antiqua" w:eastAsia="Book Antiqua" w:hAnsi="Book Antiqua" w:cs="Book Antiqua"/>
          <w:color w:val="000000" w:themeColor="text1"/>
        </w:rPr>
        <w:t>Maquat</w:t>
      </w:r>
      <w:proofErr w:type="spellEnd"/>
      <w:r w:rsidRPr="00DA2472">
        <w:rPr>
          <w:rFonts w:ascii="Book Antiqua" w:eastAsia="Book Antiqua" w:hAnsi="Book Antiqua" w:cs="Book Antiqua"/>
          <w:color w:val="000000" w:themeColor="text1"/>
        </w:rPr>
        <w:t xml:space="preserve"> LE. Applying nonsense-mediated mRNA decay research to the clinic: progress and challenges. </w:t>
      </w:r>
      <w:r w:rsidRPr="00DA2472">
        <w:rPr>
          <w:rFonts w:ascii="Book Antiqua" w:eastAsia="Book Antiqua" w:hAnsi="Book Antiqua" w:cs="Book Antiqua"/>
          <w:i/>
          <w:iCs/>
          <w:color w:val="000000" w:themeColor="text1"/>
        </w:rPr>
        <w:t>Trends Mol Med</w:t>
      </w:r>
      <w:r w:rsidRPr="00DA2472">
        <w:rPr>
          <w:rFonts w:ascii="Book Antiqua" w:eastAsia="Book Antiqua" w:hAnsi="Book Antiqua" w:cs="Book Antiqua"/>
          <w:color w:val="000000" w:themeColor="text1"/>
        </w:rPr>
        <w:t xml:space="preserve"> 2006; </w:t>
      </w:r>
      <w:r w:rsidRPr="00DA2472">
        <w:rPr>
          <w:rFonts w:ascii="Book Antiqua" w:eastAsia="Book Antiqua" w:hAnsi="Book Antiqua" w:cs="Book Antiqua"/>
          <w:b/>
          <w:bCs/>
          <w:color w:val="000000" w:themeColor="text1"/>
        </w:rPr>
        <w:t>12</w:t>
      </w:r>
      <w:r w:rsidRPr="00DA2472">
        <w:rPr>
          <w:rFonts w:ascii="Book Antiqua" w:eastAsia="Book Antiqua" w:hAnsi="Book Antiqua" w:cs="Book Antiqua"/>
          <w:color w:val="000000" w:themeColor="text1"/>
        </w:rPr>
        <w:t>: 306-316 [PMID: 16782405 DOI: 10.1016/j.molmed.2006.05.005]</w:t>
      </w:r>
    </w:p>
    <w:p w14:paraId="1A1D99E5"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94 </w:t>
      </w:r>
      <w:proofErr w:type="spellStart"/>
      <w:r w:rsidRPr="00DA2472">
        <w:rPr>
          <w:rFonts w:ascii="Book Antiqua" w:eastAsia="Book Antiqua" w:hAnsi="Book Antiqua" w:cs="Book Antiqua"/>
          <w:b/>
          <w:bCs/>
          <w:color w:val="000000" w:themeColor="text1"/>
        </w:rPr>
        <w:t>Nickless</w:t>
      </w:r>
      <w:proofErr w:type="spellEnd"/>
      <w:r w:rsidRPr="00DA2472">
        <w:rPr>
          <w:rFonts w:ascii="Book Antiqua" w:eastAsia="Book Antiqua" w:hAnsi="Book Antiqua" w:cs="Book Antiqua"/>
          <w:b/>
          <w:bCs/>
          <w:color w:val="000000" w:themeColor="text1"/>
        </w:rPr>
        <w:t xml:space="preserve"> A</w:t>
      </w:r>
      <w:r w:rsidRPr="00DA2472">
        <w:rPr>
          <w:rFonts w:ascii="Book Antiqua" w:eastAsia="Book Antiqua" w:hAnsi="Book Antiqua" w:cs="Book Antiqua"/>
          <w:color w:val="000000" w:themeColor="text1"/>
        </w:rPr>
        <w:t xml:space="preserve">, Jackson E, </w:t>
      </w:r>
      <w:proofErr w:type="spellStart"/>
      <w:r w:rsidRPr="00DA2472">
        <w:rPr>
          <w:rFonts w:ascii="Book Antiqua" w:eastAsia="Book Antiqua" w:hAnsi="Book Antiqua" w:cs="Book Antiqua"/>
          <w:color w:val="000000" w:themeColor="text1"/>
        </w:rPr>
        <w:t>Marasa</w:t>
      </w:r>
      <w:proofErr w:type="spellEnd"/>
      <w:r w:rsidRPr="00DA2472">
        <w:rPr>
          <w:rFonts w:ascii="Book Antiqua" w:eastAsia="Book Antiqua" w:hAnsi="Book Antiqua" w:cs="Book Antiqua"/>
          <w:color w:val="000000" w:themeColor="text1"/>
        </w:rPr>
        <w:t xml:space="preserve"> J, Nugent P, Mercer RW, </w:t>
      </w:r>
      <w:proofErr w:type="spellStart"/>
      <w:r w:rsidRPr="00DA2472">
        <w:rPr>
          <w:rFonts w:ascii="Book Antiqua" w:eastAsia="Book Antiqua" w:hAnsi="Book Antiqua" w:cs="Book Antiqua"/>
          <w:color w:val="000000" w:themeColor="text1"/>
        </w:rPr>
        <w:t>Piwnica</w:t>
      </w:r>
      <w:proofErr w:type="spellEnd"/>
      <w:r w:rsidRPr="00DA2472">
        <w:rPr>
          <w:rFonts w:ascii="Book Antiqua" w:eastAsia="Book Antiqua" w:hAnsi="Book Antiqua" w:cs="Book Antiqua"/>
          <w:color w:val="000000" w:themeColor="text1"/>
        </w:rPr>
        <w:t xml:space="preserve">-Worms D, You Z. Intracellular calcium regulates nonsense-mediated mRNA decay. </w:t>
      </w:r>
      <w:r w:rsidRPr="00DA2472">
        <w:rPr>
          <w:rFonts w:ascii="Book Antiqua" w:eastAsia="Book Antiqua" w:hAnsi="Book Antiqua" w:cs="Book Antiqua"/>
          <w:i/>
          <w:iCs/>
          <w:color w:val="000000" w:themeColor="text1"/>
        </w:rPr>
        <w:t>Nat Med</w:t>
      </w:r>
      <w:r w:rsidRPr="00DA2472">
        <w:rPr>
          <w:rFonts w:ascii="Book Antiqua" w:eastAsia="Book Antiqua" w:hAnsi="Book Antiqua" w:cs="Book Antiqua"/>
          <w:color w:val="000000" w:themeColor="text1"/>
        </w:rPr>
        <w:t xml:space="preserve"> 2014; </w:t>
      </w:r>
      <w:r w:rsidRPr="00DA2472">
        <w:rPr>
          <w:rFonts w:ascii="Book Antiqua" w:eastAsia="Book Antiqua" w:hAnsi="Book Antiqua" w:cs="Book Antiqua"/>
          <w:b/>
          <w:bCs/>
          <w:color w:val="000000" w:themeColor="text1"/>
        </w:rPr>
        <w:t>20</w:t>
      </w:r>
      <w:r w:rsidRPr="00DA2472">
        <w:rPr>
          <w:rFonts w:ascii="Book Antiqua" w:eastAsia="Book Antiqua" w:hAnsi="Book Antiqua" w:cs="Book Antiqua"/>
          <w:color w:val="000000" w:themeColor="text1"/>
        </w:rPr>
        <w:t>: 961-966 [PMID: 25064126 DOI: 10.1038/nm.3620]</w:t>
      </w:r>
    </w:p>
    <w:p w14:paraId="7CA5B90F"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95 </w:t>
      </w:r>
      <w:proofErr w:type="spellStart"/>
      <w:r w:rsidRPr="00DA2472">
        <w:rPr>
          <w:rFonts w:ascii="Book Antiqua" w:eastAsia="Book Antiqua" w:hAnsi="Book Antiqua" w:cs="Book Antiqua"/>
          <w:b/>
          <w:bCs/>
          <w:color w:val="000000" w:themeColor="text1"/>
        </w:rPr>
        <w:t>Prassas</w:t>
      </w:r>
      <w:proofErr w:type="spellEnd"/>
      <w:r w:rsidRPr="00DA2472">
        <w:rPr>
          <w:rFonts w:ascii="Book Antiqua" w:eastAsia="Book Antiqua" w:hAnsi="Book Antiqua" w:cs="Book Antiqua"/>
          <w:b/>
          <w:bCs/>
          <w:color w:val="000000" w:themeColor="text1"/>
        </w:rPr>
        <w:t xml:space="preserve"> I</w:t>
      </w:r>
      <w:r w:rsidRPr="00DA2472">
        <w:rPr>
          <w:rFonts w:ascii="Book Antiqua" w:eastAsia="Book Antiqua" w:hAnsi="Book Antiqua" w:cs="Book Antiqua"/>
          <w:color w:val="000000" w:themeColor="text1"/>
        </w:rPr>
        <w:t xml:space="preserve">, Diamandis EP. Novel therapeutic applications of cardiac glycosides. </w:t>
      </w:r>
      <w:r w:rsidRPr="00DA2472">
        <w:rPr>
          <w:rFonts w:ascii="Book Antiqua" w:eastAsia="Book Antiqua" w:hAnsi="Book Antiqua" w:cs="Book Antiqua"/>
          <w:i/>
          <w:iCs/>
          <w:color w:val="000000" w:themeColor="text1"/>
        </w:rPr>
        <w:t xml:space="preserve">Nat Rev Drug </w:t>
      </w:r>
      <w:proofErr w:type="spellStart"/>
      <w:r w:rsidRPr="00DA2472">
        <w:rPr>
          <w:rFonts w:ascii="Book Antiqua" w:eastAsia="Book Antiqua" w:hAnsi="Book Antiqua" w:cs="Book Antiqua"/>
          <w:i/>
          <w:iCs/>
          <w:color w:val="000000" w:themeColor="text1"/>
        </w:rPr>
        <w:t>Discov</w:t>
      </w:r>
      <w:proofErr w:type="spellEnd"/>
      <w:r w:rsidRPr="00DA2472">
        <w:rPr>
          <w:rFonts w:ascii="Book Antiqua" w:eastAsia="Book Antiqua" w:hAnsi="Book Antiqua" w:cs="Book Antiqua"/>
          <w:color w:val="000000" w:themeColor="text1"/>
        </w:rPr>
        <w:t xml:space="preserve"> 2008; </w:t>
      </w:r>
      <w:r w:rsidRPr="00DA2472">
        <w:rPr>
          <w:rFonts w:ascii="Book Antiqua" w:eastAsia="Book Antiqua" w:hAnsi="Book Antiqua" w:cs="Book Antiqua"/>
          <w:b/>
          <w:bCs/>
          <w:color w:val="000000" w:themeColor="text1"/>
        </w:rPr>
        <w:t>7</w:t>
      </w:r>
      <w:r w:rsidRPr="00DA2472">
        <w:rPr>
          <w:rFonts w:ascii="Book Antiqua" w:eastAsia="Book Antiqua" w:hAnsi="Book Antiqua" w:cs="Book Antiqua"/>
          <w:color w:val="000000" w:themeColor="text1"/>
        </w:rPr>
        <w:t>: 926-935 [PMID: 18948999 DOI: 10.1038/nrd2682]</w:t>
      </w:r>
    </w:p>
    <w:p w14:paraId="7CB9709A"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 xml:space="preserve">96 </w:t>
      </w:r>
      <w:proofErr w:type="spellStart"/>
      <w:r w:rsidRPr="00DA2472">
        <w:rPr>
          <w:rFonts w:ascii="Book Antiqua" w:eastAsia="Book Antiqua" w:hAnsi="Book Antiqua" w:cs="Book Antiqua"/>
          <w:b/>
          <w:bCs/>
          <w:color w:val="000000" w:themeColor="text1"/>
        </w:rPr>
        <w:t>Bejček</w:t>
      </w:r>
      <w:proofErr w:type="spellEnd"/>
      <w:r w:rsidRPr="00DA2472">
        <w:rPr>
          <w:rFonts w:ascii="Book Antiqua" w:eastAsia="Book Antiqua" w:hAnsi="Book Antiqua" w:cs="Book Antiqua"/>
          <w:b/>
          <w:bCs/>
          <w:color w:val="000000" w:themeColor="text1"/>
        </w:rPr>
        <w:t xml:space="preserve"> J</w:t>
      </w:r>
      <w:r w:rsidRPr="00DA2472">
        <w:rPr>
          <w:rFonts w:ascii="Book Antiqua" w:eastAsia="Book Antiqua" w:hAnsi="Book Antiqua" w:cs="Book Antiqua"/>
          <w:color w:val="000000" w:themeColor="text1"/>
        </w:rPr>
        <w:t xml:space="preserve">, </w:t>
      </w:r>
      <w:proofErr w:type="spellStart"/>
      <w:r w:rsidRPr="00DA2472">
        <w:rPr>
          <w:rFonts w:ascii="Book Antiqua" w:eastAsia="Book Antiqua" w:hAnsi="Book Antiqua" w:cs="Book Antiqua"/>
          <w:color w:val="000000" w:themeColor="text1"/>
        </w:rPr>
        <w:t>Spiwok</w:t>
      </w:r>
      <w:proofErr w:type="spellEnd"/>
      <w:r w:rsidRPr="00DA2472">
        <w:rPr>
          <w:rFonts w:ascii="Book Antiqua" w:eastAsia="Book Antiqua" w:hAnsi="Book Antiqua" w:cs="Book Antiqua"/>
          <w:color w:val="000000" w:themeColor="text1"/>
        </w:rPr>
        <w:t xml:space="preserve"> V, </w:t>
      </w:r>
      <w:proofErr w:type="spellStart"/>
      <w:r w:rsidRPr="00DA2472">
        <w:rPr>
          <w:rFonts w:ascii="Book Antiqua" w:eastAsia="Book Antiqua" w:hAnsi="Book Antiqua" w:cs="Book Antiqua"/>
          <w:color w:val="000000" w:themeColor="text1"/>
        </w:rPr>
        <w:t>Kmoníčková</w:t>
      </w:r>
      <w:proofErr w:type="spellEnd"/>
      <w:r w:rsidRPr="00DA2472">
        <w:rPr>
          <w:rFonts w:ascii="Book Antiqua" w:eastAsia="Book Antiqua" w:hAnsi="Book Antiqua" w:cs="Book Antiqua"/>
          <w:color w:val="000000" w:themeColor="text1"/>
        </w:rPr>
        <w:t xml:space="preserve"> E, </w:t>
      </w:r>
      <w:proofErr w:type="spellStart"/>
      <w:r w:rsidRPr="00DA2472">
        <w:rPr>
          <w:rFonts w:ascii="Book Antiqua" w:eastAsia="Book Antiqua" w:hAnsi="Book Antiqua" w:cs="Book Antiqua"/>
          <w:color w:val="000000" w:themeColor="text1"/>
        </w:rPr>
        <w:t>Rimpelová</w:t>
      </w:r>
      <w:proofErr w:type="spellEnd"/>
      <w:r w:rsidRPr="00DA2472">
        <w:rPr>
          <w:rFonts w:ascii="Book Antiqua" w:eastAsia="Book Antiqua" w:hAnsi="Book Antiqua" w:cs="Book Antiqua"/>
          <w:color w:val="000000" w:themeColor="text1"/>
        </w:rPr>
        <w:t xml:space="preserve"> S. Na(+)/</w:t>
      </w:r>
      <w:proofErr w:type="gramStart"/>
      <w:r w:rsidRPr="00DA2472">
        <w:rPr>
          <w:rFonts w:ascii="Book Antiqua" w:eastAsia="Book Antiqua" w:hAnsi="Book Antiqua" w:cs="Book Antiqua"/>
          <w:color w:val="000000" w:themeColor="text1"/>
        </w:rPr>
        <w:t>K(</w:t>
      </w:r>
      <w:proofErr w:type="gramEnd"/>
      <w:r w:rsidRPr="00DA2472">
        <w:rPr>
          <w:rFonts w:ascii="Book Antiqua" w:eastAsia="Book Antiqua" w:hAnsi="Book Antiqua" w:cs="Book Antiqua"/>
          <w:color w:val="000000" w:themeColor="text1"/>
        </w:rPr>
        <w:t xml:space="preserve">+)-ATPase Revisited: On Its Mechanism of Action, Role in Cancer, and Activity Modulation. </w:t>
      </w:r>
      <w:r w:rsidRPr="00DA2472">
        <w:rPr>
          <w:rFonts w:ascii="Book Antiqua" w:eastAsia="Book Antiqua" w:hAnsi="Book Antiqua" w:cs="Book Antiqua"/>
          <w:i/>
          <w:iCs/>
          <w:color w:val="000000" w:themeColor="text1"/>
        </w:rPr>
        <w:t>Molecules</w:t>
      </w:r>
      <w:r w:rsidRPr="00DA2472">
        <w:rPr>
          <w:rFonts w:ascii="Book Antiqua" w:eastAsia="Book Antiqua" w:hAnsi="Book Antiqua" w:cs="Book Antiqua"/>
          <w:color w:val="000000" w:themeColor="text1"/>
        </w:rPr>
        <w:t xml:space="preserve"> 2021; </w:t>
      </w:r>
      <w:r w:rsidRPr="00DA2472">
        <w:rPr>
          <w:rFonts w:ascii="Book Antiqua" w:eastAsia="Book Antiqua" w:hAnsi="Book Antiqua" w:cs="Book Antiqua"/>
          <w:b/>
          <w:bCs/>
          <w:color w:val="000000" w:themeColor="text1"/>
        </w:rPr>
        <w:t>26</w:t>
      </w:r>
      <w:r w:rsidRPr="00DA2472">
        <w:rPr>
          <w:rFonts w:ascii="Book Antiqua" w:eastAsia="Book Antiqua" w:hAnsi="Book Antiqua" w:cs="Book Antiqua"/>
          <w:color w:val="000000" w:themeColor="text1"/>
        </w:rPr>
        <w:t xml:space="preserve"> [PMID: 33800655 DOI: 10.3390/molecules26071905]</w:t>
      </w:r>
    </w:p>
    <w:p w14:paraId="2D0D66E3" w14:textId="77777777" w:rsidR="00B27AB0" w:rsidRPr="00DA2472" w:rsidRDefault="00B27AB0" w:rsidP="00DA2472">
      <w:pPr>
        <w:spacing w:line="360" w:lineRule="auto"/>
        <w:jc w:val="both"/>
        <w:rPr>
          <w:rFonts w:ascii="Book Antiqua" w:eastAsia="Book Antiqua" w:hAnsi="Book Antiqua" w:cs="Book Antiqua"/>
          <w:b/>
          <w:color w:val="000000" w:themeColor="text1"/>
        </w:rPr>
      </w:pPr>
    </w:p>
    <w:p w14:paraId="5AFB6DD4" w14:textId="77777777" w:rsidR="002C296D" w:rsidRDefault="002C296D">
      <w:pPr>
        <w:rPr>
          <w:rFonts w:ascii="Book Antiqua" w:eastAsia="Book Antiqua" w:hAnsi="Book Antiqua" w:cs="Book Antiqua"/>
          <w:b/>
          <w:color w:val="000000" w:themeColor="text1"/>
        </w:rPr>
      </w:pPr>
      <w:r>
        <w:rPr>
          <w:rFonts w:ascii="Book Antiqua" w:eastAsia="Book Antiqua" w:hAnsi="Book Antiqua" w:cs="Book Antiqua"/>
          <w:b/>
          <w:color w:val="000000" w:themeColor="text1"/>
        </w:rPr>
        <w:br w:type="page"/>
      </w:r>
    </w:p>
    <w:p w14:paraId="3751F8D8" w14:textId="07A834BA"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color w:val="000000" w:themeColor="text1"/>
        </w:rPr>
        <w:lastRenderedPageBreak/>
        <w:t>Footnotes</w:t>
      </w:r>
    </w:p>
    <w:p w14:paraId="5EC459BF" w14:textId="03C75588"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bCs/>
          <w:color w:val="000000" w:themeColor="text1"/>
        </w:rPr>
        <w:t xml:space="preserve">Conflict-of-interest statement: </w:t>
      </w:r>
      <w:r w:rsidR="00DC6817" w:rsidRPr="006513B3">
        <w:rPr>
          <w:rFonts w:ascii="Book Antiqua" w:hAnsi="Book Antiqua" w:cs="Book Antiqua"/>
          <w:bCs/>
          <w:color w:val="000000"/>
        </w:rPr>
        <w:t>All the</w:t>
      </w:r>
      <w:r w:rsidR="00DC6817" w:rsidRPr="006513B3">
        <w:rPr>
          <w:rFonts w:ascii="Book Antiqua" w:hAnsi="Book Antiqua" w:cs="Book Antiqua"/>
          <w:b/>
          <w:bCs/>
          <w:color w:val="000000"/>
        </w:rPr>
        <w:t xml:space="preserve"> </w:t>
      </w:r>
      <w:r w:rsidR="00DC6817" w:rsidRPr="006513B3">
        <w:rPr>
          <w:rFonts w:ascii="Book Antiqua" w:hAnsi="Book Antiqua" w:cs="Book Antiqua"/>
          <w:color w:val="000000"/>
        </w:rPr>
        <w:t>a</w:t>
      </w:r>
      <w:r w:rsidR="00DC6817" w:rsidRPr="006513B3">
        <w:rPr>
          <w:rFonts w:ascii="Book Antiqua" w:eastAsia="Book Antiqua" w:hAnsi="Book Antiqua" w:cs="Book Antiqua"/>
          <w:color w:val="000000"/>
        </w:rPr>
        <w:t xml:space="preserve">uthors </w:t>
      </w:r>
      <w:r w:rsidR="00DC6817" w:rsidRPr="006513B3">
        <w:rPr>
          <w:rFonts w:ascii="Book Antiqua" w:hAnsi="Book Antiqua" w:cs="Book Antiqua"/>
          <w:color w:val="000000"/>
        </w:rPr>
        <w:t>report</w:t>
      </w:r>
      <w:r w:rsidR="00DC6817" w:rsidRPr="006513B3">
        <w:rPr>
          <w:rFonts w:ascii="Book Antiqua" w:eastAsia="Book Antiqua" w:hAnsi="Book Antiqua" w:cs="Book Antiqua"/>
          <w:color w:val="000000"/>
        </w:rPr>
        <w:t xml:space="preserve"> no </w:t>
      </w:r>
      <w:r w:rsidR="00DC6817" w:rsidRPr="006513B3">
        <w:rPr>
          <w:rFonts w:ascii="Book Antiqua" w:hAnsi="Book Antiqua" w:cs="Book Antiqua"/>
          <w:color w:val="000000"/>
        </w:rPr>
        <w:t xml:space="preserve">relevant </w:t>
      </w:r>
      <w:r w:rsidR="00DC6817" w:rsidRPr="006513B3">
        <w:rPr>
          <w:rFonts w:ascii="Book Antiqua" w:eastAsia="Book Antiqua" w:hAnsi="Book Antiqua" w:cs="Book Antiqua"/>
          <w:color w:val="000000"/>
        </w:rPr>
        <w:t>conflict</w:t>
      </w:r>
      <w:r w:rsidR="00DC6817" w:rsidRPr="006513B3">
        <w:rPr>
          <w:rFonts w:ascii="Book Antiqua" w:hAnsi="Book Antiqua" w:cs="Book Antiqua"/>
          <w:color w:val="000000"/>
        </w:rPr>
        <w:t>s</w:t>
      </w:r>
      <w:r w:rsidR="00DC6817" w:rsidRPr="006513B3">
        <w:rPr>
          <w:rFonts w:ascii="Book Antiqua" w:eastAsia="Book Antiqua" w:hAnsi="Book Antiqua" w:cs="Book Antiqua"/>
          <w:color w:val="000000"/>
        </w:rPr>
        <w:t xml:space="preserve"> of interest for this article.</w:t>
      </w:r>
    </w:p>
    <w:p w14:paraId="2DB3E814" w14:textId="77777777" w:rsidR="00A77B3E" w:rsidRPr="00DA2472" w:rsidRDefault="00A77B3E" w:rsidP="00DA2472">
      <w:pPr>
        <w:spacing w:line="360" w:lineRule="auto"/>
        <w:jc w:val="both"/>
        <w:rPr>
          <w:rFonts w:ascii="Book Antiqua" w:hAnsi="Book Antiqua"/>
          <w:color w:val="000000" w:themeColor="text1"/>
        </w:rPr>
      </w:pPr>
    </w:p>
    <w:p w14:paraId="69DB0C1F"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bCs/>
          <w:color w:val="000000" w:themeColor="text1"/>
        </w:rPr>
        <w:t xml:space="preserve">Open-Access: </w:t>
      </w:r>
      <w:r w:rsidRPr="00DA2472">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sidRPr="00DA2472">
        <w:rPr>
          <w:rFonts w:ascii="Book Antiqua" w:eastAsia="Book Antiqua" w:hAnsi="Book Antiqua" w:cs="Book Antiqua"/>
          <w:color w:val="000000" w:themeColor="text1"/>
        </w:rPr>
        <w:t>NonCommercial</w:t>
      </w:r>
      <w:proofErr w:type="spellEnd"/>
      <w:r w:rsidRPr="00DA2472">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36CFEB2" w14:textId="77777777" w:rsidR="00A77B3E" w:rsidRPr="00DA2472" w:rsidRDefault="00A77B3E" w:rsidP="00DA2472">
      <w:pPr>
        <w:spacing w:line="360" w:lineRule="auto"/>
        <w:jc w:val="both"/>
        <w:rPr>
          <w:rFonts w:ascii="Book Antiqua" w:hAnsi="Book Antiqua"/>
          <w:color w:val="000000" w:themeColor="text1"/>
        </w:rPr>
      </w:pPr>
    </w:p>
    <w:p w14:paraId="0B1B405B" w14:textId="7665D496" w:rsidR="00435780" w:rsidRDefault="007836C9" w:rsidP="00DA2472">
      <w:pPr>
        <w:spacing w:line="360" w:lineRule="auto"/>
        <w:jc w:val="both"/>
        <w:rPr>
          <w:rFonts w:ascii="Book Antiqua" w:hAnsi="Book Antiqua" w:cs="Book Antiqua"/>
          <w:color w:val="000000" w:themeColor="text1"/>
          <w:lang w:eastAsia="zh-CN"/>
        </w:rPr>
      </w:pPr>
      <w:r w:rsidRPr="00DA2472">
        <w:rPr>
          <w:rFonts w:ascii="Book Antiqua" w:eastAsia="Book Antiqua" w:hAnsi="Book Antiqua" w:cs="Book Antiqua"/>
          <w:b/>
          <w:color w:val="000000" w:themeColor="text1"/>
        </w:rPr>
        <w:t xml:space="preserve">Provenance and peer review: </w:t>
      </w:r>
      <w:r w:rsidRPr="00DA2472">
        <w:rPr>
          <w:rFonts w:ascii="Book Antiqua" w:eastAsia="Book Antiqua" w:hAnsi="Book Antiqua" w:cs="Book Antiqua"/>
          <w:color w:val="000000" w:themeColor="text1"/>
        </w:rPr>
        <w:t>Invited article; Externally peer reviewed.</w:t>
      </w:r>
    </w:p>
    <w:p w14:paraId="0EABBFED" w14:textId="77777777" w:rsidR="004072F6" w:rsidRPr="004072F6" w:rsidRDefault="004072F6" w:rsidP="00DA2472">
      <w:pPr>
        <w:spacing w:line="360" w:lineRule="auto"/>
        <w:jc w:val="both"/>
        <w:rPr>
          <w:rFonts w:ascii="Book Antiqua" w:hAnsi="Book Antiqua"/>
          <w:color w:val="000000" w:themeColor="text1"/>
          <w:lang w:eastAsia="zh-CN"/>
        </w:rPr>
      </w:pPr>
    </w:p>
    <w:p w14:paraId="2F80A36C"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color w:val="000000" w:themeColor="text1"/>
        </w:rPr>
        <w:t xml:space="preserve">Peer-review model: </w:t>
      </w:r>
      <w:r w:rsidRPr="00DA2472">
        <w:rPr>
          <w:rFonts w:ascii="Book Antiqua" w:eastAsia="Book Antiqua" w:hAnsi="Book Antiqua" w:cs="Book Antiqua"/>
          <w:color w:val="000000" w:themeColor="text1"/>
        </w:rPr>
        <w:t>Single blind</w:t>
      </w:r>
    </w:p>
    <w:p w14:paraId="750A4132" w14:textId="77777777" w:rsidR="00A77B3E" w:rsidRPr="00DA2472" w:rsidRDefault="00A77B3E" w:rsidP="00DA2472">
      <w:pPr>
        <w:spacing w:line="360" w:lineRule="auto"/>
        <w:jc w:val="both"/>
        <w:rPr>
          <w:rFonts w:ascii="Book Antiqua" w:hAnsi="Book Antiqua"/>
          <w:color w:val="000000" w:themeColor="text1"/>
        </w:rPr>
      </w:pPr>
    </w:p>
    <w:p w14:paraId="257408A3"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color w:val="000000" w:themeColor="text1"/>
        </w:rPr>
        <w:t xml:space="preserve">Peer-review started: </w:t>
      </w:r>
      <w:r w:rsidRPr="00DA2472">
        <w:rPr>
          <w:rFonts w:ascii="Book Antiqua" w:eastAsia="Book Antiqua" w:hAnsi="Book Antiqua" w:cs="Book Antiqua"/>
          <w:color w:val="000000" w:themeColor="text1"/>
        </w:rPr>
        <w:t>November 19, 2022</w:t>
      </w:r>
    </w:p>
    <w:p w14:paraId="6F7C1739"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color w:val="000000" w:themeColor="text1"/>
        </w:rPr>
        <w:t xml:space="preserve">First decision: </w:t>
      </w:r>
      <w:r w:rsidRPr="00DA2472">
        <w:rPr>
          <w:rFonts w:ascii="Book Antiqua" w:eastAsia="Book Antiqua" w:hAnsi="Book Antiqua" w:cs="Book Antiqua"/>
          <w:color w:val="000000" w:themeColor="text1"/>
        </w:rPr>
        <w:t>December 10, 2022</w:t>
      </w:r>
    </w:p>
    <w:p w14:paraId="0693E6E3"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color w:val="000000" w:themeColor="text1"/>
        </w:rPr>
        <w:t xml:space="preserve">Article in press: </w:t>
      </w:r>
    </w:p>
    <w:p w14:paraId="730D4BA2" w14:textId="77777777" w:rsidR="00A77B3E" w:rsidRPr="00DA2472" w:rsidRDefault="00A77B3E" w:rsidP="00DA2472">
      <w:pPr>
        <w:spacing w:line="360" w:lineRule="auto"/>
        <w:jc w:val="both"/>
        <w:rPr>
          <w:rFonts w:ascii="Book Antiqua" w:hAnsi="Book Antiqua"/>
          <w:color w:val="000000" w:themeColor="text1"/>
        </w:rPr>
      </w:pPr>
    </w:p>
    <w:p w14:paraId="601B7664"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color w:val="000000" w:themeColor="text1"/>
        </w:rPr>
        <w:t xml:space="preserve">Specialty type: </w:t>
      </w:r>
      <w:r w:rsidRPr="00DA2472">
        <w:rPr>
          <w:rFonts w:ascii="Book Antiqua" w:eastAsia="Book Antiqua" w:hAnsi="Book Antiqua" w:cs="Book Antiqua"/>
          <w:color w:val="000000" w:themeColor="text1"/>
        </w:rPr>
        <w:t xml:space="preserve">Gastroenterology and </w:t>
      </w:r>
      <w:r w:rsidR="00435780" w:rsidRPr="00DA2472">
        <w:rPr>
          <w:rFonts w:ascii="Book Antiqua" w:hAnsi="Book Antiqua" w:cs="Book Antiqua"/>
          <w:color w:val="000000" w:themeColor="text1"/>
          <w:lang w:eastAsia="zh-CN"/>
        </w:rPr>
        <w:t>h</w:t>
      </w:r>
      <w:r w:rsidRPr="00DA2472">
        <w:rPr>
          <w:rFonts w:ascii="Book Antiqua" w:eastAsia="Book Antiqua" w:hAnsi="Book Antiqua" w:cs="Book Antiqua"/>
          <w:color w:val="000000" w:themeColor="text1"/>
        </w:rPr>
        <w:t>epatology</w:t>
      </w:r>
    </w:p>
    <w:p w14:paraId="1899D3F1"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color w:val="000000" w:themeColor="text1"/>
        </w:rPr>
        <w:t xml:space="preserve">Country/Territory of origin: </w:t>
      </w:r>
      <w:r w:rsidRPr="00DA2472">
        <w:rPr>
          <w:rFonts w:ascii="Book Antiqua" w:eastAsia="Book Antiqua" w:hAnsi="Book Antiqua" w:cs="Book Antiqua"/>
          <w:color w:val="000000" w:themeColor="text1"/>
        </w:rPr>
        <w:t>United States</w:t>
      </w:r>
    </w:p>
    <w:p w14:paraId="60647075"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b/>
          <w:color w:val="000000" w:themeColor="text1"/>
        </w:rPr>
        <w:t>Peer-review report’s scientific quality classification</w:t>
      </w:r>
    </w:p>
    <w:p w14:paraId="083B2348"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Grade A (Excellent): 0</w:t>
      </w:r>
    </w:p>
    <w:p w14:paraId="5FC52E69"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Grade B (Very good): B</w:t>
      </w:r>
    </w:p>
    <w:p w14:paraId="2A926742"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Grade C (Good): C, C</w:t>
      </w:r>
    </w:p>
    <w:p w14:paraId="4D902525"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Grade D (Fair): 0</w:t>
      </w:r>
    </w:p>
    <w:p w14:paraId="2DEDD1F0" w14:textId="77777777" w:rsidR="00A77B3E" w:rsidRPr="00DA2472" w:rsidRDefault="007836C9" w:rsidP="00DA2472">
      <w:pPr>
        <w:spacing w:line="360" w:lineRule="auto"/>
        <w:jc w:val="both"/>
        <w:rPr>
          <w:rFonts w:ascii="Book Antiqua" w:hAnsi="Book Antiqua"/>
          <w:color w:val="000000" w:themeColor="text1"/>
        </w:rPr>
      </w:pPr>
      <w:r w:rsidRPr="00DA2472">
        <w:rPr>
          <w:rFonts w:ascii="Book Antiqua" w:eastAsia="Book Antiqua" w:hAnsi="Book Antiqua" w:cs="Book Antiqua"/>
          <w:color w:val="000000" w:themeColor="text1"/>
        </w:rPr>
        <w:t>Grade E (Poor): 0</w:t>
      </w:r>
    </w:p>
    <w:p w14:paraId="179BA155" w14:textId="77777777" w:rsidR="00A77B3E" w:rsidRPr="00DA2472" w:rsidRDefault="00A77B3E" w:rsidP="00DA2472">
      <w:pPr>
        <w:spacing w:line="360" w:lineRule="auto"/>
        <w:jc w:val="both"/>
        <w:rPr>
          <w:rFonts w:ascii="Book Antiqua" w:hAnsi="Book Antiqua"/>
          <w:color w:val="000000" w:themeColor="text1"/>
        </w:rPr>
      </w:pPr>
    </w:p>
    <w:p w14:paraId="4888F5BF" w14:textId="7C6F07D5" w:rsidR="004E5ABC" w:rsidRPr="00DA2472" w:rsidRDefault="007836C9" w:rsidP="00DA2472">
      <w:pPr>
        <w:spacing w:line="360" w:lineRule="auto"/>
        <w:jc w:val="both"/>
        <w:rPr>
          <w:rFonts w:ascii="Book Antiqua" w:hAnsi="Book Antiqua" w:cs="Book Antiqua"/>
          <w:b/>
          <w:color w:val="000000" w:themeColor="text1"/>
          <w:lang w:eastAsia="zh-CN"/>
        </w:rPr>
      </w:pPr>
      <w:r w:rsidRPr="00DA2472">
        <w:rPr>
          <w:rFonts w:ascii="Book Antiqua" w:eastAsia="Book Antiqua" w:hAnsi="Book Antiqua" w:cs="Book Antiqua"/>
          <w:b/>
          <w:color w:val="000000" w:themeColor="text1"/>
        </w:rPr>
        <w:t xml:space="preserve">P-Reviewer: </w:t>
      </w:r>
      <w:proofErr w:type="spellStart"/>
      <w:r w:rsidRPr="00DA2472">
        <w:rPr>
          <w:rFonts w:ascii="Book Antiqua" w:eastAsia="Book Antiqua" w:hAnsi="Book Antiqua" w:cs="Book Antiqua"/>
          <w:color w:val="000000" w:themeColor="text1"/>
        </w:rPr>
        <w:t>Ratajewski</w:t>
      </w:r>
      <w:proofErr w:type="spellEnd"/>
      <w:r w:rsidRPr="00DA2472">
        <w:rPr>
          <w:rFonts w:ascii="Book Antiqua" w:eastAsia="Book Antiqua" w:hAnsi="Book Antiqua" w:cs="Book Antiqua"/>
          <w:color w:val="000000" w:themeColor="text1"/>
        </w:rPr>
        <w:t xml:space="preserve"> M, Poland; </w:t>
      </w:r>
      <w:proofErr w:type="spellStart"/>
      <w:r w:rsidRPr="00DA2472">
        <w:rPr>
          <w:rFonts w:ascii="Book Antiqua" w:eastAsia="Book Antiqua" w:hAnsi="Book Antiqua" w:cs="Book Antiqua"/>
          <w:color w:val="000000" w:themeColor="text1"/>
        </w:rPr>
        <w:t>Savari</w:t>
      </w:r>
      <w:proofErr w:type="spellEnd"/>
      <w:r w:rsidRPr="00DA2472">
        <w:rPr>
          <w:rFonts w:ascii="Book Antiqua" w:eastAsia="Book Antiqua" w:hAnsi="Book Antiqua" w:cs="Book Antiqua"/>
          <w:color w:val="000000" w:themeColor="text1"/>
        </w:rPr>
        <w:t xml:space="preserve"> F, Iran</w:t>
      </w:r>
      <w:r w:rsidRPr="00DA2472">
        <w:rPr>
          <w:rFonts w:ascii="Book Antiqua" w:eastAsia="Book Antiqua" w:hAnsi="Book Antiqua" w:cs="Book Antiqua"/>
          <w:b/>
          <w:color w:val="000000" w:themeColor="text1"/>
        </w:rPr>
        <w:t xml:space="preserve"> S-Editor: </w:t>
      </w:r>
      <w:r w:rsidR="00D16796" w:rsidRPr="00DA2472">
        <w:rPr>
          <w:rFonts w:ascii="Book Antiqua" w:hAnsi="Book Antiqua" w:cs="Book Antiqua"/>
          <w:color w:val="000000" w:themeColor="text1"/>
          <w:lang w:eastAsia="zh-CN"/>
        </w:rPr>
        <w:t>Fan JR</w:t>
      </w:r>
      <w:r w:rsidRPr="00DA2472">
        <w:rPr>
          <w:rFonts w:ascii="Book Antiqua" w:eastAsia="Book Antiqua" w:hAnsi="Book Antiqua" w:cs="Book Antiqua"/>
          <w:b/>
          <w:color w:val="000000" w:themeColor="text1"/>
        </w:rPr>
        <w:t xml:space="preserve"> L-Editor:</w:t>
      </w:r>
      <w:r w:rsidR="00CA4671" w:rsidRPr="00DA2472">
        <w:rPr>
          <w:rFonts w:ascii="Book Antiqua" w:eastAsia="Book Antiqua" w:hAnsi="Book Antiqua" w:cs="Book Antiqua"/>
          <w:b/>
          <w:color w:val="000000" w:themeColor="text1"/>
        </w:rPr>
        <w:t xml:space="preserve"> </w:t>
      </w:r>
      <w:r w:rsidR="00CA4671" w:rsidRPr="00DA2472">
        <w:rPr>
          <w:rFonts w:ascii="Book Antiqua" w:eastAsia="Book Antiqua" w:hAnsi="Book Antiqua" w:cs="Book Antiqua"/>
          <w:bCs/>
          <w:color w:val="000000" w:themeColor="text1"/>
        </w:rPr>
        <w:t xml:space="preserve">Filipodia </w:t>
      </w:r>
      <w:r w:rsidRPr="00DA2472">
        <w:rPr>
          <w:rFonts w:ascii="Book Antiqua" w:eastAsia="Book Antiqua" w:hAnsi="Book Antiqua" w:cs="Book Antiqua"/>
          <w:b/>
          <w:color w:val="000000" w:themeColor="text1"/>
        </w:rPr>
        <w:t>P-Editor:</w:t>
      </w:r>
      <w:r w:rsidR="00D16796" w:rsidRPr="00DA2472">
        <w:rPr>
          <w:rFonts w:ascii="Book Antiqua" w:hAnsi="Book Antiqua" w:cs="Book Antiqua"/>
          <w:color w:val="000000" w:themeColor="text1"/>
          <w:lang w:eastAsia="zh-CN"/>
        </w:rPr>
        <w:t xml:space="preserve"> Fan JR</w:t>
      </w:r>
    </w:p>
    <w:p w14:paraId="24F83942" w14:textId="77777777" w:rsidR="00B27AB0" w:rsidRPr="00DA2472" w:rsidRDefault="00B27AB0" w:rsidP="00DA2472">
      <w:pPr>
        <w:spacing w:line="360" w:lineRule="auto"/>
        <w:jc w:val="both"/>
        <w:rPr>
          <w:rFonts w:ascii="Book Antiqua" w:eastAsia="Book Antiqua" w:hAnsi="Book Antiqua" w:cs="Book Antiqua"/>
          <w:b/>
          <w:color w:val="000000" w:themeColor="text1"/>
        </w:rPr>
      </w:pPr>
    </w:p>
    <w:p w14:paraId="14D4FDC5" w14:textId="77777777" w:rsidR="00947F93" w:rsidRPr="00DA2472" w:rsidRDefault="00947F93" w:rsidP="00DA2472">
      <w:pPr>
        <w:spacing w:line="360" w:lineRule="auto"/>
        <w:jc w:val="both"/>
        <w:rPr>
          <w:rFonts w:ascii="Book Antiqua" w:eastAsia="Book Antiqua" w:hAnsi="Book Antiqua" w:cs="Book Antiqua"/>
          <w:b/>
          <w:color w:val="000000" w:themeColor="text1"/>
        </w:rPr>
      </w:pPr>
      <w:r w:rsidRPr="00DA2472">
        <w:rPr>
          <w:rFonts w:ascii="Book Antiqua" w:eastAsia="Book Antiqua" w:hAnsi="Book Antiqua" w:cs="Book Antiqua"/>
          <w:b/>
          <w:color w:val="000000" w:themeColor="text1"/>
        </w:rPr>
        <w:br w:type="page"/>
      </w:r>
    </w:p>
    <w:p w14:paraId="7D466C13" w14:textId="476F5321" w:rsidR="00A77B3E" w:rsidRPr="00DA2472" w:rsidRDefault="007836C9" w:rsidP="00DA2472">
      <w:pPr>
        <w:spacing w:line="360" w:lineRule="auto"/>
        <w:jc w:val="both"/>
        <w:rPr>
          <w:rFonts w:ascii="Book Antiqua" w:hAnsi="Book Antiqua" w:cs="Book Antiqua"/>
          <w:b/>
          <w:color w:val="000000" w:themeColor="text1"/>
          <w:lang w:eastAsia="zh-CN"/>
        </w:rPr>
      </w:pPr>
      <w:r w:rsidRPr="00DA2472">
        <w:rPr>
          <w:rFonts w:ascii="Book Antiqua" w:eastAsia="Book Antiqua" w:hAnsi="Book Antiqua" w:cs="Book Antiqua"/>
          <w:b/>
          <w:color w:val="000000" w:themeColor="text1"/>
        </w:rPr>
        <w:lastRenderedPageBreak/>
        <w:t>Figure Legends</w:t>
      </w:r>
    </w:p>
    <w:p w14:paraId="11AD0D17" w14:textId="5680E894" w:rsidR="00D20DEB" w:rsidRPr="00DA2472" w:rsidRDefault="00613396" w:rsidP="00DA2472">
      <w:pPr>
        <w:spacing w:line="360" w:lineRule="auto"/>
        <w:jc w:val="both"/>
        <w:rPr>
          <w:rFonts w:ascii="Book Antiqua" w:hAnsi="Book Antiqua"/>
          <w:color w:val="000000" w:themeColor="text1"/>
          <w:lang w:eastAsia="zh-CN"/>
        </w:rPr>
      </w:pPr>
      <w:r>
        <w:rPr>
          <w:rFonts w:ascii="Book Antiqua" w:hAnsi="Book Antiqua"/>
          <w:noProof/>
          <w:color w:val="000000" w:themeColor="text1"/>
          <w:lang w:eastAsia="zh-CN"/>
        </w:rPr>
        <w:drawing>
          <wp:inline distT="0" distB="0" distL="0" distR="0" wp14:anchorId="775CFAA8" wp14:editId="22168F37">
            <wp:extent cx="5938520" cy="1381760"/>
            <wp:effectExtent l="0" t="0" r="5080" b="8890"/>
            <wp:docPr id="2" name="图片 2" descr="D:\樊佳茹-工作文件\第二次定稿\稿件编辑加工\稿件\已编稿件\待排版\81658-语言\81658-PDF\81658-Figures\81658-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待排版\81658-语言\81658-PDF\81658-Figures\81658-g001.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38520" cy="1381760"/>
                    </a:xfrm>
                    <a:prstGeom prst="rect">
                      <a:avLst/>
                    </a:prstGeom>
                    <a:noFill/>
                    <a:ln>
                      <a:noFill/>
                    </a:ln>
                  </pic:spPr>
                </pic:pic>
              </a:graphicData>
            </a:graphic>
          </wp:inline>
        </w:drawing>
      </w:r>
    </w:p>
    <w:p w14:paraId="36DBEC52" w14:textId="5BC8F594" w:rsidR="00A77B3E" w:rsidRPr="00DA2472" w:rsidRDefault="007836C9" w:rsidP="00DA2472">
      <w:pPr>
        <w:spacing w:line="360" w:lineRule="auto"/>
        <w:jc w:val="both"/>
        <w:rPr>
          <w:rFonts w:ascii="Book Antiqua" w:hAnsi="Book Antiqua" w:cs="Book Antiqua"/>
          <w:color w:val="000000" w:themeColor="text1"/>
          <w:lang w:eastAsia="zh-CN"/>
        </w:rPr>
      </w:pPr>
      <w:r w:rsidRPr="00DA2472">
        <w:rPr>
          <w:rFonts w:ascii="Book Antiqua" w:eastAsia="Book Antiqua" w:hAnsi="Book Antiqua" w:cs="Book Antiqua"/>
          <w:b/>
          <w:bCs/>
          <w:color w:val="000000" w:themeColor="text1"/>
        </w:rPr>
        <w:t xml:space="preserve">Figure 1 </w:t>
      </w:r>
      <w:r w:rsidRPr="00DA2472">
        <w:rPr>
          <w:rFonts w:ascii="Book Antiqua" w:eastAsia="Book Antiqua" w:hAnsi="Book Antiqua" w:cs="Book Antiqua"/>
          <w:b/>
          <w:color w:val="000000" w:themeColor="text1"/>
        </w:rPr>
        <w:t xml:space="preserve">Digoxin reduces steatohepatitis by suppressing </w:t>
      </w:r>
      <w:r w:rsidR="009C542F" w:rsidRPr="00DA2472">
        <w:rPr>
          <w:rFonts w:ascii="Book Antiqua" w:eastAsia="Book Antiqua" w:hAnsi="Book Antiqua" w:cs="Book Antiqua"/>
          <w:b/>
          <w:color w:val="000000" w:themeColor="text1"/>
        </w:rPr>
        <w:t>pyruvate kinase M2</w:t>
      </w:r>
      <w:r w:rsidRPr="00DA2472">
        <w:rPr>
          <w:rFonts w:ascii="Book Antiqua" w:eastAsia="Book Antiqua" w:hAnsi="Book Antiqua" w:cs="Book Antiqua"/>
          <w:b/>
          <w:color w:val="000000" w:themeColor="text1"/>
        </w:rPr>
        <w:t xml:space="preserve"> dependent </w:t>
      </w:r>
      <w:r w:rsidR="009C542F" w:rsidRPr="00DA2472">
        <w:rPr>
          <w:rFonts w:ascii="Book Antiqua" w:hAnsi="Book Antiqua" w:cs="Book Antiqua"/>
          <w:b/>
          <w:color w:val="000000" w:themeColor="text1"/>
          <w:shd w:val="clear" w:color="auto" w:fill="FFFFFF"/>
          <w:lang w:eastAsia="zh-CN"/>
        </w:rPr>
        <w:t>h</w:t>
      </w:r>
      <w:r w:rsidR="009C542F" w:rsidRPr="00DA2472">
        <w:rPr>
          <w:rFonts w:ascii="Book Antiqua" w:eastAsia="Book Antiqua" w:hAnsi="Book Antiqua" w:cs="Book Antiqua"/>
          <w:b/>
          <w:color w:val="000000" w:themeColor="text1"/>
          <w:shd w:val="clear" w:color="auto" w:fill="FFFFFF"/>
        </w:rPr>
        <w:t>ypoxia-inducible factor 1-alpha</w:t>
      </w:r>
      <w:r w:rsidRPr="00DA2472">
        <w:rPr>
          <w:rFonts w:ascii="Book Antiqua" w:eastAsia="Book Antiqua" w:hAnsi="Book Antiqua" w:cs="Book Antiqua"/>
          <w:b/>
          <w:color w:val="000000" w:themeColor="text1"/>
        </w:rPr>
        <w:t xml:space="preserve"> activity and inhibiting reactive oxygen species </w:t>
      </w:r>
      <w:proofErr w:type="gramStart"/>
      <w:r w:rsidRPr="00DA2472">
        <w:rPr>
          <w:rFonts w:ascii="Book Antiqua" w:eastAsia="Book Antiqua" w:hAnsi="Book Antiqua" w:cs="Book Antiqua"/>
          <w:b/>
          <w:color w:val="000000" w:themeColor="text1"/>
        </w:rPr>
        <w:t>production</w:t>
      </w:r>
      <w:r w:rsidR="00FA5FFD" w:rsidRPr="00DA2472">
        <w:rPr>
          <w:rFonts w:ascii="Book Antiqua" w:eastAsia="Book Antiqua" w:hAnsi="Book Antiqua" w:cs="Book Antiqua"/>
          <w:b/>
          <w:color w:val="000000" w:themeColor="text1"/>
          <w:vertAlign w:val="superscript"/>
        </w:rPr>
        <w:t>[</w:t>
      </w:r>
      <w:proofErr w:type="gramEnd"/>
      <w:r w:rsidR="00FA5FFD" w:rsidRPr="00DA2472">
        <w:rPr>
          <w:rFonts w:ascii="Book Antiqua" w:eastAsia="Book Antiqua" w:hAnsi="Book Antiqua" w:cs="Book Antiqua"/>
          <w:b/>
          <w:color w:val="000000" w:themeColor="text1"/>
          <w:vertAlign w:val="superscript"/>
        </w:rPr>
        <w:t>27,</w:t>
      </w:r>
      <w:r w:rsidRPr="00DA2472">
        <w:rPr>
          <w:rFonts w:ascii="Book Antiqua" w:eastAsia="Book Antiqua" w:hAnsi="Book Antiqua" w:cs="Book Antiqua"/>
          <w:b/>
          <w:color w:val="000000" w:themeColor="text1"/>
          <w:vertAlign w:val="superscript"/>
        </w:rPr>
        <w:t>28]</w:t>
      </w:r>
      <w:r w:rsidRPr="00DA2472">
        <w:rPr>
          <w:rFonts w:ascii="Book Antiqua" w:eastAsia="Book Antiqua" w:hAnsi="Book Antiqua" w:cs="Book Antiqua"/>
          <w:b/>
          <w:color w:val="000000" w:themeColor="text1"/>
        </w:rPr>
        <w:t>.</w:t>
      </w:r>
      <w:r w:rsidRPr="00DA2472">
        <w:rPr>
          <w:rFonts w:ascii="Book Antiqua" w:eastAsia="Book Antiqua" w:hAnsi="Book Antiqua" w:cs="Book Antiqua"/>
          <w:b/>
          <w:bCs/>
          <w:color w:val="000000" w:themeColor="text1"/>
        </w:rPr>
        <w:t xml:space="preserve"> </w:t>
      </w:r>
      <w:r w:rsidRPr="00DA2472">
        <w:rPr>
          <w:rFonts w:ascii="Book Antiqua" w:eastAsia="Book Antiqua" w:hAnsi="Book Antiqua" w:cs="Book Antiqua"/>
          <w:color w:val="000000" w:themeColor="text1"/>
        </w:rPr>
        <w:t xml:space="preserve">Digoxin structure derived from </w:t>
      </w:r>
      <w:proofErr w:type="spellStart"/>
      <w:r w:rsidRPr="00DA2472">
        <w:rPr>
          <w:rFonts w:ascii="Book Antiqua" w:eastAsia="Book Antiqua" w:hAnsi="Book Antiqua" w:cs="Book Antiqua"/>
          <w:color w:val="000000" w:themeColor="text1"/>
        </w:rPr>
        <w:t>MolView</w:t>
      </w:r>
      <w:proofErr w:type="spellEnd"/>
      <w:r w:rsidRPr="00DA2472">
        <w:rPr>
          <w:rFonts w:ascii="Book Antiqua" w:eastAsia="Book Antiqua" w:hAnsi="Book Antiqua" w:cs="Book Antiqua"/>
          <w:color w:val="000000" w:themeColor="text1"/>
        </w:rPr>
        <w:t>.</w:t>
      </w:r>
      <w:r w:rsidR="00D72873" w:rsidRPr="00DA2472">
        <w:rPr>
          <w:rFonts w:ascii="Book Antiqua" w:hAnsi="Book Antiqua" w:cs="Book Antiqua"/>
          <w:color w:val="000000" w:themeColor="text1"/>
          <w:lang w:eastAsia="zh-CN"/>
        </w:rPr>
        <w:t xml:space="preserve"> HIF-1</w:t>
      </w:r>
      <w:r w:rsidR="00D72873" w:rsidRPr="00DA2472">
        <w:rPr>
          <w:rFonts w:ascii="Book Antiqua" w:eastAsia="Book Antiqua" w:hAnsi="Book Antiqua" w:cs="Book Antiqua"/>
          <w:bCs/>
          <w:color w:val="000000" w:themeColor="text1"/>
        </w:rPr>
        <w:t>α</w:t>
      </w:r>
      <w:r w:rsidR="00D72873" w:rsidRPr="00DA2472">
        <w:rPr>
          <w:rFonts w:ascii="Book Antiqua" w:hAnsi="Book Antiqua" w:cs="Book Antiqua"/>
          <w:bCs/>
          <w:color w:val="000000" w:themeColor="text1"/>
          <w:lang w:eastAsia="zh-CN"/>
        </w:rPr>
        <w:t xml:space="preserve">: </w:t>
      </w:r>
      <w:r w:rsidR="00F23E58" w:rsidRPr="00DA2472">
        <w:rPr>
          <w:rFonts w:ascii="Book Antiqua" w:hAnsi="Book Antiqua" w:cs="Book Antiqua"/>
          <w:color w:val="000000" w:themeColor="text1"/>
          <w:shd w:val="clear" w:color="auto" w:fill="FFFFFF"/>
          <w:lang w:eastAsia="zh-CN"/>
        </w:rPr>
        <w:t>H</w:t>
      </w:r>
      <w:r w:rsidR="00F23E58" w:rsidRPr="00DA2472">
        <w:rPr>
          <w:rFonts w:ascii="Book Antiqua" w:eastAsia="Book Antiqua" w:hAnsi="Book Antiqua" w:cs="Book Antiqua"/>
          <w:color w:val="000000" w:themeColor="text1"/>
          <w:shd w:val="clear" w:color="auto" w:fill="FFFFFF"/>
        </w:rPr>
        <w:t>ypoxia-inducible factor 1-alpha</w:t>
      </w:r>
      <w:r w:rsidR="00D72873" w:rsidRPr="00DA2472">
        <w:rPr>
          <w:rFonts w:ascii="Book Antiqua" w:hAnsi="Book Antiqua" w:cs="Book Antiqua"/>
          <w:bCs/>
          <w:color w:val="000000" w:themeColor="text1"/>
          <w:lang w:eastAsia="zh-CN"/>
        </w:rPr>
        <w:t>;</w:t>
      </w:r>
      <w:r w:rsidR="00D72873" w:rsidRPr="00DA2472">
        <w:rPr>
          <w:rFonts w:ascii="Book Antiqua" w:eastAsia="Book Antiqua" w:hAnsi="Book Antiqua" w:cs="Book Antiqua"/>
          <w:color w:val="000000" w:themeColor="text1"/>
        </w:rPr>
        <w:t xml:space="preserve"> </w:t>
      </w:r>
      <w:r w:rsidR="00132263" w:rsidRPr="00DA2472">
        <w:rPr>
          <w:rFonts w:ascii="Book Antiqua" w:hAnsi="Book Antiqua" w:cs="Book Antiqua"/>
          <w:color w:val="000000" w:themeColor="text1"/>
          <w:lang w:eastAsia="zh-CN"/>
        </w:rPr>
        <w:t>PKM2: P</w:t>
      </w:r>
      <w:r w:rsidR="00132263" w:rsidRPr="00DA2472">
        <w:rPr>
          <w:rFonts w:ascii="Book Antiqua" w:eastAsia="Book Antiqua" w:hAnsi="Book Antiqua" w:cs="Book Antiqua"/>
          <w:color w:val="000000" w:themeColor="text1"/>
        </w:rPr>
        <w:t>yruvate kinase M2</w:t>
      </w:r>
      <w:r w:rsidR="00132263" w:rsidRPr="00DA2472">
        <w:rPr>
          <w:rFonts w:ascii="Book Antiqua" w:hAnsi="Book Antiqua" w:cs="Book Antiqua"/>
          <w:color w:val="000000" w:themeColor="text1"/>
          <w:lang w:eastAsia="zh-CN"/>
        </w:rPr>
        <w:t xml:space="preserve">; </w:t>
      </w:r>
      <w:r w:rsidR="00D72873" w:rsidRPr="00DA2472">
        <w:rPr>
          <w:rFonts w:ascii="Book Antiqua" w:eastAsia="Book Antiqua" w:hAnsi="Book Antiqua" w:cs="Book Antiqua"/>
          <w:color w:val="000000" w:themeColor="text1"/>
        </w:rPr>
        <w:t xml:space="preserve">ROS: </w:t>
      </w:r>
      <w:r w:rsidR="00F23E58" w:rsidRPr="00DA2472">
        <w:rPr>
          <w:rFonts w:ascii="Book Antiqua" w:eastAsia="Book Antiqua" w:hAnsi="Book Antiqua" w:cs="Book Antiqua"/>
          <w:color w:val="000000" w:themeColor="text1"/>
        </w:rPr>
        <w:t>Reactive oxygen species</w:t>
      </w:r>
      <w:r w:rsidR="00D72873" w:rsidRPr="00DA2472">
        <w:rPr>
          <w:rFonts w:ascii="Book Antiqua" w:eastAsia="Book Antiqua" w:hAnsi="Book Antiqua" w:cs="Book Antiqua"/>
          <w:color w:val="000000" w:themeColor="text1"/>
        </w:rPr>
        <w:t>.</w:t>
      </w:r>
    </w:p>
    <w:p w14:paraId="4E110CB2" w14:textId="478217AA" w:rsidR="00B27AB0" w:rsidRPr="00DA2472" w:rsidRDefault="00B27AB0" w:rsidP="00DA2472">
      <w:pPr>
        <w:spacing w:line="360" w:lineRule="auto"/>
        <w:jc w:val="both"/>
        <w:rPr>
          <w:rFonts w:ascii="Book Antiqua" w:hAnsi="Book Antiqua" w:cs="Book Antiqua"/>
          <w:color w:val="000000" w:themeColor="text1"/>
          <w:lang w:eastAsia="zh-CN"/>
        </w:rPr>
      </w:pPr>
    </w:p>
    <w:p w14:paraId="1CA21D5E" w14:textId="77777777" w:rsidR="00947F93" w:rsidRPr="00DA2472" w:rsidRDefault="00947F93" w:rsidP="00DA2472">
      <w:pPr>
        <w:spacing w:line="360" w:lineRule="auto"/>
        <w:jc w:val="both"/>
        <w:rPr>
          <w:rFonts w:ascii="Book Antiqua" w:hAnsi="Book Antiqua" w:cs="Arial"/>
          <w:b/>
          <w:color w:val="000000" w:themeColor="text1"/>
        </w:rPr>
      </w:pPr>
      <w:r w:rsidRPr="00DA2472">
        <w:rPr>
          <w:rFonts w:ascii="Book Antiqua" w:hAnsi="Book Antiqua" w:cs="Arial"/>
          <w:b/>
          <w:color w:val="000000" w:themeColor="text1"/>
        </w:rPr>
        <w:br w:type="page"/>
      </w:r>
    </w:p>
    <w:p w14:paraId="2E05CBC6" w14:textId="14AE007B" w:rsidR="00D305F8" w:rsidRPr="00DA2472" w:rsidRDefault="00D305F8" w:rsidP="00DA2472">
      <w:pPr>
        <w:spacing w:line="360" w:lineRule="auto"/>
        <w:jc w:val="both"/>
        <w:rPr>
          <w:rFonts w:ascii="Book Antiqua" w:hAnsi="Book Antiqua" w:cs="Book Antiqua"/>
          <w:color w:val="000000" w:themeColor="text1"/>
          <w:lang w:eastAsia="zh-CN"/>
        </w:rPr>
      </w:pPr>
      <w:r w:rsidRPr="00DA2472">
        <w:rPr>
          <w:rFonts w:ascii="Book Antiqua" w:hAnsi="Book Antiqua" w:cs="Arial"/>
          <w:b/>
          <w:color w:val="000000" w:themeColor="text1"/>
        </w:rPr>
        <w:lastRenderedPageBreak/>
        <w:t xml:space="preserve">Table </w:t>
      </w:r>
      <w:r w:rsidR="006239E3" w:rsidRPr="00DA2472">
        <w:rPr>
          <w:rFonts w:ascii="Book Antiqua" w:hAnsi="Book Antiqua" w:cs="Arial"/>
          <w:b/>
          <w:color w:val="000000" w:themeColor="text1"/>
          <w:lang w:eastAsia="zh-CN"/>
        </w:rPr>
        <w:t>1</w:t>
      </w:r>
      <w:r w:rsidR="00C245E6" w:rsidRPr="00DA2472">
        <w:rPr>
          <w:rFonts w:ascii="Book Antiqua" w:hAnsi="Book Antiqua" w:cs="Arial"/>
          <w:b/>
          <w:color w:val="000000" w:themeColor="text1"/>
          <w:lang w:eastAsia="zh-CN"/>
        </w:rPr>
        <w:t xml:space="preserve"> </w:t>
      </w:r>
      <w:r w:rsidRPr="00DA2472">
        <w:rPr>
          <w:rFonts w:ascii="Book Antiqua" w:hAnsi="Book Antiqua" w:cs="Arial"/>
          <w:b/>
          <w:bCs/>
          <w:color w:val="000000" w:themeColor="text1"/>
        </w:rPr>
        <w:t xml:space="preserve">Summary of </w:t>
      </w:r>
      <w:r w:rsidR="00B27AB0" w:rsidRPr="00DA2472">
        <w:rPr>
          <w:rFonts w:ascii="Book Antiqua" w:hAnsi="Book Antiqua" w:cs="Arial"/>
          <w:b/>
          <w:bCs/>
          <w:color w:val="000000" w:themeColor="text1"/>
        </w:rPr>
        <w:t xml:space="preserve">the </w:t>
      </w:r>
      <w:r w:rsidRPr="00DA2472">
        <w:rPr>
          <w:rFonts w:ascii="Book Antiqua" w:hAnsi="Book Antiqua" w:cs="Arial"/>
          <w:b/>
          <w:bCs/>
          <w:color w:val="000000" w:themeColor="text1"/>
        </w:rPr>
        <w:t xml:space="preserve">main findings from </w:t>
      </w:r>
      <w:r w:rsidR="00DA21C3">
        <w:rPr>
          <w:rFonts w:ascii="Book Antiqua" w:hAnsi="Book Antiqua" w:cs="Arial" w:hint="eastAsia"/>
          <w:b/>
          <w:bCs/>
          <w:color w:val="000000" w:themeColor="text1"/>
          <w:lang w:eastAsia="zh-CN"/>
        </w:rPr>
        <w:t xml:space="preserve">key </w:t>
      </w:r>
      <w:r w:rsidRPr="00DA2472">
        <w:rPr>
          <w:rFonts w:ascii="Book Antiqua" w:hAnsi="Book Antiqua" w:cs="Arial"/>
          <w:b/>
          <w:bCs/>
          <w:color w:val="000000" w:themeColor="text1"/>
        </w:rPr>
        <w:t>original articles investigating non-cardiac applications of digoxin and other cardiac glycosides</w:t>
      </w:r>
    </w:p>
    <w:tbl>
      <w:tblPr>
        <w:tblStyle w:val="TableGrid"/>
        <w:tblW w:w="5625" w:type="pct"/>
        <w:tblInd w:w="-318"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76"/>
        <w:gridCol w:w="1483"/>
        <w:gridCol w:w="2814"/>
        <w:gridCol w:w="2354"/>
        <w:gridCol w:w="1103"/>
      </w:tblGrid>
      <w:tr w:rsidR="00DA2472" w:rsidRPr="00DA2472" w14:paraId="0242C60B" w14:textId="77777777" w:rsidTr="005E337F">
        <w:tc>
          <w:tcPr>
            <w:tcW w:w="1320" w:type="pct"/>
            <w:tcBorders>
              <w:top w:val="single" w:sz="4" w:space="0" w:color="auto"/>
              <w:bottom w:val="single" w:sz="4" w:space="0" w:color="auto"/>
            </w:tcBorders>
          </w:tcPr>
          <w:p w14:paraId="2F67376F" w14:textId="77777777" w:rsidR="00D305F8" w:rsidRPr="00DA2472" w:rsidRDefault="00D305F8" w:rsidP="00DA2472">
            <w:pPr>
              <w:spacing w:line="360" w:lineRule="auto"/>
              <w:jc w:val="both"/>
              <w:rPr>
                <w:rFonts w:ascii="Book Antiqua" w:hAnsi="Book Antiqua" w:cs="Arial"/>
                <w:b/>
                <w:bCs/>
                <w:color w:val="000000" w:themeColor="text1"/>
              </w:rPr>
            </w:pPr>
            <w:r w:rsidRPr="00DA2472">
              <w:rPr>
                <w:rFonts w:ascii="Book Antiqua" w:hAnsi="Book Antiqua" w:cs="Arial"/>
                <w:b/>
                <w:bCs/>
                <w:color w:val="000000" w:themeColor="text1"/>
              </w:rPr>
              <w:t>Manuscript title</w:t>
            </w:r>
          </w:p>
        </w:tc>
        <w:tc>
          <w:tcPr>
            <w:tcW w:w="698" w:type="pct"/>
            <w:tcBorders>
              <w:top w:val="single" w:sz="4" w:space="0" w:color="auto"/>
              <w:bottom w:val="single" w:sz="4" w:space="0" w:color="auto"/>
            </w:tcBorders>
          </w:tcPr>
          <w:p w14:paraId="25C66243" w14:textId="77777777" w:rsidR="00D305F8" w:rsidRPr="00DA2472" w:rsidRDefault="00D305F8" w:rsidP="00DA2472">
            <w:pPr>
              <w:spacing w:line="360" w:lineRule="auto"/>
              <w:jc w:val="both"/>
              <w:rPr>
                <w:rFonts w:ascii="Book Antiqua" w:hAnsi="Book Antiqua" w:cs="Arial"/>
                <w:b/>
                <w:bCs/>
                <w:color w:val="000000" w:themeColor="text1"/>
              </w:rPr>
            </w:pPr>
            <w:r w:rsidRPr="00DA2472">
              <w:rPr>
                <w:rFonts w:ascii="Book Antiqua" w:hAnsi="Book Antiqua" w:cs="Arial"/>
                <w:b/>
                <w:bCs/>
                <w:color w:val="000000" w:themeColor="text1"/>
              </w:rPr>
              <w:t>Publication year</w:t>
            </w:r>
          </w:p>
        </w:tc>
        <w:tc>
          <w:tcPr>
            <w:tcW w:w="1338" w:type="pct"/>
            <w:tcBorders>
              <w:top w:val="single" w:sz="4" w:space="0" w:color="auto"/>
              <w:bottom w:val="single" w:sz="4" w:space="0" w:color="auto"/>
            </w:tcBorders>
          </w:tcPr>
          <w:p w14:paraId="46B45C03" w14:textId="77777777" w:rsidR="00D305F8" w:rsidRPr="00DA2472" w:rsidRDefault="00D305F8" w:rsidP="00DA2472">
            <w:pPr>
              <w:spacing w:line="360" w:lineRule="auto"/>
              <w:jc w:val="both"/>
              <w:rPr>
                <w:rFonts w:ascii="Book Antiqua" w:hAnsi="Book Antiqua" w:cs="Arial"/>
                <w:b/>
                <w:bCs/>
                <w:color w:val="000000" w:themeColor="text1"/>
              </w:rPr>
            </w:pPr>
            <w:r w:rsidRPr="00DA2472">
              <w:rPr>
                <w:rFonts w:ascii="Book Antiqua" w:hAnsi="Book Antiqua" w:cs="Arial"/>
                <w:b/>
                <w:bCs/>
                <w:color w:val="000000" w:themeColor="text1"/>
              </w:rPr>
              <w:t>Main biomedical/ molecular findings</w:t>
            </w:r>
          </w:p>
        </w:tc>
        <w:tc>
          <w:tcPr>
            <w:tcW w:w="1119" w:type="pct"/>
            <w:tcBorders>
              <w:top w:val="single" w:sz="4" w:space="0" w:color="auto"/>
              <w:bottom w:val="single" w:sz="4" w:space="0" w:color="auto"/>
            </w:tcBorders>
          </w:tcPr>
          <w:p w14:paraId="103AB75C"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b/>
                <w:bCs/>
                <w:color w:val="000000" w:themeColor="text1"/>
              </w:rPr>
              <w:t>Main histological findings</w:t>
            </w:r>
          </w:p>
        </w:tc>
        <w:tc>
          <w:tcPr>
            <w:tcW w:w="525" w:type="pct"/>
            <w:tcBorders>
              <w:top w:val="single" w:sz="4" w:space="0" w:color="auto"/>
              <w:bottom w:val="single" w:sz="4" w:space="0" w:color="auto"/>
            </w:tcBorders>
          </w:tcPr>
          <w:p w14:paraId="3798F6D9" w14:textId="77777777" w:rsidR="00D305F8" w:rsidRPr="00DA2472" w:rsidRDefault="00D305F8" w:rsidP="00DA2472">
            <w:pPr>
              <w:spacing w:line="360" w:lineRule="auto"/>
              <w:jc w:val="both"/>
              <w:rPr>
                <w:rFonts w:ascii="Book Antiqua" w:hAnsi="Book Antiqua" w:cs="Arial"/>
                <w:b/>
                <w:bCs/>
                <w:color w:val="000000" w:themeColor="text1"/>
                <w:lang w:eastAsia="zh-CN"/>
              </w:rPr>
            </w:pPr>
            <w:r w:rsidRPr="00DA2472">
              <w:rPr>
                <w:rFonts w:ascii="Book Antiqua" w:hAnsi="Book Antiqua" w:cs="Arial"/>
                <w:b/>
                <w:bCs/>
                <w:color w:val="000000" w:themeColor="text1"/>
              </w:rPr>
              <w:t>Ref</w:t>
            </w:r>
            <w:r w:rsidR="001E1EB9" w:rsidRPr="00DA2472">
              <w:rPr>
                <w:rFonts w:ascii="Book Antiqua" w:hAnsi="Book Antiqua" w:cs="Arial"/>
                <w:b/>
                <w:bCs/>
                <w:color w:val="000000" w:themeColor="text1"/>
                <w:lang w:eastAsia="zh-CN"/>
              </w:rPr>
              <w:t>.</w:t>
            </w:r>
          </w:p>
        </w:tc>
      </w:tr>
      <w:tr w:rsidR="00DA2472" w:rsidRPr="00DA2472" w14:paraId="40A53699" w14:textId="77777777" w:rsidTr="005E337F">
        <w:tc>
          <w:tcPr>
            <w:tcW w:w="1320" w:type="pct"/>
            <w:tcBorders>
              <w:top w:val="single" w:sz="4" w:space="0" w:color="auto"/>
            </w:tcBorders>
          </w:tcPr>
          <w:p w14:paraId="56B433FD"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 xml:space="preserve">Cardiac glycosides inhibit p53 synthesis by a mechanism relieved by </w:t>
            </w:r>
            <w:proofErr w:type="spellStart"/>
            <w:r w:rsidRPr="00DA2472">
              <w:rPr>
                <w:rFonts w:ascii="Book Antiqua" w:hAnsi="Book Antiqua" w:cs="Arial"/>
                <w:color w:val="000000" w:themeColor="text1"/>
              </w:rPr>
              <w:t>Src</w:t>
            </w:r>
            <w:proofErr w:type="spellEnd"/>
            <w:r w:rsidRPr="00DA2472">
              <w:rPr>
                <w:rFonts w:ascii="Book Antiqua" w:hAnsi="Book Antiqua" w:cs="Arial"/>
                <w:color w:val="000000" w:themeColor="text1"/>
              </w:rPr>
              <w:t xml:space="preserve"> or MAPK inhibition</w:t>
            </w:r>
          </w:p>
        </w:tc>
        <w:tc>
          <w:tcPr>
            <w:tcW w:w="698" w:type="pct"/>
            <w:tcBorders>
              <w:top w:val="single" w:sz="4" w:space="0" w:color="auto"/>
            </w:tcBorders>
          </w:tcPr>
          <w:p w14:paraId="5A3B6041"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2009</w:t>
            </w:r>
          </w:p>
        </w:tc>
        <w:tc>
          <w:tcPr>
            <w:tcW w:w="1338" w:type="pct"/>
            <w:tcBorders>
              <w:top w:val="single" w:sz="4" w:space="0" w:color="auto"/>
            </w:tcBorders>
          </w:tcPr>
          <w:p w14:paraId="32E88B4F"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 xml:space="preserve">Activation of </w:t>
            </w:r>
            <w:proofErr w:type="spellStart"/>
            <w:r w:rsidRPr="00DA2472">
              <w:rPr>
                <w:rFonts w:ascii="Book Antiqua" w:hAnsi="Book Antiqua" w:cs="Arial"/>
                <w:color w:val="000000" w:themeColor="text1"/>
              </w:rPr>
              <w:t>Src</w:t>
            </w:r>
            <w:proofErr w:type="spellEnd"/>
            <w:r w:rsidRPr="00DA2472">
              <w:rPr>
                <w:rFonts w:ascii="Book Antiqua" w:hAnsi="Book Antiqua" w:cs="Arial"/>
                <w:color w:val="000000" w:themeColor="text1"/>
              </w:rPr>
              <w:t>/MAPK signaling pathways, resulting in reduction of p53 protein synthesis</w:t>
            </w:r>
          </w:p>
        </w:tc>
        <w:tc>
          <w:tcPr>
            <w:tcW w:w="1119" w:type="pct"/>
            <w:tcBorders>
              <w:top w:val="single" w:sz="4" w:space="0" w:color="auto"/>
            </w:tcBorders>
          </w:tcPr>
          <w:p w14:paraId="1E352C8B"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NA</w:t>
            </w:r>
          </w:p>
        </w:tc>
        <w:tc>
          <w:tcPr>
            <w:tcW w:w="525" w:type="pct"/>
            <w:tcBorders>
              <w:top w:val="single" w:sz="4" w:space="0" w:color="auto"/>
            </w:tcBorders>
          </w:tcPr>
          <w:p w14:paraId="78FA97F9"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fldChar w:fldCharType="begin">
                <w:fldData xml:space="preserve">PEVuZE5vdGU+PENpdGUgRXhjbHVkZVllYXI9IjEiPjxBdXRob3I+V2FuZzwvQXV0aG9yPjxZZWFy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</w:fldData>
              </w:fldChar>
            </w:r>
            <w:r w:rsidRPr="00DA2472">
              <w:rPr>
                <w:rFonts w:ascii="Book Antiqua" w:hAnsi="Book Antiqua" w:cs="Arial"/>
                <w:color w:val="000000" w:themeColor="text1"/>
              </w:rPr>
              <w:instrText xml:space="preserve"> ADDIN EN.CITE </w:instrText>
            </w:r>
            <w:r w:rsidRPr="00DA2472">
              <w:rPr>
                <w:rFonts w:ascii="Book Antiqua" w:hAnsi="Book Antiqua" w:cs="Arial"/>
                <w:color w:val="000000" w:themeColor="text1"/>
              </w:rPr>
              <w:fldChar w:fldCharType="begin">
                <w:fldData xml:space="preserve">PEVuZE5vdGU+PENpdGUgRXhjbHVkZVllYXI9IjEiPjxBdXRob3I+V2FuZzwvQXV0aG9yPjxZZWFy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</w:fldData>
              </w:fldChar>
            </w:r>
            <w:r w:rsidRPr="00DA2472">
              <w:rPr>
                <w:rFonts w:ascii="Book Antiqua" w:hAnsi="Book Antiqua" w:cs="Arial"/>
                <w:color w:val="000000" w:themeColor="text1"/>
              </w:rPr>
              <w:instrText xml:space="preserve"> ADDIN EN.CITE.DATA </w:instrText>
            </w:r>
            <w:r w:rsidRPr="00DA2472">
              <w:rPr>
                <w:rFonts w:ascii="Book Antiqua" w:hAnsi="Book Antiqua" w:cs="Arial"/>
                <w:color w:val="000000" w:themeColor="text1"/>
              </w:rPr>
            </w:r>
            <w:r w:rsidRPr="00DA2472">
              <w:rPr>
                <w:rFonts w:ascii="Book Antiqua" w:hAnsi="Book Antiqua" w:cs="Arial"/>
                <w:color w:val="000000" w:themeColor="text1"/>
              </w:rPr>
              <w:fldChar w:fldCharType="end"/>
            </w:r>
            <w:r w:rsidRPr="00DA2472">
              <w:rPr>
                <w:rFonts w:ascii="Book Antiqua" w:hAnsi="Book Antiqua" w:cs="Arial"/>
                <w:color w:val="000000" w:themeColor="text1"/>
              </w:rPr>
            </w:r>
            <w:r w:rsidRPr="00DA2472">
              <w:rPr>
                <w:rFonts w:ascii="Book Antiqua" w:hAnsi="Book Antiqua" w:cs="Arial"/>
                <w:color w:val="000000" w:themeColor="text1"/>
              </w:rPr>
              <w:fldChar w:fldCharType="separate"/>
            </w:r>
            <w:r w:rsidRPr="00DA2472">
              <w:rPr>
                <w:rFonts w:ascii="Book Antiqua" w:hAnsi="Book Antiqua" w:cs="Arial"/>
                <w:color w:val="000000" w:themeColor="text1"/>
                <w:vertAlign w:val="superscript"/>
              </w:rPr>
              <w:t>[72]</w:t>
            </w:r>
            <w:r w:rsidRPr="00DA2472">
              <w:rPr>
                <w:rFonts w:ascii="Book Antiqua" w:hAnsi="Book Antiqua" w:cs="Arial"/>
                <w:color w:val="000000" w:themeColor="text1"/>
              </w:rPr>
              <w:fldChar w:fldCharType="end"/>
            </w:r>
          </w:p>
        </w:tc>
      </w:tr>
      <w:tr w:rsidR="00DA2472" w:rsidRPr="00DA2472" w14:paraId="04767536" w14:textId="77777777" w:rsidTr="005E337F">
        <w:tc>
          <w:tcPr>
            <w:tcW w:w="1320" w:type="pct"/>
          </w:tcPr>
          <w:p w14:paraId="1D2C7143"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 xml:space="preserve">Human cytomegalovirus inhibition by cardiac glycosides: </w:t>
            </w:r>
            <w:r w:rsidR="00E13122" w:rsidRPr="00DA2472">
              <w:rPr>
                <w:rFonts w:ascii="Book Antiqua" w:hAnsi="Book Antiqua" w:cs="Arial"/>
                <w:color w:val="000000" w:themeColor="text1"/>
                <w:lang w:eastAsia="zh-CN"/>
              </w:rPr>
              <w:t>E</w:t>
            </w:r>
            <w:r w:rsidRPr="00DA2472">
              <w:rPr>
                <w:rFonts w:ascii="Book Antiqua" w:hAnsi="Book Antiqua" w:cs="Arial"/>
                <w:color w:val="000000" w:themeColor="text1"/>
              </w:rPr>
              <w:t xml:space="preserve">vidence for involvement of the </w:t>
            </w:r>
            <w:r w:rsidRPr="00DA2472">
              <w:rPr>
                <w:rFonts w:ascii="Book Antiqua" w:hAnsi="Book Antiqua" w:cs="Arial"/>
                <w:i/>
                <w:color w:val="000000" w:themeColor="text1"/>
              </w:rPr>
              <w:t>HERG</w:t>
            </w:r>
            <w:r w:rsidRPr="00DA2472">
              <w:rPr>
                <w:rFonts w:ascii="Book Antiqua" w:hAnsi="Book Antiqua" w:cs="Arial"/>
                <w:color w:val="000000" w:themeColor="text1"/>
              </w:rPr>
              <w:t xml:space="preserve"> gene</w:t>
            </w:r>
          </w:p>
        </w:tc>
        <w:tc>
          <w:tcPr>
            <w:tcW w:w="698" w:type="pct"/>
          </w:tcPr>
          <w:p w14:paraId="4D01DD79"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2012</w:t>
            </w:r>
          </w:p>
        </w:tc>
        <w:tc>
          <w:tcPr>
            <w:tcW w:w="1338" w:type="pct"/>
          </w:tcPr>
          <w:p w14:paraId="5B9A4565"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 xml:space="preserve">CG reduced expression of the potassium channel gene, </w:t>
            </w:r>
            <w:proofErr w:type="spellStart"/>
            <w:r w:rsidRPr="00DA2472">
              <w:rPr>
                <w:rFonts w:ascii="Book Antiqua" w:hAnsi="Book Antiqua" w:cs="Arial"/>
                <w:i/>
                <w:iCs/>
                <w:color w:val="000000" w:themeColor="text1"/>
              </w:rPr>
              <w:t>hERG</w:t>
            </w:r>
            <w:proofErr w:type="spellEnd"/>
            <w:r w:rsidRPr="00DA2472">
              <w:rPr>
                <w:rFonts w:ascii="Book Antiqua" w:hAnsi="Book Antiqua" w:cs="Arial"/>
                <w:color w:val="000000" w:themeColor="text1"/>
              </w:rPr>
              <w:t>, and reduced NF-</w:t>
            </w:r>
            <w:proofErr w:type="spellStart"/>
            <w:r w:rsidRPr="00DA2472">
              <w:rPr>
                <w:rFonts w:ascii="Book Antiqua" w:hAnsi="Book Antiqua" w:cs="Arial"/>
                <w:color w:val="000000" w:themeColor="text1"/>
              </w:rPr>
              <w:t>κB</w:t>
            </w:r>
            <w:proofErr w:type="spellEnd"/>
            <w:r w:rsidRPr="00DA2472">
              <w:rPr>
                <w:rFonts w:ascii="Book Antiqua" w:hAnsi="Book Antiqua" w:cs="Arial"/>
                <w:color w:val="000000" w:themeColor="text1"/>
              </w:rPr>
              <w:t xml:space="preserve"> levels </w:t>
            </w:r>
          </w:p>
        </w:tc>
        <w:tc>
          <w:tcPr>
            <w:tcW w:w="1119" w:type="pct"/>
          </w:tcPr>
          <w:p w14:paraId="486516BF"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NA</w:t>
            </w:r>
          </w:p>
        </w:tc>
        <w:tc>
          <w:tcPr>
            <w:tcW w:w="525" w:type="pct"/>
          </w:tcPr>
          <w:p w14:paraId="69267C2B"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fldChar w:fldCharType="begin">
                <w:fldData xml:space="preserve">PEVuZE5vdGU+PENpdGUgRXhjbHVkZVllYXI9IjEiPjxBdXRob3I+S2Fwb29yPC9BdXRob3I+PFll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</w:fldData>
              </w:fldChar>
            </w:r>
            <w:r w:rsidRPr="00DA2472">
              <w:rPr>
                <w:rFonts w:ascii="Book Antiqua" w:hAnsi="Book Antiqua" w:cs="Arial"/>
                <w:color w:val="000000" w:themeColor="text1"/>
              </w:rPr>
              <w:instrText xml:space="preserve"> ADDIN EN.CITE </w:instrText>
            </w:r>
            <w:r w:rsidRPr="00DA2472">
              <w:rPr>
                <w:rFonts w:ascii="Book Antiqua" w:hAnsi="Book Antiqua" w:cs="Arial"/>
                <w:color w:val="000000" w:themeColor="text1"/>
              </w:rPr>
              <w:fldChar w:fldCharType="begin">
                <w:fldData xml:space="preserve">PEVuZE5vdGU+PENpdGUgRXhjbHVkZVllYXI9IjEiPjxBdXRob3I+S2Fwb29yPC9BdXRob3I+PFll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</w:fldData>
              </w:fldChar>
            </w:r>
            <w:r w:rsidRPr="00DA2472">
              <w:rPr>
                <w:rFonts w:ascii="Book Antiqua" w:hAnsi="Book Antiqua" w:cs="Arial"/>
                <w:color w:val="000000" w:themeColor="text1"/>
              </w:rPr>
              <w:instrText xml:space="preserve"> ADDIN EN.CITE.DATA </w:instrText>
            </w:r>
            <w:r w:rsidRPr="00DA2472">
              <w:rPr>
                <w:rFonts w:ascii="Book Antiqua" w:hAnsi="Book Antiqua" w:cs="Arial"/>
                <w:color w:val="000000" w:themeColor="text1"/>
              </w:rPr>
            </w:r>
            <w:r w:rsidRPr="00DA2472">
              <w:rPr>
                <w:rFonts w:ascii="Book Antiqua" w:hAnsi="Book Antiqua" w:cs="Arial"/>
                <w:color w:val="000000" w:themeColor="text1"/>
              </w:rPr>
              <w:fldChar w:fldCharType="end"/>
            </w:r>
            <w:r w:rsidRPr="00DA2472">
              <w:rPr>
                <w:rFonts w:ascii="Book Antiqua" w:hAnsi="Book Antiqua" w:cs="Arial"/>
                <w:color w:val="000000" w:themeColor="text1"/>
              </w:rPr>
            </w:r>
            <w:r w:rsidRPr="00DA2472">
              <w:rPr>
                <w:rFonts w:ascii="Book Antiqua" w:hAnsi="Book Antiqua" w:cs="Arial"/>
                <w:color w:val="000000" w:themeColor="text1"/>
              </w:rPr>
              <w:fldChar w:fldCharType="separate"/>
            </w:r>
            <w:r w:rsidRPr="00DA2472">
              <w:rPr>
                <w:rFonts w:ascii="Book Antiqua" w:hAnsi="Book Antiqua" w:cs="Arial"/>
                <w:color w:val="000000" w:themeColor="text1"/>
                <w:vertAlign w:val="superscript"/>
              </w:rPr>
              <w:t>[85]</w:t>
            </w:r>
            <w:r w:rsidRPr="00DA2472">
              <w:rPr>
                <w:rFonts w:ascii="Book Antiqua" w:hAnsi="Book Antiqua" w:cs="Arial"/>
                <w:color w:val="000000" w:themeColor="text1"/>
              </w:rPr>
              <w:fldChar w:fldCharType="end"/>
            </w:r>
          </w:p>
        </w:tc>
      </w:tr>
      <w:tr w:rsidR="00DA2472" w:rsidRPr="00DA2472" w14:paraId="19ED7017" w14:textId="77777777" w:rsidTr="005E337F">
        <w:tc>
          <w:tcPr>
            <w:tcW w:w="1320" w:type="pct"/>
          </w:tcPr>
          <w:p w14:paraId="4F7B4832"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Digoxin Suppresses HIV-1 Replication by Altering Viral RNA Processing</w:t>
            </w:r>
          </w:p>
        </w:tc>
        <w:tc>
          <w:tcPr>
            <w:tcW w:w="698" w:type="pct"/>
          </w:tcPr>
          <w:p w14:paraId="478D8D1E"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2013</w:t>
            </w:r>
          </w:p>
        </w:tc>
        <w:tc>
          <w:tcPr>
            <w:tcW w:w="1338" w:type="pct"/>
          </w:tcPr>
          <w:p w14:paraId="1C6B8168" w14:textId="64D2B9FC"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Reduction in HIV-1 viral mRNAs encoding structural proteins, with reduced synthesis of HIV-1 structural protein; altered viral RNA splice site use leading to loss of essential viral factor Rev; change</w:t>
            </w:r>
            <w:r w:rsidR="009829AE" w:rsidRPr="00DA2472">
              <w:rPr>
                <w:rFonts w:ascii="Book Antiqua" w:hAnsi="Book Antiqua" w:cs="Arial"/>
                <w:color w:val="000000" w:themeColor="text1"/>
              </w:rPr>
              <w:t>d</w:t>
            </w:r>
            <w:r w:rsidRPr="00DA2472">
              <w:rPr>
                <w:rFonts w:ascii="Book Antiqua" w:hAnsi="Book Antiqua" w:cs="Arial"/>
                <w:color w:val="000000" w:themeColor="text1"/>
              </w:rPr>
              <w:t xml:space="preserve"> activity of CLK family of SR protein kinases and modification of SR proteins </w:t>
            </w:r>
          </w:p>
        </w:tc>
        <w:tc>
          <w:tcPr>
            <w:tcW w:w="1119" w:type="pct"/>
          </w:tcPr>
          <w:p w14:paraId="63502D86"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NA</w:t>
            </w:r>
          </w:p>
        </w:tc>
        <w:tc>
          <w:tcPr>
            <w:tcW w:w="525" w:type="pct"/>
          </w:tcPr>
          <w:p w14:paraId="15EF571B"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fldChar w:fldCharType="begin">
                <w:fldData xml:space="preserve">PEVuZE5vdGU+PENpdGUgRXhjbHVkZVllYXI9IjEiPjxBdXRob3I+V29uZzwvQXV0aG9yPjxZZWFy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</w:fldData>
              </w:fldChar>
            </w:r>
            <w:r w:rsidRPr="00DA2472">
              <w:rPr>
                <w:rFonts w:ascii="Book Antiqua" w:hAnsi="Book Antiqua" w:cs="Arial"/>
                <w:color w:val="000000" w:themeColor="text1"/>
              </w:rPr>
              <w:instrText xml:space="preserve"> ADDIN EN.CITE </w:instrText>
            </w:r>
            <w:r w:rsidRPr="00DA2472">
              <w:rPr>
                <w:rFonts w:ascii="Book Antiqua" w:hAnsi="Book Antiqua" w:cs="Arial"/>
                <w:color w:val="000000" w:themeColor="text1"/>
              </w:rPr>
              <w:fldChar w:fldCharType="begin">
                <w:fldData xml:space="preserve">PEVuZE5vdGU+PENpdGUgRXhjbHVkZVllYXI9IjEiPjxBdXRob3I+V29uZzwvQXV0aG9yPjxZZWFy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</w:fldData>
              </w:fldChar>
            </w:r>
            <w:r w:rsidRPr="00DA2472">
              <w:rPr>
                <w:rFonts w:ascii="Book Antiqua" w:hAnsi="Book Antiqua" w:cs="Arial"/>
                <w:color w:val="000000" w:themeColor="text1"/>
              </w:rPr>
              <w:instrText xml:space="preserve"> ADDIN EN.CITE.DATA </w:instrText>
            </w:r>
            <w:r w:rsidRPr="00DA2472">
              <w:rPr>
                <w:rFonts w:ascii="Book Antiqua" w:hAnsi="Book Antiqua" w:cs="Arial"/>
                <w:color w:val="000000" w:themeColor="text1"/>
              </w:rPr>
            </w:r>
            <w:r w:rsidRPr="00DA2472">
              <w:rPr>
                <w:rFonts w:ascii="Book Antiqua" w:hAnsi="Book Antiqua" w:cs="Arial"/>
                <w:color w:val="000000" w:themeColor="text1"/>
              </w:rPr>
              <w:fldChar w:fldCharType="end"/>
            </w:r>
            <w:r w:rsidRPr="00DA2472">
              <w:rPr>
                <w:rFonts w:ascii="Book Antiqua" w:hAnsi="Book Antiqua" w:cs="Arial"/>
                <w:color w:val="000000" w:themeColor="text1"/>
              </w:rPr>
            </w:r>
            <w:r w:rsidRPr="00DA2472">
              <w:rPr>
                <w:rFonts w:ascii="Book Antiqua" w:hAnsi="Book Antiqua" w:cs="Arial"/>
                <w:color w:val="000000" w:themeColor="text1"/>
              </w:rPr>
              <w:fldChar w:fldCharType="separate"/>
            </w:r>
            <w:r w:rsidRPr="00DA2472">
              <w:rPr>
                <w:rFonts w:ascii="Book Antiqua" w:hAnsi="Book Antiqua" w:cs="Arial"/>
                <w:color w:val="000000" w:themeColor="text1"/>
                <w:vertAlign w:val="superscript"/>
              </w:rPr>
              <w:t>[91]</w:t>
            </w:r>
            <w:r w:rsidRPr="00DA2472">
              <w:rPr>
                <w:rFonts w:ascii="Book Antiqua" w:hAnsi="Book Antiqua" w:cs="Arial"/>
                <w:color w:val="000000" w:themeColor="text1"/>
              </w:rPr>
              <w:fldChar w:fldCharType="end"/>
            </w:r>
          </w:p>
        </w:tc>
      </w:tr>
      <w:tr w:rsidR="00DA2472" w:rsidRPr="00DA2472" w14:paraId="09DF9653" w14:textId="77777777" w:rsidTr="005E337F">
        <w:tc>
          <w:tcPr>
            <w:tcW w:w="1320" w:type="pct"/>
          </w:tcPr>
          <w:p w14:paraId="44F1EE8F"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lastRenderedPageBreak/>
              <w:t xml:space="preserve">A novel cell-based high-throughput screen for inhibitors of </w:t>
            </w:r>
            <w:r w:rsidRPr="00DA2472">
              <w:rPr>
                <w:rFonts w:ascii="Book Antiqua" w:hAnsi="Book Antiqua" w:cs="Arial"/>
                <w:i/>
                <w:color w:val="000000" w:themeColor="text1"/>
              </w:rPr>
              <w:t>HIV-1</w:t>
            </w:r>
            <w:r w:rsidRPr="00DA2472">
              <w:rPr>
                <w:rFonts w:ascii="Book Antiqua" w:hAnsi="Book Antiqua" w:cs="Arial"/>
                <w:color w:val="000000" w:themeColor="text1"/>
              </w:rPr>
              <w:t xml:space="preserve"> gene expression and budding identifies the cardiac glycosides</w:t>
            </w:r>
          </w:p>
        </w:tc>
        <w:tc>
          <w:tcPr>
            <w:tcW w:w="698" w:type="pct"/>
          </w:tcPr>
          <w:p w14:paraId="1059B360"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2014</w:t>
            </w:r>
          </w:p>
        </w:tc>
        <w:tc>
          <w:tcPr>
            <w:tcW w:w="1338" w:type="pct"/>
          </w:tcPr>
          <w:p w14:paraId="5C433208"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 xml:space="preserve">Na-K ATPase- dependent but intracellular Ca2+-independent inhibition of </w:t>
            </w:r>
            <w:r w:rsidRPr="00DA2472">
              <w:rPr>
                <w:rFonts w:ascii="Book Antiqua" w:hAnsi="Book Antiqua" w:cs="Arial"/>
                <w:i/>
                <w:iCs/>
                <w:color w:val="000000" w:themeColor="text1"/>
              </w:rPr>
              <w:t>HIV-1</w:t>
            </w:r>
            <w:r w:rsidRPr="00DA2472">
              <w:rPr>
                <w:rFonts w:ascii="Book Antiqua" w:hAnsi="Book Antiqua" w:cs="Arial"/>
                <w:color w:val="000000" w:themeColor="text1"/>
              </w:rPr>
              <w:t xml:space="preserve"> gene expression at the post-integration stage of the viral life cycle</w:t>
            </w:r>
          </w:p>
        </w:tc>
        <w:tc>
          <w:tcPr>
            <w:tcW w:w="1119" w:type="pct"/>
          </w:tcPr>
          <w:p w14:paraId="18E333AD"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NA</w:t>
            </w:r>
          </w:p>
        </w:tc>
        <w:tc>
          <w:tcPr>
            <w:tcW w:w="525" w:type="pct"/>
          </w:tcPr>
          <w:p w14:paraId="5F42345C"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fldChar w:fldCharType="begin"/>
            </w:r>
            <w:r w:rsidRPr="00DA2472">
              <w:rPr>
                <w:rFonts w:ascii="Book Antiqua" w:hAnsi="Book Antiqua" w:cs="Arial"/>
                <w:color w:val="000000" w:themeColor="text1"/>
              </w:rPr>
              <w:instrText xml:space="preserve"> ADDIN EN.CITE &lt;EndNote&gt;&lt;Cite ExcludeYear="1"&gt;&lt;Author&gt;Laird&lt;/Author&gt;&lt;Year&gt;2014&lt;/Year&gt;&lt;RecNum&gt;115&lt;/RecNum&gt;&lt;DisplayText&gt;&lt;style face="superscript"&gt;[90]&lt;/style&gt;&lt;/DisplayText&gt;&lt;record&gt;&lt;rec-number&gt;115&lt;/rec-number&gt;&lt;foreign-keys&gt;&lt;key app="EN" db-id="rxztvervgwzta8er0t3vzvzcvv22et5r9wta" timestamp="1657691364"&gt;115&lt;/key&gt;&lt;/foreign-keys&gt;&lt;ref-type name="Journal Article"&gt;17&lt;/ref-type&gt;&lt;contributors&gt;&lt;authors&gt;&lt;author&gt;Laird, G. M.&lt;/author&gt;&lt;author&gt;Eisele, E. E.&lt;/author&gt;&lt;author&gt;Rabi, S. A.&lt;/author&gt;&lt;author&gt;Nikolaeva, D.&lt;/author&gt;&lt;author&gt;Siliciano, R. F.&lt;/author&gt;&lt;/authors&gt;&lt;/contributors&gt;&lt;auth-address&gt;Department of Medicine, Johns Hopkins University School of Medicine, Baltimore, MD 21205, USA.&lt;/auth-address&gt;&lt;titles&gt;&lt;title&gt;A novel cell-based high-throughput screen for inhibitors of HIV-1 gene expression and budding identifies the cardiac glycosides&lt;/title&gt;&lt;secondary-title&gt;J Antimicrob Chemother&lt;/secondary-title&gt;&lt;/titles&gt;&lt;periodical&gt;&lt;full-title&gt;J Antimicrob Chemother&lt;/full-title&gt;&lt;/periodical&gt;&lt;pages&gt;988-94&lt;/pages&gt;&lt;volume&gt;69&lt;/volume&gt;&lt;number&gt;4&lt;/number&gt;&lt;edition&gt;2013/11/28&lt;/edition&gt;&lt;keywords&gt;&lt;keyword&gt;Anti-HIV Agents/*pharmacology&lt;/keyword&gt;&lt;keyword&gt;Cardiac Glycosides/*pharmacology&lt;/keyword&gt;&lt;keyword&gt;Drug Repositioning&lt;/keyword&gt;&lt;keyword&gt;HIV-1/*physiology&lt;/keyword&gt;&lt;keyword&gt;High-Throughput Screening Assays&lt;/keyword&gt;&lt;keyword&gt;Humans&lt;/keyword&gt;&lt;keyword&gt;Virus Activation/*drug effects&lt;/keyword&gt;&lt;keyword&gt;Virus Release/*drug effects&lt;/keyword&gt;&lt;keyword&gt;Haart&lt;/keyword&gt;&lt;keyword&gt;antiretroviral&lt;/keyword&gt;&lt;keyword&gt;digoxin&lt;/keyword&gt;&lt;/keywords&gt;&lt;dates&gt;&lt;year&gt;2014&lt;/year&gt;&lt;pub-dates&gt;&lt;date&gt;Apr&lt;/date&gt;&lt;/pub-dates&gt;&lt;/dates&gt;&lt;isbn&gt;1460-2091 (Electronic)&amp;#xD;0305-7453 (Linking)&lt;/isbn&gt;&lt;accession-num&gt;24275119&lt;/accession-num&gt;&lt;urls&gt;&lt;related-urls&gt;&lt;url&gt;https://www.ncbi.nlm.nih.gov/pubmed/24275119&lt;/url&gt;&lt;/related-urls&gt;&lt;/urls&gt;&lt;custom2&gt;PMC3956374&lt;/custom2&gt;&lt;electronic-resource-num&gt;10.1093/jac/dkt471&lt;/electronic-resource-num&gt;&lt;/record&gt;&lt;/Cite&gt;&lt;/EndNote&gt;</w:instrText>
            </w:r>
            <w:r w:rsidRPr="00DA2472">
              <w:rPr>
                <w:rFonts w:ascii="Book Antiqua" w:hAnsi="Book Antiqua" w:cs="Arial"/>
                <w:color w:val="000000" w:themeColor="text1"/>
              </w:rPr>
              <w:fldChar w:fldCharType="separate"/>
            </w:r>
            <w:r w:rsidRPr="00DA2472">
              <w:rPr>
                <w:rFonts w:ascii="Book Antiqua" w:hAnsi="Book Antiqua" w:cs="Arial"/>
                <w:color w:val="000000" w:themeColor="text1"/>
                <w:vertAlign w:val="superscript"/>
              </w:rPr>
              <w:t>[90]</w:t>
            </w:r>
            <w:r w:rsidRPr="00DA2472">
              <w:rPr>
                <w:rFonts w:ascii="Book Antiqua" w:hAnsi="Book Antiqua" w:cs="Arial"/>
                <w:color w:val="000000" w:themeColor="text1"/>
              </w:rPr>
              <w:fldChar w:fldCharType="end"/>
            </w:r>
          </w:p>
        </w:tc>
      </w:tr>
      <w:tr w:rsidR="00DA2472" w:rsidRPr="00DA2472" w14:paraId="7BEDF6B9" w14:textId="77777777" w:rsidTr="005E337F">
        <w:tc>
          <w:tcPr>
            <w:tcW w:w="1320" w:type="pct"/>
          </w:tcPr>
          <w:p w14:paraId="6196AD04"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 xml:space="preserve">Digoxin Suppresses Tumor Malignancy through Inhibiting Multiple </w:t>
            </w:r>
            <w:proofErr w:type="spellStart"/>
            <w:r w:rsidRPr="00DA2472">
              <w:rPr>
                <w:rFonts w:ascii="Book Antiqua" w:hAnsi="Book Antiqua" w:cs="Arial"/>
                <w:color w:val="000000" w:themeColor="text1"/>
              </w:rPr>
              <w:t>Src</w:t>
            </w:r>
            <w:proofErr w:type="spellEnd"/>
            <w:r w:rsidRPr="00DA2472">
              <w:rPr>
                <w:rFonts w:ascii="Book Antiqua" w:hAnsi="Book Antiqua" w:cs="Arial"/>
                <w:color w:val="000000" w:themeColor="text1"/>
              </w:rPr>
              <w:t>-Related Signaling Pathways in Non-Small Cell Lung Cancer</w:t>
            </w:r>
          </w:p>
        </w:tc>
        <w:tc>
          <w:tcPr>
            <w:tcW w:w="698" w:type="pct"/>
          </w:tcPr>
          <w:p w14:paraId="6C785B80"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2015</w:t>
            </w:r>
          </w:p>
        </w:tc>
        <w:tc>
          <w:tcPr>
            <w:tcW w:w="1338" w:type="pct"/>
          </w:tcPr>
          <w:p w14:paraId="605B30AA" w14:textId="451C7762"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 xml:space="preserve">Inhibition of proliferation, invasion, migration, and colony formation of A549 lung cancer cells; suppression of </w:t>
            </w:r>
            <w:proofErr w:type="spellStart"/>
            <w:r w:rsidRPr="00DA2472">
              <w:rPr>
                <w:rFonts w:ascii="Book Antiqua" w:hAnsi="Book Antiqua" w:cs="Arial"/>
                <w:color w:val="000000" w:themeColor="text1"/>
              </w:rPr>
              <w:t>Src</w:t>
            </w:r>
            <w:proofErr w:type="spellEnd"/>
            <w:r w:rsidRPr="00DA2472">
              <w:rPr>
                <w:rFonts w:ascii="Book Antiqua" w:hAnsi="Book Antiqua" w:cs="Arial"/>
                <w:color w:val="000000" w:themeColor="text1"/>
              </w:rPr>
              <w:t xml:space="preserve"> and related protein activity; reduced EGFR and STAT3 activity</w:t>
            </w:r>
          </w:p>
        </w:tc>
        <w:tc>
          <w:tcPr>
            <w:tcW w:w="1119" w:type="pct"/>
          </w:tcPr>
          <w:p w14:paraId="2566CAA4"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NA</w:t>
            </w:r>
          </w:p>
        </w:tc>
        <w:tc>
          <w:tcPr>
            <w:tcW w:w="525" w:type="pct"/>
          </w:tcPr>
          <w:p w14:paraId="7378CA18"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fldChar w:fldCharType="begin">
                <w:fldData xml:space="preserve">PEVuZE5vdGU+PENpdGUgRXhjbHVkZVllYXI9IjEiPjxBdXRob3I+TGluPC9BdXRob3I+PFllYXI+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</w:fldData>
              </w:fldChar>
            </w:r>
            <w:r w:rsidRPr="00DA2472">
              <w:rPr>
                <w:rFonts w:ascii="Book Antiqua" w:hAnsi="Book Antiqua" w:cs="Arial"/>
                <w:color w:val="000000" w:themeColor="text1"/>
              </w:rPr>
              <w:instrText xml:space="preserve"> ADDIN EN.CITE </w:instrText>
            </w:r>
            <w:r w:rsidRPr="00DA2472">
              <w:rPr>
                <w:rFonts w:ascii="Book Antiqua" w:hAnsi="Book Antiqua" w:cs="Arial"/>
                <w:color w:val="000000" w:themeColor="text1"/>
              </w:rPr>
              <w:fldChar w:fldCharType="begin">
                <w:fldData xml:space="preserve">PEVuZE5vdGU+PENpdGUgRXhjbHVkZVllYXI9IjEiPjxBdXRob3I+TGluPC9BdXRob3I+PFllYXI+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</w:fldData>
              </w:fldChar>
            </w:r>
            <w:r w:rsidRPr="00DA2472">
              <w:rPr>
                <w:rFonts w:ascii="Book Antiqua" w:hAnsi="Book Antiqua" w:cs="Arial"/>
                <w:color w:val="000000" w:themeColor="text1"/>
              </w:rPr>
              <w:instrText xml:space="preserve"> ADDIN EN.CITE.DATA </w:instrText>
            </w:r>
            <w:r w:rsidRPr="00DA2472">
              <w:rPr>
                <w:rFonts w:ascii="Book Antiqua" w:hAnsi="Book Antiqua" w:cs="Arial"/>
                <w:color w:val="000000" w:themeColor="text1"/>
              </w:rPr>
            </w:r>
            <w:r w:rsidRPr="00DA2472">
              <w:rPr>
                <w:rFonts w:ascii="Book Antiqua" w:hAnsi="Book Antiqua" w:cs="Arial"/>
                <w:color w:val="000000" w:themeColor="text1"/>
              </w:rPr>
              <w:fldChar w:fldCharType="end"/>
            </w:r>
            <w:r w:rsidRPr="00DA2472">
              <w:rPr>
                <w:rFonts w:ascii="Book Antiqua" w:hAnsi="Book Antiqua" w:cs="Arial"/>
                <w:color w:val="000000" w:themeColor="text1"/>
              </w:rPr>
            </w:r>
            <w:r w:rsidRPr="00DA2472">
              <w:rPr>
                <w:rFonts w:ascii="Book Antiqua" w:hAnsi="Book Antiqua" w:cs="Arial"/>
                <w:color w:val="000000" w:themeColor="text1"/>
              </w:rPr>
              <w:fldChar w:fldCharType="separate"/>
            </w:r>
            <w:r w:rsidRPr="00DA2472">
              <w:rPr>
                <w:rFonts w:ascii="Book Antiqua" w:hAnsi="Book Antiqua" w:cs="Arial"/>
                <w:color w:val="000000" w:themeColor="text1"/>
                <w:vertAlign w:val="superscript"/>
              </w:rPr>
              <w:t>[75]</w:t>
            </w:r>
            <w:r w:rsidRPr="00DA2472">
              <w:rPr>
                <w:rFonts w:ascii="Book Antiqua" w:hAnsi="Book Antiqua" w:cs="Arial"/>
                <w:color w:val="000000" w:themeColor="text1"/>
              </w:rPr>
              <w:fldChar w:fldCharType="end"/>
            </w:r>
          </w:p>
        </w:tc>
      </w:tr>
      <w:tr w:rsidR="00DA2472" w:rsidRPr="00DA2472" w14:paraId="7455AB31" w14:textId="77777777" w:rsidTr="005E337F">
        <w:tc>
          <w:tcPr>
            <w:tcW w:w="1320" w:type="pct"/>
          </w:tcPr>
          <w:p w14:paraId="731F08B8"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Synergistic effects of ion transporter and MAP kinase pathway inhibitors in melanoma</w:t>
            </w:r>
          </w:p>
        </w:tc>
        <w:tc>
          <w:tcPr>
            <w:tcW w:w="698" w:type="pct"/>
          </w:tcPr>
          <w:p w14:paraId="089E823E"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2016</w:t>
            </w:r>
          </w:p>
        </w:tc>
        <w:tc>
          <w:tcPr>
            <w:tcW w:w="1338" w:type="pct"/>
          </w:tcPr>
          <w:p w14:paraId="43F740B1" w14:textId="71C826DF" w:rsidR="00D305F8" w:rsidRPr="00DA2472" w:rsidRDefault="009829AE"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I</w:t>
            </w:r>
            <w:r w:rsidR="00D305F8" w:rsidRPr="00DA2472">
              <w:rPr>
                <w:rFonts w:ascii="Book Antiqua" w:hAnsi="Book Antiqua" w:cs="Arial"/>
                <w:color w:val="000000" w:themeColor="text1"/>
              </w:rPr>
              <w:t xml:space="preserve">nhibition of the ATP1A1 </w:t>
            </w:r>
            <w:r w:rsidR="00D8267E" w:rsidRPr="00DA2472">
              <w:rPr>
                <w:rFonts w:ascii="Book Antiqua" w:eastAsia="Book Antiqua" w:hAnsi="Book Antiqua" w:cs="Book Antiqua"/>
                <w:color w:val="000000" w:themeColor="text1"/>
                <w:shd w:val="clear" w:color="auto" w:fill="FFFFFF"/>
              </w:rPr>
              <w:t>Na</w:t>
            </w:r>
            <w:r w:rsidR="00D8267E" w:rsidRPr="00DA2472">
              <w:rPr>
                <w:rFonts w:ascii="Book Antiqua" w:eastAsia="Book Antiqua" w:hAnsi="Book Antiqua" w:cs="Book Antiqua"/>
                <w:color w:val="000000" w:themeColor="text1"/>
                <w:shd w:val="clear" w:color="auto" w:fill="FFFFFF"/>
                <w:vertAlign w:val="superscript"/>
              </w:rPr>
              <w:t>+</w:t>
            </w:r>
            <w:r w:rsidR="00D8267E" w:rsidRPr="00DA2472">
              <w:rPr>
                <w:rFonts w:ascii="Book Antiqua" w:eastAsia="Book Antiqua" w:hAnsi="Book Antiqua" w:cs="Book Antiqua"/>
                <w:color w:val="000000" w:themeColor="text1"/>
                <w:shd w:val="clear" w:color="auto" w:fill="FFFFFF"/>
              </w:rPr>
              <w:t>/K</w:t>
            </w:r>
            <w:r w:rsidR="00D8267E" w:rsidRPr="00DA2472">
              <w:rPr>
                <w:rFonts w:ascii="Book Antiqua" w:eastAsia="Book Antiqua" w:hAnsi="Book Antiqua" w:cs="Book Antiqua"/>
                <w:color w:val="000000" w:themeColor="text1"/>
                <w:shd w:val="clear" w:color="auto" w:fill="FFFFFF"/>
                <w:vertAlign w:val="superscript"/>
              </w:rPr>
              <w:t>+</w:t>
            </w:r>
            <w:r w:rsidR="00D305F8" w:rsidRPr="00DA2472">
              <w:rPr>
                <w:rFonts w:ascii="Book Antiqua" w:hAnsi="Book Antiqua" w:cs="Arial"/>
                <w:color w:val="000000" w:themeColor="text1"/>
              </w:rPr>
              <w:t xml:space="preserve"> pump, which is highly expressed in melanoma, resulting in selective toxicity to melanoma cells. Digoxin </w:t>
            </w:r>
            <w:r w:rsidRPr="00DA2472">
              <w:rPr>
                <w:rFonts w:ascii="Book Antiqua" w:hAnsi="Book Antiqua" w:cs="Arial"/>
                <w:color w:val="000000" w:themeColor="text1"/>
              </w:rPr>
              <w:t>wa</w:t>
            </w:r>
            <w:r w:rsidR="00D305F8" w:rsidRPr="00DA2472">
              <w:rPr>
                <w:rFonts w:ascii="Book Antiqua" w:hAnsi="Book Antiqua" w:cs="Arial"/>
                <w:color w:val="000000" w:themeColor="text1"/>
              </w:rPr>
              <w:t xml:space="preserve">s also additive or synergistic with MEK inhibitor and/or BRAF inhibitor to induce cell death in melanoma cells; </w:t>
            </w:r>
            <w:r w:rsidR="00D305F8" w:rsidRPr="00DA2472">
              <w:rPr>
                <w:rFonts w:ascii="Book Antiqua" w:hAnsi="Book Antiqua" w:cs="Arial"/>
                <w:color w:val="000000" w:themeColor="text1"/>
              </w:rPr>
              <w:lastRenderedPageBreak/>
              <w:t>increase</w:t>
            </w:r>
            <w:r w:rsidRPr="00DA2472">
              <w:rPr>
                <w:rFonts w:ascii="Book Antiqua" w:hAnsi="Book Antiqua" w:cs="Arial"/>
                <w:color w:val="000000" w:themeColor="text1"/>
              </w:rPr>
              <w:t>d</w:t>
            </w:r>
            <w:r w:rsidR="00D305F8" w:rsidRPr="00DA2472">
              <w:rPr>
                <w:rFonts w:ascii="Book Antiqua" w:hAnsi="Book Antiqua" w:cs="Arial"/>
                <w:color w:val="000000" w:themeColor="text1"/>
              </w:rPr>
              <w:t xml:space="preserve"> intracellular acidification, mitochondrial calcium dysregulation</w:t>
            </w:r>
            <w:r w:rsidRPr="00DA2472">
              <w:rPr>
                <w:rFonts w:ascii="Book Antiqua" w:hAnsi="Book Antiqua" w:cs="Arial"/>
                <w:color w:val="000000" w:themeColor="text1"/>
              </w:rPr>
              <w:t>,</w:t>
            </w:r>
            <w:r w:rsidR="00D305F8" w:rsidRPr="00DA2472">
              <w:rPr>
                <w:rFonts w:ascii="Book Antiqua" w:hAnsi="Book Antiqua" w:cs="Arial"/>
                <w:color w:val="000000" w:themeColor="text1"/>
              </w:rPr>
              <w:t xml:space="preserve"> and ATP depletion in melanoma cells</w:t>
            </w:r>
          </w:p>
        </w:tc>
        <w:tc>
          <w:tcPr>
            <w:tcW w:w="1119" w:type="pct"/>
          </w:tcPr>
          <w:p w14:paraId="7F799AAB"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lastRenderedPageBreak/>
              <w:t>NA</w:t>
            </w:r>
          </w:p>
        </w:tc>
        <w:tc>
          <w:tcPr>
            <w:tcW w:w="525" w:type="pct"/>
          </w:tcPr>
          <w:p w14:paraId="772F8030"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fldChar w:fldCharType="begin">
                <w:fldData xml:space="preserve">PEVuZE5vdGU+PENpdGUgRXhjbHVkZVllYXI9IjEiPjxBdXRob3I+RXNraW9jYWs8L0F1dGhvcj48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</w:fldData>
              </w:fldChar>
            </w:r>
            <w:r w:rsidRPr="00DA2472">
              <w:rPr>
                <w:rFonts w:ascii="Book Antiqua" w:hAnsi="Book Antiqua" w:cs="Arial"/>
                <w:color w:val="000000" w:themeColor="text1"/>
              </w:rPr>
              <w:instrText xml:space="preserve"> ADDIN EN.CITE </w:instrText>
            </w:r>
            <w:r w:rsidRPr="00DA2472">
              <w:rPr>
                <w:rFonts w:ascii="Book Antiqua" w:hAnsi="Book Antiqua" w:cs="Arial"/>
                <w:color w:val="000000" w:themeColor="text1"/>
              </w:rPr>
              <w:fldChar w:fldCharType="begin">
                <w:fldData xml:space="preserve">PEVuZE5vdGU+PENpdGUgRXhjbHVkZVllYXI9IjEiPjxBdXRob3I+RXNraW9jYWs8L0F1dGhvcj48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</w:fldData>
              </w:fldChar>
            </w:r>
            <w:r w:rsidRPr="00DA2472">
              <w:rPr>
                <w:rFonts w:ascii="Book Antiqua" w:hAnsi="Book Antiqua" w:cs="Arial"/>
                <w:color w:val="000000" w:themeColor="text1"/>
              </w:rPr>
              <w:instrText xml:space="preserve"> ADDIN EN.CITE.DATA </w:instrText>
            </w:r>
            <w:r w:rsidRPr="00DA2472">
              <w:rPr>
                <w:rFonts w:ascii="Book Antiqua" w:hAnsi="Book Antiqua" w:cs="Arial"/>
                <w:color w:val="000000" w:themeColor="text1"/>
              </w:rPr>
            </w:r>
            <w:r w:rsidRPr="00DA2472">
              <w:rPr>
                <w:rFonts w:ascii="Book Antiqua" w:hAnsi="Book Antiqua" w:cs="Arial"/>
                <w:color w:val="000000" w:themeColor="text1"/>
              </w:rPr>
              <w:fldChar w:fldCharType="end"/>
            </w:r>
            <w:r w:rsidRPr="00DA2472">
              <w:rPr>
                <w:rFonts w:ascii="Book Antiqua" w:hAnsi="Book Antiqua" w:cs="Arial"/>
                <w:color w:val="000000" w:themeColor="text1"/>
              </w:rPr>
            </w:r>
            <w:r w:rsidRPr="00DA2472">
              <w:rPr>
                <w:rFonts w:ascii="Book Antiqua" w:hAnsi="Book Antiqua" w:cs="Arial"/>
                <w:color w:val="000000" w:themeColor="text1"/>
              </w:rPr>
              <w:fldChar w:fldCharType="separate"/>
            </w:r>
            <w:r w:rsidRPr="00DA2472">
              <w:rPr>
                <w:rFonts w:ascii="Book Antiqua" w:hAnsi="Book Antiqua" w:cs="Arial"/>
                <w:color w:val="000000" w:themeColor="text1"/>
                <w:vertAlign w:val="superscript"/>
              </w:rPr>
              <w:t>[79]</w:t>
            </w:r>
            <w:r w:rsidRPr="00DA2472">
              <w:rPr>
                <w:rFonts w:ascii="Book Antiqua" w:hAnsi="Book Antiqua" w:cs="Arial"/>
                <w:color w:val="000000" w:themeColor="text1"/>
              </w:rPr>
              <w:fldChar w:fldCharType="end"/>
            </w:r>
          </w:p>
        </w:tc>
      </w:tr>
      <w:tr w:rsidR="00DA2472" w:rsidRPr="00DA2472" w14:paraId="18CC0E20" w14:textId="77777777" w:rsidTr="005E337F">
        <w:tc>
          <w:tcPr>
            <w:tcW w:w="1320" w:type="pct"/>
          </w:tcPr>
          <w:p w14:paraId="15957D73"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 xml:space="preserve">Small-molecule TFEB pathway agonists that ameliorate metabolic syndrome in mice and extend </w:t>
            </w:r>
            <w:r w:rsidRPr="00DA2472">
              <w:rPr>
                <w:rFonts w:ascii="Book Antiqua" w:hAnsi="Book Antiqua" w:cs="Arial"/>
                <w:i/>
                <w:iCs/>
                <w:color w:val="000000" w:themeColor="text1"/>
              </w:rPr>
              <w:t>C. elegans</w:t>
            </w:r>
            <w:r w:rsidRPr="00DA2472">
              <w:rPr>
                <w:rFonts w:ascii="Book Antiqua" w:hAnsi="Book Antiqua" w:cs="Arial"/>
                <w:color w:val="000000" w:themeColor="text1"/>
              </w:rPr>
              <w:t xml:space="preserve"> lifespan</w:t>
            </w:r>
          </w:p>
        </w:tc>
        <w:tc>
          <w:tcPr>
            <w:tcW w:w="698" w:type="pct"/>
          </w:tcPr>
          <w:p w14:paraId="22FA67FD"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2017</w:t>
            </w:r>
          </w:p>
        </w:tc>
        <w:tc>
          <w:tcPr>
            <w:tcW w:w="1338" w:type="pct"/>
          </w:tcPr>
          <w:p w14:paraId="7B742C20" w14:textId="268838D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Activate</w:t>
            </w:r>
            <w:r w:rsidR="009829AE" w:rsidRPr="00DA2472">
              <w:rPr>
                <w:rFonts w:ascii="Book Antiqua" w:hAnsi="Book Antiqua" w:cs="Arial"/>
                <w:color w:val="000000" w:themeColor="text1"/>
              </w:rPr>
              <w:t>d</w:t>
            </w:r>
            <w:r w:rsidRPr="00DA2472">
              <w:rPr>
                <w:rFonts w:ascii="Book Antiqua" w:hAnsi="Book Antiqua" w:cs="Arial"/>
                <w:color w:val="000000" w:themeColor="text1"/>
              </w:rPr>
              <w:t xml:space="preserve"> </w:t>
            </w:r>
            <w:r w:rsidR="00C04C97" w:rsidRPr="00DA2472">
              <w:rPr>
                <w:rFonts w:ascii="Book Antiqua" w:hAnsi="Book Antiqua" w:cs="Arial"/>
                <w:color w:val="000000" w:themeColor="text1"/>
              </w:rPr>
              <w:t>TFEB</w:t>
            </w:r>
            <w:r w:rsidRPr="00DA2472">
              <w:rPr>
                <w:rFonts w:ascii="Book Antiqua" w:hAnsi="Book Antiqua" w:cs="Arial"/>
                <w:color w:val="000000" w:themeColor="text1"/>
              </w:rPr>
              <w:t>, confer</w:t>
            </w:r>
            <w:r w:rsidR="009829AE" w:rsidRPr="00DA2472">
              <w:rPr>
                <w:rFonts w:ascii="Book Antiqua" w:hAnsi="Book Antiqua" w:cs="Arial"/>
                <w:color w:val="000000" w:themeColor="text1"/>
              </w:rPr>
              <w:t>red</w:t>
            </w:r>
            <w:r w:rsidRPr="00DA2472">
              <w:rPr>
                <w:rFonts w:ascii="Book Antiqua" w:hAnsi="Book Antiqua" w:cs="Arial"/>
                <w:color w:val="000000" w:themeColor="text1"/>
              </w:rPr>
              <w:t xml:space="preserve"> hepatoprotection against diet-induced steatosis in mice, and extend</w:t>
            </w:r>
            <w:r w:rsidR="009829AE" w:rsidRPr="00DA2472">
              <w:rPr>
                <w:rFonts w:ascii="Book Antiqua" w:hAnsi="Book Antiqua" w:cs="Arial"/>
                <w:color w:val="000000" w:themeColor="text1"/>
              </w:rPr>
              <w:t>ed</w:t>
            </w:r>
            <w:r w:rsidRPr="00DA2472">
              <w:rPr>
                <w:rFonts w:ascii="Book Antiqua" w:hAnsi="Book Antiqua" w:cs="Arial"/>
                <w:color w:val="000000" w:themeColor="text1"/>
              </w:rPr>
              <w:t xml:space="preserve"> lifespan of </w:t>
            </w:r>
            <w:r w:rsidRPr="00DA2472">
              <w:rPr>
                <w:rFonts w:ascii="Book Antiqua" w:hAnsi="Book Antiqua" w:cs="Arial"/>
                <w:i/>
                <w:iCs/>
                <w:color w:val="000000" w:themeColor="text1"/>
              </w:rPr>
              <w:t>Caenorhabditis elegans</w:t>
            </w:r>
          </w:p>
        </w:tc>
        <w:tc>
          <w:tcPr>
            <w:tcW w:w="1119" w:type="pct"/>
          </w:tcPr>
          <w:p w14:paraId="32CDB1F3"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Amelioration of high-fat diet-induced steatosis, reversal of hepatocyte p62/SQSTM1 accumulation, suggesting enhanced autophagic flux</w:t>
            </w:r>
          </w:p>
        </w:tc>
        <w:tc>
          <w:tcPr>
            <w:tcW w:w="525" w:type="pct"/>
          </w:tcPr>
          <w:p w14:paraId="18308787"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fldChar w:fldCharType="begin">
                <w:fldData xml:space="preserve">PEVuZE5vdGU+PENpdGUgRXhjbHVkZVllYXI9IjEiPjxBdXRob3I+V2FuZzwvQXV0aG9yPjxZZWFy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</w:fldData>
              </w:fldChar>
            </w:r>
            <w:r w:rsidRPr="00DA2472">
              <w:rPr>
                <w:rFonts w:ascii="Book Antiqua" w:hAnsi="Book Antiqua" w:cs="Arial"/>
                <w:color w:val="000000" w:themeColor="text1"/>
              </w:rPr>
              <w:instrText xml:space="preserve"> ADDIN EN.CITE </w:instrText>
            </w:r>
            <w:r w:rsidRPr="00DA2472">
              <w:rPr>
                <w:rFonts w:ascii="Book Antiqua" w:hAnsi="Book Antiqua" w:cs="Arial"/>
                <w:color w:val="000000" w:themeColor="text1"/>
              </w:rPr>
              <w:fldChar w:fldCharType="begin">
                <w:fldData xml:space="preserve">PEVuZE5vdGU+PENpdGUgRXhjbHVkZVllYXI9IjEiPjxBdXRob3I+V2FuZzwvQXV0aG9yPjxZZWFy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</w:fldData>
              </w:fldChar>
            </w:r>
            <w:r w:rsidRPr="00DA2472">
              <w:rPr>
                <w:rFonts w:ascii="Book Antiqua" w:hAnsi="Book Antiqua" w:cs="Arial"/>
                <w:color w:val="000000" w:themeColor="text1"/>
              </w:rPr>
              <w:instrText xml:space="preserve"> ADDIN EN.CITE.DATA </w:instrText>
            </w:r>
            <w:r w:rsidRPr="00DA2472">
              <w:rPr>
                <w:rFonts w:ascii="Book Antiqua" w:hAnsi="Book Antiqua" w:cs="Arial"/>
                <w:color w:val="000000" w:themeColor="text1"/>
              </w:rPr>
            </w:r>
            <w:r w:rsidRPr="00DA2472">
              <w:rPr>
                <w:rFonts w:ascii="Book Antiqua" w:hAnsi="Book Antiqua" w:cs="Arial"/>
                <w:color w:val="000000" w:themeColor="text1"/>
              </w:rPr>
              <w:fldChar w:fldCharType="end"/>
            </w:r>
            <w:r w:rsidRPr="00DA2472">
              <w:rPr>
                <w:rFonts w:ascii="Book Antiqua" w:hAnsi="Book Antiqua" w:cs="Arial"/>
                <w:color w:val="000000" w:themeColor="text1"/>
              </w:rPr>
            </w:r>
            <w:r w:rsidRPr="00DA2472">
              <w:rPr>
                <w:rFonts w:ascii="Book Antiqua" w:hAnsi="Book Antiqua" w:cs="Arial"/>
                <w:color w:val="000000" w:themeColor="text1"/>
              </w:rPr>
              <w:fldChar w:fldCharType="separate"/>
            </w:r>
            <w:r w:rsidRPr="00DA2472">
              <w:rPr>
                <w:rFonts w:ascii="Book Antiqua" w:hAnsi="Book Antiqua" w:cs="Arial"/>
                <w:color w:val="000000" w:themeColor="text1"/>
                <w:vertAlign w:val="superscript"/>
              </w:rPr>
              <w:t>[62]</w:t>
            </w:r>
            <w:r w:rsidRPr="00DA2472">
              <w:rPr>
                <w:rFonts w:ascii="Book Antiqua" w:hAnsi="Book Antiqua" w:cs="Arial"/>
                <w:color w:val="000000" w:themeColor="text1"/>
              </w:rPr>
              <w:fldChar w:fldCharType="end"/>
            </w:r>
          </w:p>
        </w:tc>
      </w:tr>
      <w:tr w:rsidR="00DA2472" w:rsidRPr="00DA2472" w14:paraId="27DDE0C9" w14:textId="77777777" w:rsidTr="005E337F">
        <w:tc>
          <w:tcPr>
            <w:tcW w:w="1320" w:type="pct"/>
          </w:tcPr>
          <w:p w14:paraId="6746B16C"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Targeting Intracellular Ion Homeostasis for the Control of Respiratory Syncytial Virus</w:t>
            </w:r>
          </w:p>
        </w:tc>
        <w:tc>
          <w:tcPr>
            <w:tcW w:w="698" w:type="pct"/>
          </w:tcPr>
          <w:p w14:paraId="1E11673C"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2018</w:t>
            </w:r>
          </w:p>
        </w:tc>
        <w:tc>
          <w:tcPr>
            <w:tcW w:w="1338" w:type="pct"/>
          </w:tcPr>
          <w:p w14:paraId="1CB22AF6" w14:textId="64E87683"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Findings suggest</w:t>
            </w:r>
            <w:r w:rsidR="009829AE" w:rsidRPr="00DA2472">
              <w:rPr>
                <w:rFonts w:ascii="Book Antiqua" w:hAnsi="Book Antiqua" w:cs="Arial"/>
                <w:color w:val="000000" w:themeColor="text1"/>
              </w:rPr>
              <w:t>ed</w:t>
            </w:r>
            <w:r w:rsidRPr="00DA2472">
              <w:rPr>
                <w:rFonts w:ascii="Book Antiqua" w:hAnsi="Book Antiqua" w:cs="Arial"/>
                <w:color w:val="000000" w:themeColor="text1"/>
              </w:rPr>
              <w:t xml:space="preserve"> digoxin-mediated inhibition of RSV transcription and/or replication, likely dependent on changes in intracellular Na+ and K+ </w:t>
            </w:r>
          </w:p>
        </w:tc>
        <w:tc>
          <w:tcPr>
            <w:tcW w:w="1119" w:type="pct"/>
          </w:tcPr>
          <w:p w14:paraId="7A26E1C0"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NA</w:t>
            </w:r>
          </w:p>
        </w:tc>
        <w:tc>
          <w:tcPr>
            <w:tcW w:w="525" w:type="pct"/>
          </w:tcPr>
          <w:p w14:paraId="40AF8068"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fldChar w:fldCharType="begin">
                <w:fldData xml:space="preserve">PEVuZE5vdGU+PENpdGUgRXhjbHVkZVllYXI9IjEiPjxBdXRob3I+Tm9ycmlzPC9BdXRob3I+PFll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</w:fldData>
              </w:fldChar>
            </w:r>
            <w:r w:rsidRPr="00DA2472">
              <w:rPr>
                <w:rFonts w:ascii="Book Antiqua" w:hAnsi="Book Antiqua" w:cs="Arial"/>
                <w:color w:val="000000" w:themeColor="text1"/>
              </w:rPr>
              <w:instrText xml:space="preserve"> ADDIN EN.CITE </w:instrText>
            </w:r>
            <w:r w:rsidRPr="00DA2472">
              <w:rPr>
                <w:rFonts w:ascii="Book Antiqua" w:hAnsi="Book Antiqua" w:cs="Arial"/>
                <w:color w:val="000000" w:themeColor="text1"/>
              </w:rPr>
              <w:fldChar w:fldCharType="begin">
                <w:fldData xml:space="preserve">PEVuZE5vdGU+PENpdGUgRXhjbHVkZVllYXI9IjEiPjxBdXRob3I+Tm9ycmlzPC9BdXRob3I+PFll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</w:fldData>
              </w:fldChar>
            </w:r>
            <w:r w:rsidRPr="00DA2472">
              <w:rPr>
                <w:rFonts w:ascii="Book Antiqua" w:hAnsi="Book Antiqua" w:cs="Arial"/>
                <w:color w:val="000000" w:themeColor="text1"/>
              </w:rPr>
              <w:instrText xml:space="preserve"> ADDIN EN.CITE.DATA </w:instrText>
            </w:r>
            <w:r w:rsidRPr="00DA2472">
              <w:rPr>
                <w:rFonts w:ascii="Book Antiqua" w:hAnsi="Book Antiqua" w:cs="Arial"/>
                <w:color w:val="000000" w:themeColor="text1"/>
              </w:rPr>
            </w:r>
            <w:r w:rsidRPr="00DA2472">
              <w:rPr>
                <w:rFonts w:ascii="Book Antiqua" w:hAnsi="Book Antiqua" w:cs="Arial"/>
                <w:color w:val="000000" w:themeColor="text1"/>
              </w:rPr>
              <w:fldChar w:fldCharType="end"/>
            </w:r>
            <w:r w:rsidRPr="00DA2472">
              <w:rPr>
                <w:rFonts w:ascii="Book Antiqua" w:hAnsi="Book Antiqua" w:cs="Arial"/>
                <w:color w:val="000000" w:themeColor="text1"/>
              </w:rPr>
            </w:r>
            <w:r w:rsidRPr="00DA2472">
              <w:rPr>
                <w:rFonts w:ascii="Book Antiqua" w:hAnsi="Book Antiqua" w:cs="Arial"/>
                <w:color w:val="000000" w:themeColor="text1"/>
              </w:rPr>
              <w:fldChar w:fldCharType="separate"/>
            </w:r>
            <w:r w:rsidRPr="00DA2472">
              <w:rPr>
                <w:rFonts w:ascii="Book Antiqua" w:hAnsi="Book Antiqua" w:cs="Arial"/>
                <w:color w:val="000000" w:themeColor="text1"/>
                <w:vertAlign w:val="superscript"/>
              </w:rPr>
              <w:t>[82]</w:t>
            </w:r>
            <w:r w:rsidRPr="00DA2472">
              <w:rPr>
                <w:rFonts w:ascii="Book Antiqua" w:hAnsi="Book Antiqua" w:cs="Arial"/>
                <w:color w:val="000000" w:themeColor="text1"/>
              </w:rPr>
              <w:fldChar w:fldCharType="end"/>
            </w:r>
          </w:p>
        </w:tc>
      </w:tr>
      <w:tr w:rsidR="00DA2472" w:rsidRPr="00DA2472" w14:paraId="54773EAD" w14:textId="77777777" w:rsidTr="005E337F">
        <w:tc>
          <w:tcPr>
            <w:tcW w:w="1320" w:type="pct"/>
          </w:tcPr>
          <w:p w14:paraId="0605520B"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Digoxin Suppresses P</w:t>
            </w:r>
            <w:r w:rsidR="00876AF1" w:rsidRPr="00DA2472">
              <w:rPr>
                <w:rFonts w:ascii="Book Antiqua" w:hAnsi="Book Antiqua" w:cs="Arial"/>
                <w:color w:val="000000" w:themeColor="text1"/>
                <w:lang w:eastAsia="zh-CN"/>
              </w:rPr>
              <w:t>K</w:t>
            </w:r>
            <w:r w:rsidRPr="00DA2472">
              <w:rPr>
                <w:rFonts w:ascii="Book Antiqua" w:hAnsi="Book Antiqua" w:cs="Arial"/>
                <w:color w:val="000000" w:themeColor="text1"/>
              </w:rPr>
              <w:t>M2 Promoted HIF-1α Transactivation in Steatohepatitis</w:t>
            </w:r>
          </w:p>
        </w:tc>
        <w:tc>
          <w:tcPr>
            <w:tcW w:w="698" w:type="pct"/>
          </w:tcPr>
          <w:p w14:paraId="15292D5E"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2018</w:t>
            </w:r>
          </w:p>
        </w:tc>
        <w:tc>
          <w:tcPr>
            <w:tcW w:w="1338" w:type="pct"/>
          </w:tcPr>
          <w:p w14:paraId="02E75573" w14:textId="34649129"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 xml:space="preserve">Binding of </w:t>
            </w:r>
            <w:r w:rsidR="00876AF1" w:rsidRPr="00DA2472">
              <w:rPr>
                <w:rFonts w:ascii="Book Antiqua" w:hAnsi="Book Antiqua" w:cs="Arial"/>
                <w:color w:val="000000" w:themeColor="text1"/>
              </w:rPr>
              <w:t>PKM2</w:t>
            </w:r>
            <w:r w:rsidRPr="00DA2472">
              <w:rPr>
                <w:rFonts w:ascii="Book Antiqua" w:hAnsi="Book Antiqua" w:cs="Arial"/>
                <w:color w:val="000000" w:themeColor="text1"/>
              </w:rPr>
              <w:t xml:space="preserve"> by digoxin downregulate</w:t>
            </w:r>
            <w:r w:rsidR="009829AE" w:rsidRPr="00DA2472">
              <w:rPr>
                <w:rFonts w:ascii="Book Antiqua" w:hAnsi="Book Antiqua" w:cs="Arial"/>
                <w:color w:val="000000" w:themeColor="text1"/>
              </w:rPr>
              <w:t>d</w:t>
            </w:r>
            <w:r w:rsidRPr="00DA2472">
              <w:rPr>
                <w:rFonts w:ascii="Book Antiqua" w:hAnsi="Book Antiqua" w:cs="Arial"/>
                <w:color w:val="000000" w:themeColor="text1"/>
              </w:rPr>
              <w:t xml:space="preserve"> HIF-1α transactivation to decrease sterile inflammation in the </w:t>
            </w:r>
            <w:r w:rsidRPr="00DA2472">
              <w:rPr>
                <w:rFonts w:ascii="Book Antiqua" w:hAnsi="Book Antiqua" w:cs="Arial"/>
                <w:color w:val="000000" w:themeColor="text1"/>
              </w:rPr>
              <w:lastRenderedPageBreak/>
              <w:t>liver</w:t>
            </w:r>
            <w:r w:rsidR="009829AE" w:rsidRPr="00DA2472">
              <w:rPr>
                <w:rFonts w:ascii="Book Antiqua" w:hAnsi="Book Antiqua" w:cs="Arial"/>
                <w:color w:val="000000" w:themeColor="text1"/>
              </w:rPr>
              <w:t xml:space="preserve">. </w:t>
            </w:r>
            <w:r w:rsidRPr="00DA2472">
              <w:rPr>
                <w:rFonts w:ascii="Book Antiqua" w:hAnsi="Book Antiqua" w:cs="Arial"/>
                <w:color w:val="000000" w:themeColor="text1"/>
              </w:rPr>
              <w:t>Digoxin suppresse</w:t>
            </w:r>
            <w:r w:rsidR="009829AE" w:rsidRPr="00DA2472">
              <w:rPr>
                <w:rFonts w:ascii="Book Antiqua" w:hAnsi="Book Antiqua" w:cs="Arial"/>
                <w:color w:val="000000" w:themeColor="text1"/>
              </w:rPr>
              <w:t>d</w:t>
            </w:r>
            <w:r w:rsidRPr="00DA2472">
              <w:rPr>
                <w:rFonts w:ascii="Book Antiqua" w:hAnsi="Book Antiqua" w:cs="Arial"/>
                <w:color w:val="000000" w:themeColor="text1"/>
              </w:rPr>
              <w:t xml:space="preserve"> ROS production both </w:t>
            </w:r>
            <w:r w:rsidRPr="00DA2472">
              <w:rPr>
                <w:rFonts w:ascii="Book Antiqua" w:hAnsi="Book Antiqua" w:cs="Arial"/>
                <w:i/>
                <w:iCs/>
                <w:color w:val="000000" w:themeColor="text1"/>
              </w:rPr>
              <w:t>in vivo</w:t>
            </w:r>
            <w:r w:rsidRPr="00DA2472">
              <w:rPr>
                <w:rFonts w:ascii="Book Antiqua" w:hAnsi="Book Antiqua" w:cs="Arial"/>
                <w:color w:val="000000" w:themeColor="text1"/>
              </w:rPr>
              <w:t xml:space="preserve"> and </w:t>
            </w:r>
            <w:r w:rsidRPr="00DA2472">
              <w:rPr>
                <w:rFonts w:ascii="Book Antiqua" w:hAnsi="Book Antiqua" w:cs="Arial"/>
                <w:i/>
                <w:iCs/>
                <w:color w:val="000000" w:themeColor="text1"/>
              </w:rPr>
              <w:t>in vitro</w:t>
            </w:r>
            <w:r w:rsidRPr="00DA2472">
              <w:rPr>
                <w:rFonts w:ascii="Book Antiqua" w:hAnsi="Book Antiqua" w:cs="Arial"/>
                <w:color w:val="000000" w:themeColor="text1"/>
              </w:rPr>
              <w:t xml:space="preserve"> from hepatocytes and immune cells</w:t>
            </w:r>
          </w:p>
        </w:tc>
        <w:tc>
          <w:tcPr>
            <w:tcW w:w="1119" w:type="pct"/>
          </w:tcPr>
          <w:p w14:paraId="7FC5CFBA" w14:textId="07605598"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lastRenderedPageBreak/>
              <w:t xml:space="preserve">Reduction in hepatic damage, steatosis, and inflammation induced by </w:t>
            </w:r>
            <w:r w:rsidRPr="00DA2472">
              <w:rPr>
                <w:rFonts w:ascii="Book Antiqua" w:hAnsi="Book Antiqua" w:cs="Arial"/>
                <w:color w:val="000000" w:themeColor="text1"/>
              </w:rPr>
              <w:lastRenderedPageBreak/>
              <w:t>endotoxin, high fat diet</w:t>
            </w:r>
            <w:r w:rsidR="009829AE" w:rsidRPr="00DA2472">
              <w:rPr>
                <w:rFonts w:ascii="Book Antiqua" w:hAnsi="Book Antiqua" w:cs="Arial"/>
                <w:color w:val="000000" w:themeColor="text1"/>
              </w:rPr>
              <w:t>,</w:t>
            </w:r>
            <w:r w:rsidRPr="00DA2472">
              <w:rPr>
                <w:rFonts w:ascii="Book Antiqua" w:hAnsi="Book Antiqua" w:cs="Arial"/>
                <w:color w:val="000000" w:themeColor="text1"/>
              </w:rPr>
              <w:t xml:space="preserve"> or alcohol</w:t>
            </w:r>
          </w:p>
        </w:tc>
        <w:tc>
          <w:tcPr>
            <w:tcW w:w="525" w:type="pct"/>
          </w:tcPr>
          <w:p w14:paraId="62BF0031"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lastRenderedPageBreak/>
              <w:fldChar w:fldCharType="begin">
                <w:fldData xml:space="preserve">PEVuZE5vdGU+PENpdGUgRXhjbHVkZVllYXI9IjEiPjxBdXRob3I+T3V5YW5nPC9BdXRob3I+PFll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</w:fldData>
              </w:fldChar>
            </w:r>
            <w:r w:rsidRPr="00DA2472">
              <w:rPr>
                <w:rFonts w:ascii="Book Antiqua" w:hAnsi="Book Antiqua" w:cs="Arial"/>
                <w:color w:val="000000" w:themeColor="text1"/>
              </w:rPr>
              <w:instrText xml:space="preserve"> ADDIN EN.CITE </w:instrText>
            </w:r>
            <w:r w:rsidRPr="00DA2472">
              <w:rPr>
                <w:rFonts w:ascii="Book Antiqua" w:hAnsi="Book Antiqua" w:cs="Arial"/>
                <w:color w:val="000000" w:themeColor="text1"/>
              </w:rPr>
              <w:fldChar w:fldCharType="begin">
                <w:fldData xml:space="preserve">PEVuZE5vdGU+PENpdGUgRXhjbHVkZVllYXI9IjEiPjxBdXRob3I+T3V5YW5nPC9BdXRob3I+PFll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</w:fldData>
              </w:fldChar>
            </w:r>
            <w:r w:rsidRPr="00DA2472">
              <w:rPr>
                <w:rFonts w:ascii="Book Antiqua" w:hAnsi="Book Antiqua" w:cs="Arial"/>
                <w:color w:val="000000" w:themeColor="text1"/>
              </w:rPr>
              <w:instrText xml:space="preserve"> ADDIN EN.CITE.DATA </w:instrText>
            </w:r>
            <w:r w:rsidRPr="00DA2472">
              <w:rPr>
                <w:rFonts w:ascii="Book Antiqua" w:hAnsi="Book Antiqua" w:cs="Arial"/>
                <w:color w:val="000000" w:themeColor="text1"/>
              </w:rPr>
            </w:r>
            <w:r w:rsidRPr="00DA2472">
              <w:rPr>
                <w:rFonts w:ascii="Book Antiqua" w:hAnsi="Book Antiqua" w:cs="Arial"/>
                <w:color w:val="000000" w:themeColor="text1"/>
              </w:rPr>
              <w:fldChar w:fldCharType="end"/>
            </w:r>
            <w:r w:rsidRPr="00DA2472">
              <w:rPr>
                <w:rFonts w:ascii="Book Antiqua" w:hAnsi="Book Antiqua" w:cs="Arial"/>
                <w:color w:val="000000" w:themeColor="text1"/>
              </w:rPr>
            </w:r>
            <w:r w:rsidRPr="00DA2472">
              <w:rPr>
                <w:rFonts w:ascii="Book Antiqua" w:hAnsi="Book Antiqua" w:cs="Arial"/>
                <w:color w:val="000000" w:themeColor="text1"/>
              </w:rPr>
              <w:fldChar w:fldCharType="separate"/>
            </w:r>
            <w:r w:rsidRPr="00DA2472">
              <w:rPr>
                <w:rFonts w:ascii="Book Antiqua" w:hAnsi="Book Antiqua" w:cs="Arial"/>
                <w:color w:val="000000" w:themeColor="text1"/>
                <w:vertAlign w:val="superscript"/>
              </w:rPr>
              <w:t>[27]</w:t>
            </w:r>
            <w:r w:rsidRPr="00DA2472">
              <w:rPr>
                <w:rFonts w:ascii="Book Antiqua" w:hAnsi="Book Antiqua" w:cs="Arial"/>
                <w:color w:val="000000" w:themeColor="text1"/>
              </w:rPr>
              <w:fldChar w:fldCharType="end"/>
            </w:r>
          </w:p>
        </w:tc>
      </w:tr>
      <w:tr w:rsidR="00DA2472" w:rsidRPr="00DA2472" w14:paraId="696CCC27" w14:textId="77777777" w:rsidTr="005E337F">
        <w:tc>
          <w:tcPr>
            <w:tcW w:w="1320" w:type="pct"/>
          </w:tcPr>
          <w:p w14:paraId="7DAC5BBE"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Digoxin improves steatohepatitis with differential involvement of liver cell subsets in mice through inhibition of PKM2 transactivation</w:t>
            </w:r>
          </w:p>
        </w:tc>
        <w:tc>
          <w:tcPr>
            <w:tcW w:w="698" w:type="pct"/>
          </w:tcPr>
          <w:p w14:paraId="5848939D"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2019</w:t>
            </w:r>
          </w:p>
        </w:tc>
        <w:tc>
          <w:tcPr>
            <w:tcW w:w="1338" w:type="pct"/>
          </w:tcPr>
          <w:p w14:paraId="7353D728"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 xml:space="preserve">Digoxin downregulated </w:t>
            </w:r>
            <w:r w:rsidR="00E76FE2" w:rsidRPr="00DA2472">
              <w:rPr>
                <w:rFonts w:ascii="Book Antiqua" w:hAnsi="Book Antiqua" w:cs="Arial"/>
                <w:color w:val="000000" w:themeColor="text1"/>
              </w:rPr>
              <w:t>PKM2-PKM2-HIF-1α</w:t>
            </w:r>
            <w:r w:rsidRPr="00DA2472">
              <w:rPr>
                <w:rFonts w:ascii="Book Antiqua" w:hAnsi="Book Antiqua" w:cs="Arial"/>
                <w:color w:val="000000" w:themeColor="text1"/>
              </w:rPr>
              <w:t xml:space="preserve"> axis and attenuated inflammasome activity in macrophages </w:t>
            </w:r>
            <w:r w:rsidRPr="00DA2472">
              <w:rPr>
                <w:rFonts w:ascii="Book Antiqua" w:hAnsi="Book Antiqua" w:cs="Arial"/>
                <w:color w:val="000000" w:themeColor="text1"/>
                <w:shd w:val="clear" w:color="auto" w:fill="FFFFFF"/>
              </w:rPr>
              <w:t>and hepatic oxidative stress response</w:t>
            </w:r>
          </w:p>
        </w:tc>
        <w:tc>
          <w:tcPr>
            <w:tcW w:w="1119" w:type="pct"/>
          </w:tcPr>
          <w:p w14:paraId="727213A9"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 xml:space="preserve">Reduction of high fat diet-induced hepatic damage, steatosis, and liver inflammation </w:t>
            </w:r>
          </w:p>
        </w:tc>
        <w:tc>
          <w:tcPr>
            <w:tcW w:w="525" w:type="pct"/>
          </w:tcPr>
          <w:p w14:paraId="1D693D99"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fldChar w:fldCharType="begin">
                <w:fldData xml:space="preserve">PEVuZE5vdGU+PENpdGUgRXhjbHVkZVllYXI9IjEiPjxBdXRob3I+WmhhbzwvQXV0aG9yPjxZZWFy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=
</w:fldData>
              </w:fldChar>
            </w:r>
            <w:r w:rsidRPr="00DA2472">
              <w:rPr>
                <w:rFonts w:ascii="Book Antiqua" w:hAnsi="Book Antiqua" w:cs="Arial"/>
                <w:color w:val="000000" w:themeColor="text1"/>
              </w:rPr>
              <w:instrText xml:space="preserve"> ADDIN EN.CITE </w:instrText>
            </w:r>
            <w:r w:rsidRPr="00DA2472">
              <w:rPr>
                <w:rFonts w:ascii="Book Antiqua" w:hAnsi="Book Antiqua" w:cs="Arial"/>
                <w:color w:val="000000" w:themeColor="text1"/>
              </w:rPr>
              <w:fldChar w:fldCharType="begin">
                <w:fldData xml:space="preserve">PEVuZE5vdGU+PENpdGUgRXhjbHVkZVllYXI9IjEiPjxBdXRob3I+WmhhbzwvQXV0aG9yPjxZZWFy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=
</w:fldData>
              </w:fldChar>
            </w:r>
            <w:r w:rsidRPr="00DA2472">
              <w:rPr>
                <w:rFonts w:ascii="Book Antiqua" w:hAnsi="Book Antiqua" w:cs="Arial"/>
                <w:color w:val="000000" w:themeColor="text1"/>
              </w:rPr>
              <w:instrText xml:space="preserve"> ADDIN EN.CITE.DATA </w:instrText>
            </w:r>
            <w:r w:rsidRPr="00DA2472">
              <w:rPr>
                <w:rFonts w:ascii="Book Antiqua" w:hAnsi="Book Antiqua" w:cs="Arial"/>
                <w:color w:val="000000" w:themeColor="text1"/>
              </w:rPr>
            </w:r>
            <w:r w:rsidRPr="00DA2472">
              <w:rPr>
                <w:rFonts w:ascii="Book Antiqua" w:hAnsi="Book Antiqua" w:cs="Arial"/>
                <w:color w:val="000000" w:themeColor="text1"/>
              </w:rPr>
              <w:fldChar w:fldCharType="end"/>
            </w:r>
            <w:r w:rsidRPr="00DA2472">
              <w:rPr>
                <w:rFonts w:ascii="Book Antiqua" w:hAnsi="Book Antiqua" w:cs="Arial"/>
                <w:color w:val="000000" w:themeColor="text1"/>
              </w:rPr>
            </w:r>
            <w:r w:rsidRPr="00DA2472">
              <w:rPr>
                <w:rFonts w:ascii="Book Antiqua" w:hAnsi="Book Antiqua" w:cs="Arial"/>
                <w:color w:val="000000" w:themeColor="text1"/>
              </w:rPr>
              <w:fldChar w:fldCharType="separate"/>
            </w:r>
            <w:r w:rsidRPr="00DA2472">
              <w:rPr>
                <w:rFonts w:ascii="Book Antiqua" w:hAnsi="Book Antiqua" w:cs="Arial"/>
                <w:color w:val="000000" w:themeColor="text1"/>
                <w:vertAlign w:val="superscript"/>
              </w:rPr>
              <w:t>[28]</w:t>
            </w:r>
            <w:r w:rsidRPr="00DA2472">
              <w:rPr>
                <w:rFonts w:ascii="Book Antiqua" w:hAnsi="Book Antiqua" w:cs="Arial"/>
                <w:color w:val="000000" w:themeColor="text1"/>
              </w:rPr>
              <w:fldChar w:fldCharType="end"/>
            </w:r>
          </w:p>
        </w:tc>
      </w:tr>
      <w:tr w:rsidR="00DA2472" w:rsidRPr="00DA2472" w14:paraId="3FB1D7E8" w14:textId="77777777" w:rsidTr="005E337F">
        <w:tc>
          <w:tcPr>
            <w:tcW w:w="1320" w:type="pct"/>
          </w:tcPr>
          <w:p w14:paraId="0DE0EF81"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Antiviral activity of digoxin and ouabain against SARS-CoV-2 infection and its implication for COVID-19</w:t>
            </w:r>
          </w:p>
        </w:tc>
        <w:tc>
          <w:tcPr>
            <w:tcW w:w="698" w:type="pct"/>
          </w:tcPr>
          <w:p w14:paraId="0950DA98"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2020</w:t>
            </w:r>
          </w:p>
        </w:tc>
        <w:tc>
          <w:tcPr>
            <w:tcW w:w="1338" w:type="pct"/>
          </w:tcPr>
          <w:p w14:paraId="7DDEAB91"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Inhibition of viral mRNA expression, copy number, and viral protein expression at the post entry stage of the viral life cycle</w:t>
            </w:r>
          </w:p>
        </w:tc>
        <w:tc>
          <w:tcPr>
            <w:tcW w:w="1119" w:type="pct"/>
          </w:tcPr>
          <w:p w14:paraId="6268DC46"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NA</w:t>
            </w:r>
          </w:p>
        </w:tc>
        <w:tc>
          <w:tcPr>
            <w:tcW w:w="525" w:type="pct"/>
          </w:tcPr>
          <w:p w14:paraId="6BD75A58"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fldChar w:fldCharType="begin">
                <w:fldData xml:space="preserve">PEVuZE5vdGU+PENpdGUgRXhjbHVkZVllYXI9IjEiPjxBdXRob3I+Q2hvPC9BdXRob3I+PFllYXI+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=
</w:fldData>
              </w:fldChar>
            </w:r>
            <w:r w:rsidRPr="00DA2472">
              <w:rPr>
                <w:rFonts w:ascii="Book Antiqua" w:hAnsi="Book Antiqua" w:cs="Arial"/>
                <w:color w:val="000000" w:themeColor="text1"/>
              </w:rPr>
              <w:instrText xml:space="preserve"> ADDIN EN.CITE </w:instrText>
            </w:r>
            <w:r w:rsidRPr="00DA2472">
              <w:rPr>
                <w:rFonts w:ascii="Book Antiqua" w:hAnsi="Book Antiqua" w:cs="Arial"/>
                <w:color w:val="000000" w:themeColor="text1"/>
              </w:rPr>
              <w:fldChar w:fldCharType="begin">
                <w:fldData xml:space="preserve">PEVuZE5vdGU+PENpdGUgRXhjbHVkZVllYXI9IjEiPjxBdXRob3I+Q2hvPC9BdXRob3I+PFllYXI+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=
</w:fldData>
              </w:fldChar>
            </w:r>
            <w:r w:rsidRPr="00DA2472">
              <w:rPr>
                <w:rFonts w:ascii="Book Antiqua" w:hAnsi="Book Antiqua" w:cs="Arial"/>
                <w:color w:val="000000" w:themeColor="text1"/>
              </w:rPr>
              <w:instrText xml:space="preserve"> ADDIN EN.CITE.DATA </w:instrText>
            </w:r>
            <w:r w:rsidRPr="00DA2472">
              <w:rPr>
                <w:rFonts w:ascii="Book Antiqua" w:hAnsi="Book Antiqua" w:cs="Arial"/>
                <w:color w:val="000000" w:themeColor="text1"/>
              </w:rPr>
            </w:r>
            <w:r w:rsidRPr="00DA2472">
              <w:rPr>
                <w:rFonts w:ascii="Book Antiqua" w:hAnsi="Book Antiqua" w:cs="Arial"/>
                <w:color w:val="000000" w:themeColor="text1"/>
              </w:rPr>
              <w:fldChar w:fldCharType="end"/>
            </w:r>
            <w:r w:rsidRPr="00DA2472">
              <w:rPr>
                <w:rFonts w:ascii="Book Antiqua" w:hAnsi="Book Antiqua" w:cs="Arial"/>
                <w:color w:val="000000" w:themeColor="text1"/>
              </w:rPr>
            </w:r>
            <w:r w:rsidRPr="00DA2472">
              <w:rPr>
                <w:rFonts w:ascii="Book Antiqua" w:hAnsi="Book Antiqua" w:cs="Arial"/>
                <w:color w:val="000000" w:themeColor="text1"/>
              </w:rPr>
              <w:fldChar w:fldCharType="separate"/>
            </w:r>
            <w:r w:rsidRPr="00DA2472">
              <w:rPr>
                <w:rFonts w:ascii="Book Antiqua" w:hAnsi="Book Antiqua" w:cs="Arial"/>
                <w:color w:val="000000" w:themeColor="text1"/>
                <w:vertAlign w:val="superscript"/>
              </w:rPr>
              <w:t>[81]</w:t>
            </w:r>
            <w:r w:rsidRPr="00DA2472">
              <w:rPr>
                <w:rFonts w:ascii="Book Antiqua" w:hAnsi="Book Antiqua" w:cs="Arial"/>
                <w:color w:val="000000" w:themeColor="text1"/>
              </w:rPr>
              <w:fldChar w:fldCharType="end"/>
            </w:r>
          </w:p>
        </w:tc>
      </w:tr>
      <w:tr w:rsidR="00DA2472" w:rsidRPr="00DA2472" w14:paraId="2F838F32" w14:textId="77777777" w:rsidTr="005E337F">
        <w:tc>
          <w:tcPr>
            <w:tcW w:w="1320" w:type="pct"/>
          </w:tcPr>
          <w:p w14:paraId="24B4B587"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Classical Drug Digitoxin Inhibits Influenza Cytokine Storm, With Implications for C</w:t>
            </w:r>
            <w:r w:rsidR="00E76FE2" w:rsidRPr="00DA2472">
              <w:rPr>
                <w:rFonts w:ascii="Book Antiqua" w:hAnsi="Book Antiqua" w:cs="Arial"/>
                <w:color w:val="000000" w:themeColor="text1"/>
                <w:lang w:eastAsia="zh-CN"/>
              </w:rPr>
              <w:t>OVID</w:t>
            </w:r>
            <w:r w:rsidRPr="00DA2472">
              <w:rPr>
                <w:rFonts w:ascii="Book Antiqua" w:hAnsi="Book Antiqua" w:cs="Arial"/>
                <w:color w:val="000000" w:themeColor="text1"/>
              </w:rPr>
              <w:t xml:space="preserve">-19 </w:t>
            </w:r>
            <w:r w:rsidR="005E337F" w:rsidRPr="00DA2472">
              <w:rPr>
                <w:rFonts w:ascii="Book Antiqua" w:hAnsi="Book Antiqua" w:cs="Arial"/>
                <w:color w:val="000000" w:themeColor="text1"/>
                <w:lang w:eastAsia="zh-CN"/>
              </w:rPr>
              <w:t>t</w:t>
            </w:r>
            <w:r w:rsidRPr="00DA2472">
              <w:rPr>
                <w:rFonts w:ascii="Book Antiqua" w:hAnsi="Book Antiqua" w:cs="Arial"/>
                <w:color w:val="000000" w:themeColor="text1"/>
              </w:rPr>
              <w:t>herapy</w:t>
            </w:r>
          </w:p>
        </w:tc>
        <w:tc>
          <w:tcPr>
            <w:tcW w:w="698" w:type="pct"/>
          </w:tcPr>
          <w:p w14:paraId="43A4B224"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2020</w:t>
            </w:r>
          </w:p>
        </w:tc>
        <w:tc>
          <w:tcPr>
            <w:tcW w:w="1338" w:type="pct"/>
          </w:tcPr>
          <w:p w14:paraId="2052EE77"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Suppression of levels of the cytokines TNF</w:t>
            </w:r>
            <w:r w:rsidR="008955AB" w:rsidRPr="00DA2472">
              <w:rPr>
                <w:rFonts w:ascii="Book Antiqua" w:hAnsi="Book Antiqua" w:cs="Arial"/>
                <w:color w:val="000000" w:themeColor="text1"/>
                <w:lang w:eastAsia="zh-CN"/>
              </w:rPr>
              <w:t>-</w:t>
            </w:r>
            <w:r w:rsidRPr="00DA2472">
              <w:rPr>
                <w:rFonts w:ascii="Book Antiqua" w:hAnsi="Book Antiqua" w:cs="Arial"/>
                <w:color w:val="000000" w:themeColor="text1"/>
              </w:rPr>
              <w:t>α, GRO/KC, MIP2, MCP1, and IFN</w:t>
            </w:r>
            <w:r w:rsidR="00951AA6" w:rsidRPr="00DA2472">
              <w:rPr>
                <w:rFonts w:ascii="Book Antiqua" w:hAnsi="Book Antiqua" w:cs="Arial"/>
                <w:color w:val="000000" w:themeColor="text1"/>
                <w:lang w:eastAsia="zh-CN"/>
              </w:rPr>
              <w:t>-</w:t>
            </w:r>
            <w:r w:rsidRPr="00DA2472">
              <w:rPr>
                <w:rFonts w:ascii="Book Antiqua" w:hAnsi="Book Antiqua" w:cs="Arial"/>
                <w:color w:val="000000" w:themeColor="text1"/>
              </w:rPr>
              <w:t xml:space="preserve">γ during cytokine storm </w:t>
            </w:r>
          </w:p>
        </w:tc>
        <w:tc>
          <w:tcPr>
            <w:tcW w:w="1119" w:type="pct"/>
          </w:tcPr>
          <w:p w14:paraId="28930779"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 xml:space="preserve">No difference in density of immune cells in rat lung sections, comparing digitoxin-treated and control lungs </w:t>
            </w:r>
          </w:p>
        </w:tc>
        <w:tc>
          <w:tcPr>
            <w:tcW w:w="525" w:type="pct"/>
          </w:tcPr>
          <w:p w14:paraId="2B92884C"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fldChar w:fldCharType="begin">
                <w:fldData xml:space="preserve">PEVuZE5vdGU+PENpdGUgRXhjbHVkZVllYXI9IjEiPjxBdXRob3I+UG9sbGFyZDwvQXV0aG9yPjxZ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=
</w:fldData>
              </w:fldChar>
            </w:r>
            <w:r w:rsidRPr="00DA2472">
              <w:rPr>
                <w:rFonts w:ascii="Book Antiqua" w:hAnsi="Book Antiqua" w:cs="Arial"/>
                <w:color w:val="000000" w:themeColor="text1"/>
              </w:rPr>
              <w:instrText xml:space="preserve"> ADDIN EN.CITE </w:instrText>
            </w:r>
            <w:r w:rsidRPr="00DA2472">
              <w:rPr>
                <w:rFonts w:ascii="Book Antiqua" w:hAnsi="Book Antiqua" w:cs="Arial"/>
                <w:color w:val="000000" w:themeColor="text1"/>
              </w:rPr>
              <w:fldChar w:fldCharType="begin">
                <w:fldData xml:space="preserve">PEVuZE5vdGU+PENpdGUgRXhjbHVkZVllYXI9IjEiPjxBdXRob3I+UG9sbGFyZDwvQXV0aG9yPjxZ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=
</w:fldData>
              </w:fldChar>
            </w:r>
            <w:r w:rsidRPr="00DA2472">
              <w:rPr>
                <w:rFonts w:ascii="Book Antiqua" w:hAnsi="Book Antiqua" w:cs="Arial"/>
                <w:color w:val="000000" w:themeColor="text1"/>
              </w:rPr>
              <w:instrText xml:space="preserve"> ADDIN EN.CITE.DATA </w:instrText>
            </w:r>
            <w:r w:rsidRPr="00DA2472">
              <w:rPr>
                <w:rFonts w:ascii="Book Antiqua" w:hAnsi="Book Antiqua" w:cs="Arial"/>
                <w:color w:val="000000" w:themeColor="text1"/>
              </w:rPr>
            </w:r>
            <w:r w:rsidRPr="00DA2472">
              <w:rPr>
                <w:rFonts w:ascii="Book Antiqua" w:hAnsi="Book Antiqua" w:cs="Arial"/>
                <w:color w:val="000000" w:themeColor="text1"/>
              </w:rPr>
              <w:fldChar w:fldCharType="end"/>
            </w:r>
            <w:r w:rsidRPr="00DA2472">
              <w:rPr>
                <w:rFonts w:ascii="Book Antiqua" w:hAnsi="Book Antiqua" w:cs="Arial"/>
                <w:color w:val="000000" w:themeColor="text1"/>
              </w:rPr>
            </w:r>
            <w:r w:rsidRPr="00DA2472">
              <w:rPr>
                <w:rFonts w:ascii="Book Antiqua" w:hAnsi="Book Antiqua" w:cs="Arial"/>
                <w:color w:val="000000" w:themeColor="text1"/>
              </w:rPr>
              <w:fldChar w:fldCharType="separate"/>
            </w:r>
            <w:r w:rsidRPr="00DA2472">
              <w:rPr>
                <w:rFonts w:ascii="Book Antiqua" w:hAnsi="Book Antiqua" w:cs="Arial"/>
                <w:color w:val="000000" w:themeColor="text1"/>
                <w:vertAlign w:val="superscript"/>
              </w:rPr>
              <w:t>[84]</w:t>
            </w:r>
            <w:r w:rsidRPr="00DA2472">
              <w:rPr>
                <w:rFonts w:ascii="Book Antiqua" w:hAnsi="Book Antiqua" w:cs="Arial"/>
                <w:color w:val="000000" w:themeColor="text1"/>
              </w:rPr>
              <w:fldChar w:fldCharType="end"/>
            </w:r>
          </w:p>
        </w:tc>
      </w:tr>
      <w:tr w:rsidR="00DA2472" w:rsidRPr="00DA2472" w14:paraId="13C7B29B" w14:textId="77777777" w:rsidTr="005E337F">
        <w:tc>
          <w:tcPr>
            <w:tcW w:w="1320" w:type="pct"/>
          </w:tcPr>
          <w:p w14:paraId="651944DB"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 xml:space="preserve">Inhibition of the IL-17A axis in adipocytes suppresses diet-induced obesity and </w:t>
            </w:r>
            <w:r w:rsidRPr="00DA2472">
              <w:rPr>
                <w:rFonts w:ascii="Book Antiqua" w:hAnsi="Book Antiqua" w:cs="Arial"/>
                <w:color w:val="000000" w:themeColor="text1"/>
              </w:rPr>
              <w:lastRenderedPageBreak/>
              <w:t>metabolic disorders in mice</w:t>
            </w:r>
          </w:p>
        </w:tc>
        <w:tc>
          <w:tcPr>
            <w:tcW w:w="698" w:type="pct"/>
          </w:tcPr>
          <w:p w14:paraId="157381A5"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lastRenderedPageBreak/>
              <w:t>2021</w:t>
            </w:r>
          </w:p>
        </w:tc>
        <w:tc>
          <w:tcPr>
            <w:tcW w:w="1338" w:type="pct"/>
          </w:tcPr>
          <w:p w14:paraId="0B4142A1" w14:textId="1121B122"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t xml:space="preserve">Digoxin inhibition of </w:t>
            </w:r>
            <w:proofErr w:type="spellStart"/>
            <w:r w:rsidRPr="00DA2472">
              <w:rPr>
                <w:rFonts w:ascii="Book Antiqua" w:hAnsi="Book Antiqua" w:cs="Arial"/>
                <w:color w:val="000000" w:themeColor="text1"/>
              </w:rPr>
              <w:t>RORγT</w:t>
            </w:r>
            <w:proofErr w:type="spellEnd"/>
            <w:r w:rsidRPr="00DA2472">
              <w:rPr>
                <w:rFonts w:ascii="Book Antiqua" w:hAnsi="Book Antiqua" w:cs="Arial"/>
                <w:color w:val="000000" w:themeColor="text1"/>
              </w:rPr>
              <w:t xml:space="preserve"> activity suppresse</w:t>
            </w:r>
            <w:r w:rsidR="009829AE" w:rsidRPr="00DA2472">
              <w:rPr>
                <w:rFonts w:ascii="Book Antiqua" w:hAnsi="Book Antiqua" w:cs="Arial"/>
                <w:color w:val="000000" w:themeColor="text1"/>
              </w:rPr>
              <w:t>d</w:t>
            </w:r>
            <w:r w:rsidRPr="00DA2472">
              <w:rPr>
                <w:rFonts w:ascii="Book Antiqua" w:hAnsi="Book Antiqua" w:cs="Arial"/>
                <w:color w:val="000000" w:themeColor="text1"/>
              </w:rPr>
              <w:t xml:space="preserve"> the IL-17A axis, thus preventing </w:t>
            </w:r>
            <w:r w:rsidRPr="00DA2472">
              <w:rPr>
                <w:rFonts w:ascii="Book Antiqua" w:hAnsi="Book Antiqua" w:cs="Arial"/>
                <w:color w:val="000000" w:themeColor="text1"/>
              </w:rPr>
              <w:lastRenderedPageBreak/>
              <w:t>diet-induced obesity, metabolic alterations, and liver injury</w:t>
            </w:r>
          </w:p>
        </w:tc>
        <w:tc>
          <w:tcPr>
            <w:tcW w:w="1119" w:type="pct"/>
          </w:tcPr>
          <w:p w14:paraId="61A5C9FE"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lastRenderedPageBreak/>
              <w:t>Prevention of high fat diet-induced hepatic lipid accumulation,</w:t>
            </w:r>
            <w:r w:rsidR="008955AB" w:rsidRPr="00DA2472">
              <w:rPr>
                <w:rFonts w:ascii="Book Antiqua" w:hAnsi="Book Antiqua" w:cs="Arial"/>
                <w:color w:val="000000" w:themeColor="text1"/>
                <w:lang w:eastAsia="zh-CN"/>
              </w:rPr>
              <w:t xml:space="preserve"> </w:t>
            </w:r>
            <w:r w:rsidRPr="00DA2472">
              <w:rPr>
                <w:rFonts w:ascii="Book Antiqua" w:hAnsi="Book Antiqua" w:cs="Arial"/>
                <w:color w:val="000000" w:themeColor="text1"/>
              </w:rPr>
              <w:lastRenderedPageBreak/>
              <w:t>reduced fibrosis, increased browning of adipose tissue</w:t>
            </w:r>
          </w:p>
        </w:tc>
        <w:tc>
          <w:tcPr>
            <w:tcW w:w="525" w:type="pct"/>
          </w:tcPr>
          <w:p w14:paraId="3042F542" w14:textId="77777777" w:rsidR="00D305F8" w:rsidRPr="00DA2472" w:rsidRDefault="00D305F8" w:rsidP="00DA2472">
            <w:pPr>
              <w:spacing w:line="360" w:lineRule="auto"/>
              <w:jc w:val="both"/>
              <w:rPr>
                <w:rFonts w:ascii="Book Antiqua" w:hAnsi="Book Antiqua" w:cs="Arial"/>
                <w:color w:val="000000" w:themeColor="text1"/>
              </w:rPr>
            </w:pPr>
            <w:r w:rsidRPr="00DA2472">
              <w:rPr>
                <w:rFonts w:ascii="Book Antiqua" w:hAnsi="Book Antiqua" w:cs="Arial"/>
                <w:color w:val="000000" w:themeColor="text1"/>
              </w:rPr>
              <w:lastRenderedPageBreak/>
              <w:fldChar w:fldCharType="begin">
                <w:fldData xml:space="preserve">PEVuZE5vdGU+PENpdGUgRXhjbHVkZVllYXI9IjEiPjxBdXRob3I+VGVpamVpcm88L0F1dGhvcj48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</w:fldData>
              </w:fldChar>
            </w:r>
            <w:r w:rsidRPr="00DA2472">
              <w:rPr>
                <w:rFonts w:ascii="Book Antiqua" w:hAnsi="Book Antiqua" w:cs="Arial"/>
                <w:color w:val="000000" w:themeColor="text1"/>
              </w:rPr>
              <w:instrText xml:space="preserve"> ADDIN EN.CITE </w:instrText>
            </w:r>
            <w:r w:rsidRPr="00DA2472">
              <w:rPr>
                <w:rFonts w:ascii="Book Antiqua" w:hAnsi="Book Antiqua" w:cs="Arial"/>
                <w:color w:val="000000" w:themeColor="text1"/>
              </w:rPr>
              <w:fldChar w:fldCharType="begin">
                <w:fldData xml:space="preserve">PEVuZE5vdGU+PENpdGUgRXhjbHVkZVllYXI9IjEiPjxBdXRob3I+VGVpamVpcm88L0F1dGhvcj48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</w:fldData>
              </w:fldChar>
            </w:r>
            <w:r w:rsidRPr="00DA2472">
              <w:rPr>
                <w:rFonts w:ascii="Book Antiqua" w:hAnsi="Book Antiqua" w:cs="Arial"/>
                <w:color w:val="000000" w:themeColor="text1"/>
              </w:rPr>
              <w:instrText xml:space="preserve"> ADDIN EN.CITE.DATA </w:instrText>
            </w:r>
            <w:r w:rsidRPr="00DA2472">
              <w:rPr>
                <w:rFonts w:ascii="Book Antiqua" w:hAnsi="Book Antiqua" w:cs="Arial"/>
                <w:color w:val="000000" w:themeColor="text1"/>
              </w:rPr>
            </w:r>
            <w:r w:rsidRPr="00DA2472">
              <w:rPr>
                <w:rFonts w:ascii="Book Antiqua" w:hAnsi="Book Antiqua" w:cs="Arial"/>
                <w:color w:val="000000" w:themeColor="text1"/>
              </w:rPr>
              <w:fldChar w:fldCharType="end"/>
            </w:r>
            <w:r w:rsidRPr="00DA2472">
              <w:rPr>
                <w:rFonts w:ascii="Book Antiqua" w:hAnsi="Book Antiqua" w:cs="Arial"/>
                <w:color w:val="000000" w:themeColor="text1"/>
              </w:rPr>
            </w:r>
            <w:r w:rsidRPr="00DA2472">
              <w:rPr>
                <w:rFonts w:ascii="Book Antiqua" w:hAnsi="Book Antiqua" w:cs="Arial"/>
                <w:color w:val="000000" w:themeColor="text1"/>
              </w:rPr>
              <w:fldChar w:fldCharType="separate"/>
            </w:r>
            <w:r w:rsidRPr="00DA2472">
              <w:rPr>
                <w:rFonts w:ascii="Book Antiqua" w:hAnsi="Book Antiqua" w:cs="Arial"/>
                <w:color w:val="000000" w:themeColor="text1"/>
                <w:vertAlign w:val="superscript"/>
              </w:rPr>
              <w:t>[59]</w:t>
            </w:r>
            <w:r w:rsidRPr="00DA2472">
              <w:rPr>
                <w:rFonts w:ascii="Book Antiqua" w:hAnsi="Book Antiqua" w:cs="Arial"/>
                <w:color w:val="000000" w:themeColor="text1"/>
              </w:rPr>
              <w:fldChar w:fldCharType="end"/>
            </w:r>
          </w:p>
        </w:tc>
      </w:tr>
    </w:tbl>
    <w:p w14:paraId="6F1B9EAD" w14:textId="3004F21C" w:rsidR="00D305F8" w:rsidRPr="00DA2472" w:rsidRDefault="00E13122" w:rsidP="00DA2472">
      <w:pPr>
        <w:spacing w:line="360" w:lineRule="auto"/>
        <w:jc w:val="both"/>
        <w:rPr>
          <w:rFonts w:ascii="Book Antiqua" w:hAnsi="Book Antiqua" w:cs="Book Antiqua"/>
          <w:color w:val="000000" w:themeColor="text1"/>
          <w:lang w:eastAsia="zh-CN"/>
        </w:rPr>
      </w:pPr>
      <w:r w:rsidRPr="00DA2472">
        <w:rPr>
          <w:rFonts w:ascii="Book Antiqua" w:hAnsi="Book Antiqua" w:cs="Arial"/>
          <w:color w:val="000000" w:themeColor="text1"/>
        </w:rPr>
        <w:t>TFEB</w:t>
      </w:r>
      <w:r w:rsidRPr="00DA2472">
        <w:rPr>
          <w:rFonts w:ascii="Book Antiqua" w:hAnsi="Book Antiqua" w:cs="Arial"/>
          <w:color w:val="000000" w:themeColor="text1"/>
          <w:lang w:eastAsia="zh-CN"/>
        </w:rPr>
        <w:t>:</w:t>
      </w:r>
      <w:r w:rsidRPr="00DA2472">
        <w:rPr>
          <w:rFonts w:ascii="Book Antiqua" w:hAnsi="Book Antiqua" w:cs="Arial"/>
          <w:color w:val="000000" w:themeColor="text1"/>
        </w:rPr>
        <w:t xml:space="preserve"> </w:t>
      </w:r>
      <w:r w:rsidRPr="00DA2472">
        <w:rPr>
          <w:rFonts w:ascii="Book Antiqua" w:hAnsi="Book Antiqua" w:cs="Arial"/>
          <w:color w:val="000000" w:themeColor="text1"/>
          <w:lang w:eastAsia="zh-CN"/>
        </w:rPr>
        <w:t>T</w:t>
      </w:r>
      <w:r w:rsidRPr="00DA2472">
        <w:rPr>
          <w:rFonts w:ascii="Book Antiqua" w:hAnsi="Book Antiqua" w:cs="Arial"/>
          <w:color w:val="000000" w:themeColor="text1"/>
        </w:rPr>
        <w:t>ranscription factor EB</w:t>
      </w:r>
      <w:r w:rsidRPr="00DA2472">
        <w:rPr>
          <w:rFonts w:ascii="Book Antiqua" w:hAnsi="Book Antiqua" w:cs="Arial"/>
          <w:color w:val="000000" w:themeColor="text1"/>
          <w:lang w:eastAsia="zh-CN"/>
        </w:rPr>
        <w:t xml:space="preserve">; </w:t>
      </w:r>
      <w:r w:rsidR="00876AF1" w:rsidRPr="00DA2472">
        <w:rPr>
          <w:rFonts w:ascii="Book Antiqua" w:hAnsi="Book Antiqua" w:cs="Arial"/>
          <w:color w:val="000000" w:themeColor="text1"/>
        </w:rPr>
        <w:t>PKM2</w:t>
      </w:r>
      <w:r w:rsidR="00876AF1" w:rsidRPr="00DA2472">
        <w:rPr>
          <w:rFonts w:ascii="Book Antiqua" w:hAnsi="Book Antiqua" w:cs="Arial"/>
          <w:color w:val="000000" w:themeColor="text1"/>
          <w:lang w:eastAsia="zh-CN"/>
        </w:rPr>
        <w:t>:</w:t>
      </w:r>
      <w:r w:rsidR="00876AF1" w:rsidRPr="00DA2472">
        <w:rPr>
          <w:rFonts w:ascii="Book Antiqua" w:hAnsi="Book Antiqua" w:cs="Arial"/>
          <w:color w:val="000000" w:themeColor="text1"/>
        </w:rPr>
        <w:t xml:space="preserve"> </w:t>
      </w:r>
      <w:r w:rsidR="00876AF1" w:rsidRPr="00DA2472">
        <w:rPr>
          <w:rFonts w:ascii="Book Antiqua" w:hAnsi="Book Antiqua" w:cs="Arial"/>
          <w:color w:val="000000" w:themeColor="text1"/>
          <w:lang w:eastAsia="zh-CN"/>
        </w:rPr>
        <w:t>P</w:t>
      </w:r>
      <w:r w:rsidR="00876AF1" w:rsidRPr="00DA2472">
        <w:rPr>
          <w:rFonts w:ascii="Book Antiqua" w:hAnsi="Book Antiqua" w:cs="Arial"/>
          <w:color w:val="000000" w:themeColor="text1"/>
        </w:rPr>
        <w:t>yruvate kinase M2</w:t>
      </w:r>
      <w:r w:rsidR="00876AF1" w:rsidRPr="00DA2472">
        <w:rPr>
          <w:rFonts w:ascii="Book Antiqua" w:hAnsi="Book Antiqua" w:cs="Arial"/>
          <w:color w:val="000000" w:themeColor="text1"/>
          <w:lang w:eastAsia="zh-CN"/>
        </w:rPr>
        <w:t xml:space="preserve">; </w:t>
      </w:r>
      <w:r w:rsidR="008955AB" w:rsidRPr="00DA2472">
        <w:rPr>
          <w:rFonts w:ascii="Book Antiqua" w:hAnsi="Book Antiqua" w:cs="Arial"/>
          <w:color w:val="000000" w:themeColor="text1"/>
        </w:rPr>
        <w:t>IL-17A</w:t>
      </w:r>
      <w:r w:rsidR="008955AB" w:rsidRPr="00DA2472">
        <w:rPr>
          <w:rFonts w:ascii="Book Antiqua" w:hAnsi="Book Antiqua" w:cs="Arial"/>
          <w:color w:val="000000" w:themeColor="text1"/>
          <w:lang w:eastAsia="zh-CN"/>
        </w:rPr>
        <w:t xml:space="preserve">: </w:t>
      </w:r>
      <w:r w:rsidR="007836C9" w:rsidRPr="00DA2472">
        <w:rPr>
          <w:rFonts w:ascii="Book Antiqua" w:hAnsi="Book Antiqua" w:cs="Book Antiqua"/>
          <w:color w:val="000000" w:themeColor="text1"/>
          <w:shd w:val="clear" w:color="auto" w:fill="FFFFFF"/>
          <w:lang w:eastAsia="zh-CN"/>
        </w:rPr>
        <w:t>I</w:t>
      </w:r>
      <w:r w:rsidR="007836C9" w:rsidRPr="00DA2472">
        <w:rPr>
          <w:rFonts w:ascii="Book Antiqua" w:eastAsia="Book Antiqua" w:hAnsi="Book Antiqua" w:cs="Book Antiqua"/>
          <w:color w:val="000000" w:themeColor="text1"/>
          <w:shd w:val="clear" w:color="auto" w:fill="FFFFFF"/>
        </w:rPr>
        <w:t>nterleukin</w:t>
      </w:r>
      <w:r w:rsidR="007836C9" w:rsidRPr="00DA2472">
        <w:rPr>
          <w:rFonts w:ascii="Book Antiqua" w:hAnsi="Book Antiqua" w:cs="Arial"/>
          <w:color w:val="000000" w:themeColor="text1"/>
        </w:rPr>
        <w:t>-17A</w:t>
      </w:r>
      <w:r w:rsidR="008955AB" w:rsidRPr="00DA2472">
        <w:rPr>
          <w:rFonts w:ascii="Book Antiqua" w:hAnsi="Book Antiqua" w:cs="Arial"/>
          <w:color w:val="000000" w:themeColor="text1"/>
          <w:lang w:eastAsia="zh-CN"/>
        </w:rPr>
        <w:t xml:space="preserve">; </w:t>
      </w:r>
      <w:r w:rsidR="005C0129" w:rsidRPr="00DA2472">
        <w:rPr>
          <w:rFonts w:ascii="Book Antiqua" w:hAnsi="Book Antiqua" w:cs="Arial"/>
          <w:color w:val="000000" w:themeColor="text1"/>
        </w:rPr>
        <w:t>MAPK</w:t>
      </w:r>
      <w:r w:rsidR="005C0129" w:rsidRPr="00DA2472">
        <w:rPr>
          <w:rFonts w:ascii="Book Antiqua" w:hAnsi="Book Antiqua" w:cs="Arial"/>
          <w:color w:val="000000" w:themeColor="text1"/>
          <w:lang w:eastAsia="zh-CN"/>
        </w:rPr>
        <w:t xml:space="preserve">: </w:t>
      </w:r>
      <w:r w:rsidR="007836C9" w:rsidRPr="00DA2472">
        <w:rPr>
          <w:rFonts w:ascii="Book Antiqua" w:hAnsi="Book Antiqua" w:cs="Book Antiqua"/>
          <w:color w:val="000000" w:themeColor="text1"/>
          <w:shd w:val="clear" w:color="auto" w:fill="FFFFFF"/>
          <w:lang w:eastAsia="zh-CN"/>
        </w:rPr>
        <w:t>M</w:t>
      </w:r>
      <w:r w:rsidR="007836C9" w:rsidRPr="00DA2472">
        <w:rPr>
          <w:rFonts w:ascii="Book Antiqua" w:eastAsia="Book Antiqua" w:hAnsi="Book Antiqua" w:cs="Book Antiqua"/>
          <w:color w:val="000000" w:themeColor="text1"/>
          <w:shd w:val="clear" w:color="auto" w:fill="FFFFFF"/>
        </w:rPr>
        <w:t>itogen-activated protein kinase</w:t>
      </w:r>
      <w:r w:rsidR="005C0129" w:rsidRPr="00DA2472">
        <w:rPr>
          <w:rFonts w:ascii="Book Antiqua" w:hAnsi="Book Antiqua" w:cs="Arial"/>
          <w:color w:val="000000" w:themeColor="text1"/>
          <w:lang w:eastAsia="zh-CN"/>
        </w:rPr>
        <w:t xml:space="preserve">; </w:t>
      </w:r>
      <w:r w:rsidR="005C0129" w:rsidRPr="00DA2472">
        <w:rPr>
          <w:rFonts w:ascii="Book Antiqua" w:hAnsi="Book Antiqua" w:cs="Arial"/>
          <w:color w:val="000000" w:themeColor="text1"/>
        </w:rPr>
        <w:t>CG</w:t>
      </w:r>
      <w:r w:rsidR="005C0129" w:rsidRPr="00DA2472">
        <w:rPr>
          <w:rFonts w:ascii="Book Antiqua" w:hAnsi="Book Antiqua" w:cs="Arial"/>
          <w:color w:val="000000" w:themeColor="text1"/>
          <w:lang w:eastAsia="zh-CN"/>
        </w:rPr>
        <w:t xml:space="preserve">: </w:t>
      </w:r>
      <w:r w:rsidR="007836C9" w:rsidRPr="00DA2472">
        <w:rPr>
          <w:rFonts w:ascii="Book Antiqua" w:eastAsia="Book Antiqua" w:hAnsi="Book Antiqua" w:cs="Book Antiqua"/>
          <w:color w:val="000000" w:themeColor="text1"/>
        </w:rPr>
        <w:t xml:space="preserve">Cardiac </w:t>
      </w:r>
      <w:r w:rsidR="007836C9" w:rsidRPr="00DA2472">
        <w:rPr>
          <w:rFonts w:ascii="Book Antiqua" w:hAnsi="Book Antiqua" w:cs="Book Antiqua"/>
          <w:color w:val="000000" w:themeColor="text1"/>
          <w:lang w:eastAsia="zh-CN"/>
        </w:rPr>
        <w:t>g</w:t>
      </w:r>
      <w:r w:rsidR="007836C9" w:rsidRPr="00DA2472">
        <w:rPr>
          <w:rFonts w:ascii="Book Antiqua" w:eastAsia="Book Antiqua" w:hAnsi="Book Antiqua" w:cs="Book Antiqua"/>
          <w:color w:val="000000" w:themeColor="text1"/>
        </w:rPr>
        <w:t>lycoside</w:t>
      </w:r>
      <w:r w:rsidR="005C0129" w:rsidRPr="00DA2472">
        <w:rPr>
          <w:rFonts w:ascii="Book Antiqua" w:hAnsi="Book Antiqua" w:cs="Arial"/>
          <w:color w:val="000000" w:themeColor="text1"/>
          <w:lang w:eastAsia="zh-CN"/>
        </w:rPr>
        <w:t>;</w:t>
      </w:r>
      <w:r w:rsidR="005C0129" w:rsidRPr="00DA2472">
        <w:rPr>
          <w:rFonts w:ascii="Book Antiqua" w:hAnsi="Book Antiqua" w:cs="Arial"/>
          <w:color w:val="000000" w:themeColor="text1"/>
        </w:rPr>
        <w:t xml:space="preserve"> NF-</w:t>
      </w:r>
      <w:proofErr w:type="spellStart"/>
      <w:r w:rsidR="005C0129" w:rsidRPr="00DA2472">
        <w:rPr>
          <w:rFonts w:ascii="Book Antiqua" w:hAnsi="Book Antiqua" w:cs="Arial"/>
          <w:color w:val="000000" w:themeColor="text1"/>
        </w:rPr>
        <w:t>κB</w:t>
      </w:r>
      <w:proofErr w:type="spellEnd"/>
      <w:r w:rsidR="005C0129" w:rsidRPr="00DA2472">
        <w:rPr>
          <w:rFonts w:ascii="Book Antiqua" w:hAnsi="Book Antiqua" w:cs="Arial"/>
          <w:color w:val="000000" w:themeColor="text1"/>
          <w:lang w:eastAsia="zh-CN"/>
        </w:rPr>
        <w:t>:</w:t>
      </w:r>
      <w:r w:rsidR="005C0129" w:rsidRPr="00DA2472">
        <w:rPr>
          <w:rFonts w:ascii="Book Antiqua" w:eastAsia="Book Antiqua" w:hAnsi="Book Antiqua" w:cs="Book Antiqua"/>
          <w:color w:val="000000" w:themeColor="text1"/>
        </w:rPr>
        <w:t xml:space="preserve"> </w:t>
      </w:r>
      <w:r w:rsidR="007836C9" w:rsidRPr="00DA2472">
        <w:rPr>
          <w:rFonts w:ascii="Book Antiqua" w:eastAsia="Book Antiqua" w:hAnsi="Book Antiqua" w:cs="Book Antiqua"/>
          <w:color w:val="000000" w:themeColor="text1"/>
        </w:rPr>
        <w:t>Nuclear factor-</w:t>
      </w:r>
      <w:proofErr w:type="spellStart"/>
      <w:r w:rsidR="007836C9" w:rsidRPr="00DA2472">
        <w:rPr>
          <w:rFonts w:ascii="Book Antiqua" w:eastAsia="Book Antiqua" w:hAnsi="Book Antiqua" w:cs="Book Antiqua"/>
          <w:color w:val="000000" w:themeColor="text1"/>
        </w:rPr>
        <w:t>kappaB</w:t>
      </w:r>
      <w:proofErr w:type="spellEnd"/>
      <w:r w:rsidR="005C0129" w:rsidRPr="00DA2472">
        <w:rPr>
          <w:rFonts w:ascii="Book Antiqua" w:eastAsia="Book Antiqua" w:hAnsi="Book Antiqua" w:cs="Book Antiqua"/>
          <w:color w:val="000000" w:themeColor="text1"/>
        </w:rPr>
        <w:t xml:space="preserve">; </w:t>
      </w:r>
      <w:r w:rsidR="002C3923" w:rsidRPr="00DA2472">
        <w:rPr>
          <w:rFonts w:ascii="Book Antiqua" w:eastAsia="Book Antiqua" w:hAnsi="Book Antiqua" w:cs="Book Antiqua"/>
          <w:color w:val="000000" w:themeColor="text1"/>
          <w:shd w:val="clear" w:color="auto" w:fill="FFFFFF"/>
        </w:rPr>
        <w:t xml:space="preserve">CLK: </w:t>
      </w:r>
      <w:r w:rsidR="007836C9" w:rsidRPr="00DA2472">
        <w:rPr>
          <w:rFonts w:ascii="Book Antiqua" w:eastAsia="Book Antiqua" w:hAnsi="Book Antiqua" w:cs="Book Antiqua"/>
          <w:color w:val="000000" w:themeColor="text1"/>
          <w:shd w:val="clear" w:color="auto" w:fill="FFFFFF"/>
        </w:rPr>
        <w:t>Cdc2-like kinases</w:t>
      </w:r>
      <w:r w:rsidR="002C3923" w:rsidRPr="00DA2472">
        <w:rPr>
          <w:rFonts w:ascii="Book Antiqua" w:eastAsia="Book Antiqua" w:hAnsi="Book Antiqua" w:cs="Book Antiqua"/>
          <w:color w:val="000000" w:themeColor="text1"/>
          <w:shd w:val="clear" w:color="auto" w:fill="FFFFFF"/>
        </w:rPr>
        <w:t xml:space="preserve">; SR: </w:t>
      </w:r>
      <w:r w:rsidR="007836C9" w:rsidRPr="00DA2472">
        <w:rPr>
          <w:rFonts w:ascii="Book Antiqua" w:eastAsia="Book Antiqua" w:hAnsi="Book Antiqua" w:cs="Book Antiqua"/>
          <w:color w:val="000000" w:themeColor="text1"/>
          <w:shd w:val="clear" w:color="auto" w:fill="FFFFFF"/>
        </w:rPr>
        <w:t>Serine-arginine</w:t>
      </w:r>
      <w:r w:rsidR="002C3923" w:rsidRPr="00DA2472">
        <w:rPr>
          <w:rFonts w:ascii="Book Antiqua" w:eastAsia="Book Antiqua" w:hAnsi="Book Antiqua" w:cs="Book Antiqua"/>
          <w:color w:val="000000" w:themeColor="text1"/>
          <w:shd w:val="clear" w:color="auto" w:fill="FFFFFF"/>
        </w:rPr>
        <w:t xml:space="preserve">; EGFR: </w:t>
      </w:r>
      <w:r w:rsidR="007836C9" w:rsidRPr="00DA2472">
        <w:rPr>
          <w:rFonts w:ascii="Book Antiqua" w:eastAsia="Book Antiqua" w:hAnsi="Book Antiqua" w:cs="Book Antiqua"/>
          <w:color w:val="000000" w:themeColor="text1"/>
          <w:shd w:val="clear" w:color="auto" w:fill="FFFFFF"/>
        </w:rPr>
        <w:t>Epidermal growth factor receptor</w:t>
      </w:r>
      <w:r w:rsidR="002C3923" w:rsidRPr="00DA2472">
        <w:rPr>
          <w:rFonts w:ascii="Book Antiqua" w:eastAsia="Book Antiqua" w:hAnsi="Book Antiqua" w:cs="Book Antiqua"/>
          <w:color w:val="000000" w:themeColor="text1"/>
          <w:shd w:val="clear" w:color="auto" w:fill="FFFFFF"/>
        </w:rPr>
        <w:t xml:space="preserve">; MEK: </w:t>
      </w:r>
      <w:r w:rsidR="007836C9" w:rsidRPr="00DA2472">
        <w:rPr>
          <w:rFonts w:ascii="Book Antiqua" w:eastAsia="Book Antiqua" w:hAnsi="Book Antiqua" w:cs="Book Antiqua"/>
          <w:color w:val="000000" w:themeColor="text1"/>
          <w:shd w:val="clear" w:color="auto" w:fill="FFFFFF"/>
        </w:rPr>
        <w:t xml:space="preserve">MAP kinase </w:t>
      </w:r>
      <w:proofErr w:type="spellStart"/>
      <w:r w:rsidR="007836C9" w:rsidRPr="00DA2472">
        <w:rPr>
          <w:rFonts w:ascii="Book Antiqua" w:eastAsia="Book Antiqua" w:hAnsi="Book Antiqua" w:cs="Book Antiqua"/>
          <w:color w:val="000000" w:themeColor="text1"/>
          <w:shd w:val="clear" w:color="auto" w:fill="FFFFFF"/>
        </w:rPr>
        <w:t>kin</w:t>
      </w:r>
      <w:r w:rsidR="007836C9" w:rsidRPr="00DA2472">
        <w:rPr>
          <w:rFonts w:ascii="Book Antiqua" w:eastAsia="Book Antiqua" w:hAnsi="Book Antiqua" w:cs="Book Antiqua"/>
          <w:color w:val="000000" w:themeColor="text1"/>
        </w:rPr>
        <w:t>ase</w:t>
      </w:r>
      <w:proofErr w:type="spellEnd"/>
      <w:r w:rsidR="002C3923" w:rsidRPr="00DA2472">
        <w:rPr>
          <w:rFonts w:ascii="Book Antiqua" w:eastAsia="Book Antiqua" w:hAnsi="Book Antiqua" w:cs="Book Antiqua"/>
          <w:color w:val="000000" w:themeColor="text1"/>
        </w:rPr>
        <w:t xml:space="preserve">; RSV: </w:t>
      </w:r>
      <w:r w:rsidR="007836C9" w:rsidRPr="00DA2472">
        <w:rPr>
          <w:rFonts w:ascii="Book Antiqua" w:eastAsia="Book Antiqua" w:hAnsi="Book Antiqua" w:cs="Book Antiqua"/>
          <w:color w:val="000000" w:themeColor="text1"/>
        </w:rPr>
        <w:t>Respiratory syncytial virus</w:t>
      </w:r>
      <w:r w:rsidR="002C3923" w:rsidRPr="00DA2472">
        <w:rPr>
          <w:rFonts w:ascii="Book Antiqua" w:eastAsia="Book Antiqua" w:hAnsi="Book Antiqua" w:cs="Book Antiqua"/>
          <w:color w:val="000000" w:themeColor="text1"/>
        </w:rPr>
        <w:t>; HIF-</w:t>
      </w:r>
      <w:r w:rsidR="002C3923" w:rsidRPr="00DA2472">
        <w:rPr>
          <w:rFonts w:ascii="Book Antiqua" w:hAnsi="Book Antiqua" w:cs="Arial"/>
          <w:color w:val="000000" w:themeColor="text1"/>
        </w:rPr>
        <w:t>1α</w:t>
      </w:r>
      <w:r w:rsidR="002C3923" w:rsidRPr="00DA2472">
        <w:rPr>
          <w:rFonts w:ascii="Book Antiqua" w:hAnsi="Book Antiqua" w:cs="Arial"/>
          <w:color w:val="000000" w:themeColor="text1"/>
          <w:lang w:eastAsia="zh-CN"/>
        </w:rPr>
        <w:t xml:space="preserve">: </w:t>
      </w:r>
      <w:r w:rsidR="007836C9" w:rsidRPr="00DA2472">
        <w:rPr>
          <w:rFonts w:ascii="Book Antiqua" w:hAnsi="Book Antiqua" w:cs="Book Antiqua"/>
          <w:color w:val="000000" w:themeColor="text1"/>
          <w:shd w:val="clear" w:color="auto" w:fill="FFFFFF"/>
          <w:lang w:eastAsia="zh-CN"/>
        </w:rPr>
        <w:t>H</w:t>
      </w:r>
      <w:r w:rsidR="007836C9" w:rsidRPr="00DA2472">
        <w:rPr>
          <w:rFonts w:ascii="Book Antiqua" w:eastAsia="Book Antiqua" w:hAnsi="Book Antiqua" w:cs="Book Antiqua"/>
          <w:color w:val="000000" w:themeColor="text1"/>
          <w:shd w:val="clear" w:color="auto" w:fill="FFFFFF"/>
        </w:rPr>
        <w:t>ypoxia-inducible factor 1-alpha</w:t>
      </w:r>
      <w:r w:rsidR="002C3923" w:rsidRPr="00DA2472">
        <w:rPr>
          <w:rFonts w:ascii="Book Antiqua" w:hAnsi="Book Antiqua" w:cs="Arial"/>
          <w:color w:val="000000" w:themeColor="text1"/>
          <w:lang w:eastAsia="zh-CN"/>
        </w:rPr>
        <w:t xml:space="preserve">; </w:t>
      </w:r>
      <w:r w:rsidR="00E76FE2" w:rsidRPr="00DA2472">
        <w:rPr>
          <w:rFonts w:ascii="Book Antiqua" w:hAnsi="Book Antiqua" w:cs="Arial"/>
          <w:color w:val="000000" w:themeColor="text1"/>
        </w:rPr>
        <w:t>SARS-CoV-</w:t>
      </w:r>
      <w:r w:rsidR="00E76FE2" w:rsidRPr="00DA2472">
        <w:rPr>
          <w:rFonts w:ascii="Book Antiqua" w:eastAsia="Book Antiqua" w:hAnsi="Book Antiqua" w:cs="Book Antiqua"/>
          <w:color w:val="000000" w:themeColor="text1"/>
        </w:rPr>
        <w:t xml:space="preserve">2: </w:t>
      </w:r>
      <w:r w:rsidR="007836C9" w:rsidRPr="00DA2472">
        <w:rPr>
          <w:rFonts w:ascii="Book Antiqua" w:eastAsia="Book Antiqua" w:hAnsi="Book Antiqua" w:cs="Book Antiqua"/>
          <w:color w:val="000000" w:themeColor="text1"/>
        </w:rPr>
        <w:t>Severe acute respiratory syndrome coronavirus 2</w:t>
      </w:r>
      <w:r w:rsidR="00E76FE2" w:rsidRPr="00DA2472">
        <w:rPr>
          <w:rFonts w:ascii="Book Antiqua" w:eastAsia="Book Antiqua" w:hAnsi="Book Antiqua" w:cs="Book Antiqua"/>
          <w:color w:val="000000" w:themeColor="text1"/>
        </w:rPr>
        <w:t xml:space="preserve">; COVID-19: </w:t>
      </w:r>
      <w:r w:rsidR="007836C9" w:rsidRPr="00DA2472">
        <w:rPr>
          <w:rFonts w:ascii="Book Antiqua" w:eastAsia="Book Antiqua" w:hAnsi="Book Antiqua" w:cs="Book Antiqua"/>
          <w:color w:val="000000" w:themeColor="text1"/>
        </w:rPr>
        <w:t>Coronavirus disease 2019</w:t>
      </w:r>
      <w:r w:rsidR="00E76FE2" w:rsidRPr="00DA2472">
        <w:rPr>
          <w:rFonts w:ascii="Book Antiqua" w:eastAsia="Book Antiqua" w:hAnsi="Book Antiqua" w:cs="Book Antiqua"/>
          <w:color w:val="000000" w:themeColor="text1"/>
        </w:rPr>
        <w:t xml:space="preserve">; TNF-α: </w:t>
      </w:r>
      <w:r w:rsidR="007836C9" w:rsidRPr="00DA2472">
        <w:rPr>
          <w:rFonts w:ascii="Book Antiqua" w:hAnsi="Book Antiqua" w:cs="Book Antiqua"/>
          <w:color w:val="000000" w:themeColor="text1"/>
          <w:lang w:eastAsia="zh-CN"/>
        </w:rPr>
        <w:t>T</w:t>
      </w:r>
      <w:r w:rsidR="007836C9" w:rsidRPr="00DA2472">
        <w:rPr>
          <w:rFonts w:ascii="Book Antiqua" w:eastAsia="Book Antiqua" w:hAnsi="Book Antiqua" w:cs="Book Antiqua"/>
          <w:color w:val="000000" w:themeColor="text1"/>
        </w:rPr>
        <w:t>umor necrosis factor-alpha</w:t>
      </w:r>
      <w:r w:rsidR="00E76FE2" w:rsidRPr="00DA2472">
        <w:rPr>
          <w:rFonts w:ascii="Book Antiqua" w:eastAsia="Book Antiqua" w:hAnsi="Book Antiqua" w:cs="Book Antiqua"/>
          <w:color w:val="000000" w:themeColor="text1"/>
        </w:rPr>
        <w:t xml:space="preserve">; GRO/KC: </w:t>
      </w:r>
      <w:r w:rsidR="00065B17" w:rsidRPr="00DA2472">
        <w:rPr>
          <w:rFonts w:ascii="Book Antiqua" w:hAnsi="Book Antiqua" w:cs="Book Antiqua"/>
          <w:color w:val="000000" w:themeColor="text1"/>
          <w:lang w:eastAsia="zh-CN"/>
        </w:rPr>
        <w:t>G</w:t>
      </w:r>
      <w:r w:rsidR="007836C9" w:rsidRPr="00DA2472">
        <w:rPr>
          <w:rFonts w:ascii="Book Antiqua" w:eastAsia="Book Antiqua" w:hAnsi="Book Antiqua" w:cs="Book Antiqua"/>
          <w:color w:val="000000" w:themeColor="text1"/>
        </w:rPr>
        <w:t>rowth-regulated oncogene/keratinocyte chemoattractant</w:t>
      </w:r>
      <w:r w:rsidR="00E76FE2" w:rsidRPr="00DA2472">
        <w:rPr>
          <w:rFonts w:ascii="Book Antiqua" w:eastAsia="Book Antiqua" w:hAnsi="Book Antiqua" w:cs="Book Antiqua"/>
          <w:color w:val="000000" w:themeColor="text1"/>
        </w:rPr>
        <w:t xml:space="preserve">; MIP2: </w:t>
      </w:r>
      <w:r w:rsidR="00065B17" w:rsidRPr="00DA2472">
        <w:rPr>
          <w:rFonts w:ascii="Book Antiqua" w:hAnsi="Book Antiqua" w:cs="Book Antiqua"/>
          <w:color w:val="000000" w:themeColor="text1"/>
          <w:lang w:eastAsia="zh-CN"/>
        </w:rPr>
        <w:t>M</w:t>
      </w:r>
      <w:r w:rsidR="00065B17" w:rsidRPr="00DA2472">
        <w:rPr>
          <w:rFonts w:ascii="Book Antiqua" w:eastAsia="Book Antiqua" w:hAnsi="Book Antiqua" w:cs="Book Antiqua"/>
          <w:color w:val="000000" w:themeColor="text1"/>
        </w:rPr>
        <w:t>acrophage inflammatory protein 2</w:t>
      </w:r>
      <w:r w:rsidR="00E76FE2" w:rsidRPr="00DA2472">
        <w:rPr>
          <w:rFonts w:ascii="Book Antiqua" w:eastAsia="Book Antiqua" w:hAnsi="Book Antiqua" w:cs="Book Antiqua"/>
          <w:color w:val="000000" w:themeColor="text1"/>
        </w:rPr>
        <w:t>; MCP1:</w:t>
      </w:r>
      <w:r w:rsidR="00065B17" w:rsidRPr="00DA2472">
        <w:rPr>
          <w:rFonts w:ascii="Book Antiqua" w:eastAsia="Book Antiqua" w:hAnsi="Book Antiqua" w:cs="Book Antiqua"/>
          <w:color w:val="000000" w:themeColor="text1"/>
        </w:rPr>
        <w:t xml:space="preserve"> </w:t>
      </w:r>
      <w:r w:rsidR="00065B17" w:rsidRPr="00DA2472">
        <w:rPr>
          <w:rFonts w:ascii="Book Antiqua" w:hAnsi="Book Antiqua" w:cs="Book Antiqua"/>
          <w:color w:val="000000" w:themeColor="text1"/>
          <w:lang w:eastAsia="zh-CN"/>
        </w:rPr>
        <w:t>M</w:t>
      </w:r>
      <w:r w:rsidR="00065B17" w:rsidRPr="00DA2472">
        <w:rPr>
          <w:rFonts w:ascii="Book Antiqua" w:eastAsia="Book Antiqua" w:hAnsi="Book Antiqua" w:cs="Book Antiqua"/>
          <w:color w:val="000000" w:themeColor="text1"/>
        </w:rPr>
        <w:t>onocyte chemoattractant protein-1</w:t>
      </w:r>
      <w:r w:rsidR="00E76FE2" w:rsidRPr="00DA2472">
        <w:rPr>
          <w:rFonts w:ascii="Book Antiqua" w:eastAsia="Book Antiqua" w:hAnsi="Book Antiqua" w:cs="Book Antiqua"/>
          <w:color w:val="000000" w:themeColor="text1"/>
        </w:rPr>
        <w:t xml:space="preserve">; </w:t>
      </w:r>
      <w:proofErr w:type="spellStart"/>
      <w:r w:rsidR="00E76FE2" w:rsidRPr="00DA2472">
        <w:rPr>
          <w:rFonts w:ascii="Book Antiqua" w:eastAsia="Book Antiqua" w:hAnsi="Book Antiqua" w:cs="Book Antiqua"/>
          <w:color w:val="000000" w:themeColor="text1"/>
        </w:rPr>
        <w:t>IFNγ</w:t>
      </w:r>
      <w:proofErr w:type="spellEnd"/>
      <w:r w:rsidR="00E76FE2" w:rsidRPr="00DA2472">
        <w:rPr>
          <w:rFonts w:ascii="Book Antiqua" w:eastAsia="Book Antiqua" w:hAnsi="Book Antiqua" w:cs="Book Antiqua"/>
          <w:color w:val="000000" w:themeColor="text1"/>
        </w:rPr>
        <w:t xml:space="preserve">: </w:t>
      </w:r>
      <w:r w:rsidR="00065B17" w:rsidRPr="00DA2472">
        <w:rPr>
          <w:rFonts w:ascii="Book Antiqua" w:hAnsi="Book Antiqua" w:cs="Book Antiqua"/>
          <w:color w:val="000000" w:themeColor="text1"/>
          <w:lang w:eastAsia="zh-CN"/>
        </w:rPr>
        <w:t>I</w:t>
      </w:r>
      <w:r w:rsidR="00065B17" w:rsidRPr="00DA2472">
        <w:rPr>
          <w:rFonts w:ascii="Book Antiqua" w:eastAsia="Book Antiqua" w:hAnsi="Book Antiqua" w:cs="Book Antiqua"/>
          <w:color w:val="000000" w:themeColor="text1"/>
        </w:rPr>
        <w:t>nterferon-gamma</w:t>
      </w:r>
      <w:r w:rsidR="00E76FE2" w:rsidRPr="00DA2472">
        <w:rPr>
          <w:rFonts w:ascii="Book Antiqua" w:eastAsia="Book Antiqua" w:hAnsi="Book Antiqua" w:cs="Book Antiqua"/>
          <w:color w:val="000000" w:themeColor="text1"/>
        </w:rPr>
        <w:t xml:space="preserve">; </w:t>
      </w:r>
      <w:proofErr w:type="spellStart"/>
      <w:r w:rsidR="00E76FE2" w:rsidRPr="00DA2472">
        <w:rPr>
          <w:rFonts w:ascii="Book Antiqua" w:eastAsia="Book Antiqua" w:hAnsi="Book Antiqua" w:cs="Book Antiqua"/>
          <w:color w:val="000000" w:themeColor="text1"/>
        </w:rPr>
        <w:t>RORγT</w:t>
      </w:r>
      <w:proofErr w:type="spellEnd"/>
      <w:r w:rsidR="00E76FE2" w:rsidRPr="00DA2472">
        <w:rPr>
          <w:rFonts w:ascii="Book Antiqua" w:eastAsia="Book Antiqua" w:hAnsi="Book Antiqua" w:cs="Book Antiqua"/>
          <w:color w:val="000000" w:themeColor="text1"/>
        </w:rPr>
        <w:t xml:space="preserve">: </w:t>
      </w:r>
      <w:r w:rsidR="00065B17" w:rsidRPr="00DA2472">
        <w:rPr>
          <w:rFonts w:ascii="Book Antiqua" w:eastAsia="Book Antiqua" w:hAnsi="Book Antiqua" w:cs="Book Antiqua"/>
          <w:color w:val="000000" w:themeColor="text1"/>
        </w:rPr>
        <w:t>Retinoid-related orphan receptor-gamma</w:t>
      </w:r>
      <w:r w:rsidR="00583E98" w:rsidRPr="00DA2472">
        <w:rPr>
          <w:rFonts w:ascii="Book Antiqua" w:eastAsia="Book Antiqua" w:hAnsi="Book Antiqua" w:cs="Book Antiqua"/>
          <w:color w:val="000000" w:themeColor="text1"/>
        </w:rPr>
        <w:t xml:space="preserve">; NA: </w:t>
      </w:r>
      <w:r w:rsidR="00065B17" w:rsidRPr="00DA2472">
        <w:rPr>
          <w:rFonts w:ascii="Book Antiqua" w:eastAsia="Book Antiqua" w:hAnsi="Book Antiqua" w:cs="Book Antiqua"/>
          <w:color w:val="000000" w:themeColor="text1"/>
        </w:rPr>
        <w:t>No application</w:t>
      </w:r>
      <w:r w:rsidR="003E3D9A" w:rsidRPr="00DA2472">
        <w:rPr>
          <w:rFonts w:ascii="Book Antiqua" w:eastAsia="Book Antiqua" w:hAnsi="Book Antiqua" w:cs="Book Antiqua"/>
          <w:color w:val="000000" w:themeColor="text1"/>
        </w:rPr>
        <w:t xml:space="preserve">; ROS: Reactive oxygen species; STAT3: </w:t>
      </w:r>
      <w:r w:rsidR="003E3D9A" w:rsidRPr="00DA2472">
        <w:rPr>
          <w:rFonts w:ascii="Book Antiqua" w:hAnsi="Book Antiqua"/>
          <w:color w:val="000000" w:themeColor="text1"/>
          <w:shd w:val="clear" w:color="auto" w:fill="FFFFFF"/>
        </w:rPr>
        <w:t>Signal transducer and activator of transcription 3</w:t>
      </w:r>
      <w:r w:rsidR="00583E98" w:rsidRPr="00DA2472">
        <w:rPr>
          <w:rFonts w:ascii="Book Antiqua" w:eastAsia="Book Antiqua" w:hAnsi="Book Antiqua" w:cs="Book Antiqua"/>
          <w:color w:val="000000" w:themeColor="text1"/>
        </w:rPr>
        <w:t>.</w:t>
      </w:r>
    </w:p>
    <w:p w14:paraId="7E3DA10D" w14:textId="48C8E620" w:rsidR="009829AE" w:rsidRPr="00DA2472" w:rsidRDefault="009829AE" w:rsidP="00DA2472">
      <w:pPr>
        <w:spacing w:line="360" w:lineRule="auto"/>
        <w:jc w:val="both"/>
        <w:rPr>
          <w:rFonts w:ascii="Book Antiqua" w:hAnsi="Book Antiqua" w:cs="Book Antiqua"/>
          <w:color w:val="000000" w:themeColor="text1"/>
          <w:lang w:eastAsia="zh-CN"/>
        </w:rPr>
      </w:pPr>
    </w:p>
    <w:p w14:paraId="3C1CADA6" w14:textId="77777777" w:rsidR="00947F93" w:rsidRPr="00DA2472" w:rsidRDefault="00947F93" w:rsidP="00DA2472">
      <w:pPr>
        <w:spacing w:line="360" w:lineRule="auto"/>
        <w:jc w:val="both"/>
        <w:rPr>
          <w:rFonts w:ascii="Book Antiqua" w:hAnsi="Book Antiqua" w:cs="Arial"/>
          <w:b/>
          <w:color w:val="000000" w:themeColor="text1"/>
        </w:rPr>
      </w:pPr>
      <w:r w:rsidRPr="00DA2472">
        <w:rPr>
          <w:rFonts w:ascii="Book Antiqua" w:hAnsi="Book Antiqua" w:cs="Arial"/>
          <w:b/>
          <w:color w:val="000000" w:themeColor="text1"/>
        </w:rPr>
        <w:br w:type="page"/>
      </w:r>
    </w:p>
    <w:p w14:paraId="11A33FCC" w14:textId="124D5759" w:rsidR="006239E3" w:rsidRPr="00DA2472" w:rsidRDefault="006239E3" w:rsidP="00DA2472">
      <w:pPr>
        <w:spacing w:line="360" w:lineRule="auto"/>
        <w:jc w:val="both"/>
        <w:rPr>
          <w:rFonts w:ascii="Book Antiqua" w:hAnsi="Book Antiqua" w:cs="Arial"/>
          <w:b/>
          <w:bCs/>
          <w:color w:val="000000" w:themeColor="text1"/>
          <w:lang w:eastAsia="zh-CN"/>
        </w:rPr>
      </w:pPr>
      <w:r w:rsidRPr="00DA2472">
        <w:rPr>
          <w:rFonts w:ascii="Book Antiqua" w:hAnsi="Book Antiqua" w:cs="Arial"/>
          <w:b/>
          <w:color w:val="000000" w:themeColor="text1"/>
        </w:rPr>
        <w:lastRenderedPageBreak/>
        <w:t xml:space="preserve">Table </w:t>
      </w:r>
      <w:r w:rsidRPr="00DA2472">
        <w:rPr>
          <w:rFonts w:ascii="Book Antiqua" w:hAnsi="Book Antiqua" w:cs="Arial"/>
          <w:b/>
          <w:color w:val="000000" w:themeColor="text1"/>
          <w:lang w:eastAsia="zh-CN"/>
        </w:rPr>
        <w:t>2</w:t>
      </w:r>
      <w:r w:rsidRPr="00DA2472">
        <w:rPr>
          <w:rFonts w:ascii="Book Antiqua" w:hAnsi="Book Antiqua" w:cs="Arial"/>
          <w:b/>
          <w:bCs/>
          <w:color w:val="000000" w:themeColor="text1"/>
        </w:rPr>
        <w:t xml:space="preserve"> Ongoing clinical trials of digoxin in non-cardiac diseases</w:t>
      </w:r>
    </w:p>
    <w:tbl>
      <w:tblPr>
        <w:tblStyle w:val="TableGrid"/>
        <w:tblW w:w="5807" w:type="pct"/>
        <w:tblInd w:w="-695" w:type="dxa"/>
        <w:tblBorders>
          <w:left w:val="none" w:sz="0" w:space="0" w:color="auto"/>
          <w:right w:val="none" w:sz="0" w:space="0" w:color="auto"/>
          <w:insideH w:val="none" w:sz="0" w:space="0" w:color="auto"/>
          <w:insideV w:val="none" w:sz="0" w:space="0" w:color="auto"/>
        </w:tblBorders>
        <w:tblCellMar>
          <w:top w:w="72" w:type="dxa"/>
          <w:left w:w="14" w:type="dxa"/>
          <w:bottom w:w="72" w:type="dxa"/>
          <w:right w:w="14" w:type="dxa"/>
        </w:tblCellMar>
        <w:tblLook w:val="0600" w:firstRow="0" w:lastRow="0" w:firstColumn="0" w:lastColumn="0" w:noHBand="1" w:noVBand="1"/>
      </w:tblPr>
      <w:tblGrid>
        <w:gridCol w:w="2028"/>
        <w:gridCol w:w="2246"/>
        <w:gridCol w:w="1141"/>
        <w:gridCol w:w="1268"/>
        <w:gridCol w:w="1505"/>
        <w:gridCol w:w="1335"/>
        <w:gridCol w:w="1348"/>
      </w:tblGrid>
      <w:tr w:rsidR="00DA2472" w:rsidRPr="00DA2472" w14:paraId="67369F67" w14:textId="77777777" w:rsidTr="00132263">
        <w:trPr>
          <w:trHeight w:val="411"/>
        </w:trPr>
        <w:tc>
          <w:tcPr>
            <w:tcW w:w="933" w:type="pct"/>
            <w:tcBorders>
              <w:top w:val="single" w:sz="4" w:space="0" w:color="auto"/>
              <w:bottom w:val="single" w:sz="4" w:space="0" w:color="auto"/>
            </w:tcBorders>
            <w:shd w:val="clear" w:color="auto" w:fill="auto"/>
          </w:tcPr>
          <w:p w14:paraId="3ED32CC8" w14:textId="77777777" w:rsidR="006239E3" w:rsidRPr="00DA2472" w:rsidRDefault="006239E3" w:rsidP="00DA2472">
            <w:pPr>
              <w:spacing w:line="360" w:lineRule="auto"/>
              <w:jc w:val="both"/>
              <w:rPr>
                <w:rFonts w:ascii="Book Antiqua" w:hAnsi="Book Antiqua" w:cs="Arial"/>
                <w:b/>
                <w:bCs/>
                <w:color w:val="000000" w:themeColor="text1"/>
              </w:rPr>
            </w:pPr>
            <w:r w:rsidRPr="00DA2472">
              <w:rPr>
                <w:rFonts w:ascii="Book Antiqua" w:hAnsi="Book Antiqua" w:cs="Arial"/>
                <w:b/>
                <w:bCs/>
                <w:color w:val="000000" w:themeColor="text1"/>
              </w:rPr>
              <w:t xml:space="preserve">Study </w:t>
            </w:r>
            <w:r w:rsidRPr="00DA2472">
              <w:rPr>
                <w:rFonts w:ascii="Book Antiqua" w:hAnsi="Book Antiqua" w:cs="Arial"/>
                <w:b/>
                <w:bCs/>
                <w:color w:val="000000" w:themeColor="text1"/>
                <w:lang w:eastAsia="zh-CN"/>
              </w:rPr>
              <w:t>t</w:t>
            </w:r>
            <w:r w:rsidRPr="00DA2472">
              <w:rPr>
                <w:rFonts w:ascii="Book Antiqua" w:hAnsi="Book Antiqua" w:cs="Arial"/>
                <w:b/>
                <w:bCs/>
                <w:color w:val="000000" w:themeColor="text1"/>
              </w:rPr>
              <w:t>itle</w:t>
            </w:r>
          </w:p>
        </w:tc>
        <w:tc>
          <w:tcPr>
            <w:tcW w:w="1033" w:type="pct"/>
            <w:tcBorders>
              <w:top w:val="single" w:sz="4" w:space="0" w:color="auto"/>
              <w:bottom w:val="single" w:sz="4" w:space="0" w:color="auto"/>
            </w:tcBorders>
            <w:shd w:val="clear" w:color="auto" w:fill="auto"/>
          </w:tcPr>
          <w:p w14:paraId="4669CCEC" w14:textId="77777777" w:rsidR="006239E3" w:rsidRPr="00DA2472" w:rsidRDefault="006239E3" w:rsidP="00DA2472">
            <w:pPr>
              <w:spacing w:line="360" w:lineRule="auto"/>
              <w:jc w:val="both"/>
              <w:rPr>
                <w:rFonts w:ascii="Book Antiqua" w:hAnsi="Book Antiqua" w:cs="Arial"/>
                <w:b/>
                <w:bCs/>
                <w:color w:val="000000" w:themeColor="text1"/>
              </w:rPr>
            </w:pPr>
            <w:r w:rsidRPr="00DA2472">
              <w:rPr>
                <w:rFonts w:ascii="Book Antiqua" w:hAnsi="Book Antiqua" w:cs="Arial"/>
                <w:b/>
                <w:bCs/>
                <w:color w:val="000000" w:themeColor="text1"/>
              </w:rPr>
              <w:t>Medication doses</w:t>
            </w:r>
          </w:p>
        </w:tc>
        <w:tc>
          <w:tcPr>
            <w:tcW w:w="525" w:type="pct"/>
            <w:tcBorders>
              <w:top w:val="single" w:sz="4" w:space="0" w:color="auto"/>
              <w:bottom w:val="single" w:sz="4" w:space="0" w:color="auto"/>
            </w:tcBorders>
            <w:shd w:val="clear" w:color="auto" w:fill="auto"/>
          </w:tcPr>
          <w:p w14:paraId="63E75286" w14:textId="77777777" w:rsidR="006239E3" w:rsidRPr="00DA2472" w:rsidRDefault="006239E3" w:rsidP="00DA2472">
            <w:pPr>
              <w:spacing w:line="360" w:lineRule="auto"/>
              <w:jc w:val="both"/>
              <w:rPr>
                <w:rFonts w:ascii="Book Antiqua" w:hAnsi="Book Antiqua" w:cs="Arial"/>
                <w:b/>
                <w:bCs/>
                <w:color w:val="000000" w:themeColor="text1"/>
              </w:rPr>
            </w:pPr>
            <w:r w:rsidRPr="00DA2472">
              <w:rPr>
                <w:rFonts w:ascii="Book Antiqua" w:hAnsi="Book Antiqua" w:cs="Arial"/>
                <w:b/>
                <w:bCs/>
                <w:color w:val="000000" w:themeColor="text1"/>
              </w:rPr>
              <w:t>Current status</w:t>
            </w:r>
          </w:p>
        </w:tc>
        <w:tc>
          <w:tcPr>
            <w:tcW w:w="583" w:type="pct"/>
            <w:tcBorders>
              <w:top w:val="single" w:sz="4" w:space="0" w:color="auto"/>
              <w:bottom w:val="single" w:sz="4" w:space="0" w:color="auto"/>
            </w:tcBorders>
            <w:shd w:val="clear" w:color="auto" w:fill="auto"/>
          </w:tcPr>
          <w:p w14:paraId="3C55C1E3" w14:textId="77777777" w:rsidR="006239E3" w:rsidRPr="00DA2472" w:rsidRDefault="006239E3" w:rsidP="00DA2472">
            <w:pPr>
              <w:spacing w:line="360" w:lineRule="auto"/>
              <w:jc w:val="both"/>
              <w:rPr>
                <w:rFonts w:ascii="Book Antiqua" w:hAnsi="Book Antiqua" w:cs="Arial"/>
                <w:b/>
                <w:bCs/>
                <w:color w:val="000000" w:themeColor="text1"/>
              </w:rPr>
            </w:pPr>
            <w:r w:rsidRPr="00DA2472">
              <w:rPr>
                <w:rFonts w:ascii="Book Antiqua" w:hAnsi="Book Antiqua" w:cs="Arial"/>
                <w:b/>
                <w:bCs/>
                <w:color w:val="000000" w:themeColor="text1"/>
              </w:rPr>
              <w:t>Estimated study completion date</w:t>
            </w:r>
          </w:p>
        </w:tc>
        <w:tc>
          <w:tcPr>
            <w:tcW w:w="692" w:type="pct"/>
            <w:tcBorders>
              <w:top w:val="single" w:sz="4" w:space="0" w:color="auto"/>
              <w:bottom w:val="single" w:sz="4" w:space="0" w:color="auto"/>
            </w:tcBorders>
            <w:shd w:val="clear" w:color="auto" w:fill="auto"/>
          </w:tcPr>
          <w:p w14:paraId="40FBE7D3" w14:textId="77777777" w:rsidR="006239E3" w:rsidRPr="00DA2472" w:rsidRDefault="006239E3" w:rsidP="00DA2472">
            <w:pPr>
              <w:spacing w:line="360" w:lineRule="auto"/>
              <w:jc w:val="both"/>
              <w:rPr>
                <w:rFonts w:ascii="Book Antiqua" w:hAnsi="Book Antiqua" w:cs="Arial"/>
                <w:b/>
                <w:bCs/>
                <w:color w:val="000000" w:themeColor="text1"/>
              </w:rPr>
            </w:pPr>
            <w:r w:rsidRPr="00DA2472">
              <w:rPr>
                <w:rFonts w:ascii="Book Antiqua" w:hAnsi="Book Antiqua" w:cs="Arial"/>
                <w:b/>
                <w:bCs/>
                <w:color w:val="000000" w:themeColor="text1"/>
              </w:rPr>
              <w:t>Clinical</w:t>
            </w:r>
            <w:r w:rsidRPr="00DA2472">
              <w:rPr>
                <w:rFonts w:ascii="Book Antiqua" w:hAnsi="Book Antiqua" w:cs="Arial"/>
                <w:b/>
                <w:bCs/>
                <w:color w:val="000000" w:themeColor="text1"/>
                <w:lang w:eastAsia="zh-CN"/>
              </w:rPr>
              <w:t xml:space="preserve"> </w:t>
            </w:r>
            <w:r w:rsidRPr="00DA2472">
              <w:rPr>
                <w:rFonts w:ascii="Book Antiqua" w:hAnsi="Book Antiqua" w:cs="Arial"/>
                <w:b/>
                <w:bCs/>
                <w:color w:val="000000" w:themeColor="text1"/>
              </w:rPr>
              <w:t>Trials.gov number</w:t>
            </w:r>
          </w:p>
        </w:tc>
        <w:tc>
          <w:tcPr>
            <w:tcW w:w="614" w:type="pct"/>
            <w:tcBorders>
              <w:top w:val="single" w:sz="4" w:space="0" w:color="auto"/>
              <w:bottom w:val="single" w:sz="4" w:space="0" w:color="auto"/>
            </w:tcBorders>
            <w:shd w:val="clear" w:color="auto" w:fill="auto"/>
          </w:tcPr>
          <w:p w14:paraId="1AF952A3" w14:textId="77777777" w:rsidR="006239E3" w:rsidRPr="00DA2472" w:rsidRDefault="006239E3" w:rsidP="00DA2472">
            <w:pPr>
              <w:spacing w:line="360" w:lineRule="auto"/>
              <w:jc w:val="both"/>
              <w:rPr>
                <w:rFonts w:ascii="Book Antiqua" w:hAnsi="Book Antiqua" w:cs="Arial"/>
                <w:b/>
                <w:bCs/>
                <w:color w:val="000000" w:themeColor="text1"/>
                <w:lang w:eastAsia="zh-CN"/>
              </w:rPr>
            </w:pPr>
            <w:r w:rsidRPr="00DA2472">
              <w:rPr>
                <w:rFonts w:ascii="Book Antiqua" w:hAnsi="Book Antiqua" w:cs="Arial"/>
                <w:b/>
                <w:bCs/>
                <w:color w:val="000000" w:themeColor="text1"/>
                <w:shd w:val="clear" w:color="auto" w:fill="FFFFFF"/>
              </w:rPr>
              <w:t>Number of</w:t>
            </w:r>
            <w:r w:rsidRPr="00DA2472">
              <w:rPr>
                <w:rFonts w:ascii="Book Antiqua" w:hAnsi="Book Antiqua" w:cs="Arial"/>
                <w:b/>
                <w:bCs/>
                <w:color w:val="000000" w:themeColor="text1"/>
                <w:shd w:val="clear" w:color="auto" w:fill="FFFFFF"/>
                <w:lang w:eastAsia="zh-CN"/>
              </w:rPr>
              <w:t xml:space="preserve"> </w:t>
            </w:r>
            <w:r w:rsidRPr="00DA2472">
              <w:rPr>
                <w:rFonts w:ascii="Book Antiqua" w:hAnsi="Book Antiqua" w:cs="Arial"/>
                <w:b/>
                <w:bCs/>
                <w:color w:val="000000" w:themeColor="text1"/>
                <w:shd w:val="clear" w:color="auto" w:fill="FFFFFF"/>
              </w:rPr>
              <w:t>participants</w:t>
            </w:r>
          </w:p>
        </w:tc>
        <w:tc>
          <w:tcPr>
            <w:tcW w:w="620" w:type="pct"/>
            <w:tcBorders>
              <w:top w:val="single" w:sz="4" w:space="0" w:color="auto"/>
              <w:bottom w:val="single" w:sz="4" w:space="0" w:color="auto"/>
            </w:tcBorders>
            <w:shd w:val="clear" w:color="auto" w:fill="auto"/>
          </w:tcPr>
          <w:p w14:paraId="69E3E78B" w14:textId="77777777" w:rsidR="006239E3" w:rsidRPr="00DA2472" w:rsidRDefault="006239E3" w:rsidP="00DA2472">
            <w:pPr>
              <w:spacing w:line="360" w:lineRule="auto"/>
              <w:jc w:val="both"/>
              <w:rPr>
                <w:rFonts w:ascii="Book Antiqua" w:hAnsi="Book Antiqua" w:cs="Arial"/>
                <w:b/>
                <w:bCs/>
                <w:color w:val="000000" w:themeColor="text1"/>
              </w:rPr>
            </w:pPr>
            <w:r w:rsidRPr="00DA2472">
              <w:rPr>
                <w:rFonts w:ascii="Book Antiqua" w:hAnsi="Book Antiqua" w:cs="Arial"/>
                <w:b/>
                <w:bCs/>
                <w:color w:val="000000" w:themeColor="text1"/>
                <w:shd w:val="clear" w:color="auto" w:fill="FFFFFF"/>
              </w:rPr>
              <w:t>Country of trial</w:t>
            </w:r>
          </w:p>
        </w:tc>
      </w:tr>
      <w:tr w:rsidR="00DA2472" w:rsidRPr="00DA2472" w14:paraId="2858F08B" w14:textId="77777777" w:rsidTr="009E594C">
        <w:trPr>
          <w:trHeight w:val="411"/>
        </w:trPr>
        <w:tc>
          <w:tcPr>
            <w:tcW w:w="5000" w:type="pct"/>
            <w:gridSpan w:val="7"/>
            <w:tcBorders>
              <w:top w:val="single" w:sz="4" w:space="0" w:color="auto"/>
            </w:tcBorders>
            <w:shd w:val="clear" w:color="auto" w:fill="auto"/>
          </w:tcPr>
          <w:p w14:paraId="358E1F71" w14:textId="77777777" w:rsidR="006239E3" w:rsidRPr="00DA2472" w:rsidRDefault="006239E3" w:rsidP="00DA2472">
            <w:pPr>
              <w:spacing w:line="360" w:lineRule="auto"/>
              <w:jc w:val="both"/>
              <w:rPr>
                <w:rFonts w:ascii="Book Antiqua" w:hAnsi="Book Antiqua" w:cs="Arial"/>
                <w:bCs/>
                <w:color w:val="000000" w:themeColor="text1"/>
                <w:shd w:val="clear" w:color="auto" w:fill="FFFFFF"/>
              </w:rPr>
            </w:pPr>
            <w:r w:rsidRPr="00DA2472">
              <w:rPr>
                <w:rFonts w:ascii="Book Antiqua" w:hAnsi="Book Antiqua" w:cs="Arial"/>
                <w:bCs/>
                <w:color w:val="000000" w:themeColor="text1"/>
              </w:rPr>
              <w:t>Phase 1</w:t>
            </w:r>
          </w:p>
        </w:tc>
      </w:tr>
      <w:tr w:rsidR="00DA2472" w:rsidRPr="00DA2472" w14:paraId="5F53A837" w14:textId="77777777" w:rsidTr="00132263">
        <w:trPr>
          <w:trHeight w:val="405"/>
        </w:trPr>
        <w:tc>
          <w:tcPr>
            <w:tcW w:w="933" w:type="pct"/>
            <w:shd w:val="clear" w:color="auto" w:fill="auto"/>
            <w:tcMar>
              <w:left w:w="58" w:type="dxa"/>
              <w:right w:w="58" w:type="dxa"/>
            </w:tcMar>
          </w:tcPr>
          <w:p w14:paraId="7710CAB3" w14:textId="77777777"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rPr>
              <w:t>Inhibition of Sterile Inflammation by Digoxin</w:t>
            </w:r>
          </w:p>
        </w:tc>
        <w:tc>
          <w:tcPr>
            <w:tcW w:w="1033" w:type="pct"/>
            <w:shd w:val="clear" w:color="auto" w:fill="auto"/>
          </w:tcPr>
          <w:p w14:paraId="5A3D3CCC" w14:textId="17018AD2" w:rsidR="006239E3" w:rsidRPr="00DA2472" w:rsidRDefault="006239E3" w:rsidP="00DA2472">
            <w:pPr>
              <w:spacing w:line="360" w:lineRule="auto"/>
              <w:jc w:val="both"/>
              <w:rPr>
                <w:rFonts w:ascii="Book Antiqua" w:hAnsi="Book Antiqua" w:cs="Arial"/>
                <w:bCs/>
                <w:color w:val="000000" w:themeColor="text1"/>
                <w:shd w:val="clear" w:color="auto" w:fill="FFFFFF"/>
              </w:rPr>
            </w:pPr>
            <w:r w:rsidRPr="00DA2472">
              <w:rPr>
                <w:rFonts w:ascii="Book Antiqua" w:hAnsi="Book Antiqua" w:cs="Arial"/>
                <w:bCs/>
                <w:color w:val="000000" w:themeColor="text1"/>
                <w:shd w:val="clear" w:color="auto" w:fill="FFFFFF"/>
              </w:rPr>
              <w:t>Digoxin 3</w:t>
            </w:r>
            <w:r w:rsidR="001240FF" w:rsidRPr="00DA2472">
              <w:rPr>
                <w:rFonts w:ascii="Book Antiqua" w:hAnsi="Book Antiqua" w:cs="Arial"/>
                <w:bCs/>
                <w:color w:val="000000" w:themeColor="text1"/>
                <w:shd w:val="clear" w:color="auto" w:fill="FFFFFF"/>
              </w:rPr>
              <w:t>.00</w:t>
            </w:r>
            <w:r w:rsidRPr="00DA2472">
              <w:rPr>
                <w:rFonts w:ascii="Book Antiqua" w:hAnsi="Book Antiqua" w:cs="Arial"/>
                <w:bCs/>
                <w:color w:val="000000" w:themeColor="text1"/>
                <w:shd w:val="clear" w:color="auto" w:fill="FFFFFF"/>
              </w:rPr>
              <w:t xml:space="preserve"> mcg/Kg/day </w:t>
            </w:r>
            <w:r w:rsidRPr="00DA2472">
              <w:rPr>
                <w:rFonts w:ascii="Book Antiqua" w:hAnsi="Book Antiqua" w:cs="Arial"/>
                <w:bCs/>
                <w:i/>
                <w:color w:val="000000" w:themeColor="text1"/>
                <w:shd w:val="clear" w:color="auto" w:fill="FFFFFF"/>
              </w:rPr>
              <w:t>vs</w:t>
            </w:r>
            <w:r w:rsidRPr="00DA2472">
              <w:rPr>
                <w:rFonts w:ascii="Book Antiqua" w:hAnsi="Book Antiqua" w:cs="Arial"/>
                <w:bCs/>
                <w:color w:val="000000" w:themeColor="text1"/>
                <w:shd w:val="clear" w:color="auto" w:fill="FFFFFF"/>
                <w:lang w:eastAsia="zh-CN"/>
              </w:rPr>
              <w:t xml:space="preserve"> </w:t>
            </w:r>
            <w:r w:rsidRPr="00DA2472">
              <w:rPr>
                <w:rFonts w:ascii="Book Antiqua" w:hAnsi="Book Antiqua" w:cs="Arial"/>
                <w:bCs/>
                <w:color w:val="000000" w:themeColor="text1"/>
                <w:shd w:val="clear" w:color="auto" w:fill="FFFFFF"/>
              </w:rPr>
              <w:t>Digoxin 0.15</w:t>
            </w:r>
            <w:r w:rsidRPr="00DA2472">
              <w:rPr>
                <w:rFonts w:ascii="Book Antiqua" w:hAnsi="Book Antiqua" w:cs="Arial"/>
                <w:bCs/>
                <w:color w:val="000000" w:themeColor="text1"/>
                <w:shd w:val="clear" w:color="auto" w:fill="FFFFFF"/>
                <w:lang w:eastAsia="zh-CN"/>
              </w:rPr>
              <w:t xml:space="preserve"> </w:t>
            </w:r>
            <w:r w:rsidRPr="00DA2472">
              <w:rPr>
                <w:rFonts w:ascii="Book Antiqua" w:hAnsi="Book Antiqua" w:cs="Arial"/>
                <w:bCs/>
                <w:color w:val="000000" w:themeColor="text1"/>
                <w:shd w:val="clear" w:color="auto" w:fill="FFFFFF"/>
              </w:rPr>
              <w:t xml:space="preserve">mcg/Kg/day </w:t>
            </w:r>
            <w:r w:rsidRPr="00DA2472">
              <w:rPr>
                <w:rFonts w:ascii="Book Antiqua" w:hAnsi="Book Antiqua" w:cs="Arial"/>
                <w:bCs/>
                <w:i/>
                <w:color w:val="000000" w:themeColor="text1"/>
                <w:shd w:val="clear" w:color="auto" w:fill="FFFFFF"/>
              </w:rPr>
              <w:t>vs</w:t>
            </w:r>
            <w:r w:rsidRPr="00DA2472">
              <w:rPr>
                <w:rFonts w:ascii="Book Antiqua" w:hAnsi="Book Antiqua" w:cs="Arial"/>
                <w:bCs/>
                <w:color w:val="000000" w:themeColor="text1"/>
                <w:shd w:val="clear" w:color="auto" w:fill="FFFFFF"/>
                <w:lang w:eastAsia="zh-CN"/>
              </w:rPr>
              <w:t xml:space="preserve"> </w:t>
            </w:r>
            <w:r w:rsidRPr="00DA2472">
              <w:rPr>
                <w:rFonts w:ascii="Book Antiqua" w:hAnsi="Book Antiqua" w:cs="Arial"/>
                <w:bCs/>
                <w:color w:val="000000" w:themeColor="text1"/>
                <w:shd w:val="clear" w:color="auto" w:fill="FFFFFF"/>
              </w:rPr>
              <w:t>placebo</w:t>
            </w:r>
          </w:p>
        </w:tc>
        <w:tc>
          <w:tcPr>
            <w:tcW w:w="525" w:type="pct"/>
            <w:shd w:val="clear" w:color="auto" w:fill="auto"/>
          </w:tcPr>
          <w:p w14:paraId="7A523D0A" w14:textId="77777777"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rPr>
              <w:t>Recruiting</w:t>
            </w:r>
          </w:p>
        </w:tc>
        <w:tc>
          <w:tcPr>
            <w:tcW w:w="583" w:type="pct"/>
            <w:shd w:val="clear" w:color="auto" w:fill="auto"/>
          </w:tcPr>
          <w:p w14:paraId="3FFCAE28" w14:textId="77777777" w:rsidR="006239E3" w:rsidRPr="00DA2472" w:rsidRDefault="006239E3" w:rsidP="00DA2472">
            <w:pPr>
              <w:spacing w:line="360" w:lineRule="auto"/>
              <w:jc w:val="both"/>
              <w:rPr>
                <w:rFonts w:ascii="Book Antiqua" w:hAnsi="Book Antiqua" w:cs="Arial"/>
                <w:bCs/>
                <w:color w:val="000000" w:themeColor="text1"/>
                <w:shd w:val="clear" w:color="auto" w:fill="FFFFFF"/>
              </w:rPr>
            </w:pPr>
            <w:r w:rsidRPr="00DA2472">
              <w:rPr>
                <w:rFonts w:ascii="Book Antiqua" w:hAnsi="Book Antiqua" w:cs="Arial"/>
                <w:bCs/>
                <w:color w:val="000000" w:themeColor="text1"/>
                <w:shd w:val="clear" w:color="auto" w:fill="FFFFFF"/>
              </w:rPr>
              <w:t>July</w:t>
            </w:r>
            <w:r w:rsidRPr="00DA2472">
              <w:rPr>
                <w:rFonts w:ascii="Book Antiqua" w:hAnsi="Book Antiqua" w:cs="Arial"/>
                <w:bCs/>
                <w:color w:val="000000" w:themeColor="text1"/>
                <w:shd w:val="clear" w:color="auto" w:fill="FFFFFF"/>
                <w:lang w:eastAsia="zh-CN"/>
              </w:rPr>
              <w:t xml:space="preserve"> </w:t>
            </w:r>
            <w:r w:rsidRPr="00DA2472">
              <w:rPr>
                <w:rFonts w:ascii="Book Antiqua" w:hAnsi="Book Antiqua" w:cs="Arial"/>
                <w:bCs/>
                <w:color w:val="000000" w:themeColor="text1"/>
                <w:shd w:val="clear" w:color="auto" w:fill="FFFFFF"/>
              </w:rPr>
              <w:t>2023</w:t>
            </w:r>
          </w:p>
        </w:tc>
        <w:tc>
          <w:tcPr>
            <w:tcW w:w="692" w:type="pct"/>
            <w:shd w:val="clear" w:color="auto" w:fill="auto"/>
          </w:tcPr>
          <w:p w14:paraId="5BB20261" w14:textId="77777777" w:rsidR="006239E3" w:rsidRPr="00DA2472" w:rsidRDefault="006239E3" w:rsidP="00DA2472">
            <w:pPr>
              <w:spacing w:line="360" w:lineRule="auto"/>
              <w:jc w:val="both"/>
              <w:rPr>
                <w:rFonts w:ascii="Book Antiqua" w:hAnsi="Book Antiqua" w:cs="Arial"/>
                <w:bCs/>
                <w:color w:val="000000" w:themeColor="text1"/>
                <w:shd w:val="clear" w:color="auto" w:fill="FFFFFF"/>
              </w:rPr>
            </w:pPr>
            <w:r w:rsidRPr="00DA2472">
              <w:rPr>
                <w:rFonts w:ascii="Book Antiqua" w:hAnsi="Book Antiqua" w:cs="Arial"/>
                <w:bCs/>
                <w:color w:val="000000" w:themeColor="text1"/>
                <w:shd w:val="clear" w:color="auto" w:fill="FFFFFF"/>
              </w:rPr>
              <w:t>NCT03559868</w:t>
            </w:r>
          </w:p>
        </w:tc>
        <w:tc>
          <w:tcPr>
            <w:tcW w:w="614" w:type="pct"/>
            <w:shd w:val="clear" w:color="auto" w:fill="auto"/>
          </w:tcPr>
          <w:p w14:paraId="711CC9F4" w14:textId="5E313E2D"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shd w:val="clear" w:color="auto" w:fill="FFFFFF"/>
              </w:rPr>
              <w:t>45</w:t>
            </w:r>
          </w:p>
        </w:tc>
        <w:tc>
          <w:tcPr>
            <w:tcW w:w="620" w:type="pct"/>
            <w:shd w:val="clear" w:color="auto" w:fill="auto"/>
          </w:tcPr>
          <w:p w14:paraId="787C9B03" w14:textId="77777777" w:rsidR="006239E3" w:rsidRPr="00DA2472" w:rsidRDefault="006239E3" w:rsidP="00DA2472">
            <w:pPr>
              <w:spacing w:line="360" w:lineRule="auto"/>
              <w:jc w:val="both"/>
              <w:rPr>
                <w:rFonts w:ascii="Book Antiqua" w:hAnsi="Book Antiqua" w:cs="Arial"/>
                <w:bCs/>
                <w:color w:val="000000" w:themeColor="text1"/>
                <w:lang w:eastAsia="zh-CN"/>
              </w:rPr>
            </w:pPr>
            <w:r w:rsidRPr="00DA2472">
              <w:rPr>
                <w:rFonts w:ascii="Book Antiqua" w:eastAsiaTheme="minorHAnsi" w:hAnsi="Book Antiqua" w:cs="Arial"/>
                <w:bCs/>
                <w:color w:val="000000" w:themeColor="text1"/>
              </w:rPr>
              <w:t>U</w:t>
            </w:r>
            <w:r w:rsidRPr="00DA2472">
              <w:rPr>
                <w:rFonts w:ascii="Book Antiqua" w:hAnsi="Book Antiqua" w:cs="Arial"/>
                <w:bCs/>
                <w:color w:val="000000" w:themeColor="text1"/>
                <w:lang w:eastAsia="zh-CN"/>
              </w:rPr>
              <w:t>nited States</w:t>
            </w:r>
          </w:p>
        </w:tc>
      </w:tr>
      <w:tr w:rsidR="00DA2472" w:rsidRPr="00DA2472" w14:paraId="136CABA8" w14:textId="77777777" w:rsidTr="00132263">
        <w:trPr>
          <w:trHeight w:val="266"/>
        </w:trPr>
        <w:tc>
          <w:tcPr>
            <w:tcW w:w="933" w:type="pct"/>
            <w:shd w:val="clear" w:color="auto" w:fill="auto"/>
            <w:tcMar>
              <w:left w:w="58" w:type="dxa"/>
              <w:right w:w="58" w:type="dxa"/>
            </w:tcMar>
          </w:tcPr>
          <w:p w14:paraId="27693600" w14:textId="77777777"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rPr>
              <w:t>Phase IB Trial of Metformin, Digoxin, Simvastatin in Subjects With Advanced Pancreatic Cancer and Other Advanced Solid Tumors</w:t>
            </w:r>
          </w:p>
        </w:tc>
        <w:tc>
          <w:tcPr>
            <w:tcW w:w="1033" w:type="pct"/>
            <w:shd w:val="clear" w:color="auto" w:fill="auto"/>
          </w:tcPr>
          <w:p w14:paraId="0A4966AF" w14:textId="77777777" w:rsidR="006239E3" w:rsidRPr="00DA2472" w:rsidRDefault="006239E3" w:rsidP="00DA2472">
            <w:pPr>
              <w:spacing w:line="360" w:lineRule="auto"/>
              <w:jc w:val="both"/>
              <w:rPr>
                <w:rFonts w:ascii="Book Antiqua" w:hAnsi="Book Antiqua" w:cs="Arial"/>
                <w:bCs/>
                <w:color w:val="000000" w:themeColor="text1"/>
                <w:shd w:val="clear" w:color="auto" w:fill="FFFFFF"/>
              </w:rPr>
            </w:pPr>
            <w:r w:rsidRPr="00DA2472">
              <w:rPr>
                <w:rFonts w:ascii="Book Antiqua" w:hAnsi="Book Antiqua" w:cs="Arial"/>
                <w:color w:val="000000" w:themeColor="text1"/>
                <w:shd w:val="clear" w:color="auto" w:fill="FFFFFF"/>
              </w:rPr>
              <w:t>Metformin 850</w:t>
            </w:r>
            <w:r w:rsidRPr="00DA2472">
              <w:rPr>
                <w:rFonts w:ascii="Book Antiqua" w:hAnsi="Book Antiqua" w:cs="Arial"/>
                <w:color w:val="000000" w:themeColor="text1"/>
                <w:shd w:val="clear" w:color="auto" w:fill="FFFFFF"/>
                <w:lang w:eastAsia="zh-CN"/>
              </w:rPr>
              <w:t xml:space="preserve"> </w:t>
            </w:r>
            <w:r w:rsidRPr="00DA2472">
              <w:rPr>
                <w:rFonts w:ascii="Book Antiqua" w:hAnsi="Book Antiqua" w:cs="Arial"/>
                <w:color w:val="000000" w:themeColor="text1"/>
                <w:shd w:val="clear" w:color="auto" w:fill="FFFFFF"/>
              </w:rPr>
              <w:t>mg po/day, Simvastatin 5</w:t>
            </w:r>
            <w:r w:rsidRPr="00DA2472">
              <w:rPr>
                <w:rFonts w:ascii="Book Antiqua" w:hAnsi="Book Antiqua" w:cs="Arial"/>
                <w:color w:val="000000" w:themeColor="text1"/>
                <w:shd w:val="clear" w:color="auto" w:fill="FFFFFF"/>
                <w:lang w:eastAsia="zh-CN"/>
              </w:rPr>
              <w:t xml:space="preserve"> </w:t>
            </w:r>
            <w:r w:rsidRPr="00DA2472">
              <w:rPr>
                <w:rFonts w:ascii="Book Antiqua" w:hAnsi="Book Antiqua" w:cs="Arial"/>
                <w:color w:val="000000" w:themeColor="text1"/>
                <w:shd w:val="clear" w:color="auto" w:fill="FFFFFF"/>
              </w:rPr>
              <w:t>mg po/day, Digoxin 0.0625 mg po/day</w:t>
            </w:r>
            <w:r w:rsidRPr="00DA2472">
              <w:rPr>
                <w:rFonts w:ascii="Book Antiqua" w:hAnsi="Book Antiqua" w:cs="Arial"/>
                <w:bCs/>
                <w:color w:val="000000" w:themeColor="text1"/>
                <w:shd w:val="clear" w:color="auto" w:fill="FFFFFF"/>
              </w:rPr>
              <w:t xml:space="preserve"> </w:t>
            </w:r>
            <w:r w:rsidRPr="00DA2472">
              <w:rPr>
                <w:rFonts w:ascii="Book Antiqua" w:hAnsi="Book Antiqua" w:cs="Arial"/>
                <w:i/>
                <w:color w:val="000000" w:themeColor="text1"/>
                <w:shd w:val="clear" w:color="auto" w:fill="FFFFFF"/>
              </w:rPr>
              <w:t>vs</w:t>
            </w:r>
            <w:r w:rsidRPr="00DA2472">
              <w:rPr>
                <w:rFonts w:ascii="Book Antiqua" w:hAnsi="Book Antiqua" w:cs="Arial"/>
                <w:bCs/>
                <w:color w:val="000000" w:themeColor="text1"/>
                <w:shd w:val="clear" w:color="auto" w:fill="FFFFFF"/>
                <w:lang w:eastAsia="zh-CN"/>
              </w:rPr>
              <w:t xml:space="preserve"> </w:t>
            </w:r>
            <w:r w:rsidRPr="00DA2472">
              <w:rPr>
                <w:rFonts w:ascii="Book Antiqua" w:hAnsi="Book Antiqua" w:cs="Arial"/>
                <w:color w:val="000000" w:themeColor="text1"/>
                <w:shd w:val="clear" w:color="auto" w:fill="FFFFFF"/>
              </w:rPr>
              <w:t xml:space="preserve">Metformin 850 mg po/day then 1700 mg po/day, Simvastatin 20 mg po/day, Digoxin 0.25 mg po/day </w:t>
            </w:r>
            <w:r w:rsidRPr="00DA2472">
              <w:rPr>
                <w:rFonts w:ascii="Book Antiqua" w:hAnsi="Book Antiqua" w:cs="Arial"/>
                <w:i/>
                <w:color w:val="000000" w:themeColor="text1"/>
                <w:shd w:val="clear" w:color="auto" w:fill="FFFFFF"/>
              </w:rPr>
              <w:t>vs</w:t>
            </w:r>
            <w:r w:rsidRPr="00DA2472">
              <w:rPr>
                <w:rFonts w:ascii="Book Antiqua" w:hAnsi="Book Antiqua" w:cs="Arial"/>
                <w:bCs/>
                <w:color w:val="000000" w:themeColor="text1"/>
                <w:shd w:val="clear" w:color="auto" w:fill="FFFFFF"/>
                <w:lang w:eastAsia="zh-CN"/>
              </w:rPr>
              <w:t xml:space="preserve"> </w:t>
            </w:r>
            <w:r w:rsidRPr="00DA2472">
              <w:rPr>
                <w:rFonts w:ascii="Book Antiqua" w:hAnsi="Book Antiqua" w:cs="Arial"/>
                <w:color w:val="000000" w:themeColor="text1"/>
                <w:shd w:val="clear" w:color="auto" w:fill="FFFFFF"/>
              </w:rPr>
              <w:t xml:space="preserve">Metformin 850 mg po/day then 1700 mg po/day Simvastatin 40 mg po/day, Digoxin </w:t>
            </w:r>
            <w:r w:rsidRPr="00DA2472">
              <w:rPr>
                <w:rFonts w:ascii="Book Antiqua" w:hAnsi="Book Antiqua" w:cs="Arial"/>
                <w:color w:val="000000" w:themeColor="text1"/>
                <w:shd w:val="clear" w:color="auto" w:fill="FFFFFF"/>
              </w:rPr>
              <w:lastRenderedPageBreak/>
              <w:t xml:space="preserve">0.25 mg po/day then 0.375 mg po/day </w:t>
            </w:r>
          </w:p>
        </w:tc>
        <w:tc>
          <w:tcPr>
            <w:tcW w:w="525" w:type="pct"/>
            <w:shd w:val="clear" w:color="auto" w:fill="auto"/>
          </w:tcPr>
          <w:p w14:paraId="3CF50265" w14:textId="77777777"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rPr>
              <w:lastRenderedPageBreak/>
              <w:t>Recruiting</w:t>
            </w:r>
          </w:p>
        </w:tc>
        <w:tc>
          <w:tcPr>
            <w:tcW w:w="583" w:type="pct"/>
            <w:shd w:val="clear" w:color="auto" w:fill="auto"/>
          </w:tcPr>
          <w:p w14:paraId="1E69A6B9" w14:textId="77777777"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shd w:val="clear" w:color="auto" w:fill="FFFFFF"/>
              </w:rPr>
              <w:t>December</w:t>
            </w:r>
            <w:r w:rsidRPr="00DA2472">
              <w:rPr>
                <w:rFonts w:ascii="Book Antiqua" w:hAnsi="Book Antiqua" w:cs="Arial"/>
                <w:bCs/>
                <w:color w:val="000000" w:themeColor="text1"/>
                <w:shd w:val="clear" w:color="auto" w:fill="FFFFFF"/>
                <w:lang w:eastAsia="zh-CN"/>
              </w:rPr>
              <w:t xml:space="preserve"> </w:t>
            </w:r>
            <w:r w:rsidRPr="00DA2472">
              <w:rPr>
                <w:rFonts w:ascii="Book Antiqua" w:hAnsi="Book Antiqua" w:cs="Arial"/>
                <w:bCs/>
                <w:color w:val="000000" w:themeColor="text1"/>
                <w:shd w:val="clear" w:color="auto" w:fill="FFFFFF"/>
              </w:rPr>
              <w:t>2023</w:t>
            </w:r>
          </w:p>
        </w:tc>
        <w:tc>
          <w:tcPr>
            <w:tcW w:w="692" w:type="pct"/>
            <w:shd w:val="clear" w:color="auto" w:fill="auto"/>
          </w:tcPr>
          <w:p w14:paraId="562DCC5D" w14:textId="77777777" w:rsidR="006239E3" w:rsidRPr="00DA2472" w:rsidRDefault="006239E3" w:rsidP="00DA2472">
            <w:pPr>
              <w:spacing w:line="360" w:lineRule="auto"/>
              <w:jc w:val="both"/>
              <w:rPr>
                <w:rFonts w:ascii="Book Antiqua" w:hAnsi="Book Antiqua" w:cs="Arial"/>
                <w:bCs/>
                <w:color w:val="000000" w:themeColor="text1"/>
                <w:shd w:val="clear" w:color="auto" w:fill="FFFFFF"/>
              </w:rPr>
            </w:pPr>
            <w:r w:rsidRPr="00DA2472">
              <w:rPr>
                <w:rFonts w:ascii="Book Antiqua" w:hAnsi="Book Antiqua" w:cs="Arial"/>
                <w:bCs/>
                <w:color w:val="000000" w:themeColor="text1"/>
                <w:shd w:val="clear" w:color="auto" w:fill="FFFFFF"/>
              </w:rPr>
              <w:t>NCT03889795</w:t>
            </w:r>
          </w:p>
        </w:tc>
        <w:tc>
          <w:tcPr>
            <w:tcW w:w="614" w:type="pct"/>
            <w:shd w:val="clear" w:color="auto" w:fill="auto"/>
          </w:tcPr>
          <w:p w14:paraId="1F09F17A" w14:textId="222B3B69"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shd w:val="clear" w:color="auto" w:fill="FFFFFF"/>
              </w:rPr>
              <w:t>15</w:t>
            </w:r>
          </w:p>
        </w:tc>
        <w:tc>
          <w:tcPr>
            <w:tcW w:w="620" w:type="pct"/>
            <w:shd w:val="clear" w:color="auto" w:fill="auto"/>
          </w:tcPr>
          <w:p w14:paraId="5B8188DF" w14:textId="77777777"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eastAsiaTheme="minorHAnsi" w:hAnsi="Book Antiqua" w:cs="Arial"/>
                <w:bCs/>
                <w:color w:val="000000" w:themeColor="text1"/>
              </w:rPr>
              <w:t>U</w:t>
            </w:r>
            <w:r w:rsidRPr="00DA2472">
              <w:rPr>
                <w:rFonts w:ascii="Book Antiqua" w:hAnsi="Book Antiqua" w:cs="Arial"/>
                <w:bCs/>
                <w:color w:val="000000" w:themeColor="text1"/>
                <w:lang w:eastAsia="zh-CN"/>
              </w:rPr>
              <w:t>nited States</w:t>
            </w:r>
          </w:p>
        </w:tc>
      </w:tr>
      <w:tr w:rsidR="00DA2472" w:rsidRPr="00DA2472" w14:paraId="03CFDE5C" w14:textId="77777777" w:rsidTr="00132263">
        <w:trPr>
          <w:trHeight w:val="284"/>
        </w:trPr>
        <w:tc>
          <w:tcPr>
            <w:tcW w:w="933" w:type="pct"/>
            <w:shd w:val="clear" w:color="auto" w:fill="auto"/>
            <w:tcMar>
              <w:left w:w="58" w:type="dxa"/>
              <w:right w:w="58" w:type="dxa"/>
            </w:tcMar>
          </w:tcPr>
          <w:p w14:paraId="4B01FAF0" w14:textId="77777777"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rPr>
              <w:t>Effect of Digoxin on Clusters of Circulating Tumor Cells in Breast Cancer Patients</w:t>
            </w:r>
          </w:p>
        </w:tc>
        <w:tc>
          <w:tcPr>
            <w:tcW w:w="1033" w:type="pct"/>
            <w:shd w:val="clear" w:color="auto" w:fill="auto"/>
          </w:tcPr>
          <w:p w14:paraId="260497CA" w14:textId="5BB5269D"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shd w:val="clear" w:color="auto" w:fill="FFFFFF"/>
              </w:rPr>
              <w:t>Digoxin 0.125 mg or 0.25</w:t>
            </w:r>
            <w:r w:rsidR="001240FF" w:rsidRPr="00DA2472">
              <w:rPr>
                <w:rFonts w:ascii="Book Antiqua" w:hAnsi="Book Antiqua" w:cs="Arial"/>
                <w:bCs/>
                <w:color w:val="000000" w:themeColor="text1"/>
                <w:shd w:val="clear" w:color="auto" w:fill="FFFFFF"/>
              </w:rPr>
              <w:t>0</w:t>
            </w:r>
            <w:r w:rsidRPr="00DA2472">
              <w:rPr>
                <w:rFonts w:ascii="Book Antiqua" w:hAnsi="Book Antiqua" w:cs="Arial"/>
                <w:bCs/>
                <w:color w:val="000000" w:themeColor="text1"/>
                <w:shd w:val="clear" w:color="auto" w:fill="FFFFFF"/>
              </w:rPr>
              <w:t xml:space="preserve"> mg digoxin based on renal function and target serum digoxin concentration</w:t>
            </w:r>
          </w:p>
        </w:tc>
        <w:tc>
          <w:tcPr>
            <w:tcW w:w="525" w:type="pct"/>
            <w:shd w:val="clear" w:color="auto" w:fill="auto"/>
          </w:tcPr>
          <w:p w14:paraId="193FE89E" w14:textId="77777777"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rPr>
              <w:t>Recruiting</w:t>
            </w:r>
          </w:p>
        </w:tc>
        <w:tc>
          <w:tcPr>
            <w:tcW w:w="583" w:type="pct"/>
            <w:shd w:val="clear" w:color="auto" w:fill="auto"/>
          </w:tcPr>
          <w:p w14:paraId="77AFE452" w14:textId="6F92F6AB"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shd w:val="clear" w:color="auto" w:fill="FFFFFF"/>
              </w:rPr>
              <w:t>June 2022</w:t>
            </w:r>
          </w:p>
        </w:tc>
        <w:tc>
          <w:tcPr>
            <w:tcW w:w="692" w:type="pct"/>
            <w:shd w:val="clear" w:color="auto" w:fill="auto"/>
          </w:tcPr>
          <w:p w14:paraId="31D70711" w14:textId="77777777" w:rsidR="006239E3" w:rsidRPr="00DA2472" w:rsidRDefault="006239E3" w:rsidP="00DA2472">
            <w:pPr>
              <w:spacing w:line="360" w:lineRule="auto"/>
              <w:jc w:val="both"/>
              <w:rPr>
                <w:rFonts w:ascii="Book Antiqua" w:hAnsi="Book Antiqua" w:cs="Arial"/>
                <w:bCs/>
                <w:color w:val="000000" w:themeColor="text1"/>
                <w:shd w:val="clear" w:color="auto" w:fill="FFFFFF"/>
                <w:lang w:eastAsia="zh-CN"/>
              </w:rPr>
            </w:pPr>
            <w:r w:rsidRPr="00DA2472">
              <w:rPr>
                <w:rFonts w:ascii="Book Antiqua" w:hAnsi="Book Antiqua" w:cs="Arial"/>
                <w:bCs/>
                <w:color w:val="000000" w:themeColor="text1"/>
                <w:shd w:val="clear" w:color="auto" w:fill="FFFFFF"/>
              </w:rPr>
              <w:t>NCT03928210</w:t>
            </w:r>
          </w:p>
        </w:tc>
        <w:tc>
          <w:tcPr>
            <w:tcW w:w="614" w:type="pct"/>
            <w:shd w:val="clear" w:color="auto" w:fill="auto"/>
          </w:tcPr>
          <w:p w14:paraId="4F39ECA1" w14:textId="740E01EB"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shd w:val="clear" w:color="auto" w:fill="FFFFFF"/>
              </w:rPr>
              <w:t>9</w:t>
            </w:r>
          </w:p>
        </w:tc>
        <w:tc>
          <w:tcPr>
            <w:tcW w:w="620" w:type="pct"/>
            <w:shd w:val="clear" w:color="auto" w:fill="auto"/>
          </w:tcPr>
          <w:p w14:paraId="7C37CD67" w14:textId="77777777"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eastAsiaTheme="minorHAnsi" w:hAnsi="Book Antiqua" w:cs="Arial"/>
                <w:bCs/>
                <w:color w:val="000000" w:themeColor="text1"/>
              </w:rPr>
              <w:t>Switzerland</w:t>
            </w:r>
          </w:p>
        </w:tc>
      </w:tr>
      <w:tr w:rsidR="00DA2472" w:rsidRPr="00DA2472" w14:paraId="78C7A96E" w14:textId="77777777" w:rsidTr="009E594C">
        <w:trPr>
          <w:trHeight w:val="284"/>
        </w:trPr>
        <w:tc>
          <w:tcPr>
            <w:tcW w:w="5000" w:type="pct"/>
            <w:gridSpan w:val="7"/>
            <w:shd w:val="clear" w:color="auto" w:fill="auto"/>
            <w:tcMar>
              <w:left w:w="58" w:type="dxa"/>
              <w:right w:w="58" w:type="dxa"/>
            </w:tcMar>
          </w:tcPr>
          <w:p w14:paraId="58921F4D" w14:textId="77777777" w:rsidR="006239E3" w:rsidRPr="00DA2472" w:rsidRDefault="006239E3" w:rsidP="00DA2472">
            <w:pPr>
              <w:spacing w:line="360" w:lineRule="auto"/>
              <w:jc w:val="both"/>
              <w:rPr>
                <w:rFonts w:ascii="Book Antiqua" w:eastAsiaTheme="minorHAnsi" w:hAnsi="Book Antiqua" w:cs="Arial"/>
                <w:bCs/>
                <w:color w:val="000000" w:themeColor="text1"/>
              </w:rPr>
            </w:pPr>
            <w:r w:rsidRPr="00DA2472">
              <w:rPr>
                <w:rFonts w:ascii="Book Antiqua" w:eastAsiaTheme="minorHAnsi" w:hAnsi="Book Antiqua" w:cs="Arial"/>
                <w:bCs/>
                <w:color w:val="000000" w:themeColor="text1"/>
              </w:rPr>
              <w:t>Phase 2</w:t>
            </w:r>
          </w:p>
        </w:tc>
      </w:tr>
      <w:tr w:rsidR="00DA2472" w:rsidRPr="00DA2472" w14:paraId="56725850" w14:textId="77777777" w:rsidTr="00132263">
        <w:trPr>
          <w:trHeight w:val="284"/>
        </w:trPr>
        <w:tc>
          <w:tcPr>
            <w:tcW w:w="933" w:type="pct"/>
            <w:shd w:val="clear" w:color="auto" w:fill="auto"/>
            <w:tcMar>
              <w:left w:w="58" w:type="dxa"/>
              <w:right w:w="58" w:type="dxa"/>
            </w:tcMar>
          </w:tcPr>
          <w:p w14:paraId="1EBBE6B6" w14:textId="77777777"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rPr>
              <w:t>Digoxin In Treatment of Alcohol Associated Hepatitis</w:t>
            </w:r>
          </w:p>
        </w:tc>
        <w:tc>
          <w:tcPr>
            <w:tcW w:w="1033" w:type="pct"/>
            <w:shd w:val="clear" w:color="auto" w:fill="auto"/>
          </w:tcPr>
          <w:p w14:paraId="298E9070" w14:textId="586C81B1" w:rsidR="006239E3" w:rsidRPr="00DA2472" w:rsidRDefault="006239E3" w:rsidP="00DA2472">
            <w:pPr>
              <w:spacing w:line="360" w:lineRule="auto"/>
              <w:jc w:val="both"/>
              <w:rPr>
                <w:rFonts w:ascii="Book Antiqua" w:hAnsi="Book Antiqua" w:cs="Arial"/>
                <w:bCs/>
                <w:color w:val="000000" w:themeColor="text1"/>
                <w:shd w:val="clear" w:color="auto" w:fill="FFFFFF"/>
              </w:rPr>
            </w:pPr>
            <w:r w:rsidRPr="00DA2472">
              <w:rPr>
                <w:rFonts w:ascii="Book Antiqua" w:hAnsi="Book Antiqua" w:cs="Arial"/>
                <w:bCs/>
                <w:color w:val="000000" w:themeColor="text1"/>
                <w:shd w:val="clear" w:color="auto" w:fill="FFFFFF"/>
              </w:rPr>
              <w:t>Digoxin titration to goal 0.5 and 1.1 ng/m</w:t>
            </w:r>
            <w:r w:rsidRPr="00DA2472">
              <w:rPr>
                <w:rFonts w:ascii="Book Antiqua" w:hAnsi="Book Antiqua" w:cs="Arial"/>
                <w:bCs/>
                <w:color w:val="000000" w:themeColor="text1"/>
                <w:shd w:val="clear" w:color="auto" w:fill="FFFFFF"/>
                <w:lang w:eastAsia="zh-CN"/>
              </w:rPr>
              <w:t>L</w:t>
            </w:r>
            <w:r w:rsidRPr="00DA2472">
              <w:rPr>
                <w:rFonts w:ascii="Book Antiqua" w:hAnsi="Book Antiqua" w:cs="Arial"/>
                <w:bCs/>
                <w:color w:val="000000" w:themeColor="text1"/>
                <w:shd w:val="clear" w:color="auto" w:fill="FFFFFF"/>
              </w:rPr>
              <w:t xml:space="preserve"> </w:t>
            </w:r>
            <w:r w:rsidRPr="00DA2472">
              <w:rPr>
                <w:rFonts w:ascii="Book Antiqua" w:hAnsi="Book Antiqua" w:cs="Arial"/>
                <w:bCs/>
                <w:i/>
                <w:color w:val="000000" w:themeColor="text1"/>
                <w:shd w:val="clear" w:color="auto" w:fill="FFFFFF"/>
              </w:rPr>
              <w:t>vs</w:t>
            </w:r>
            <w:r w:rsidRPr="00DA2472">
              <w:rPr>
                <w:rFonts w:ascii="Book Antiqua" w:hAnsi="Book Antiqua" w:cs="Arial"/>
                <w:bCs/>
                <w:color w:val="000000" w:themeColor="text1"/>
                <w:shd w:val="clear" w:color="auto" w:fill="FFFFFF"/>
                <w:lang w:eastAsia="zh-CN"/>
              </w:rPr>
              <w:t xml:space="preserve"> </w:t>
            </w:r>
            <w:r w:rsidR="001240FF" w:rsidRPr="00DA2472">
              <w:rPr>
                <w:rFonts w:ascii="Book Antiqua" w:hAnsi="Book Antiqua" w:cs="Arial"/>
                <w:bCs/>
                <w:color w:val="000000" w:themeColor="text1"/>
                <w:shd w:val="clear" w:color="auto" w:fill="FFFFFF"/>
              </w:rPr>
              <w:t>n</w:t>
            </w:r>
            <w:r w:rsidRPr="00DA2472">
              <w:rPr>
                <w:rFonts w:ascii="Book Antiqua" w:hAnsi="Book Antiqua" w:cs="Arial"/>
                <w:bCs/>
                <w:color w:val="000000" w:themeColor="text1"/>
                <w:shd w:val="clear" w:color="auto" w:fill="FFFFFF"/>
              </w:rPr>
              <w:t>o digoxin</w:t>
            </w:r>
          </w:p>
        </w:tc>
        <w:tc>
          <w:tcPr>
            <w:tcW w:w="525" w:type="pct"/>
            <w:shd w:val="clear" w:color="auto" w:fill="auto"/>
          </w:tcPr>
          <w:p w14:paraId="5D47D4A1" w14:textId="77777777" w:rsidR="006239E3" w:rsidRPr="00DA2472" w:rsidRDefault="006239E3" w:rsidP="00DA2472">
            <w:pPr>
              <w:spacing w:line="360" w:lineRule="auto"/>
              <w:jc w:val="both"/>
              <w:rPr>
                <w:rFonts w:ascii="Book Antiqua" w:hAnsi="Book Antiqua" w:cs="Arial"/>
                <w:bCs/>
                <w:color w:val="000000" w:themeColor="text1"/>
                <w:shd w:val="clear" w:color="auto" w:fill="E7F4E4"/>
              </w:rPr>
            </w:pPr>
            <w:r w:rsidRPr="00DA2472">
              <w:rPr>
                <w:rFonts w:ascii="Book Antiqua" w:hAnsi="Book Antiqua" w:cs="Arial"/>
                <w:bCs/>
                <w:color w:val="000000" w:themeColor="text1"/>
              </w:rPr>
              <w:t>Recruiting</w:t>
            </w:r>
          </w:p>
        </w:tc>
        <w:tc>
          <w:tcPr>
            <w:tcW w:w="583" w:type="pct"/>
            <w:shd w:val="clear" w:color="auto" w:fill="auto"/>
          </w:tcPr>
          <w:p w14:paraId="27B50A51" w14:textId="77777777" w:rsidR="006239E3" w:rsidRPr="00DA2472" w:rsidRDefault="006239E3" w:rsidP="00DA2472">
            <w:pPr>
              <w:spacing w:line="360" w:lineRule="auto"/>
              <w:jc w:val="both"/>
              <w:rPr>
                <w:rFonts w:ascii="Book Antiqua" w:hAnsi="Book Antiqua" w:cs="Arial"/>
                <w:bCs/>
                <w:color w:val="000000" w:themeColor="text1"/>
                <w:shd w:val="clear" w:color="auto" w:fill="FFFFFF"/>
              </w:rPr>
            </w:pPr>
            <w:r w:rsidRPr="00DA2472">
              <w:rPr>
                <w:rFonts w:ascii="Book Antiqua" w:hAnsi="Book Antiqua" w:cs="Arial"/>
                <w:bCs/>
                <w:color w:val="000000" w:themeColor="text1"/>
                <w:shd w:val="clear" w:color="auto" w:fill="FFFFFF"/>
              </w:rPr>
              <w:t>August 2024</w:t>
            </w:r>
          </w:p>
        </w:tc>
        <w:tc>
          <w:tcPr>
            <w:tcW w:w="692" w:type="pct"/>
            <w:shd w:val="clear" w:color="auto" w:fill="auto"/>
          </w:tcPr>
          <w:p w14:paraId="6759997E" w14:textId="77777777" w:rsidR="006239E3" w:rsidRPr="00DA2472" w:rsidRDefault="006239E3" w:rsidP="00DA2472">
            <w:pPr>
              <w:spacing w:line="360" w:lineRule="auto"/>
              <w:jc w:val="both"/>
              <w:rPr>
                <w:rFonts w:ascii="Book Antiqua" w:hAnsi="Book Antiqua" w:cs="Arial"/>
                <w:bCs/>
                <w:color w:val="000000" w:themeColor="text1"/>
                <w:shd w:val="clear" w:color="auto" w:fill="FFFFFF"/>
              </w:rPr>
            </w:pPr>
            <w:r w:rsidRPr="00DA2472">
              <w:rPr>
                <w:rFonts w:ascii="Book Antiqua" w:hAnsi="Book Antiqua" w:cs="Arial"/>
                <w:bCs/>
                <w:color w:val="000000" w:themeColor="text1"/>
                <w:shd w:val="clear" w:color="auto" w:fill="FFFFFF"/>
              </w:rPr>
              <w:t>NCT05014087</w:t>
            </w:r>
          </w:p>
        </w:tc>
        <w:tc>
          <w:tcPr>
            <w:tcW w:w="614" w:type="pct"/>
            <w:shd w:val="clear" w:color="auto" w:fill="auto"/>
          </w:tcPr>
          <w:p w14:paraId="73626F55" w14:textId="77777777" w:rsidR="006239E3" w:rsidRPr="00DA2472" w:rsidRDefault="006239E3" w:rsidP="00DA2472">
            <w:pPr>
              <w:spacing w:line="360" w:lineRule="auto"/>
              <w:jc w:val="both"/>
              <w:rPr>
                <w:rFonts w:ascii="Book Antiqua" w:hAnsi="Book Antiqua" w:cs="Arial"/>
                <w:bCs/>
                <w:color w:val="000000" w:themeColor="text1"/>
                <w:shd w:val="clear" w:color="auto" w:fill="FFFFFF"/>
              </w:rPr>
            </w:pPr>
            <w:r w:rsidRPr="00DA2472">
              <w:rPr>
                <w:rFonts w:ascii="Book Antiqua" w:hAnsi="Book Antiqua" w:cs="Arial"/>
                <w:bCs/>
                <w:color w:val="000000" w:themeColor="text1"/>
                <w:shd w:val="clear" w:color="auto" w:fill="FFFFFF"/>
              </w:rPr>
              <w:t>60</w:t>
            </w:r>
          </w:p>
        </w:tc>
        <w:tc>
          <w:tcPr>
            <w:tcW w:w="620" w:type="pct"/>
            <w:shd w:val="clear" w:color="auto" w:fill="auto"/>
          </w:tcPr>
          <w:p w14:paraId="2255F3AF" w14:textId="77777777" w:rsidR="006239E3" w:rsidRPr="00DA2472" w:rsidRDefault="006239E3" w:rsidP="00DA2472">
            <w:pPr>
              <w:spacing w:line="360" w:lineRule="auto"/>
              <w:jc w:val="both"/>
              <w:rPr>
                <w:rFonts w:ascii="Book Antiqua" w:eastAsiaTheme="minorHAnsi" w:hAnsi="Book Antiqua" w:cs="Arial"/>
                <w:bCs/>
                <w:color w:val="000000" w:themeColor="text1"/>
              </w:rPr>
            </w:pPr>
            <w:r w:rsidRPr="00DA2472">
              <w:rPr>
                <w:rFonts w:ascii="Book Antiqua" w:eastAsiaTheme="minorHAnsi" w:hAnsi="Book Antiqua" w:cs="Arial"/>
                <w:bCs/>
                <w:color w:val="000000" w:themeColor="text1"/>
              </w:rPr>
              <w:t>U</w:t>
            </w:r>
            <w:r w:rsidRPr="00DA2472">
              <w:rPr>
                <w:rFonts w:ascii="Book Antiqua" w:hAnsi="Book Antiqua" w:cs="Arial"/>
                <w:bCs/>
                <w:color w:val="000000" w:themeColor="text1"/>
                <w:lang w:eastAsia="zh-CN"/>
              </w:rPr>
              <w:t>nited States</w:t>
            </w:r>
          </w:p>
        </w:tc>
      </w:tr>
      <w:tr w:rsidR="00DA2472" w:rsidRPr="00DA2472" w14:paraId="5A5FC66F" w14:textId="77777777" w:rsidTr="00132263">
        <w:trPr>
          <w:trHeight w:val="284"/>
        </w:trPr>
        <w:tc>
          <w:tcPr>
            <w:tcW w:w="933" w:type="pct"/>
            <w:shd w:val="clear" w:color="auto" w:fill="auto"/>
            <w:tcMar>
              <w:left w:w="58" w:type="dxa"/>
              <w:right w:w="58" w:type="dxa"/>
            </w:tcMar>
          </w:tcPr>
          <w:p w14:paraId="7BB2E9CC" w14:textId="77777777"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rPr>
              <w:t xml:space="preserve">Evaluating the Effect of Digoxin and </w:t>
            </w:r>
            <w:proofErr w:type="spellStart"/>
            <w:r w:rsidRPr="00DA2472">
              <w:rPr>
                <w:rFonts w:ascii="Book Antiqua" w:hAnsi="Book Antiqua" w:cs="Arial"/>
                <w:bCs/>
                <w:color w:val="000000" w:themeColor="text1"/>
              </w:rPr>
              <w:t>Ursodeoxycholic</w:t>
            </w:r>
            <w:proofErr w:type="spellEnd"/>
            <w:r w:rsidRPr="00DA2472">
              <w:rPr>
                <w:rFonts w:ascii="Book Antiqua" w:hAnsi="Book Antiqua" w:cs="Arial"/>
                <w:bCs/>
                <w:color w:val="000000" w:themeColor="text1"/>
              </w:rPr>
              <w:t xml:space="preserve"> Acid in Patients With Rheumatoid Arthritis</w:t>
            </w:r>
          </w:p>
        </w:tc>
        <w:tc>
          <w:tcPr>
            <w:tcW w:w="1033" w:type="pct"/>
            <w:shd w:val="clear" w:color="auto" w:fill="auto"/>
          </w:tcPr>
          <w:p w14:paraId="19C0372A" w14:textId="55B83DBD" w:rsidR="006239E3" w:rsidRPr="00DA2472" w:rsidRDefault="006239E3" w:rsidP="00DA2472">
            <w:pPr>
              <w:spacing w:line="360" w:lineRule="auto"/>
              <w:jc w:val="both"/>
              <w:rPr>
                <w:rFonts w:ascii="Book Antiqua" w:hAnsi="Book Antiqua" w:cs="Arial"/>
                <w:bCs/>
                <w:color w:val="000000" w:themeColor="text1"/>
                <w:shd w:val="clear" w:color="auto" w:fill="FFFFFF"/>
              </w:rPr>
            </w:pPr>
            <w:r w:rsidRPr="00DA2472">
              <w:rPr>
                <w:rFonts w:ascii="Book Antiqua" w:hAnsi="Book Antiqua" w:cs="Arial"/>
                <w:bCs/>
                <w:color w:val="000000" w:themeColor="text1"/>
                <w:shd w:val="clear" w:color="auto" w:fill="FFFFFF"/>
              </w:rPr>
              <w:t xml:space="preserve">Digoxin 0.25 mg + DMARDS </w:t>
            </w:r>
            <w:r w:rsidRPr="00DA2472">
              <w:rPr>
                <w:rFonts w:ascii="Book Antiqua" w:hAnsi="Book Antiqua" w:cs="Arial"/>
                <w:bCs/>
                <w:i/>
                <w:color w:val="000000" w:themeColor="text1"/>
                <w:shd w:val="clear" w:color="auto" w:fill="FFFFFF"/>
              </w:rPr>
              <w:t xml:space="preserve">vs </w:t>
            </w:r>
            <w:r w:rsidRPr="00DA2472">
              <w:rPr>
                <w:rFonts w:ascii="Book Antiqua" w:hAnsi="Book Antiqua" w:cs="Arial"/>
                <w:bCs/>
                <w:color w:val="000000" w:themeColor="text1"/>
                <w:shd w:val="clear" w:color="auto" w:fill="FFFFFF"/>
              </w:rPr>
              <w:t xml:space="preserve">UCDA 500 mg + DMARDS </w:t>
            </w:r>
            <w:r w:rsidRPr="00DA2472">
              <w:rPr>
                <w:rFonts w:ascii="Book Antiqua" w:hAnsi="Book Antiqua" w:cs="Arial"/>
                <w:bCs/>
                <w:i/>
                <w:color w:val="000000" w:themeColor="text1"/>
                <w:shd w:val="clear" w:color="auto" w:fill="FFFFFF"/>
              </w:rPr>
              <w:t>vs</w:t>
            </w:r>
            <w:r w:rsidRPr="00DA2472">
              <w:rPr>
                <w:rFonts w:ascii="Book Antiqua" w:hAnsi="Book Antiqua" w:cs="Arial"/>
                <w:bCs/>
                <w:color w:val="000000" w:themeColor="text1"/>
                <w:shd w:val="clear" w:color="auto" w:fill="FFFFFF"/>
              </w:rPr>
              <w:t xml:space="preserve"> </w:t>
            </w:r>
            <w:r w:rsidR="001240FF" w:rsidRPr="00DA2472">
              <w:rPr>
                <w:rFonts w:ascii="Book Antiqua" w:hAnsi="Book Antiqua" w:cs="Arial"/>
                <w:bCs/>
                <w:color w:val="000000" w:themeColor="text1"/>
                <w:shd w:val="clear" w:color="auto" w:fill="FFFFFF"/>
              </w:rPr>
              <w:t>p</w:t>
            </w:r>
            <w:r w:rsidRPr="00DA2472">
              <w:rPr>
                <w:rFonts w:ascii="Book Antiqua" w:hAnsi="Book Antiqua" w:cs="Arial"/>
                <w:bCs/>
                <w:color w:val="000000" w:themeColor="text1"/>
                <w:shd w:val="clear" w:color="auto" w:fill="FFFFFF"/>
              </w:rPr>
              <w:t xml:space="preserve">lacebo + DMARDS </w:t>
            </w:r>
          </w:p>
        </w:tc>
        <w:tc>
          <w:tcPr>
            <w:tcW w:w="525" w:type="pct"/>
            <w:shd w:val="clear" w:color="auto" w:fill="auto"/>
          </w:tcPr>
          <w:p w14:paraId="7E110A11" w14:textId="77777777"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rPr>
              <w:t>Recruiting</w:t>
            </w:r>
          </w:p>
        </w:tc>
        <w:tc>
          <w:tcPr>
            <w:tcW w:w="583" w:type="pct"/>
            <w:shd w:val="clear" w:color="auto" w:fill="auto"/>
          </w:tcPr>
          <w:p w14:paraId="6EBC16C6" w14:textId="77777777" w:rsidR="006239E3" w:rsidRPr="00DA2472" w:rsidRDefault="006239E3" w:rsidP="00DA2472">
            <w:pPr>
              <w:spacing w:line="360" w:lineRule="auto"/>
              <w:jc w:val="both"/>
              <w:rPr>
                <w:rFonts w:ascii="Book Antiqua" w:hAnsi="Book Antiqua" w:cs="Arial"/>
                <w:bCs/>
                <w:color w:val="000000" w:themeColor="text1"/>
                <w:shd w:val="clear" w:color="auto" w:fill="FFFFFF"/>
              </w:rPr>
            </w:pPr>
            <w:r w:rsidRPr="00DA2472">
              <w:rPr>
                <w:rFonts w:ascii="Book Antiqua" w:hAnsi="Book Antiqua" w:cs="Arial"/>
                <w:bCs/>
                <w:color w:val="000000" w:themeColor="text1"/>
                <w:shd w:val="clear" w:color="auto" w:fill="FFFFFF"/>
              </w:rPr>
              <w:t>July 2022</w:t>
            </w:r>
          </w:p>
        </w:tc>
        <w:tc>
          <w:tcPr>
            <w:tcW w:w="692" w:type="pct"/>
            <w:shd w:val="clear" w:color="auto" w:fill="auto"/>
          </w:tcPr>
          <w:p w14:paraId="40C299A6" w14:textId="77777777" w:rsidR="006239E3" w:rsidRPr="00DA2472" w:rsidRDefault="006239E3" w:rsidP="00DA2472">
            <w:pPr>
              <w:spacing w:line="360" w:lineRule="auto"/>
              <w:jc w:val="both"/>
              <w:rPr>
                <w:rFonts w:ascii="Book Antiqua" w:hAnsi="Book Antiqua" w:cs="Arial"/>
                <w:bCs/>
                <w:color w:val="000000" w:themeColor="text1"/>
                <w:shd w:val="clear" w:color="auto" w:fill="FFFFFF"/>
              </w:rPr>
            </w:pPr>
            <w:r w:rsidRPr="00DA2472">
              <w:rPr>
                <w:rFonts w:ascii="Book Antiqua" w:hAnsi="Book Antiqua" w:cs="Arial"/>
                <w:bCs/>
                <w:color w:val="000000" w:themeColor="text1"/>
                <w:shd w:val="clear" w:color="auto" w:fill="FFFFFF"/>
              </w:rPr>
              <w:t>NCT04834557</w:t>
            </w:r>
          </w:p>
          <w:p w14:paraId="048D488E" w14:textId="77777777" w:rsidR="006239E3" w:rsidRPr="00DA2472" w:rsidRDefault="006239E3" w:rsidP="00DA2472">
            <w:pPr>
              <w:spacing w:line="360" w:lineRule="auto"/>
              <w:jc w:val="both"/>
              <w:rPr>
                <w:rFonts w:ascii="Book Antiqua" w:hAnsi="Book Antiqua" w:cs="Arial"/>
                <w:bCs/>
                <w:color w:val="000000" w:themeColor="text1"/>
              </w:rPr>
            </w:pPr>
          </w:p>
        </w:tc>
        <w:tc>
          <w:tcPr>
            <w:tcW w:w="614" w:type="pct"/>
            <w:shd w:val="clear" w:color="auto" w:fill="auto"/>
          </w:tcPr>
          <w:p w14:paraId="199C9B8D" w14:textId="18255EB8"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shd w:val="clear" w:color="auto" w:fill="FFFFFF"/>
              </w:rPr>
              <w:t>90</w:t>
            </w:r>
          </w:p>
        </w:tc>
        <w:tc>
          <w:tcPr>
            <w:tcW w:w="620" w:type="pct"/>
            <w:shd w:val="clear" w:color="auto" w:fill="auto"/>
          </w:tcPr>
          <w:p w14:paraId="28081D7B" w14:textId="77777777"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eastAsiaTheme="minorHAnsi" w:hAnsi="Book Antiqua" w:cs="Arial"/>
                <w:bCs/>
                <w:color w:val="000000" w:themeColor="text1"/>
              </w:rPr>
              <w:t>Egypt</w:t>
            </w:r>
          </w:p>
        </w:tc>
      </w:tr>
      <w:tr w:rsidR="00DA2472" w:rsidRPr="00DA2472" w14:paraId="18FA9F7E" w14:textId="77777777" w:rsidTr="00132263">
        <w:trPr>
          <w:trHeight w:val="284"/>
        </w:trPr>
        <w:tc>
          <w:tcPr>
            <w:tcW w:w="933" w:type="pct"/>
            <w:shd w:val="clear" w:color="auto" w:fill="auto"/>
            <w:tcMar>
              <w:left w:w="58" w:type="dxa"/>
              <w:right w:w="58" w:type="dxa"/>
            </w:tcMar>
          </w:tcPr>
          <w:p w14:paraId="274C667E" w14:textId="77777777"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rPr>
              <w:t xml:space="preserve">FOLFIRINOX With Digoxin in Patients With </w:t>
            </w:r>
            <w:proofErr w:type="spellStart"/>
            <w:r w:rsidRPr="00DA2472">
              <w:rPr>
                <w:rFonts w:ascii="Book Antiqua" w:hAnsi="Book Antiqua" w:cs="Arial"/>
                <w:bCs/>
                <w:color w:val="000000" w:themeColor="text1"/>
              </w:rPr>
              <w:t>Resectable</w:t>
            </w:r>
            <w:proofErr w:type="spellEnd"/>
            <w:r w:rsidRPr="00DA2472">
              <w:rPr>
                <w:rFonts w:ascii="Book Antiqua" w:hAnsi="Book Antiqua" w:cs="Arial"/>
                <w:bCs/>
                <w:color w:val="000000" w:themeColor="text1"/>
              </w:rPr>
              <w:t xml:space="preserve"> Pancreatic Cancer</w:t>
            </w:r>
          </w:p>
        </w:tc>
        <w:tc>
          <w:tcPr>
            <w:tcW w:w="1033" w:type="pct"/>
            <w:shd w:val="clear" w:color="auto" w:fill="auto"/>
          </w:tcPr>
          <w:p w14:paraId="3904C544" w14:textId="21990EED"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shd w:val="clear" w:color="auto" w:fill="FFFFFF"/>
              </w:rPr>
              <w:t xml:space="preserve">FOLFIRINOX + </w:t>
            </w:r>
            <w:r w:rsidR="001240FF" w:rsidRPr="00DA2472">
              <w:rPr>
                <w:rFonts w:ascii="Book Antiqua" w:hAnsi="Book Antiqua" w:cs="Arial"/>
                <w:bCs/>
                <w:color w:val="000000" w:themeColor="text1"/>
                <w:shd w:val="clear" w:color="auto" w:fill="FFFFFF"/>
              </w:rPr>
              <w:t>d</w:t>
            </w:r>
            <w:r w:rsidRPr="00DA2472">
              <w:rPr>
                <w:rFonts w:ascii="Book Antiqua" w:hAnsi="Book Antiqua" w:cs="Arial"/>
                <w:bCs/>
                <w:color w:val="000000" w:themeColor="text1"/>
                <w:shd w:val="clear" w:color="auto" w:fill="FFFFFF"/>
              </w:rPr>
              <w:t>igoxin 0.125 or 0.25</w:t>
            </w:r>
            <w:r w:rsidR="001240FF" w:rsidRPr="00DA2472">
              <w:rPr>
                <w:rFonts w:ascii="Book Antiqua" w:hAnsi="Book Antiqua" w:cs="Arial"/>
                <w:bCs/>
                <w:color w:val="000000" w:themeColor="text1"/>
                <w:shd w:val="clear" w:color="auto" w:fill="FFFFFF"/>
              </w:rPr>
              <w:t>0</w:t>
            </w:r>
            <w:r w:rsidRPr="00DA2472">
              <w:rPr>
                <w:rFonts w:ascii="Book Antiqua" w:hAnsi="Book Antiqua" w:cs="Arial"/>
                <w:bCs/>
                <w:color w:val="000000" w:themeColor="text1"/>
                <w:shd w:val="clear" w:color="auto" w:fill="FFFFFF"/>
                <w:lang w:eastAsia="zh-CN"/>
              </w:rPr>
              <w:t xml:space="preserve"> </w:t>
            </w:r>
            <w:r w:rsidRPr="00DA2472">
              <w:rPr>
                <w:rFonts w:ascii="Book Antiqua" w:hAnsi="Book Antiqua" w:cs="Arial"/>
                <w:bCs/>
                <w:color w:val="000000" w:themeColor="text1"/>
                <w:shd w:val="clear" w:color="auto" w:fill="FFFFFF"/>
              </w:rPr>
              <w:t xml:space="preserve">mg for target </w:t>
            </w:r>
            <w:r w:rsidR="001240FF" w:rsidRPr="00DA2472">
              <w:rPr>
                <w:rFonts w:ascii="Book Antiqua" w:hAnsi="Book Antiqua" w:cs="Arial"/>
                <w:bCs/>
                <w:color w:val="000000" w:themeColor="text1"/>
                <w:shd w:val="clear" w:color="auto" w:fill="FFFFFF"/>
              </w:rPr>
              <w:t>d</w:t>
            </w:r>
            <w:r w:rsidRPr="00DA2472">
              <w:rPr>
                <w:rFonts w:ascii="Book Antiqua" w:hAnsi="Book Antiqua" w:cs="Arial"/>
                <w:bCs/>
                <w:color w:val="000000" w:themeColor="text1"/>
                <w:shd w:val="clear" w:color="auto" w:fill="FFFFFF"/>
              </w:rPr>
              <w:t xml:space="preserve">igoxin level 0.8 to 1.2 ng/mL </w:t>
            </w:r>
          </w:p>
        </w:tc>
        <w:tc>
          <w:tcPr>
            <w:tcW w:w="525" w:type="pct"/>
            <w:shd w:val="clear" w:color="auto" w:fill="auto"/>
          </w:tcPr>
          <w:p w14:paraId="0710A536" w14:textId="77777777"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rPr>
              <w:t>Recruiting</w:t>
            </w:r>
          </w:p>
        </w:tc>
        <w:tc>
          <w:tcPr>
            <w:tcW w:w="583" w:type="pct"/>
            <w:shd w:val="clear" w:color="auto" w:fill="auto"/>
          </w:tcPr>
          <w:p w14:paraId="249EC47D" w14:textId="77777777" w:rsidR="006239E3" w:rsidRPr="00DA2472" w:rsidRDefault="006239E3" w:rsidP="00DA2472">
            <w:pPr>
              <w:spacing w:line="360" w:lineRule="auto"/>
              <w:jc w:val="both"/>
              <w:rPr>
                <w:rFonts w:ascii="Book Antiqua" w:hAnsi="Book Antiqua" w:cs="Arial"/>
                <w:bCs/>
                <w:color w:val="000000" w:themeColor="text1"/>
                <w:lang w:eastAsia="zh-CN"/>
              </w:rPr>
            </w:pPr>
            <w:r w:rsidRPr="00DA2472">
              <w:rPr>
                <w:rFonts w:ascii="Book Antiqua" w:hAnsi="Book Antiqua" w:cs="Arial"/>
                <w:bCs/>
                <w:color w:val="000000" w:themeColor="text1"/>
                <w:shd w:val="clear" w:color="auto" w:fill="FFFFFF"/>
              </w:rPr>
              <w:t>February 2025</w:t>
            </w:r>
          </w:p>
        </w:tc>
        <w:tc>
          <w:tcPr>
            <w:tcW w:w="692" w:type="pct"/>
            <w:shd w:val="clear" w:color="auto" w:fill="auto"/>
          </w:tcPr>
          <w:p w14:paraId="79E4A7E7" w14:textId="77777777" w:rsidR="006239E3" w:rsidRPr="00DA2472" w:rsidRDefault="006239E3" w:rsidP="00DA2472">
            <w:pPr>
              <w:spacing w:line="360" w:lineRule="auto"/>
              <w:jc w:val="both"/>
              <w:rPr>
                <w:rFonts w:ascii="Book Antiqua" w:hAnsi="Book Antiqua" w:cs="Arial"/>
                <w:bCs/>
                <w:color w:val="000000" w:themeColor="text1"/>
                <w:shd w:val="clear" w:color="auto" w:fill="FFFFFF"/>
                <w:lang w:eastAsia="zh-CN"/>
              </w:rPr>
            </w:pPr>
            <w:r w:rsidRPr="00DA2472">
              <w:rPr>
                <w:rFonts w:ascii="Book Antiqua" w:hAnsi="Book Antiqua" w:cs="Arial"/>
                <w:bCs/>
                <w:color w:val="000000" w:themeColor="text1"/>
                <w:shd w:val="clear" w:color="auto" w:fill="FFFFFF"/>
              </w:rPr>
              <w:t>NCT04141995</w:t>
            </w:r>
          </w:p>
        </w:tc>
        <w:tc>
          <w:tcPr>
            <w:tcW w:w="614" w:type="pct"/>
            <w:shd w:val="clear" w:color="auto" w:fill="auto"/>
          </w:tcPr>
          <w:p w14:paraId="540A4779" w14:textId="77777777" w:rsidR="006239E3" w:rsidRPr="00DA2472" w:rsidRDefault="006239E3" w:rsidP="00DA2472">
            <w:pPr>
              <w:spacing w:line="360" w:lineRule="auto"/>
              <w:jc w:val="both"/>
              <w:rPr>
                <w:rFonts w:ascii="Book Antiqua" w:hAnsi="Book Antiqua" w:cs="Arial"/>
                <w:bCs/>
                <w:color w:val="000000" w:themeColor="text1"/>
                <w:lang w:eastAsia="zh-CN"/>
              </w:rPr>
            </w:pPr>
            <w:r w:rsidRPr="00DA2472">
              <w:rPr>
                <w:rFonts w:ascii="Book Antiqua" w:hAnsi="Book Antiqua" w:cs="Arial"/>
                <w:bCs/>
                <w:color w:val="000000" w:themeColor="text1"/>
                <w:shd w:val="clear" w:color="auto" w:fill="FFFFFF"/>
              </w:rPr>
              <w:t>20</w:t>
            </w:r>
          </w:p>
        </w:tc>
        <w:tc>
          <w:tcPr>
            <w:tcW w:w="620" w:type="pct"/>
            <w:shd w:val="clear" w:color="auto" w:fill="auto"/>
          </w:tcPr>
          <w:p w14:paraId="2964BEDB" w14:textId="77777777" w:rsidR="006239E3" w:rsidRPr="00DA2472" w:rsidRDefault="006239E3" w:rsidP="00DA2472">
            <w:pPr>
              <w:spacing w:line="360" w:lineRule="auto"/>
              <w:jc w:val="both"/>
              <w:rPr>
                <w:rFonts w:ascii="Book Antiqua" w:eastAsiaTheme="minorHAnsi" w:hAnsi="Book Antiqua" w:cs="Arial"/>
                <w:bCs/>
                <w:color w:val="000000" w:themeColor="text1"/>
              </w:rPr>
            </w:pPr>
            <w:r w:rsidRPr="00DA2472">
              <w:rPr>
                <w:rFonts w:ascii="Book Antiqua" w:eastAsiaTheme="minorHAnsi" w:hAnsi="Book Antiqua" w:cs="Arial"/>
                <w:bCs/>
                <w:color w:val="000000" w:themeColor="text1"/>
              </w:rPr>
              <w:t>U</w:t>
            </w:r>
            <w:r w:rsidRPr="00DA2472">
              <w:rPr>
                <w:rFonts w:ascii="Book Antiqua" w:hAnsi="Book Antiqua" w:cs="Arial"/>
                <w:bCs/>
                <w:color w:val="000000" w:themeColor="text1"/>
                <w:lang w:eastAsia="zh-CN"/>
              </w:rPr>
              <w:t>nited States</w:t>
            </w:r>
          </w:p>
        </w:tc>
      </w:tr>
      <w:tr w:rsidR="00DA2472" w:rsidRPr="00DA2472" w14:paraId="58364AA7" w14:textId="77777777" w:rsidTr="00132263">
        <w:trPr>
          <w:trHeight w:val="295"/>
        </w:trPr>
        <w:tc>
          <w:tcPr>
            <w:tcW w:w="933" w:type="pct"/>
            <w:shd w:val="clear" w:color="auto" w:fill="auto"/>
            <w:tcMar>
              <w:left w:w="58" w:type="dxa"/>
              <w:right w:w="58" w:type="dxa"/>
            </w:tcMar>
          </w:tcPr>
          <w:p w14:paraId="61C566A2" w14:textId="77777777"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rPr>
              <w:lastRenderedPageBreak/>
              <w:t>Topical Ionic Contra-Viral Therapy in Actinic Keratosis</w:t>
            </w:r>
          </w:p>
        </w:tc>
        <w:tc>
          <w:tcPr>
            <w:tcW w:w="1033" w:type="pct"/>
            <w:shd w:val="clear" w:color="auto" w:fill="auto"/>
          </w:tcPr>
          <w:p w14:paraId="6CFF4817" w14:textId="08DF7C15"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shd w:val="clear" w:color="auto" w:fill="FFFFFF"/>
              </w:rPr>
              <w:t xml:space="preserve">Digoxin </w:t>
            </w:r>
            <w:r w:rsidR="001240FF" w:rsidRPr="00DA2472">
              <w:rPr>
                <w:rFonts w:ascii="Book Antiqua" w:hAnsi="Book Antiqua" w:cs="Arial"/>
                <w:bCs/>
                <w:color w:val="000000" w:themeColor="text1"/>
                <w:shd w:val="clear" w:color="auto" w:fill="FFFFFF"/>
              </w:rPr>
              <w:t>t</w:t>
            </w:r>
            <w:r w:rsidRPr="00DA2472">
              <w:rPr>
                <w:rFonts w:ascii="Book Antiqua" w:hAnsi="Book Antiqua" w:cs="Arial"/>
                <w:bCs/>
                <w:color w:val="000000" w:themeColor="text1"/>
                <w:shd w:val="clear" w:color="auto" w:fill="FFFFFF"/>
              </w:rPr>
              <w:t xml:space="preserve">opical </w:t>
            </w:r>
            <w:r w:rsidR="001240FF" w:rsidRPr="00DA2472">
              <w:rPr>
                <w:rFonts w:ascii="Book Antiqua" w:hAnsi="Book Antiqua" w:cs="Arial"/>
                <w:bCs/>
                <w:color w:val="000000" w:themeColor="text1"/>
                <w:shd w:val="clear" w:color="auto" w:fill="FFFFFF"/>
              </w:rPr>
              <w:t>g</w:t>
            </w:r>
            <w:r w:rsidRPr="00DA2472">
              <w:rPr>
                <w:rFonts w:ascii="Book Antiqua" w:hAnsi="Book Antiqua" w:cs="Arial"/>
                <w:bCs/>
                <w:color w:val="000000" w:themeColor="text1"/>
                <w:shd w:val="clear" w:color="auto" w:fill="FFFFFF"/>
              </w:rPr>
              <w:t>el</w:t>
            </w:r>
            <w:r w:rsidRPr="00DA2472">
              <w:rPr>
                <w:rFonts w:ascii="Book Antiqua" w:hAnsi="Book Antiqua" w:cs="Arial"/>
                <w:bCs/>
                <w:color w:val="000000" w:themeColor="text1"/>
              </w:rPr>
              <w:t xml:space="preserve"> 0.125% </w:t>
            </w:r>
            <w:r w:rsidRPr="00DA2472">
              <w:rPr>
                <w:rFonts w:ascii="Book Antiqua" w:hAnsi="Book Antiqua" w:cs="Arial"/>
                <w:bCs/>
                <w:i/>
                <w:color w:val="000000" w:themeColor="text1"/>
              </w:rPr>
              <w:t>vs</w:t>
            </w:r>
            <w:r w:rsidRPr="00DA2472">
              <w:rPr>
                <w:rFonts w:ascii="Book Antiqua" w:hAnsi="Book Antiqua" w:cs="Arial"/>
                <w:bCs/>
                <w:color w:val="000000" w:themeColor="text1"/>
                <w:lang w:eastAsia="zh-CN"/>
              </w:rPr>
              <w:t xml:space="preserve"> </w:t>
            </w:r>
            <w:r w:rsidR="001240FF" w:rsidRPr="00DA2472">
              <w:rPr>
                <w:rFonts w:ascii="Book Antiqua" w:hAnsi="Book Antiqua" w:cs="Arial"/>
                <w:bCs/>
                <w:color w:val="000000" w:themeColor="text1"/>
              </w:rPr>
              <w:t>f</w:t>
            </w:r>
            <w:r w:rsidRPr="00DA2472">
              <w:rPr>
                <w:rFonts w:ascii="Book Antiqua" w:hAnsi="Book Antiqua" w:cs="Arial"/>
                <w:bCs/>
                <w:color w:val="000000" w:themeColor="text1"/>
              </w:rPr>
              <w:t xml:space="preserve">urosemide </w:t>
            </w:r>
            <w:r w:rsidR="001240FF" w:rsidRPr="00DA2472">
              <w:rPr>
                <w:rFonts w:ascii="Book Antiqua" w:hAnsi="Book Antiqua" w:cs="Arial"/>
                <w:bCs/>
                <w:color w:val="000000" w:themeColor="text1"/>
              </w:rPr>
              <w:t>t</w:t>
            </w:r>
            <w:r w:rsidRPr="00DA2472">
              <w:rPr>
                <w:rFonts w:ascii="Book Antiqua" w:hAnsi="Book Antiqua" w:cs="Arial"/>
                <w:bCs/>
                <w:color w:val="000000" w:themeColor="text1"/>
              </w:rPr>
              <w:t xml:space="preserve">opical </w:t>
            </w:r>
            <w:r w:rsidR="001240FF" w:rsidRPr="00DA2472">
              <w:rPr>
                <w:rFonts w:ascii="Book Antiqua" w:hAnsi="Book Antiqua" w:cs="Arial"/>
                <w:bCs/>
                <w:color w:val="000000" w:themeColor="text1"/>
              </w:rPr>
              <w:t>g</w:t>
            </w:r>
            <w:r w:rsidRPr="00DA2472">
              <w:rPr>
                <w:rFonts w:ascii="Book Antiqua" w:hAnsi="Book Antiqua" w:cs="Arial"/>
                <w:bCs/>
                <w:color w:val="000000" w:themeColor="text1"/>
              </w:rPr>
              <w:t xml:space="preserve">el 0.125% </w:t>
            </w:r>
            <w:r w:rsidRPr="00DA2472">
              <w:rPr>
                <w:rFonts w:ascii="Book Antiqua" w:hAnsi="Book Antiqua" w:cs="Arial"/>
                <w:bCs/>
                <w:i/>
                <w:color w:val="000000" w:themeColor="text1"/>
              </w:rPr>
              <w:t>vs</w:t>
            </w:r>
            <w:r w:rsidRPr="00DA2472">
              <w:rPr>
                <w:rFonts w:ascii="Book Antiqua" w:hAnsi="Book Antiqua" w:cs="Arial"/>
                <w:bCs/>
                <w:color w:val="000000" w:themeColor="text1"/>
                <w:lang w:eastAsia="zh-CN"/>
              </w:rPr>
              <w:t xml:space="preserve"> </w:t>
            </w:r>
            <w:r w:rsidR="001240FF" w:rsidRPr="00DA2472">
              <w:rPr>
                <w:rFonts w:ascii="Book Antiqua" w:hAnsi="Book Antiqua" w:cs="Arial"/>
                <w:bCs/>
                <w:color w:val="000000" w:themeColor="text1"/>
              </w:rPr>
              <w:t>d</w:t>
            </w:r>
            <w:r w:rsidRPr="00DA2472">
              <w:rPr>
                <w:rFonts w:ascii="Book Antiqua" w:hAnsi="Book Antiqua" w:cs="Arial"/>
                <w:bCs/>
                <w:color w:val="000000" w:themeColor="text1"/>
              </w:rPr>
              <w:t xml:space="preserve">igoxin and </w:t>
            </w:r>
            <w:r w:rsidR="001240FF" w:rsidRPr="00DA2472">
              <w:rPr>
                <w:rFonts w:ascii="Book Antiqua" w:hAnsi="Book Antiqua" w:cs="Arial"/>
                <w:bCs/>
                <w:color w:val="000000" w:themeColor="text1"/>
              </w:rPr>
              <w:t>f</w:t>
            </w:r>
            <w:r w:rsidRPr="00DA2472">
              <w:rPr>
                <w:rFonts w:ascii="Book Antiqua" w:hAnsi="Book Antiqua" w:cs="Arial"/>
                <w:bCs/>
                <w:color w:val="000000" w:themeColor="text1"/>
              </w:rPr>
              <w:t xml:space="preserve">urosemide </w:t>
            </w:r>
            <w:r w:rsidR="001240FF" w:rsidRPr="00DA2472">
              <w:rPr>
                <w:rFonts w:ascii="Book Antiqua" w:hAnsi="Book Antiqua" w:cs="Arial"/>
                <w:bCs/>
                <w:color w:val="000000" w:themeColor="text1"/>
              </w:rPr>
              <w:t>g</w:t>
            </w:r>
            <w:r w:rsidRPr="00DA2472">
              <w:rPr>
                <w:rFonts w:ascii="Book Antiqua" w:hAnsi="Book Antiqua" w:cs="Arial"/>
                <w:bCs/>
                <w:color w:val="000000" w:themeColor="text1"/>
              </w:rPr>
              <w:t xml:space="preserve">el 0.125% </w:t>
            </w:r>
            <w:r w:rsidRPr="00DA2472">
              <w:rPr>
                <w:rFonts w:ascii="Book Antiqua" w:hAnsi="Book Antiqua" w:cs="Arial"/>
                <w:bCs/>
                <w:i/>
                <w:color w:val="000000" w:themeColor="text1"/>
              </w:rPr>
              <w:t>vs</w:t>
            </w:r>
            <w:r w:rsidRPr="00DA2472">
              <w:rPr>
                <w:rFonts w:ascii="Book Antiqua" w:hAnsi="Book Antiqua" w:cs="Arial"/>
                <w:bCs/>
                <w:color w:val="000000" w:themeColor="text1"/>
              </w:rPr>
              <w:t xml:space="preserve"> </w:t>
            </w:r>
            <w:r w:rsidR="001240FF" w:rsidRPr="00DA2472">
              <w:rPr>
                <w:rFonts w:ascii="Book Antiqua" w:hAnsi="Book Antiqua" w:cs="Arial"/>
                <w:bCs/>
                <w:color w:val="000000" w:themeColor="text1"/>
              </w:rPr>
              <w:t>v</w:t>
            </w:r>
            <w:r w:rsidRPr="00DA2472">
              <w:rPr>
                <w:rFonts w:ascii="Book Antiqua" w:hAnsi="Book Antiqua" w:cs="Arial"/>
                <w:bCs/>
                <w:color w:val="000000" w:themeColor="text1"/>
              </w:rPr>
              <w:t xml:space="preserve">ehicle </w:t>
            </w:r>
            <w:r w:rsidR="001240FF" w:rsidRPr="00DA2472">
              <w:rPr>
                <w:rFonts w:ascii="Book Antiqua" w:hAnsi="Book Antiqua" w:cs="Arial"/>
                <w:bCs/>
                <w:color w:val="000000" w:themeColor="text1"/>
              </w:rPr>
              <w:t>g</w:t>
            </w:r>
            <w:r w:rsidRPr="00DA2472">
              <w:rPr>
                <w:rFonts w:ascii="Book Antiqua" w:hAnsi="Book Antiqua" w:cs="Arial"/>
                <w:bCs/>
                <w:color w:val="000000" w:themeColor="text1"/>
              </w:rPr>
              <w:t>el</w:t>
            </w:r>
          </w:p>
        </w:tc>
        <w:tc>
          <w:tcPr>
            <w:tcW w:w="525" w:type="pct"/>
            <w:shd w:val="clear" w:color="auto" w:fill="auto"/>
          </w:tcPr>
          <w:p w14:paraId="187D8222" w14:textId="77777777"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rPr>
              <w:t>Unknown</w:t>
            </w:r>
          </w:p>
        </w:tc>
        <w:tc>
          <w:tcPr>
            <w:tcW w:w="583" w:type="pct"/>
            <w:shd w:val="clear" w:color="auto" w:fill="auto"/>
          </w:tcPr>
          <w:p w14:paraId="21F61BDC" w14:textId="77777777"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shd w:val="clear" w:color="auto" w:fill="FFFFFF"/>
              </w:rPr>
              <w:t>September 2019</w:t>
            </w:r>
          </w:p>
        </w:tc>
        <w:tc>
          <w:tcPr>
            <w:tcW w:w="692" w:type="pct"/>
            <w:shd w:val="clear" w:color="auto" w:fill="auto"/>
          </w:tcPr>
          <w:p w14:paraId="799781AA" w14:textId="77777777" w:rsidR="006239E3" w:rsidRPr="00DA2472" w:rsidRDefault="006239E3" w:rsidP="00DA2472">
            <w:pPr>
              <w:spacing w:line="360" w:lineRule="auto"/>
              <w:jc w:val="both"/>
              <w:rPr>
                <w:rFonts w:ascii="Book Antiqua" w:hAnsi="Book Antiqua" w:cs="Arial"/>
                <w:bCs/>
                <w:color w:val="000000" w:themeColor="text1"/>
                <w:shd w:val="clear" w:color="auto" w:fill="FFFFFF"/>
              </w:rPr>
            </w:pPr>
            <w:r w:rsidRPr="00DA2472">
              <w:rPr>
                <w:rFonts w:ascii="Book Antiqua" w:hAnsi="Book Antiqua" w:cs="Arial"/>
                <w:bCs/>
                <w:color w:val="000000" w:themeColor="text1"/>
                <w:shd w:val="clear" w:color="auto" w:fill="FFFFFF"/>
              </w:rPr>
              <w:t>NCT03684772</w:t>
            </w:r>
          </w:p>
        </w:tc>
        <w:tc>
          <w:tcPr>
            <w:tcW w:w="614" w:type="pct"/>
            <w:shd w:val="clear" w:color="auto" w:fill="auto"/>
          </w:tcPr>
          <w:p w14:paraId="3BE9146E" w14:textId="00A7E14A"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shd w:val="clear" w:color="auto" w:fill="FFFFFF"/>
              </w:rPr>
              <w:t>32</w:t>
            </w:r>
          </w:p>
        </w:tc>
        <w:tc>
          <w:tcPr>
            <w:tcW w:w="620" w:type="pct"/>
            <w:shd w:val="clear" w:color="auto" w:fill="auto"/>
          </w:tcPr>
          <w:p w14:paraId="77C19321" w14:textId="77777777"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eastAsiaTheme="minorHAnsi" w:hAnsi="Book Antiqua" w:cs="Arial"/>
                <w:bCs/>
                <w:color w:val="000000" w:themeColor="text1"/>
              </w:rPr>
              <w:t>Netherlands</w:t>
            </w:r>
          </w:p>
        </w:tc>
      </w:tr>
      <w:tr w:rsidR="00DA2472" w:rsidRPr="00DA2472" w14:paraId="0CA1BC39" w14:textId="77777777" w:rsidTr="00132263">
        <w:trPr>
          <w:trHeight w:val="284"/>
        </w:trPr>
        <w:tc>
          <w:tcPr>
            <w:tcW w:w="933" w:type="pct"/>
            <w:shd w:val="clear" w:color="auto" w:fill="auto"/>
            <w:tcMar>
              <w:left w:w="58" w:type="dxa"/>
              <w:right w:w="58" w:type="dxa"/>
            </w:tcMar>
          </w:tcPr>
          <w:p w14:paraId="35DAD7A3" w14:textId="437A7513"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rPr>
              <w:t xml:space="preserve">Phase II Multicentric Study of Digoxin Per </w:t>
            </w:r>
            <w:proofErr w:type="spellStart"/>
            <w:r w:rsidRPr="00DA2472">
              <w:rPr>
                <w:rFonts w:ascii="Book Antiqua" w:hAnsi="Book Antiqua" w:cs="Arial"/>
                <w:bCs/>
                <w:color w:val="000000" w:themeColor="text1"/>
              </w:rPr>
              <w:t>os</w:t>
            </w:r>
            <w:proofErr w:type="spellEnd"/>
            <w:r w:rsidRPr="00DA2472">
              <w:rPr>
                <w:rFonts w:ascii="Book Antiqua" w:hAnsi="Book Antiqua" w:cs="Arial"/>
                <w:bCs/>
                <w:color w:val="000000" w:themeColor="text1"/>
              </w:rPr>
              <w:t xml:space="preserve"> in Classic or Endemic Kaposi</w:t>
            </w:r>
            <w:r w:rsidR="001240FF" w:rsidRPr="00DA2472">
              <w:rPr>
                <w:rFonts w:ascii="Book Antiqua" w:hAnsi="Book Antiqua" w:cs="Arial"/>
                <w:bCs/>
                <w:color w:val="000000" w:themeColor="text1"/>
              </w:rPr>
              <w:t>’</w:t>
            </w:r>
            <w:r w:rsidRPr="00DA2472">
              <w:rPr>
                <w:rFonts w:ascii="Book Antiqua" w:hAnsi="Book Antiqua" w:cs="Arial"/>
                <w:bCs/>
                <w:color w:val="000000" w:themeColor="text1"/>
              </w:rPr>
              <w:t>s Sarcoma (KADIG 01)</w:t>
            </w:r>
          </w:p>
        </w:tc>
        <w:tc>
          <w:tcPr>
            <w:tcW w:w="1033" w:type="pct"/>
            <w:shd w:val="clear" w:color="auto" w:fill="auto"/>
          </w:tcPr>
          <w:p w14:paraId="278F626E" w14:textId="77777777" w:rsidR="006239E3" w:rsidRPr="00DA2472" w:rsidRDefault="006239E3" w:rsidP="00DA2472">
            <w:pPr>
              <w:spacing w:line="360" w:lineRule="auto"/>
              <w:jc w:val="both"/>
              <w:rPr>
                <w:rFonts w:ascii="Book Antiqua" w:hAnsi="Book Antiqua" w:cs="Arial"/>
                <w:bCs/>
                <w:color w:val="000000" w:themeColor="text1"/>
                <w:shd w:val="clear" w:color="auto" w:fill="FFFFFF"/>
                <w:lang w:eastAsia="zh-CN"/>
              </w:rPr>
            </w:pPr>
            <w:r w:rsidRPr="00DA2472">
              <w:rPr>
                <w:rFonts w:ascii="Book Antiqua" w:hAnsi="Book Antiqua" w:cs="Arial"/>
                <w:bCs/>
                <w:color w:val="000000" w:themeColor="text1"/>
                <w:shd w:val="clear" w:color="auto" w:fill="FFFFFF"/>
              </w:rPr>
              <w:t>Digoxin goal 0.6 to 1.2 ng/m</w:t>
            </w:r>
            <w:r w:rsidRPr="00DA2472">
              <w:rPr>
                <w:rFonts w:ascii="Book Antiqua" w:hAnsi="Book Antiqua" w:cs="Arial"/>
                <w:bCs/>
                <w:color w:val="000000" w:themeColor="text1"/>
                <w:shd w:val="clear" w:color="auto" w:fill="FFFFFF"/>
                <w:lang w:eastAsia="zh-CN"/>
              </w:rPr>
              <w:t>L</w:t>
            </w:r>
            <w:r w:rsidRPr="00DA2472">
              <w:rPr>
                <w:rFonts w:ascii="Book Antiqua" w:hAnsi="Book Antiqua" w:cs="Arial"/>
                <w:bCs/>
                <w:color w:val="000000" w:themeColor="text1"/>
                <w:shd w:val="clear" w:color="auto" w:fill="FFFFFF"/>
              </w:rPr>
              <w:t xml:space="preserve"> for age &lt;</w:t>
            </w:r>
            <w:r w:rsidRPr="00DA2472">
              <w:rPr>
                <w:rFonts w:ascii="Book Antiqua" w:hAnsi="Book Antiqua" w:cs="Arial"/>
                <w:bCs/>
                <w:color w:val="000000" w:themeColor="text1"/>
                <w:shd w:val="clear" w:color="auto" w:fill="FFFFFF"/>
                <w:lang w:eastAsia="zh-CN"/>
              </w:rPr>
              <w:t xml:space="preserve"> </w:t>
            </w:r>
            <w:r w:rsidRPr="00DA2472">
              <w:rPr>
                <w:rFonts w:ascii="Book Antiqua" w:hAnsi="Book Antiqua" w:cs="Arial"/>
                <w:bCs/>
                <w:color w:val="000000" w:themeColor="text1"/>
                <w:shd w:val="clear" w:color="auto" w:fill="FFFFFF"/>
              </w:rPr>
              <w:t xml:space="preserve">75 </w:t>
            </w:r>
            <w:proofErr w:type="spellStart"/>
            <w:r w:rsidRPr="00DA2472">
              <w:rPr>
                <w:rFonts w:ascii="Book Antiqua" w:hAnsi="Book Antiqua" w:cs="Arial"/>
                <w:bCs/>
                <w:color w:val="000000" w:themeColor="text1"/>
                <w:shd w:val="clear" w:color="auto" w:fill="FFFFFF"/>
              </w:rPr>
              <w:t>yr</w:t>
            </w:r>
            <w:proofErr w:type="spellEnd"/>
            <w:r w:rsidRPr="00DA2472">
              <w:rPr>
                <w:rFonts w:ascii="Book Antiqua" w:hAnsi="Book Antiqua" w:cs="Arial"/>
                <w:bCs/>
                <w:color w:val="000000" w:themeColor="text1"/>
                <w:shd w:val="clear" w:color="auto" w:fill="FFFFFF"/>
              </w:rPr>
              <w:t>; Digoxin goal 0.5-0.8 ng/m</w:t>
            </w:r>
            <w:r w:rsidRPr="00DA2472">
              <w:rPr>
                <w:rFonts w:ascii="Book Antiqua" w:hAnsi="Book Antiqua" w:cs="Arial"/>
                <w:bCs/>
                <w:color w:val="000000" w:themeColor="text1"/>
                <w:shd w:val="clear" w:color="auto" w:fill="FFFFFF"/>
                <w:lang w:eastAsia="zh-CN"/>
              </w:rPr>
              <w:t>L</w:t>
            </w:r>
            <w:r w:rsidRPr="00DA2472">
              <w:rPr>
                <w:rFonts w:ascii="Book Antiqua" w:hAnsi="Book Antiqua" w:cs="Arial"/>
                <w:bCs/>
                <w:color w:val="000000" w:themeColor="text1"/>
                <w:shd w:val="clear" w:color="auto" w:fill="FFFFFF"/>
              </w:rPr>
              <w:t xml:space="preserve"> for age &gt;</w:t>
            </w:r>
            <w:r w:rsidRPr="00DA2472">
              <w:rPr>
                <w:rFonts w:ascii="Book Antiqua" w:hAnsi="Book Antiqua" w:cs="Arial"/>
                <w:bCs/>
                <w:color w:val="000000" w:themeColor="text1"/>
                <w:shd w:val="clear" w:color="auto" w:fill="FFFFFF"/>
                <w:lang w:eastAsia="zh-CN"/>
              </w:rPr>
              <w:t xml:space="preserve"> </w:t>
            </w:r>
            <w:r w:rsidRPr="00DA2472">
              <w:rPr>
                <w:rFonts w:ascii="Book Antiqua" w:hAnsi="Book Antiqua" w:cs="Arial"/>
                <w:bCs/>
                <w:color w:val="000000" w:themeColor="text1"/>
                <w:shd w:val="clear" w:color="auto" w:fill="FFFFFF"/>
              </w:rPr>
              <w:t xml:space="preserve">75 </w:t>
            </w:r>
            <w:proofErr w:type="spellStart"/>
            <w:r w:rsidRPr="00DA2472">
              <w:rPr>
                <w:rFonts w:ascii="Book Antiqua" w:hAnsi="Book Antiqua" w:cs="Arial"/>
                <w:bCs/>
                <w:color w:val="000000" w:themeColor="text1"/>
                <w:shd w:val="clear" w:color="auto" w:fill="FFFFFF"/>
              </w:rPr>
              <w:t>yr</w:t>
            </w:r>
            <w:proofErr w:type="spellEnd"/>
          </w:p>
        </w:tc>
        <w:tc>
          <w:tcPr>
            <w:tcW w:w="525" w:type="pct"/>
            <w:shd w:val="clear" w:color="auto" w:fill="auto"/>
          </w:tcPr>
          <w:p w14:paraId="42BFE41C" w14:textId="77777777"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rPr>
              <w:t>Unknown</w:t>
            </w:r>
          </w:p>
        </w:tc>
        <w:tc>
          <w:tcPr>
            <w:tcW w:w="583" w:type="pct"/>
            <w:shd w:val="clear" w:color="auto" w:fill="auto"/>
          </w:tcPr>
          <w:p w14:paraId="2A9CA6E4" w14:textId="4BEA45A6"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shd w:val="clear" w:color="auto" w:fill="FFFFFF"/>
              </w:rPr>
              <w:t>September 2019</w:t>
            </w:r>
          </w:p>
        </w:tc>
        <w:tc>
          <w:tcPr>
            <w:tcW w:w="692" w:type="pct"/>
            <w:shd w:val="clear" w:color="auto" w:fill="auto"/>
          </w:tcPr>
          <w:p w14:paraId="56BB32F9" w14:textId="77777777" w:rsidR="006239E3" w:rsidRPr="00DA2472" w:rsidRDefault="006239E3" w:rsidP="00DA2472">
            <w:pPr>
              <w:spacing w:line="360" w:lineRule="auto"/>
              <w:jc w:val="both"/>
              <w:rPr>
                <w:rFonts w:ascii="Book Antiqua" w:hAnsi="Book Antiqua" w:cs="Arial"/>
                <w:bCs/>
                <w:color w:val="000000" w:themeColor="text1"/>
                <w:shd w:val="clear" w:color="auto" w:fill="FFFFFF"/>
              </w:rPr>
            </w:pPr>
            <w:r w:rsidRPr="00DA2472">
              <w:rPr>
                <w:rFonts w:ascii="Book Antiqua" w:hAnsi="Book Antiqua" w:cs="Arial"/>
                <w:bCs/>
                <w:color w:val="000000" w:themeColor="text1"/>
                <w:shd w:val="clear" w:color="auto" w:fill="FFFFFF"/>
              </w:rPr>
              <w:t>NCT02212639</w:t>
            </w:r>
          </w:p>
          <w:p w14:paraId="669F527F" w14:textId="77777777" w:rsidR="006239E3" w:rsidRPr="00DA2472" w:rsidRDefault="006239E3" w:rsidP="00DA2472">
            <w:pPr>
              <w:spacing w:line="360" w:lineRule="auto"/>
              <w:jc w:val="both"/>
              <w:rPr>
                <w:rFonts w:ascii="Book Antiqua" w:hAnsi="Book Antiqua" w:cs="Arial"/>
                <w:bCs/>
                <w:color w:val="000000" w:themeColor="text1"/>
              </w:rPr>
            </w:pPr>
          </w:p>
        </w:tc>
        <w:tc>
          <w:tcPr>
            <w:tcW w:w="614" w:type="pct"/>
            <w:shd w:val="clear" w:color="auto" w:fill="auto"/>
          </w:tcPr>
          <w:p w14:paraId="092CBC64" w14:textId="77777777"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hAnsi="Book Antiqua" w:cs="Arial"/>
                <w:bCs/>
                <w:color w:val="000000" w:themeColor="text1"/>
                <w:shd w:val="clear" w:color="auto" w:fill="FFFFFF"/>
              </w:rPr>
              <w:t>17</w:t>
            </w:r>
          </w:p>
        </w:tc>
        <w:tc>
          <w:tcPr>
            <w:tcW w:w="620" w:type="pct"/>
            <w:shd w:val="clear" w:color="auto" w:fill="auto"/>
          </w:tcPr>
          <w:p w14:paraId="1443EB2C" w14:textId="77777777" w:rsidR="006239E3" w:rsidRPr="00DA2472" w:rsidRDefault="006239E3" w:rsidP="00DA2472">
            <w:pPr>
              <w:spacing w:line="360" w:lineRule="auto"/>
              <w:jc w:val="both"/>
              <w:rPr>
                <w:rFonts w:ascii="Book Antiqua" w:hAnsi="Book Antiqua" w:cs="Arial"/>
                <w:bCs/>
                <w:color w:val="000000" w:themeColor="text1"/>
              </w:rPr>
            </w:pPr>
            <w:r w:rsidRPr="00DA2472">
              <w:rPr>
                <w:rFonts w:ascii="Book Antiqua" w:eastAsiaTheme="minorHAnsi" w:hAnsi="Book Antiqua" w:cs="Arial"/>
                <w:bCs/>
                <w:color w:val="000000" w:themeColor="text1"/>
              </w:rPr>
              <w:t>France</w:t>
            </w:r>
          </w:p>
        </w:tc>
      </w:tr>
    </w:tbl>
    <w:p w14:paraId="2ED6899C" w14:textId="541AD81E" w:rsidR="006239E3" w:rsidRPr="00DA2472" w:rsidRDefault="00132263" w:rsidP="00DA2472">
      <w:pPr>
        <w:spacing w:line="360" w:lineRule="auto"/>
        <w:jc w:val="both"/>
        <w:rPr>
          <w:rFonts w:ascii="Book Antiqua" w:hAnsi="Book Antiqua" w:cs="Book Antiqua"/>
          <w:color w:val="000000" w:themeColor="text1"/>
          <w:lang w:eastAsia="zh-CN"/>
        </w:rPr>
      </w:pPr>
      <w:r w:rsidRPr="00DA2472">
        <w:rPr>
          <w:rFonts w:ascii="Book Antiqua" w:hAnsi="Book Antiqua" w:cs="Arial"/>
          <w:bCs/>
          <w:color w:val="000000" w:themeColor="text1"/>
          <w:shd w:val="clear" w:color="auto" w:fill="FFFFFF"/>
        </w:rPr>
        <w:t xml:space="preserve">DMARDS: Disease-modifying antirheumatic drug; </w:t>
      </w:r>
      <w:r w:rsidR="006239E3" w:rsidRPr="00DA2472">
        <w:rPr>
          <w:rFonts w:ascii="Book Antiqua" w:hAnsi="Book Antiqua" w:cs="Arial"/>
          <w:bCs/>
          <w:color w:val="000000" w:themeColor="text1"/>
          <w:shd w:val="clear" w:color="auto" w:fill="FFFFFF"/>
        </w:rPr>
        <w:t>FOLFIRINOX</w:t>
      </w:r>
      <w:r w:rsidR="006239E3" w:rsidRPr="00DA2472">
        <w:rPr>
          <w:rFonts w:ascii="Book Antiqua" w:hAnsi="Book Antiqua" w:cs="Arial"/>
          <w:bCs/>
          <w:color w:val="000000" w:themeColor="text1"/>
          <w:shd w:val="clear" w:color="auto" w:fill="FFFFFF"/>
          <w:lang w:eastAsia="zh-CN"/>
        </w:rPr>
        <w:t>:</w:t>
      </w:r>
      <w:r w:rsidR="006239E3" w:rsidRPr="00DA2472">
        <w:rPr>
          <w:rFonts w:ascii="Book Antiqua" w:hAnsi="Book Antiqua" w:cs="Arial"/>
          <w:bCs/>
          <w:color w:val="000000" w:themeColor="text1"/>
          <w:shd w:val="clear" w:color="auto" w:fill="FFFFFF"/>
        </w:rPr>
        <w:t xml:space="preserve"> </w:t>
      </w:r>
      <w:proofErr w:type="spellStart"/>
      <w:r w:rsidR="006239E3" w:rsidRPr="00DA2472">
        <w:rPr>
          <w:rFonts w:ascii="Book Antiqua" w:hAnsi="Book Antiqua" w:cs="Arial"/>
          <w:bCs/>
          <w:color w:val="000000" w:themeColor="text1"/>
          <w:shd w:val="clear" w:color="auto" w:fill="FFFFFF"/>
        </w:rPr>
        <w:t>FOLinic</w:t>
      </w:r>
      <w:proofErr w:type="spellEnd"/>
      <w:r w:rsidR="006239E3" w:rsidRPr="00DA2472">
        <w:rPr>
          <w:rFonts w:ascii="Book Antiqua" w:hAnsi="Book Antiqua" w:cs="Arial"/>
          <w:bCs/>
          <w:color w:val="000000" w:themeColor="text1"/>
          <w:shd w:val="clear" w:color="auto" w:fill="FFFFFF"/>
        </w:rPr>
        <w:t xml:space="preserve"> acid, 5-Fluorouracil, </w:t>
      </w:r>
      <w:proofErr w:type="spellStart"/>
      <w:r w:rsidR="006239E3" w:rsidRPr="00DA2472">
        <w:rPr>
          <w:rFonts w:ascii="Book Antiqua" w:hAnsi="Book Antiqua" w:cs="Arial"/>
          <w:bCs/>
          <w:color w:val="000000" w:themeColor="text1"/>
          <w:shd w:val="clear" w:color="auto" w:fill="FFFFFF"/>
        </w:rPr>
        <w:t>IRINotecan</w:t>
      </w:r>
      <w:proofErr w:type="spellEnd"/>
      <w:r w:rsidR="006239E3" w:rsidRPr="00DA2472">
        <w:rPr>
          <w:rFonts w:ascii="Book Antiqua" w:hAnsi="Book Antiqua" w:cs="Arial"/>
          <w:bCs/>
          <w:color w:val="000000" w:themeColor="text1"/>
          <w:shd w:val="clear" w:color="auto" w:fill="FFFFFF"/>
        </w:rPr>
        <w:t xml:space="preserve"> and O</w:t>
      </w:r>
      <w:r w:rsidR="001240FF" w:rsidRPr="00DA2472">
        <w:rPr>
          <w:rFonts w:ascii="Book Antiqua" w:hAnsi="Book Antiqua" w:cs="Arial"/>
          <w:bCs/>
          <w:color w:val="000000" w:themeColor="text1"/>
          <w:shd w:val="clear" w:color="auto" w:fill="FFFFFF"/>
        </w:rPr>
        <w:t>x</w:t>
      </w:r>
      <w:r w:rsidR="006239E3" w:rsidRPr="00DA2472">
        <w:rPr>
          <w:rFonts w:ascii="Book Antiqua" w:hAnsi="Book Antiqua" w:cs="Arial"/>
          <w:bCs/>
          <w:color w:val="000000" w:themeColor="text1"/>
          <w:shd w:val="clear" w:color="auto" w:fill="FFFFFF"/>
        </w:rPr>
        <w:t>aliplatin</w:t>
      </w:r>
      <w:r w:rsidR="001240FF" w:rsidRPr="00DA2472">
        <w:rPr>
          <w:rFonts w:ascii="Book Antiqua" w:hAnsi="Book Antiqua" w:cs="Arial"/>
          <w:bCs/>
          <w:color w:val="000000" w:themeColor="text1"/>
          <w:shd w:val="clear" w:color="auto" w:fill="FFFFFF"/>
        </w:rPr>
        <w:t xml:space="preserve">; UCDA: </w:t>
      </w:r>
      <w:proofErr w:type="spellStart"/>
      <w:r w:rsidR="001240FF" w:rsidRPr="00DA2472">
        <w:rPr>
          <w:rFonts w:ascii="Book Antiqua" w:hAnsi="Book Antiqua"/>
          <w:color w:val="000000" w:themeColor="text1"/>
          <w:shd w:val="clear" w:color="auto" w:fill="FFFFFF"/>
        </w:rPr>
        <w:t>Ursodeoxycholic</w:t>
      </w:r>
      <w:proofErr w:type="spellEnd"/>
      <w:r w:rsidR="001240FF" w:rsidRPr="00DA2472">
        <w:rPr>
          <w:rFonts w:ascii="Book Antiqua" w:hAnsi="Book Antiqua"/>
          <w:color w:val="000000" w:themeColor="text1"/>
          <w:shd w:val="clear" w:color="auto" w:fill="FFFFFF"/>
        </w:rPr>
        <w:t xml:space="preserve"> acid</w:t>
      </w:r>
      <w:r w:rsidR="006239E3" w:rsidRPr="00DA2472">
        <w:rPr>
          <w:rFonts w:ascii="Book Antiqua" w:hAnsi="Book Antiqua" w:cs="Arial"/>
          <w:bCs/>
          <w:color w:val="000000" w:themeColor="text1"/>
          <w:shd w:val="clear" w:color="auto" w:fill="FFFFFF"/>
          <w:lang w:eastAsia="zh-CN"/>
        </w:rPr>
        <w:t>.</w:t>
      </w:r>
    </w:p>
    <w:sectPr w:rsidR="006239E3" w:rsidRPr="00DA2472">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C80FD" w14:textId="77777777" w:rsidR="00E36299" w:rsidRDefault="00E36299" w:rsidP="00891E5B">
      <w:r>
        <w:separator/>
      </w:r>
    </w:p>
  </w:endnote>
  <w:endnote w:type="continuationSeparator" w:id="0">
    <w:p w14:paraId="25906BC8" w14:textId="77777777" w:rsidR="00E36299" w:rsidRDefault="00E36299" w:rsidP="00891E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984296"/>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5D8C67C2" w14:textId="63415D1F" w:rsidR="007836C9" w:rsidRPr="0090014E" w:rsidRDefault="007836C9" w:rsidP="0090014E">
            <w:pPr>
              <w:pStyle w:val="Footer"/>
              <w:jc w:val="right"/>
              <w:rPr>
                <w:rFonts w:ascii="Book Antiqua" w:hAnsi="Book Antiqua"/>
                <w:sz w:val="24"/>
                <w:szCs w:val="24"/>
              </w:rPr>
            </w:pPr>
            <w:r w:rsidRPr="0090014E">
              <w:rPr>
                <w:rFonts w:ascii="Book Antiqua" w:hAnsi="Book Antiqua"/>
                <w:sz w:val="24"/>
                <w:szCs w:val="24"/>
              </w:rPr>
              <w:fldChar w:fldCharType="begin"/>
            </w:r>
            <w:r w:rsidRPr="0090014E">
              <w:rPr>
                <w:rFonts w:ascii="Book Antiqua" w:hAnsi="Book Antiqua"/>
                <w:sz w:val="24"/>
                <w:szCs w:val="24"/>
              </w:rPr>
              <w:instrText>PAGE</w:instrText>
            </w:r>
            <w:r w:rsidRPr="0090014E">
              <w:rPr>
                <w:rFonts w:ascii="Book Antiqua" w:hAnsi="Book Antiqua"/>
                <w:sz w:val="24"/>
                <w:szCs w:val="24"/>
              </w:rPr>
              <w:fldChar w:fldCharType="separate"/>
            </w:r>
            <w:r w:rsidR="00EF6EA9">
              <w:rPr>
                <w:rFonts w:ascii="Book Antiqua" w:hAnsi="Book Antiqua"/>
                <w:noProof/>
                <w:sz w:val="24"/>
                <w:szCs w:val="24"/>
              </w:rPr>
              <w:t>1</w:t>
            </w:r>
            <w:r w:rsidRPr="0090014E">
              <w:rPr>
                <w:rFonts w:ascii="Book Antiqua" w:hAnsi="Book Antiqua"/>
                <w:sz w:val="24"/>
                <w:szCs w:val="24"/>
              </w:rPr>
              <w:fldChar w:fldCharType="end"/>
            </w:r>
            <w:r w:rsidRPr="0090014E">
              <w:rPr>
                <w:rFonts w:ascii="Book Antiqua" w:hAnsi="Book Antiqua"/>
                <w:sz w:val="24"/>
                <w:szCs w:val="24"/>
                <w:lang w:val="zh-CN" w:eastAsia="zh-CN"/>
              </w:rPr>
              <w:t xml:space="preserve"> / </w:t>
            </w:r>
            <w:r w:rsidRPr="0090014E">
              <w:rPr>
                <w:rFonts w:ascii="Book Antiqua" w:hAnsi="Book Antiqua"/>
                <w:sz w:val="24"/>
                <w:szCs w:val="24"/>
              </w:rPr>
              <w:fldChar w:fldCharType="begin"/>
            </w:r>
            <w:r w:rsidRPr="0090014E">
              <w:rPr>
                <w:rFonts w:ascii="Book Antiqua" w:hAnsi="Book Antiqua"/>
                <w:sz w:val="24"/>
                <w:szCs w:val="24"/>
              </w:rPr>
              <w:instrText>NUMPAGES</w:instrText>
            </w:r>
            <w:r w:rsidRPr="0090014E">
              <w:rPr>
                <w:rFonts w:ascii="Book Antiqua" w:hAnsi="Book Antiqua"/>
                <w:sz w:val="24"/>
                <w:szCs w:val="24"/>
              </w:rPr>
              <w:fldChar w:fldCharType="separate"/>
            </w:r>
            <w:r w:rsidR="00EF6EA9">
              <w:rPr>
                <w:rFonts w:ascii="Book Antiqua" w:hAnsi="Book Antiqua"/>
                <w:noProof/>
                <w:sz w:val="24"/>
                <w:szCs w:val="24"/>
              </w:rPr>
              <w:t>41</w:t>
            </w:r>
            <w:r w:rsidRPr="0090014E">
              <w:rPr>
                <w:rFonts w:ascii="Book Antiqua" w:hAnsi="Book Antiqua"/>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3C481" w14:textId="77777777" w:rsidR="00E36299" w:rsidRDefault="00E36299" w:rsidP="00891E5B">
      <w:r>
        <w:separator/>
      </w:r>
    </w:p>
  </w:footnote>
  <w:footnote w:type="continuationSeparator" w:id="0">
    <w:p w14:paraId="4DAF5474" w14:textId="77777777" w:rsidR="00E36299" w:rsidRDefault="00E36299" w:rsidP="00891E5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0C4C"/>
    <w:rsid w:val="00032950"/>
    <w:rsid w:val="00065B17"/>
    <w:rsid w:val="00066A0E"/>
    <w:rsid w:val="000C7C8B"/>
    <w:rsid w:val="000D5665"/>
    <w:rsid w:val="000E47ED"/>
    <w:rsid w:val="000E7168"/>
    <w:rsid w:val="00116B87"/>
    <w:rsid w:val="00121D47"/>
    <w:rsid w:val="001240FF"/>
    <w:rsid w:val="0012411C"/>
    <w:rsid w:val="00127A82"/>
    <w:rsid w:val="00132263"/>
    <w:rsid w:val="00141619"/>
    <w:rsid w:val="00172755"/>
    <w:rsid w:val="00176D08"/>
    <w:rsid w:val="001A0A7B"/>
    <w:rsid w:val="001C3D66"/>
    <w:rsid w:val="001C4142"/>
    <w:rsid w:val="001C48AA"/>
    <w:rsid w:val="001E1EB9"/>
    <w:rsid w:val="0021779F"/>
    <w:rsid w:val="00276BD1"/>
    <w:rsid w:val="00295E9B"/>
    <w:rsid w:val="002A71FF"/>
    <w:rsid w:val="002B1806"/>
    <w:rsid w:val="002C296D"/>
    <w:rsid w:val="002C3923"/>
    <w:rsid w:val="002D4619"/>
    <w:rsid w:val="00312E6C"/>
    <w:rsid w:val="00314379"/>
    <w:rsid w:val="0035068D"/>
    <w:rsid w:val="00374C2B"/>
    <w:rsid w:val="003779A6"/>
    <w:rsid w:val="00387809"/>
    <w:rsid w:val="003A2D17"/>
    <w:rsid w:val="003A4C15"/>
    <w:rsid w:val="003E3D9A"/>
    <w:rsid w:val="004072F6"/>
    <w:rsid w:val="00410A90"/>
    <w:rsid w:val="0042241D"/>
    <w:rsid w:val="00435780"/>
    <w:rsid w:val="00436808"/>
    <w:rsid w:val="00466415"/>
    <w:rsid w:val="00481773"/>
    <w:rsid w:val="00495436"/>
    <w:rsid w:val="004A3C5B"/>
    <w:rsid w:val="004B5749"/>
    <w:rsid w:val="004E1FCA"/>
    <w:rsid w:val="004E5ABC"/>
    <w:rsid w:val="004E7F31"/>
    <w:rsid w:val="004F28DF"/>
    <w:rsid w:val="005142B8"/>
    <w:rsid w:val="00556F58"/>
    <w:rsid w:val="005777D9"/>
    <w:rsid w:val="00583E98"/>
    <w:rsid w:val="005953CA"/>
    <w:rsid w:val="005C0129"/>
    <w:rsid w:val="005D540D"/>
    <w:rsid w:val="005E337F"/>
    <w:rsid w:val="00604151"/>
    <w:rsid w:val="00613396"/>
    <w:rsid w:val="006239E3"/>
    <w:rsid w:val="00657E49"/>
    <w:rsid w:val="00663C77"/>
    <w:rsid w:val="00670BF6"/>
    <w:rsid w:val="00672961"/>
    <w:rsid w:val="00685320"/>
    <w:rsid w:val="006862EA"/>
    <w:rsid w:val="006924CF"/>
    <w:rsid w:val="006C4C3F"/>
    <w:rsid w:val="006C50EF"/>
    <w:rsid w:val="006D5F3C"/>
    <w:rsid w:val="0070686E"/>
    <w:rsid w:val="00720D99"/>
    <w:rsid w:val="007262DA"/>
    <w:rsid w:val="00727542"/>
    <w:rsid w:val="00740007"/>
    <w:rsid w:val="007772B0"/>
    <w:rsid w:val="00782351"/>
    <w:rsid w:val="007836C9"/>
    <w:rsid w:val="007A7384"/>
    <w:rsid w:val="007B257D"/>
    <w:rsid w:val="007D1C46"/>
    <w:rsid w:val="008123C7"/>
    <w:rsid w:val="00876AF1"/>
    <w:rsid w:val="00891E5B"/>
    <w:rsid w:val="008928EE"/>
    <w:rsid w:val="008955AB"/>
    <w:rsid w:val="008B42C7"/>
    <w:rsid w:val="008C0113"/>
    <w:rsid w:val="008C47C6"/>
    <w:rsid w:val="008C53D0"/>
    <w:rsid w:val="008D1782"/>
    <w:rsid w:val="008E6932"/>
    <w:rsid w:val="0090014E"/>
    <w:rsid w:val="0090754B"/>
    <w:rsid w:val="00947F93"/>
    <w:rsid w:val="00951AA6"/>
    <w:rsid w:val="00981603"/>
    <w:rsid w:val="009829AE"/>
    <w:rsid w:val="00991429"/>
    <w:rsid w:val="00997522"/>
    <w:rsid w:val="009B5B54"/>
    <w:rsid w:val="009C542F"/>
    <w:rsid w:val="009D4188"/>
    <w:rsid w:val="009D4ADA"/>
    <w:rsid w:val="00A06CA4"/>
    <w:rsid w:val="00A17ADD"/>
    <w:rsid w:val="00A34CCF"/>
    <w:rsid w:val="00A3780A"/>
    <w:rsid w:val="00A4559D"/>
    <w:rsid w:val="00A53C17"/>
    <w:rsid w:val="00A66762"/>
    <w:rsid w:val="00A77B3E"/>
    <w:rsid w:val="00A86A33"/>
    <w:rsid w:val="00AB6C9C"/>
    <w:rsid w:val="00AF4377"/>
    <w:rsid w:val="00AF7934"/>
    <w:rsid w:val="00B03340"/>
    <w:rsid w:val="00B0795E"/>
    <w:rsid w:val="00B12B02"/>
    <w:rsid w:val="00B17D6F"/>
    <w:rsid w:val="00B27AB0"/>
    <w:rsid w:val="00B3128A"/>
    <w:rsid w:val="00B80B9E"/>
    <w:rsid w:val="00B86010"/>
    <w:rsid w:val="00BB7894"/>
    <w:rsid w:val="00BD6A27"/>
    <w:rsid w:val="00BF61A9"/>
    <w:rsid w:val="00C04C97"/>
    <w:rsid w:val="00C245E6"/>
    <w:rsid w:val="00C47704"/>
    <w:rsid w:val="00C57AD6"/>
    <w:rsid w:val="00C57E43"/>
    <w:rsid w:val="00C67B51"/>
    <w:rsid w:val="00C8172C"/>
    <w:rsid w:val="00C92B00"/>
    <w:rsid w:val="00CA2A55"/>
    <w:rsid w:val="00CA4671"/>
    <w:rsid w:val="00CB7F1D"/>
    <w:rsid w:val="00CC5D4D"/>
    <w:rsid w:val="00CD3975"/>
    <w:rsid w:val="00CF09CD"/>
    <w:rsid w:val="00CF0AF3"/>
    <w:rsid w:val="00D03148"/>
    <w:rsid w:val="00D16796"/>
    <w:rsid w:val="00D20DEB"/>
    <w:rsid w:val="00D213D9"/>
    <w:rsid w:val="00D24557"/>
    <w:rsid w:val="00D269BD"/>
    <w:rsid w:val="00D305F8"/>
    <w:rsid w:val="00D44BE8"/>
    <w:rsid w:val="00D456D9"/>
    <w:rsid w:val="00D47628"/>
    <w:rsid w:val="00D53420"/>
    <w:rsid w:val="00D72873"/>
    <w:rsid w:val="00D8267E"/>
    <w:rsid w:val="00DA21C3"/>
    <w:rsid w:val="00DA2472"/>
    <w:rsid w:val="00DC6817"/>
    <w:rsid w:val="00E00ADF"/>
    <w:rsid w:val="00E118AE"/>
    <w:rsid w:val="00E13122"/>
    <w:rsid w:val="00E1743F"/>
    <w:rsid w:val="00E24223"/>
    <w:rsid w:val="00E36299"/>
    <w:rsid w:val="00E3720F"/>
    <w:rsid w:val="00E44EBB"/>
    <w:rsid w:val="00E539CD"/>
    <w:rsid w:val="00E600AE"/>
    <w:rsid w:val="00E61FD6"/>
    <w:rsid w:val="00E63E75"/>
    <w:rsid w:val="00E64227"/>
    <w:rsid w:val="00E70D25"/>
    <w:rsid w:val="00E76FE2"/>
    <w:rsid w:val="00EC0703"/>
    <w:rsid w:val="00ED54CF"/>
    <w:rsid w:val="00EE5386"/>
    <w:rsid w:val="00EF6EA9"/>
    <w:rsid w:val="00F0168A"/>
    <w:rsid w:val="00F22E8D"/>
    <w:rsid w:val="00F23E58"/>
    <w:rsid w:val="00F26133"/>
    <w:rsid w:val="00F31D1C"/>
    <w:rsid w:val="00F335E7"/>
    <w:rsid w:val="00F663C1"/>
    <w:rsid w:val="00F7503D"/>
    <w:rsid w:val="00F82A9D"/>
    <w:rsid w:val="00F834D3"/>
    <w:rsid w:val="00F978FC"/>
    <w:rsid w:val="00FA1FAC"/>
    <w:rsid w:val="00FA5FFD"/>
    <w:rsid w:val="00FD13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CC89A95"/>
  <w15:docId w15:val="{1E8CF956-23B5-B548-8B44-6384A05B2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Char">
    <w:name w:val="1Char"/>
    <w:basedOn w:val="DefaultParagraphFont"/>
  </w:style>
  <w:style w:type="paragraph" w:styleId="Header">
    <w:name w:val="header"/>
    <w:basedOn w:val="Normal"/>
    <w:link w:val="HeaderChar"/>
    <w:rsid w:val="00891E5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891E5B"/>
    <w:rPr>
      <w:sz w:val="18"/>
      <w:szCs w:val="18"/>
    </w:rPr>
  </w:style>
  <w:style w:type="paragraph" w:styleId="Footer">
    <w:name w:val="footer"/>
    <w:basedOn w:val="Normal"/>
    <w:link w:val="FooterChar"/>
    <w:uiPriority w:val="99"/>
    <w:rsid w:val="00891E5B"/>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891E5B"/>
    <w:rPr>
      <w:sz w:val="18"/>
      <w:szCs w:val="18"/>
    </w:rPr>
  </w:style>
  <w:style w:type="paragraph" w:styleId="BalloonText">
    <w:name w:val="Balloon Text"/>
    <w:basedOn w:val="Normal"/>
    <w:link w:val="BalloonTextChar"/>
    <w:rsid w:val="00D20DEB"/>
    <w:rPr>
      <w:sz w:val="18"/>
      <w:szCs w:val="18"/>
    </w:rPr>
  </w:style>
  <w:style w:type="character" w:customStyle="1" w:styleId="BalloonTextChar">
    <w:name w:val="Balloon Text Char"/>
    <w:basedOn w:val="DefaultParagraphFont"/>
    <w:link w:val="BalloonText"/>
    <w:rsid w:val="00D20DEB"/>
    <w:rPr>
      <w:sz w:val="18"/>
      <w:szCs w:val="18"/>
    </w:rPr>
  </w:style>
  <w:style w:type="table" w:styleId="TableGrid">
    <w:name w:val="Table Grid"/>
    <w:basedOn w:val="TableNormal"/>
    <w:uiPriority w:val="39"/>
    <w:rsid w:val="00D305F8"/>
    <w:rPr>
      <w:rFonts w:asciiTheme="minorHAnsi"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A4671"/>
    <w:rPr>
      <w:sz w:val="24"/>
      <w:szCs w:val="24"/>
    </w:rPr>
  </w:style>
  <w:style w:type="character" w:styleId="CommentReference">
    <w:name w:val="annotation reference"/>
    <w:basedOn w:val="DefaultParagraphFont"/>
    <w:semiHidden/>
    <w:unhideWhenUsed/>
    <w:rsid w:val="00F663C1"/>
    <w:rPr>
      <w:sz w:val="16"/>
      <w:szCs w:val="16"/>
    </w:rPr>
  </w:style>
  <w:style w:type="paragraph" w:styleId="CommentText">
    <w:name w:val="annotation text"/>
    <w:basedOn w:val="Normal"/>
    <w:link w:val="CommentTextChar"/>
    <w:unhideWhenUsed/>
    <w:rsid w:val="00F663C1"/>
    <w:rPr>
      <w:sz w:val="20"/>
      <w:szCs w:val="20"/>
    </w:rPr>
  </w:style>
  <w:style w:type="character" w:customStyle="1" w:styleId="CommentTextChar">
    <w:name w:val="Comment Text Char"/>
    <w:basedOn w:val="DefaultParagraphFont"/>
    <w:link w:val="CommentText"/>
    <w:rsid w:val="00F663C1"/>
  </w:style>
  <w:style w:type="paragraph" w:styleId="CommentSubject">
    <w:name w:val="annotation subject"/>
    <w:basedOn w:val="CommentText"/>
    <w:next w:val="CommentText"/>
    <w:link w:val="CommentSubjectChar"/>
    <w:semiHidden/>
    <w:unhideWhenUsed/>
    <w:rsid w:val="00F663C1"/>
    <w:rPr>
      <w:b/>
      <w:bCs/>
    </w:rPr>
  </w:style>
  <w:style w:type="character" w:customStyle="1" w:styleId="CommentSubjectChar">
    <w:name w:val="Comment Subject Char"/>
    <w:basedOn w:val="CommentTextChar"/>
    <w:link w:val="CommentSubject"/>
    <w:semiHidden/>
    <w:rsid w:val="00F663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39</Pages>
  <Words>10634</Words>
  <Characters>60620</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2023-03-14T17:39:00Z</dcterms:created>
  <dcterms:modified xsi:type="dcterms:W3CDTF">2023-03-14T17:49:00Z</dcterms:modified>
</cp:coreProperties>
</file>