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BCEE"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rPr>
        <w:t xml:space="preserve">Name of Journal: </w:t>
      </w:r>
      <w:r w:rsidRPr="00215155">
        <w:rPr>
          <w:rFonts w:ascii="Book Antiqua" w:eastAsia="Book Antiqua" w:hAnsi="Book Antiqua" w:cs="Book Antiqua"/>
          <w:i/>
        </w:rPr>
        <w:t>World Journal of Gastroenterology</w:t>
      </w:r>
    </w:p>
    <w:p w14:paraId="2881C237"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rPr>
        <w:t xml:space="preserve">Manuscript NO: </w:t>
      </w:r>
      <w:r w:rsidRPr="00215155">
        <w:rPr>
          <w:rFonts w:ascii="Book Antiqua" w:eastAsia="Book Antiqua" w:hAnsi="Book Antiqua" w:cs="Book Antiqua"/>
        </w:rPr>
        <w:t>81663</w:t>
      </w:r>
    </w:p>
    <w:p w14:paraId="150483F6"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rPr>
        <w:t xml:space="preserve">Manuscript Type: </w:t>
      </w:r>
      <w:r w:rsidRPr="00215155">
        <w:rPr>
          <w:rFonts w:ascii="Book Antiqua" w:eastAsia="Book Antiqua" w:hAnsi="Book Antiqua" w:cs="Book Antiqua"/>
        </w:rPr>
        <w:t>REVIEW</w:t>
      </w:r>
    </w:p>
    <w:p w14:paraId="69472EE2" w14:textId="77777777" w:rsidR="00A77B3E" w:rsidRPr="00215155" w:rsidRDefault="00A77B3E" w:rsidP="00215155">
      <w:pPr>
        <w:spacing w:line="360" w:lineRule="auto"/>
        <w:jc w:val="both"/>
        <w:rPr>
          <w:rFonts w:ascii="Book Antiqua" w:hAnsi="Book Antiqua"/>
        </w:rPr>
      </w:pPr>
    </w:p>
    <w:p w14:paraId="6ADE8EFB"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olor w:val="000000"/>
          <w:shd w:val="clear" w:color="auto" w:fill="FFFFFF"/>
        </w:rPr>
        <w:t>Novel biomarkers for early detection of gastric cancer</w:t>
      </w:r>
    </w:p>
    <w:p w14:paraId="77202F30" w14:textId="77777777" w:rsidR="00A77B3E" w:rsidRPr="00215155" w:rsidRDefault="00A77B3E" w:rsidP="00215155">
      <w:pPr>
        <w:spacing w:line="360" w:lineRule="auto"/>
        <w:jc w:val="both"/>
        <w:rPr>
          <w:rFonts w:ascii="Book Antiqua" w:hAnsi="Book Antiqua"/>
        </w:rPr>
      </w:pPr>
    </w:p>
    <w:p w14:paraId="28BF35F5" w14:textId="41BBAE52" w:rsidR="00A77B3E" w:rsidRPr="00215155" w:rsidRDefault="00CC44B5" w:rsidP="00215155">
      <w:pPr>
        <w:spacing w:line="360" w:lineRule="auto"/>
        <w:jc w:val="both"/>
        <w:rPr>
          <w:rFonts w:ascii="Book Antiqua" w:hAnsi="Book Antiqua"/>
        </w:rPr>
      </w:pPr>
      <w:r w:rsidRPr="00215155">
        <w:rPr>
          <w:rFonts w:ascii="Book Antiqua" w:eastAsia="Book Antiqua" w:hAnsi="Book Antiqua" w:cs="Book Antiqua"/>
        </w:rPr>
        <w:t>Matsuoka T</w:t>
      </w:r>
      <w:r w:rsidRPr="00215155">
        <w:rPr>
          <w:rFonts w:ascii="Book Antiqua" w:eastAsia="Book Antiqua" w:hAnsi="Book Antiqua" w:cs="Book Antiqua"/>
          <w:color w:val="000000"/>
        </w:rPr>
        <w:t xml:space="preserve"> </w:t>
      </w:r>
      <w:r w:rsidRPr="00215155">
        <w:rPr>
          <w:rFonts w:ascii="Book Antiqua" w:eastAsia="Book Antiqua" w:hAnsi="Book Antiqua" w:cs="Book Antiqua"/>
          <w:i/>
          <w:iCs/>
          <w:color w:val="000000"/>
        </w:rPr>
        <w:t>et al</w:t>
      </w:r>
      <w:r w:rsidRPr="00215155">
        <w:rPr>
          <w:rFonts w:ascii="Book Antiqua" w:eastAsia="Book Antiqua" w:hAnsi="Book Antiqua" w:cs="Book Antiqua"/>
          <w:color w:val="000000"/>
        </w:rPr>
        <w:t>. Novel biomarkers of GC</w:t>
      </w:r>
    </w:p>
    <w:p w14:paraId="4A85B2AC" w14:textId="77777777" w:rsidR="00A77B3E" w:rsidRPr="00215155" w:rsidRDefault="00A77B3E" w:rsidP="00215155">
      <w:pPr>
        <w:spacing w:line="360" w:lineRule="auto"/>
        <w:jc w:val="both"/>
        <w:rPr>
          <w:rFonts w:ascii="Book Antiqua" w:hAnsi="Book Antiqua"/>
        </w:rPr>
      </w:pPr>
    </w:p>
    <w:p w14:paraId="062452F2" w14:textId="77777777" w:rsidR="00A77B3E" w:rsidRPr="00215155" w:rsidRDefault="00000000" w:rsidP="00215155">
      <w:pPr>
        <w:spacing w:line="360" w:lineRule="auto"/>
        <w:jc w:val="both"/>
        <w:rPr>
          <w:rFonts w:ascii="Book Antiqua" w:hAnsi="Book Antiqua"/>
        </w:rPr>
      </w:pPr>
      <w:proofErr w:type="spellStart"/>
      <w:r w:rsidRPr="00215155">
        <w:rPr>
          <w:rFonts w:ascii="Book Antiqua" w:eastAsia="Book Antiqua" w:hAnsi="Book Antiqua" w:cs="Book Antiqua"/>
          <w:color w:val="000000"/>
        </w:rPr>
        <w:t>Tasuku</w:t>
      </w:r>
      <w:proofErr w:type="spellEnd"/>
      <w:r w:rsidRPr="00215155">
        <w:rPr>
          <w:rFonts w:ascii="Book Antiqua" w:eastAsia="Book Antiqua" w:hAnsi="Book Antiqua" w:cs="Book Antiqua"/>
          <w:color w:val="000000"/>
        </w:rPr>
        <w:t xml:space="preserve"> Matsuoka, Masakazu Yashiro</w:t>
      </w:r>
    </w:p>
    <w:p w14:paraId="3A8EB4F4" w14:textId="77777777" w:rsidR="00A77B3E" w:rsidRPr="00215155" w:rsidRDefault="00A77B3E" w:rsidP="00215155">
      <w:pPr>
        <w:spacing w:line="360" w:lineRule="auto"/>
        <w:jc w:val="both"/>
        <w:rPr>
          <w:rFonts w:ascii="Book Antiqua" w:hAnsi="Book Antiqua"/>
        </w:rPr>
      </w:pPr>
    </w:p>
    <w:p w14:paraId="0FC0C079" w14:textId="77777777" w:rsidR="00A77B3E" w:rsidRPr="00215155" w:rsidRDefault="00000000" w:rsidP="00215155">
      <w:pPr>
        <w:spacing w:line="360" w:lineRule="auto"/>
        <w:jc w:val="both"/>
        <w:rPr>
          <w:rFonts w:ascii="Book Antiqua" w:hAnsi="Book Antiqua"/>
        </w:rPr>
      </w:pPr>
      <w:proofErr w:type="spellStart"/>
      <w:r w:rsidRPr="00215155">
        <w:rPr>
          <w:rFonts w:ascii="Book Antiqua" w:eastAsia="Book Antiqua" w:hAnsi="Book Antiqua" w:cs="Book Antiqua"/>
          <w:b/>
          <w:bCs/>
          <w:color w:val="000000"/>
        </w:rPr>
        <w:t>Tasuku</w:t>
      </w:r>
      <w:proofErr w:type="spellEnd"/>
      <w:r w:rsidRPr="00215155">
        <w:rPr>
          <w:rFonts w:ascii="Book Antiqua" w:eastAsia="Book Antiqua" w:hAnsi="Book Antiqua" w:cs="Book Antiqua"/>
          <w:b/>
          <w:bCs/>
          <w:color w:val="000000"/>
        </w:rPr>
        <w:t xml:space="preserve"> Matsuoka, Masakazu Yashiro, </w:t>
      </w:r>
      <w:r w:rsidRPr="00215155">
        <w:rPr>
          <w:rFonts w:ascii="Book Antiqua" w:eastAsia="Book Antiqua" w:hAnsi="Book Antiqua" w:cs="Book Antiqua"/>
          <w:color w:val="000000"/>
        </w:rPr>
        <w:t>Molecular Oncology and Therapeutics, Osaka Metropolitan University Graduate School of Medicine, Osaka 5458585, Japan</w:t>
      </w:r>
    </w:p>
    <w:p w14:paraId="70A48E89" w14:textId="77777777" w:rsidR="00A77B3E" w:rsidRPr="00215155" w:rsidRDefault="00A77B3E" w:rsidP="00215155">
      <w:pPr>
        <w:spacing w:line="360" w:lineRule="auto"/>
        <w:jc w:val="both"/>
        <w:rPr>
          <w:rFonts w:ascii="Book Antiqua" w:hAnsi="Book Antiqua"/>
        </w:rPr>
      </w:pPr>
    </w:p>
    <w:p w14:paraId="73FD20E4"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olor w:val="000000"/>
        </w:rPr>
        <w:t xml:space="preserve">Author contributions: </w:t>
      </w:r>
      <w:r w:rsidRPr="00215155">
        <w:rPr>
          <w:rFonts w:ascii="Book Antiqua" w:eastAsia="Book Antiqua" w:hAnsi="Book Antiqua" w:cs="Book Antiqua"/>
          <w:color w:val="000000"/>
        </w:rPr>
        <w:t>Matsuoka T and Yashiro M performed literature research; Matsuoka T wrote the manuscript and performed the revision and approval of the final version; Yashiro M designed research, coordinated and corrected the writing of the paper.</w:t>
      </w:r>
    </w:p>
    <w:p w14:paraId="50E3C63C" w14:textId="77777777" w:rsidR="00A77B3E" w:rsidRPr="00215155" w:rsidRDefault="00A77B3E" w:rsidP="00215155">
      <w:pPr>
        <w:spacing w:line="360" w:lineRule="auto"/>
        <w:jc w:val="both"/>
        <w:rPr>
          <w:rFonts w:ascii="Book Antiqua" w:hAnsi="Book Antiqua"/>
        </w:rPr>
      </w:pPr>
    </w:p>
    <w:p w14:paraId="4D38CBEE" w14:textId="189E4360"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olor w:val="000000"/>
        </w:rPr>
        <w:t xml:space="preserve">Supported by </w:t>
      </w:r>
      <w:r w:rsidRPr="00215155">
        <w:rPr>
          <w:rFonts w:ascii="Book Antiqua" w:eastAsia="Book Antiqua" w:hAnsi="Book Antiqua" w:cs="Book Antiqua"/>
          <w:color w:val="000000"/>
        </w:rPr>
        <w:t>the National Cancer Center Research and Development Fund, No. 23-A-9.</w:t>
      </w:r>
    </w:p>
    <w:p w14:paraId="16F44507" w14:textId="77777777" w:rsidR="00A77B3E" w:rsidRPr="00215155" w:rsidRDefault="00A77B3E" w:rsidP="00215155">
      <w:pPr>
        <w:spacing w:line="360" w:lineRule="auto"/>
        <w:jc w:val="both"/>
        <w:rPr>
          <w:rFonts w:ascii="Book Antiqua" w:hAnsi="Book Antiqua"/>
        </w:rPr>
      </w:pPr>
    </w:p>
    <w:p w14:paraId="3408CFAC"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olor w:val="000000"/>
        </w:rPr>
        <w:t xml:space="preserve">Corresponding author: Masakazu Yashiro, MD, PhD, Assistant Professor, </w:t>
      </w:r>
      <w:r w:rsidRPr="00215155">
        <w:rPr>
          <w:rFonts w:ascii="Book Antiqua" w:eastAsia="Book Antiqua" w:hAnsi="Book Antiqua" w:cs="Book Antiqua"/>
          <w:color w:val="000000"/>
        </w:rPr>
        <w:t>Molecular Oncology and Therapeutics, Osaka Metropolitan University Graduate School of Medicine, 1-4-3 Asahi-machi, Abeno-</w:t>
      </w:r>
      <w:proofErr w:type="spellStart"/>
      <w:r w:rsidRPr="00215155">
        <w:rPr>
          <w:rFonts w:ascii="Book Antiqua" w:eastAsia="Book Antiqua" w:hAnsi="Book Antiqua" w:cs="Book Antiqua"/>
          <w:color w:val="000000"/>
        </w:rPr>
        <w:t>ku</w:t>
      </w:r>
      <w:proofErr w:type="spellEnd"/>
      <w:r w:rsidRPr="00215155">
        <w:rPr>
          <w:rFonts w:ascii="Book Antiqua" w:eastAsia="Book Antiqua" w:hAnsi="Book Antiqua" w:cs="Book Antiqua"/>
          <w:color w:val="000000"/>
        </w:rPr>
        <w:t>, Osaka 5458585, Japan. i21496f@omu.ac.jp</w:t>
      </w:r>
    </w:p>
    <w:p w14:paraId="5113C0D1" w14:textId="77777777" w:rsidR="00A77B3E" w:rsidRPr="00215155" w:rsidRDefault="00A77B3E" w:rsidP="00215155">
      <w:pPr>
        <w:spacing w:line="360" w:lineRule="auto"/>
        <w:jc w:val="both"/>
        <w:rPr>
          <w:rFonts w:ascii="Book Antiqua" w:hAnsi="Book Antiqua"/>
        </w:rPr>
      </w:pPr>
    </w:p>
    <w:p w14:paraId="7DD8E8C4"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rPr>
        <w:t xml:space="preserve">Received: </w:t>
      </w:r>
      <w:r w:rsidRPr="00215155">
        <w:rPr>
          <w:rFonts w:ascii="Book Antiqua" w:eastAsia="Book Antiqua" w:hAnsi="Book Antiqua" w:cs="Book Antiqua"/>
        </w:rPr>
        <w:t>November 19, 2022</w:t>
      </w:r>
    </w:p>
    <w:p w14:paraId="0566950D"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rPr>
        <w:t xml:space="preserve">Revised: </w:t>
      </w:r>
      <w:r w:rsidRPr="00215155">
        <w:rPr>
          <w:rFonts w:ascii="Book Antiqua" w:eastAsia="Book Antiqua" w:hAnsi="Book Antiqua" w:cs="Book Antiqua"/>
        </w:rPr>
        <w:t>January 31, 2023</w:t>
      </w:r>
    </w:p>
    <w:p w14:paraId="4B70D24A" w14:textId="54186AA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rPr>
        <w:t xml:space="preserve">Accepted: </w:t>
      </w:r>
      <w:ins w:id="0" w:author="Jin-Lei Wang" w:date="2023-04-13T16:59:00Z">
        <w:r w:rsidR="00571C6B" w:rsidRPr="00571C6B">
          <w:rPr>
            <w:rFonts w:ascii="Book Antiqua" w:eastAsia="Book Antiqua" w:hAnsi="Book Antiqua" w:cs="Book Antiqua"/>
          </w:rPr>
          <w:t>April 13, 2023</w:t>
        </w:r>
      </w:ins>
    </w:p>
    <w:p w14:paraId="42402E0F"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rPr>
        <w:t xml:space="preserve">Published online: </w:t>
      </w:r>
    </w:p>
    <w:p w14:paraId="3333D2BC" w14:textId="77777777" w:rsidR="00A77B3E" w:rsidRPr="00215155" w:rsidRDefault="00A77B3E" w:rsidP="00215155">
      <w:pPr>
        <w:spacing w:line="360" w:lineRule="auto"/>
        <w:jc w:val="both"/>
        <w:rPr>
          <w:rFonts w:ascii="Book Antiqua" w:hAnsi="Book Antiqua"/>
        </w:rPr>
        <w:sectPr w:rsidR="00A77B3E" w:rsidRPr="00215155">
          <w:footerReference w:type="default" r:id="rId7"/>
          <w:pgSz w:w="12240" w:h="15840"/>
          <w:pgMar w:top="1440" w:right="1440" w:bottom="1440" w:left="1440" w:header="720" w:footer="720" w:gutter="0"/>
          <w:cols w:space="720"/>
          <w:docGrid w:linePitch="360"/>
        </w:sectPr>
      </w:pPr>
    </w:p>
    <w:p w14:paraId="6628559B"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lastRenderedPageBreak/>
        <w:t>Abstract</w:t>
      </w:r>
    </w:p>
    <w:p w14:paraId="3468F6F2" w14:textId="7705F869"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rPr>
        <w:t xml:space="preserve">Gastric cancer (GC) remains a leading cause of cancer-related death worldwide. Less than half of GC cases are diagnosed at an advanced stage due to its lack of early symptoms. GC is a heterogeneous disease associated with </w:t>
      </w:r>
      <w:proofErr w:type="gramStart"/>
      <w:r w:rsidRPr="00215155">
        <w:rPr>
          <w:rFonts w:ascii="Book Antiqua" w:eastAsia="Book Antiqua" w:hAnsi="Book Antiqua" w:cs="Book Antiqua"/>
        </w:rPr>
        <w:t>a number of</w:t>
      </w:r>
      <w:proofErr w:type="gramEnd"/>
      <w:r w:rsidRPr="00215155">
        <w:rPr>
          <w:rFonts w:ascii="Book Antiqua" w:eastAsia="Book Antiqua" w:hAnsi="Book Antiqua" w:cs="Book Antiqua"/>
        </w:rPr>
        <w:t xml:space="preserve"> genetic and somatic mutations. Early detection and effective monitoring of tumor progression are essential for reducing GC disease burden and mortality. The current widespread use of semi-invasive endoscopic methods and radiologic approaches has increased the number of treatable cancers: </w:t>
      </w:r>
      <w:r w:rsidR="003D4F01" w:rsidRPr="00215155">
        <w:rPr>
          <w:rFonts w:ascii="Book Antiqua" w:eastAsia="Book Antiqua" w:hAnsi="Book Antiqua" w:cs="Book Antiqua"/>
        </w:rPr>
        <w:t>H</w:t>
      </w:r>
      <w:r w:rsidRPr="00215155">
        <w:rPr>
          <w:rFonts w:ascii="Book Antiqua" w:eastAsia="Book Antiqua" w:hAnsi="Book Antiqua" w:cs="Book Antiqua"/>
        </w:rPr>
        <w:t>owever, these approaches are invasive, costly, and time-consuming. Thus, novel molecular noninvasive tests that detect GC alterations seem to be more sensitive and specific compared to the current methods. Recent technological advances have enabled the detection of blood-based biomarkers that could be used as diagnostic indicators and for monitoring postsurgical minimal residual disease. These biomarkers include circulating DNA, RNA, extracellular vesicles, and proteins, and their clinical applications are currently being investigated. The identification of ideal diagnostic markers for GC that have high sensitivity and specificity would improve survival rates and contribute to the advancement of precision medicine. This review provides an overview of current topics regarding the novel, recently developed diagnostic markers for GC.</w:t>
      </w:r>
    </w:p>
    <w:p w14:paraId="39D68160" w14:textId="77777777" w:rsidR="00A77B3E" w:rsidRPr="00215155" w:rsidRDefault="00A77B3E" w:rsidP="00215155">
      <w:pPr>
        <w:spacing w:line="360" w:lineRule="auto"/>
        <w:jc w:val="both"/>
        <w:rPr>
          <w:rFonts w:ascii="Book Antiqua" w:hAnsi="Book Antiqua"/>
        </w:rPr>
      </w:pPr>
    </w:p>
    <w:p w14:paraId="752E0315"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rPr>
        <w:t xml:space="preserve">Key Words: </w:t>
      </w:r>
      <w:r w:rsidRPr="00215155">
        <w:rPr>
          <w:rFonts w:ascii="Book Antiqua" w:eastAsia="Book Antiqua" w:hAnsi="Book Antiqua" w:cs="Book Antiqua"/>
        </w:rPr>
        <w:t>Gastric cancer; Diagnostic biomarkers; Early detection; Liquid biopsy</w:t>
      </w:r>
    </w:p>
    <w:p w14:paraId="01393A36" w14:textId="77777777" w:rsidR="00A77B3E" w:rsidRPr="00215155" w:rsidRDefault="00A77B3E" w:rsidP="00215155">
      <w:pPr>
        <w:spacing w:line="360" w:lineRule="auto"/>
        <w:jc w:val="both"/>
        <w:rPr>
          <w:rFonts w:ascii="Book Antiqua" w:hAnsi="Book Antiqua"/>
        </w:rPr>
      </w:pPr>
    </w:p>
    <w:p w14:paraId="0B7AED95"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rPr>
        <w:t xml:space="preserve">Matsuoka T, Yashiro M. Novel biomarkers for early detection of gastric cancer. </w:t>
      </w:r>
      <w:r w:rsidRPr="00215155">
        <w:rPr>
          <w:rFonts w:ascii="Book Antiqua" w:eastAsia="Book Antiqua" w:hAnsi="Book Antiqua" w:cs="Book Antiqua"/>
          <w:i/>
          <w:iCs/>
        </w:rPr>
        <w:t>World J Gastroenterol</w:t>
      </w:r>
      <w:r w:rsidRPr="00215155">
        <w:rPr>
          <w:rFonts w:ascii="Book Antiqua" w:eastAsia="Book Antiqua" w:hAnsi="Book Antiqua" w:cs="Book Antiqua"/>
        </w:rPr>
        <w:t xml:space="preserve"> 2023; In press</w:t>
      </w:r>
    </w:p>
    <w:p w14:paraId="05F916F2" w14:textId="77777777" w:rsidR="00A77B3E" w:rsidRPr="00215155" w:rsidRDefault="00A77B3E" w:rsidP="00215155">
      <w:pPr>
        <w:spacing w:line="360" w:lineRule="auto"/>
        <w:jc w:val="both"/>
        <w:rPr>
          <w:rFonts w:ascii="Book Antiqua" w:hAnsi="Book Antiqua"/>
        </w:rPr>
      </w:pPr>
    </w:p>
    <w:p w14:paraId="3FF1E82A" w14:textId="1D6ADE5F"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rPr>
        <w:t xml:space="preserve">Core Tip: </w:t>
      </w:r>
      <w:r w:rsidRPr="00215155">
        <w:rPr>
          <w:rFonts w:ascii="Book Antiqua" w:eastAsia="Book Antiqua" w:hAnsi="Book Antiqua" w:cs="Book Antiqua"/>
        </w:rPr>
        <w:t>Gastric cancer (GC) is a major unsolved clinical problem. It</w:t>
      </w:r>
      <w:r w:rsidRPr="00215155">
        <w:rPr>
          <w:rFonts w:ascii="Book Antiqua" w:eastAsia="Book Antiqua" w:hAnsi="Book Antiqua" w:cs="Book Antiqua"/>
          <w:color w:val="282828"/>
        </w:rPr>
        <w:t xml:space="preserve"> is the fifth most diagnosed cancer in the world,</w:t>
      </w:r>
      <w:r w:rsidRPr="00215155">
        <w:rPr>
          <w:rFonts w:ascii="Book Antiqua" w:eastAsia="Book Antiqua" w:hAnsi="Book Antiqua" w:cs="Book Antiqua"/>
        </w:rPr>
        <w:t xml:space="preserve"> and the fourth most frequent cause of cancer-related deaths worldwide. </w:t>
      </w:r>
      <w:r w:rsidRPr="00215155">
        <w:rPr>
          <w:rFonts w:ascii="Book Antiqua" w:eastAsia="Book Antiqua" w:hAnsi="Book Antiqua" w:cs="Book Antiqua"/>
          <w:color w:val="282828"/>
        </w:rPr>
        <w:t>The outcome of advanced GC remains tremendously poor despite the use of surgery and adjuvant therapy.</w:t>
      </w:r>
      <w:r w:rsidR="003D4F01" w:rsidRPr="00215155">
        <w:rPr>
          <w:rFonts w:ascii="Book Antiqua" w:eastAsia="Book Antiqua" w:hAnsi="Book Antiqua" w:cs="Book Antiqua"/>
          <w:color w:val="282828"/>
        </w:rPr>
        <w:t xml:space="preserve"> </w:t>
      </w:r>
      <w:r w:rsidRPr="00215155">
        <w:rPr>
          <w:rFonts w:ascii="Book Antiqua" w:eastAsia="Book Antiqua" w:hAnsi="Book Antiqua" w:cs="Book Antiqua"/>
          <w:color w:val="282828"/>
        </w:rPr>
        <w:t xml:space="preserve">Therefore, the detection </w:t>
      </w:r>
      <w:r w:rsidRPr="00215155">
        <w:rPr>
          <w:rFonts w:ascii="Book Antiqua" w:eastAsia="Book Antiqua" w:hAnsi="Book Antiqua" w:cs="Book Antiqua"/>
          <w:color w:val="212121"/>
          <w:shd w:val="clear" w:color="auto" w:fill="FFFFFF"/>
        </w:rPr>
        <w:t>new biomarkers for early diagnosis</w:t>
      </w:r>
      <w:r w:rsidRPr="00215155">
        <w:rPr>
          <w:rFonts w:ascii="Book Antiqua" w:eastAsia="Book Antiqua" w:hAnsi="Book Antiqua" w:cs="Book Antiqua"/>
          <w:color w:val="282828"/>
        </w:rPr>
        <w:t xml:space="preserve"> will be potential therapeutic strategies for improving survival of GC </w:t>
      </w:r>
      <w:r w:rsidRPr="00215155">
        <w:rPr>
          <w:rFonts w:ascii="Book Antiqua" w:eastAsia="Book Antiqua" w:hAnsi="Book Antiqua" w:cs="Book Antiqua"/>
          <w:color w:val="282828"/>
        </w:rPr>
        <w:lastRenderedPageBreak/>
        <w:t>patients.</w:t>
      </w:r>
      <w:r w:rsidRPr="00215155">
        <w:rPr>
          <w:rFonts w:ascii="Book Antiqua" w:eastAsia="Book Antiqua" w:hAnsi="Book Antiqua" w:cs="Book Antiqua"/>
        </w:rPr>
        <w:t xml:space="preserve"> The aim of this review is to summarizes the current status and approaches for novel biomarkers, which could be useful for early diagnosis.</w:t>
      </w:r>
    </w:p>
    <w:p w14:paraId="3E6475D4" w14:textId="77777777" w:rsidR="00A77B3E" w:rsidRPr="00215155" w:rsidRDefault="00A77B3E" w:rsidP="00215155">
      <w:pPr>
        <w:spacing w:line="360" w:lineRule="auto"/>
        <w:jc w:val="both"/>
        <w:rPr>
          <w:rFonts w:ascii="Book Antiqua" w:hAnsi="Book Antiqua"/>
        </w:rPr>
      </w:pPr>
    </w:p>
    <w:p w14:paraId="2F090AA7"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aps/>
          <w:color w:val="000000"/>
          <w:u w:val="single"/>
        </w:rPr>
        <w:t>INTRODUCTION</w:t>
      </w:r>
    </w:p>
    <w:p w14:paraId="08EA6AD5" w14:textId="27E1B409"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 xml:space="preserve">Gastric cancer (GC) is the fifth most common cancer and the fourth most common cause of cancer-related death </w:t>
      </w:r>
      <w:proofErr w:type="gramStart"/>
      <w:r w:rsidRPr="00215155">
        <w:rPr>
          <w:rFonts w:ascii="Book Antiqua" w:eastAsia="Book Antiqua" w:hAnsi="Book Antiqua" w:cs="Book Antiqua"/>
          <w:color w:val="000000"/>
        </w:rPr>
        <w:t>worldwide</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1]</w:t>
      </w:r>
      <w:r w:rsidRPr="00215155">
        <w:rPr>
          <w:rFonts w:ascii="Book Antiqua" w:eastAsia="Book Antiqua" w:hAnsi="Book Antiqua" w:cs="Book Antiqua"/>
          <w:color w:val="000000"/>
        </w:rPr>
        <w:t>.</w:t>
      </w:r>
      <w:r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rPr>
        <w:t xml:space="preserve">The overall survival rate of individuals with GC remains poor, because it is often diagnosed at an advanced stage or even as metastasis. </w:t>
      </w:r>
      <w:r w:rsidRPr="00215155">
        <w:rPr>
          <w:rFonts w:ascii="Book Antiqua" w:eastAsia="Book Antiqua" w:hAnsi="Book Antiqua" w:cs="Book Antiqua"/>
          <w:color w:val="000000"/>
          <w:shd w:val="clear" w:color="auto" w:fill="FFFFFF"/>
        </w:rPr>
        <w:t>One strategy for lowering the burden of GC is early screening and diagnosis.</w:t>
      </w:r>
      <w:r w:rsidRPr="00215155">
        <w:rPr>
          <w:rFonts w:ascii="Book Antiqua" w:eastAsia="Book Antiqua" w:hAnsi="Book Antiqua" w:cs="Book Antiqua"/>
          <w:color w:val="000000"/>
        </w:rPr>
        <w:t xml:space="preserve"> Even though upper gastrointestinal endoscopy has been well established as the standard for GC screening, capturing a concealed tumor in the stomach requires higher sensitivity and specificity. Upper gastrointestinal endoscopies also involve high costs </w:t>
      </w:r>
      <w:proofErr w:type="gramStart"/>
      <w:r w:rsidRPr="00215155">
        <w:rPr>
          <w:rFonts w:ascii="Book Antiqua" w:eastAsia="Book Antiqua" w:hAnsi="Book Antiqua" w:cs="Book Antiqua"/>
          <w:color w:val="000000"/>
        </w:rPr>
        <w:t>with regard to</w:t>
      </w:r>
      <w:proofErr w:type="gramEnd"/>
      <w:r w:rsidRPr="00215155">
        <w:rPr>
          <w:rFonts w:ascii="Book Antiqua" w:eastAsia="Book Antiqua" w:hAnsi="Book Antiqua" w:cs="Book Antiqua"/>
          <w:color w:val="000000"/>
        </w:rPr>
        <w:t xml:space="preserve"> cost and human resources, requiring experienced endoscopists and patient understanding.</w:t>
      </w:r>
    </w:p>
    <w:p w14:paraId="24112FC4" w14:textId="46BDF7AD" w:rsidR="00A77B3E" w:rsidRPr="00215155" w:rsidRDefault="00000000" w:rsidP="00215155">
      <w:pPr>
        <w:spacing w:line="360" w:lineRule="auto"/>
        <w:ind w:firstLine="240"/>
        <w:jc w:val="both"/>
        <w:rPr>
          <w:rFonts w:ascii="Book Antiqua" w:hAnsi="Book Antiqua"/>
        </w:rPr>
      </w:pPr>
      <w:r w:rsidRPr="00215155">
        <w:rPr>
          <w:rFonts w:ascii="Book Antiqua" w:eastAsia="Book Antiqua" w:hAnsi="Book Antiqua" w:cs="Book Antiqua"/>
          <w:color w:val="000000"/>
          <w:shd w:val="clear" w:color="auto" w:fill="FFFFFF"/>
        </w:rPr>
        <w:t>To achieve large-scale GC screening among healthy individuals in the future, a more general and cost-effective approach is needed.</w:t>
      </w:r>
      <w:r w:rsidRPr="00215155">
        <w:rPr>
          <w:rFonts w:ascii="Book Antiqua" w:eastAsia="Book Antiqua" w:hAnsi="Book Antiqua" w:cs="Book Antiqua"/>
          <w:color w:val="000000"/>
        </w:rPr>
        <w:t xml:space="preserve"> Cancer biomarkers (tumor markers) are molecules indicative of the presence and progression of cancer; as such, they play a crucial role in cancer diagnoses and treatment </w:t>
      </w:r>
      <w:proofErr w:type="gramStart"/>
      <w:r w:rsidRPr="00215155">
        <w:rPr>
          <w:rFonts w:ascii="Book Antiqua" w:eastAsia="Book Antiqua" w:hAnsi="Book Antiqua" w:cs="Book Antiqua"/>
          <w:color w:val="000000"/>
        </w:rPr>
        <w:t>selection</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2]</w:t>
      </w:r>
      <w:r w:rsidRPr="00215155">
        <w:rPr>
          <w:rFonts w:ascii="Book Antiqua" w:eastAsia="Book Antiqua" w:hAnsi="Book Antiqua" w:cs="Book Antiqua"/>
          <w:color w:val="000000"/>
        </w:rPr>
        <w:t xml:space="preserve">. Their applications are rapidly expanding owning to advances in genetic analysis technology and molecular targeting. There are at present no biomarkers with sufficient sensitivity and specificity for the diagnosis of GC that could be applied in clinical settings. Biomarkers are needed for every stage of GC to improve its clinical course. The emergence of liquid biopsy technology, which enables the detection of specific molecular information of solid tumors from body fluids, has provided major changes in cancer diagnosis and </w:t>
      </w:r>
      <w:proofErr w:type="gramStart"/>
      <w:r w:rsidRPr="00215155">
        <w:rPr>
          <w:rFonts w:ascii="Book Antiqua" w:eastAsia="Book Antiqua" w:hAnsi="Book Antiqua" w:cs="Book Antiqua"/>
          <w:color w:val="000000"/>
        </w:rPr>
        <w:t>treatment</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w:t>
      </w:r>
      <w:r w:rsidRPr="00215155">
        <w:rPr>
          <w:rFonts w:ascii="Book Antiqua" w:eastAsia="Book Antiqua" w:hAnsi="Book Antiqua" w:cs="Book Antiqua"/>
          <w:color w:val="000000"/>
        </w:rPr>
        <w:t xml:space="preserve">. There are many studies on biomarkers for GC screening. However, many of these candidate biomarkers identified thus far are preferentially expressed at advanced stages, and thus unsuitable for early detection. Moreover, a comprehensive review focusing on early detection of GC is still lacking. Herein, we review novel candidates of biomarkers focusing on early detection of GC comprehensively, from the </w:t>
      </w:r>
      <w:r w:rsidRPr="00215155">
        <w:rPr>
          <w:rFonts w:ascii="Book Antiqua" w:eastAsia="Book Antiqua" w:hAnsi="Book Antiqua" w:cs="Book Antiqua"/>
          <w:color w:val="000000"/>
        </w:rPr>
        <w:lastRenderedPageBreak/>
        <w:t xml:space="preserve">laboratory to the clinical prevalence and the </w:t>
      </w:r>
      <w:proofErr w:type="gramStart"/>
      <w:r w:rsidRPr="00215155">
        <w:rPr>
          <w:rFonts w:ascii="Book Antiqua" w:eastAsia="Book Antiqua" w:hAnsi="Book Antiqua" w:cs="Book Antiqua"/>
          <w:color w:val="000000"/>
        </w:rPr>
        <w:t>future prospects</w:t>
      </w:r>
      <w:proofErr w:type="gramEnd"/>
      <w:r w:rsidRPr="00215155">
        <w:rPr>
          <w:rFonts w:ascii="Book Antiqua" w:eastAsia="Book Antiqua" w:hAnsi="Book Antiqua" w:cs="Book Antiqua"/>
          <w:color w:val="000000"/>
        </w:rPr>
        <w:t>. This information will contribute to further research on GC biomarkers and their clinical applications.</w:t>
      </w:r>
    </w:p>
    <w:p w14:paraId="4262497F" w14:textId="77777777" w:rsidR="00A77B3E" w:rsidRPr="00215155" w:rsidRDefault="00A77B3E" w:rsidP="00215155">
      <w:pPr>
        <w:spacing w:line="360" w:lineRule="auto"/>
        <w:jc w:val="both"/>
        <w:rPr>
          <w:rFonts w:ascii="Book Antiqua" w:hAnsi="Book Antiqua"/>
        </w:rPr>
      </w:pPr>
    </w:p>
    <w:p w14:paraId="4FAA5810"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aps/>
          <w:color w:val="000000"/>
          <w:u w:val="single"/>
        </w:rPr>
        <w:t>METHODS</w:t>
      </w:r>
    </w:p>
    <w:p w14:paraId="5501503A" w14:textId="00D372DB"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A non-systematic review was performed based on an electronic search through the medical literature using PubMed and Google Scholar. The keywords “biomarker”, “gastric cancer”, “early detection”, “diagnostics”, “liquid biopsy” were used. Review articles and guidelines investigating the values of biomarker for early detection of GC from gastroenterology, oncology and genetics were included in this review. When more than one guideline concerning the same subject was available, the most up-to-date one was selected. Only full articles in the English language published in the last ten years were considered for further review. Great importance was also given to “Clinical study” and “Review” articles dealing with the topic. The exclusion criteria comprised duplicated articles, studies absent of diagnostic outcomes. Case reports, correspondences, letters, and non-human research were not included.</w:t>
      </w:r>
    </w:p>
    <w:p w14:paraId="2E6FA8EC" w14:textId="77777777" w:rsidR="00A77B3E" w:rsidRPr="00215155" w:rsidRDefault="00A77B3E" w:rsidP="00215155">
      <w:pPr>
        <w:spacing w:line="360" w:lineRule="auto"/>
        <w:jc w:val="both"/>
        <w:rPr>
          <w:rFonts w:ascii="Book Antiqua" w:hAnsi="Book Antiqua"/>
        </w:rPr>
      </w:pPr>
    </w:p>
    <w:p w14:paraId="0CB03623"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aps/>
          <w:color w:val="000000"/>
          <w:u w:val="single"/>
        </w:rPr>
        <w:t>LIQUID BIOPSY</w:t>
      </w:r>
    </w:p>
    <w:p w14:paraId="5F198C5E" w14:textId="1592F388"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Various diverse molecules in blood (serum/plasma) have been said to be correlated with GC carcinogenesis. Among them, DNA, proteins, and noncoding RNA</w:t>
      </w:r>
      <w:r w:rsidR="00D218AC" w:rsidRPr="00215155">
        <w:rPr>
          <w:rFonts w:ascii="Book Antiqua" w:eastAsia="Book Antiqua" w:hAnsi="Book Antiqua" w:cs="Book Antiqua"/>
          <w:color w:val="000000"/>
        </w:rPr>
        <w:t xml:space="preserve"> (ncRNA)</w:t>
      </w:r>
      <w:r w:rsidRPr="00215155">
        <w:rPr>
          <w:rFonts w:ascii="Book Antiqua" w:eastAsia="Book Antiqua" w:hAnsi="Book Antiqua" w:cs="Book Antiqua"/>
          <w:color w:val="000000"/>
        </w:rPr>
        <w:t xml:space="preserve"> molecules have been focused. These molecules allow the dependable finding of new noninvasive biomarkers for GC in plasma/serum. Liquid biopsy has shown good potential in detecting circulating tumor cells (CTCs) from any bodily fluid, including peripheral blood, urine and cerebrospinal fluid, ascites, pleural effusion, </w:t>
      </w:r>
      <w:r w:rsidRPr="00215155">
        <w:rPr>
          <w:rFonts w:ascii="Book Antiqua" w:eastAsia="Book Antiqua" w:hAnsi="Book Antiqua" w:cs="Book Antiqua"/>
          <w:i/>
          <w:iCs/>
          <w:color w:val="000000"/>
        </w:rPr>
        <w:t>etc.</w:t>
      </w:r>
      <w:r w:rsidRPr="00215155">
        <w:rPr>
          <w:rFonts w:ascii="Book Antiqua" w:eastAsia="Book Antiqua" w:hAnsi="Book Antiqua" w:cs="Book Antiqua"/>
          <w:color w:val="000000"/>
        </w:rPr>
        <w:t xml:space="preserve">, and includes a genomic, proteomic and metabolite assessment. It is a quick, easy and inexpensive method with minimal invasiveness, making it widely accepted by patients, without major side </w:t>
      </w:r>
      <w:proofErr w:type="gramStart"/>
      <w:r w:rsidRPr="00215155">
        <w:rPr>
          <w:rFonts w:ascii="Book Antiqua" w:eastAsia="Book Antiqua" w:hAnsi="Book Antiqua" w:cs="Book Antiqua"/>
          <w:color w:val="000000"/>
        </w:rPr>
        <w:t>effects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4]</w:t>
      </w:r>
      <w:r w:rsidRPr="00215155">
        <w:rPr>
          <w:rFonts w:ascii="Book Antiqua" w:eastAsia="Book Antiqua" w:hAnsi="Book Antiqua" w:cs="Book Antiqua"/>
          <w:color w:val="000000"/>
        </w:rPr>
        <w:t>. Liquid biopsy (using mainly peripheral blood) can be used as a screening method to detect early GC (EGC) and minimal residual disease (MRD) after surgery and can create an appropriate treatment plan in GC patients.</w:t>
      </w:r>
    </w:p>
    <w:p w14:paraId="722AE011" w14:textId="77777777" w:rsidR="00A77B3E" w:rsidRPr="00215155" w:rsidRDefault="00A77B3E" w:rsidP="00215155">
      <w:pPr>
        <w:spacing w:line="360" w:lineRule="auto"/>
        <w:jc w:val="both"/>
        <w:rPr>
          <w:rFonts w:ascii="Book Antiqua" w:hAnsi="Book Antiqua"/>
        </w:rPr>
      </w:pPr>
    </w:p>
    <w:p w14:paraId="71E2D7EC" w14:textId="3859539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i/>
          <w:iCs/>
          <w:color w:val="000000"/>
        </w:rPr>
        <w:lastRenderedPageBreak/>
        <w:t>C</w:t>
      </w:r>
      <w:r w:rsidR="003D4F01" w:rsidRPr="00215155">
        <w:rPr>
          <w:rFonts w:ascii="Book Antiqua" w:eastAsia="Book Antiqua" w:hAnsi="Book Antiqua" w:cs="Book Antiqua"/>
          <w:b/>
          <w:bCs/>
          <w:i/>
          <w:iCs/>
          <w:color w:val="000000"/>
        </w:rPr>
        <w:t>TC</w:t>
      </w:r>
      <w:r w:rsidRPr="00215155">
        <w:rPr>
          <w:rFonts w:ascii="Book Antiqua" w:eastAsia="Book Antiqua" w:hAnsi="Book Antiqua" w:cs="Book Antiqua"/>
          <w:b/>
          <w:bCs/>
          <w:i/>
          <w:iCs/>
          <w:color w:val="000000"/>
        </w:rPr>
        <w:t>s/</w:t>
      </w:r>
      <w:r w:rsidR="003D4F01" w:rsidRPr="00215155">
        <w:rPr>
          <w:rFonts w:ascii="Book Antiqua" w:eastAsia="Book Antiqua" w:hAnsi="Book Antiqua" w:cs="Book Antiqua"/>
          <w:b/>
          <w:bCs/>
          <w:i/>
          <w:iCs/>
          <w:color w:val="000000"/>
        </w:rPr>
        <w:t>c</w:t>
      </w:r>
      <w:r w:rsidRPr="00215155">
        <w:rPr>
          <w:rFonts w:ascii="Book Antiqua" w:eastAsia="Book Antiqua" w:hAnsi="Book Antiqua" w:cs="Book Antiqua"/>
          <w:b/>
          <w:bCs/>
          <w:i/>
          <w:iCs/>
          <w:color w:val="000000"/>
        </w:rPr>
        <w:t>irculating tumor DNA</w:t>
      </w:r>
    </w:p>
    <w:p w14:paraId="72761E23" w14:textId="77777777" w:rsidR="003D4F01"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 xml:space="preserve">CTCs defined as tumor cells that have been detached from the primary tumor or metastases and shed in patient’s bloodstream, characterize an easily attainable sample of cancer specimens. As a liquid biopsy, emerging technologies for CTC isolation have enabled the research on the pathology of CTCs and have prompted the clinical uses of CTCs in the diagnosis of </w:t>
      </w:r>
      <w:proofErr w:type="gramStart"/>
      <w:r w:rsidRPr="00215155">
        <w:rPr>
          <w:rFonts w:ascii="Book Antiqua" w:eastAsia="Book Antiqua" w:hAnsi="Book Antiqua" w:cs="Book Antiqua"/>
          <w:color w:val="000000"/>
        </w:rPr>
        <w:t>malignancies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5]</w:t>
      </w:r>
      <w:r w:rsidRPr="00215155">
        <w:rPr>
          <w:rFonts w:ascii="Book Antiqua" w:eastAsia="Book Antiqua" w:hAnsi="Book Antiqua" w:cs="Book Antiqua"/>
          <w:color w:val="000000"/>
          <w:shd w:val="clear" w:color="auto" w:fill="FFFFFF"/>
        </w:rPr>
        <w:t>. Although many researchers have come to the same conclusion that CTCs positivity was associated with prognosis, few researches were found for the early diagnosis, especially in the last several years.</w:t>
      </w:r>
    </w:p>
    <w:p w14:paraId="374B19DC" w14:textId="77777777" w:rsidR="003D4F01"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Circulating cell-free DNA (cfDNA)</w:t>
      </w:r>
      <w:r w:rsidRPr="00215155">
        <w:rPr>
          <w:rFonts w:ascii="Book Antiqua" w:eastAsia="Book Antiqua" w:hAnsi="Book Antiqua" w:cs="Book Antiqua"/>
          <w:color w:val="000000"/>
          <w:shd w:val="clear" w:color="auto" w:fill="FFFFFF"/>
        </w:rPr>
        <w:t xml:space="preserve"> consists of fragments of extracellular DNA that can be found in the </w:t>
      </w:r>
      <w:proofErr w:type="gramStart"/>
      <w:r w:rsidRPr="00215155">
        <w:rPr>
          <w:rFonts w:ascii="Book Antiqua" w:eastAsia="Book Antiqua" w:hAnsi="Book Antiqua" w:cs="Book Antiqua"/>
          <w:color w:val="000000"/>
          <w:shd w:val="clear" w:color="auto" w:fill="FFFFFF"/>
        </w:rPr>
        <w:t>blood</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6]</w:t>
      </w:r>
      <w:r w:rsidRPr="00215155">
        <w:rPr>
          <w:rFonts w:ascii="Book Antiqua" w:eastAsia="Book Antiqua" w:hAnsi="Book Antiqua" w:cs="Book Antiqua"/>
          <w:color w:val="000000"/>
          <w:shd w:val="clear" w:color="auto" w:fill="FFFFFF"/>
        </w:rPr>
        <w:t>. cfDNA changes across different pathological states have been successfully exploited as noninvasive biomarkers for</w:t>
      </w:r>
      <w:r w:rsidR="003D4F01"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liquid biopsies.</w:t>
      </w:r>
      <w:r w:rsidRPr="00215155">
        <w:rPr>
          <w:rFonts w:ascii="Book Antiqua" w:eastAsia="Book Antiqua" w:hAnsi="Book Antiqua" w:cs="Book Antiqua"/>
          <w:color w:val="000000"/>
        </w:rPr>
        <w:t xml:space="preserve"> Particularly, the cfDNA that is identified from tumors and shows tumor-specific mutations is named circulating tumor DNA (</w:t>
      </w:r>
      <w:proofErr w:type="spellStart"/>
      <w:r w:rsidRPr="00215155">
        <w:rPr>
          <w:rFonts w:ascii="Book Antiqua" w:eastAsia="Book Antiqua" w:hAnsi="Book Antiqua" w:cs="Book Antiqua"/>
          <w:color w:val="000000"/>
        </w:rPr>
        <w:t>ctDNA</w:t>
      </w:r>
      <w:proofErr w:type="spellEnd"/>
      <w:proofErr w:type="gramStart"/>
      <w:r w:rsidRPr="00215155">
        <w:rPr>
          <w:rFonts w:ascii="Book Antiqua" w:eastAsia="Book Antiqua" w:hAnsi="Book Antiqua" w:cs="Book Antiqua"/>
          <w:color w:val="000000"/>
        </w:rPr>
        <w:t>)</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7]</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The analysis of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has been predominantly of interest over a decade as its remarkable stability in body fluids.</w:t>
      </w:r>
      <w:r w:rsidRPr="00215155">
        <w:rPr>
          <w:rFonts w:ascii="Book Antiqua" w:eastAsia="Book Antiqua" w:hAnsi="Book Antiqua" w:cs="Book Antiqua"/>
          <w:color w:val="000000"/>
        </w:rPr>
        <w:t xml:space="preserve"> Besides, accumulating evidences showed that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is useful for </w:t>
      </w:r>
      <w:r w:rsidRPr="00215155">
        <w:rPr>
          <w:rFonts w:ascii="Book Antiqua" w:eastAsia="Book Antiqua" w:hAnsi="Book Antiqua" w:cs="Book Antiqua"/>
          <w:color w:val="000000"/>
          <w:shd w:val="clear" w:color="auto" w:fill="FFFFFF"/>
        </w:rPr>
        <w:t>early incidence during disease progress</w:t>
      </w:r>
      <w:r w:rsidRPr="00215155">
        <w:rPr>
          <w:rFonts w:ascii="Book Antiqua" w:eastAsia="Book Antiqua" w:hAnsi="Book Antiqua" w:cs="Book Antiqua"/>
          <w:color w:val="000000"/>
        </w:rPr>
        <w:t xml:space="preserve"> after surgical procedure. Further improvement of the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detection system is progressing. </w:t>
      </w:r>
      <w:r w:rsidRPr="00215155">
        <w:rPr>
          <w:rFonts w:ascii="Book Antiqua" w:eastAsia="Book Antiqua" w:hAnsi="Book Antiqua" w:cs="Book Antiqua"/>
          <w:color w:val="000000"/>
          <w:shd w:val="clear" w:color="auto" w:fill="FFFFFF"/>
        </w:rPr>
        <w:t>The cfDNA-based liquid biopsy for early diagnosis is mostly restrained by the low signals shed from early-stage cancer, which directly influence the sensitivity of sequencing analyses.</w:t>
      </w:r>
    </w:p>
    <w:p w14:paraId="4D48689A" w14:textId="77777777" w:rsidR="003D4F01"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 xml:space="preserve">Recent paper has described that the circulating biomarkers, such as cfDNA was highly expressed in stage I GC patients compared with those in benign gastric disease patients and health controls, suggesting the potential for their use for the early detection of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8,9]</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The human epidermal growth factor receptor 2 (HER2) gene copy number</w:t>
      </w:r>
      <w:r w:rsidRPr="00215155">
        <w:rPr>
          <w:rFonts w:ascii="Book Antiqua" w:eastAsia="Book Antiqua" w:hAnsi="Book Antiqua" w:cs="Book Antiqua"/>
          <w:color w:val="000000"/>
        </w:rPr>
        <w:t xml:space="preserve"> detected in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shd w:val="clear" w:color="auto" w:fill="FFFCF0"/>
        </w:rPr>
        <w:t xml:space="preserve"> </w:t>
      </w:r>
      <w:r w:rsidRPr="00215155">
        <w:rPr>
          <w:rFonts w:ascii="Book Antiqua" w:eastAsia="Book Antiqua" w:hAnsi="Book Antiqua" w:cs="Book Antiqua"/>
          <w:color w:val="000000"/>
          <w:shd w:val="clear" w:color="auto" w:fill="FFFFFF"/>
        </w:rPr>
        <w:t xml:space="preserve">was higher in GC patients compared to healthy control. Elucidation of HER2 copy number variation could distinguish healthy individuals and patients with GCs with 58% sensitivity and 98% specificity </w:t>
      </w:r>
      <w:r w:rsidR="003D4F01" w:rsidRPr="00215155">
        <w:rPr>
          <w:rFonts w:ascii="Book Antiqua" w:eastAsia="Book Antiqua" w:hAnsi="Book Antiqua" w:cs="Book Antiqua"/>
          <w:color w:val="000000"/>
          <w:shd w:val="clear" w:color="auto" w:fill="FFFFFF"/>
        </w:rPr>
        <w:t>[area under curve (</w:t>
      </w:r>
      <w:r w:rsidRPr="00215155">
        <w:rPr>
          <w:rFonts w:ascii="Book Antiqua" w:eastAsia="Book Antiqua" w:hAnsi="Book Antiqua" w:cs="Book Antiqua"/>
          <w:color w:val="000000"/>
          <w:shd w:val="clear" w:color="auto" w:fill="FFFFFF"/>
        </w:rPr>
        <w:t>AUC</w:t>
      </w:r>
      <w:r w:rsidR="003D4F01"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w:t>
      </w:r>
      <w:r w:rsidR="003D4F01"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0.707, 95%</w:t>
      </w:r>
      <w:r w:rsidR="003D4F01" w:rsidRPr="00215155">
        <w:rPr>
          <w:rFonts w:ascii="Book Antiqua" w:eastAsia="Book Antiqua" w:hAnsi="Book Antiqua" w:cs="Book Antiqua"/>
          <w:color w:val="000000"/>
          <w:shd w:val="clear" w:color="auto" w:fill="FFFFFF"/>
        </w:rPr>
        <w:t xml:space="preserve"> confidence interval (</w:t>
      </w:r>
      <w:r w:rsidRPr="00215155">
        <w:rPr>
          <w:rFonts w:ascii="Book Antiqua" w:eastAsia="Book Antiqua" w:hAnsi="Book Antiqua" w:cs="Book Antiqua"/>
          <w:color w:val="000000"/>
          <w:shd w:val="clear" w:color="auto" w:fill="FFFFFF"/>
        </w:rPr>
        <w:t>CI</w:t>
      </w:r>
      <w:r w:rsidR="003D4F01"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0.593-0.821</w:t>
      </w:r>
      <w:r w:rsidR="003D4F01"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vertAlign w:val="superscript"/>
        </w:rPr>
        <w:t>[10]</w:t>
      </w:r>
      <w:r w:rsidRPr="00215155">
        <w:rPr>
          <w:rFonts w:ascii="Book Antiqua" w:eastAsia="Book Antiqua" w:hAnsi="Book Antiqua" w:cs="Book Antiqua"/>
          <w:color w:val="000000"/>
          <w:shd w:val="clear" w:color="auto" w:fill="FFFFFF"/>
        </w:rPr>
        <w:t>.</w:t>
      </w:r>
      <w:r w:rsidR="003D4F01" w:rsidRPr="00215155">
        <w:rPr>
          <w:rFonts w:ascii="Book Antiqua" w:eastAsia="Book Antiqua" w:hAnsi="Book Antiqua" w:cs="Book Antiqua"/>
          <w:color w:val="000000"/>
          <w:shd w:val="clear" w:color="auto" w:fill="FFFFFF"/>
        </w:rPr>
        <w:t xml:space="preserve">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sequencing identifies </w:t>
      </w:r>
      <w:r w:rsidRPr="00215155">
        <w:rPr>
          <w:rFonts w:ascii="Book Antiqua" w:eastAsia="Book Antiqua" w:hAnsi="Book Antiqua" w:cs="Book Antiqua"/>
          <w:color w:val="000000"/>
          <w:shd w:val="clear" w:color="auto" w:fill="FFFFFF"/>
        </w:rPr>
        <w:t>fibroblast growth factor receptor 2 (FGFR2)</w:t>
      </w:r>
      <w:r w:rsidRPr="00215155">
        <w:rPr>
          <w:rFonts w:ascii="Book Antiqua" w:eastAsia="Book Antiqua" w:hAnsi="Book Antiqua" w:cs="Book Antiqua"/>
          <w:color w:val="000000"/>
        </w:rPr>
        <w:t xml:space="preserve"> amplification missed by tissue testing in patients with advanced GC, and these patients may respond to FGFR inhibition.</w:t>
      </w:r>
      <w:r w:rsidRPr="00215155">
        <w:rPr>
          <w:rFonts w:ascii="Book Antiqua" w:eastAsia="Book Antiqua" w:hAnsi="Book Antiqua" w:cs="Book Antiqua"/>
          <w:color w:val="000000"/>
          <w:shd w:val="clear" w:color="auto" w:fill="FFFFFF"/>
        </w:rPr>
        <w:t xml:space="preserve">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can detect </w:t>
      </w:r>
      <w:r w:rsidRPr="00215155">
        <w:rPr>
          <w:rFonts w:ascii="Book Antiqua" w:eastAsia="Book Antiqua" w:hAnsi="Book Antiqua" w:cs="Book Antiqua"/>
          <w:color w:val="000000"/>
          <w:shd w:val="clear" w:color="auto" w:fill="FFFFFF"/>
        </w:rPr>
        <w:lastRenderedPageBreak/>
        <w:t>plasma</w:t>
      </w:r>
      <w:r w:rsidR="003D4F01"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i/>
          <w:iCs/>
          <w:color w:val="000000"/>
          <w:shd w:val="clear" w:color="auto" w:fill="FFFFFF"/>
        </w:rPr>
        <w:t>FGFR2</w:t>
      </w:r>
      <w:r w:rsidR="003D4F01"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alterations, occasionally at a higher frequency than tissue testing, identify patients</w:t>
      </w:r>
      <w:r w:rsidR="003D4F01"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and these patients may respond to FGFR </w:t>
      </w:r>
      <w:proofErr w:type="gramStart"/>
      <w:r w:rsidRPr="00215155">
        <w:rPr>
          <w:rFonts w:ascii="Book Antiqua" w:eastAsia="Book Antiqua" w:hAnsi="Book Antiqua" w:cs="Book Antiqua"/>
          <w:color w:val="000000"/>
          <w:shd w:val="clear" w:color="auto" w:fill="FFFFFF"/>
        </w:rPr>
        <w:t>inhibition</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11]</w:t>
      </w:r>
      <w:r w:rsidRPr="00215155">
        <w:rPr>
          <w:rFonts w:ascii="Book Antiqua" w:eastAsia="Book Antiqua" w:hAnsi="Book Antiqua" w:cs="Book Antiqua"/>
          <w:color w:val="000000"/>
          <w:shd w:val="clear" w:color="auto" w:fill="FFFFFF"/>
        </w:rPr>
        <w:t>.</w:t>
      </w:r>
    </w:p>
    <w:p w14:paraId="1FABAF9A" w14:textId="008F2E73" w:rsidR="00A77B3E" w:rsidRPr="00215155" w:rsidRDefault="00000000" w:rsidP="00215155">
      <w:pPr>
        <w:spacing w:line="360" w:lineRule="auto"/>
        <w:ind w:firstLineChars="100" w:firstLine="240"/>
        <w:jc w:val="both"/>
        <w:rPr>
          <w:rFonts w:ascii="Book Antiqua" w:hAnsi="Book Antiqua"/>
        </w:rPr>
      </w:pPr>
      <w:r w:rsidRPr="00215155">
        <w:rPr>
          <w:rStyle w:val="rynqvb"/>
          <w:rFonts w:ascii="Book Antiqua" w:eastAsia="Book Antiqua" w:hAnsi="Book Antiqua" w:cs="Book Antiqua"/>
          <w:color w:val="000000"/>
        </w:rPr>
        <w:t>Current cancer biomarkers can be categorized into two groups</w:t>
      </w:r>
      <w:r w:rsidR="003D4F01" w:rsidRPr="00215155">
        <w:rPr>
          <w:rStyle w:val="rynqvb"/>
          <w:rFonts w:ascii="Book Antiqua" w:eastAsia="Book Antiqua" w:hAnsi="Book Antiqua" w:cs="Book Antiqua"/>
          <w:color w:val="000000"/>
        </w:rPr>
        <w:t>: (1)</w:t>
      </w:r>
      <w:r w:rsidRPr="00215155">
        <w:rPr>
          <w:rStyle w:val="rynqvb"/>
          <w:rFonts w:ascii="Book Antiqua" w:eastAsia="Book Antiqua" w:hAnsi="Book Antiqua" w:cs="Book Antiqua"/>
          <w:color w:val="000000"/>
        </w:rPr>
        <w:t xml:space="preserve"> </w:t>
      </w:r>
      <w:r w:rsidR="003D4F01" w:rsidRPr="00215155">
        <w:rPr>
          <w:rStyle w:val="rynqvb"/>
          <w:rFonts w:ascii="Book Antiqua" w:eastAsia="Book Antiqua" w:hAnsi="Book Antiqua" w:cs="Book Antiqua"/>
          <w:color w:val="000000"/>
        </w:rPr>
        <w:t>B</w:t>
      </w:r>
      <w:r w:rsidRPr="00215155">
        <w:rPr>
          <w:rStyle w:val="rynqvb"/>
          <w:rFonts w:ascii="Book Antiqua" w:eastAsia="Book Antiqua" w:hAnsi="Book Antiqua" w:cs="Book Antiqua"/>
          <w:color w:val="000000"/>
        </w:rPr>
        <w:t>iomarkers generally used for the detection of specific cancer types; and</w:t>
      </w:r>
      <w:r w:rsidR="003D4F01" w:rsidRPr="00215155">
        <w:rPr>
          <w:rStyle w:val="rynqvb"/>
          <w:rFonts w:ascii="Book Antiqua" w:eastAsia="Book Antiqua" w:hAnsi="Book Antiqua" w:cs="Book Antiqua"/>
          <w:color w:val="000000"/>
        </w:rPr>
        <w:t xml:space="preserve"> (2)</w:t>
      </w:r>
      <w:r w:rsidRPr="00215155">
        <w:rPr>
          <w:rStyle w:val="rynqvb"/>
          <w:rFonts w:ascii="Book Antiqua" w:eastAsia="Book Antiqua" w:hAnsi="Book Antiqua" w:cs="Book Antiqua"/>
          <w:color w:val="000000"/>
        </w:rPr>
        <w:t xml:space="preserve"> </w:t>
      </w:r>
      <w:r w:rsidR="003D4F01" w:rsidRPr="00215155">
        <w:rPr>
          <w:rStyle w:val="rynqvb"/>
          <w:rFonts w:ascii="Book Antiqua" w:eastAsia="Book Antiqua" w:hAnsi="Book Antiqua" w:cs="Book Antiqua"/>
          <w:color w:val="000000"/>
        </w:rPr>
        <w:t>B</w:t>
      </w:r>
      <w:r w:rsidRPr="00215155">
        <w:rPr>
          <w:rStyle w:val="rynqvb"/>
          <w:rFonts w:ascii="Book Antiqua" w:eastAsia="Book Antiqua" w:hAnsi="Book Antiqua" w:cs="Book Antiqua"/>
          <w:color w:val="000000"/>
        </w:rPr>
        <w:t>iomarkers to be aimed to decide personalized medicine, such as companion diagnostics.</w:t>
      </w:r>
      <w:r w:rsidRPr="00215155">
        <w:rPr>
          <w:rFonts w:ascii="Book Antiqua" w:eastAsia="Book Antiqua" w:hAnsi="Book Antiqua" w:cs="Book Antiqua"/>
          <w:color w:val="000000"/>
        </w:rPr>
        <w:t xml:space="preserve"> Even when surgical procedure is successfully carried out, detecting MRD after surgery is still challenging for doctors, and it is difficult to detect MRD in time using radiologic imaging or tissue biopsy. Recent studies presented that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-based testing were able to detect MRD several weeks earlier than </w:t>
      </w:r>
      <w:proofErr w:type="gramStart"/>
      <w:r w:rsidRPr="00215155">
        <w:rPr>
          <w:rFonts w:ascii="Book Antiqua" w:eastAsia="Book Antiqua" w:hAnsi="Book Antiqua" w:cs="Book Antiqua"/>
          <w:color w:val="000000"/>
        </w:rPr>
        <w:t>imaging</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12]</w:t>
      </w:r>
      <w:r w:rsidRPr="00215155">
        <w:rPr>
          <w:rFonts w:ascii="Book Antiqua" w:eastAsia="Book Antiqua" w:hAnsi="Book Antiqua" w:cs="Book Antiqua"/>
          <w:color w:val="000000"/>
        </w:rPr>
        <w:t xml:space="preserve">. Another study monitoring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in postoperative blood has verified that, the median duration from positive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detection to relapse was 4.05 </w:t>
      </w:r>
      <w:proofErr w:type="spellStart"/>
      <w:proofErr w:type="gramStart"/>
      <w:r w:rsidRPr="00215155">
        <w:rPr>
          <w:rFonts w:ascii="Book Antiqua" w:eastAsia="Book Antiqua" w:hAnsi="Book Antiqua" w:cs="Book Antiqua"/>
          <w:color w:val="000000"/>
        </w:rPr>
        <w:t>mo</w:t>
      </w:r>
      <w:proofErr w:type="spellEnd"/>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13]</w:t>
      </w:r>
      <w:r w:rsidRPr="00215155">
        <w:rPr>
          <w:rFonts w:ascii="Book Antiqua" w:eastAsia="Book Antiqua" w:hAnsi="Book Antiqua" w:cs="Book Antiqua"/>
          <w:color w:val="000000"/>
        </w:rPr>
        <w:t xml:space="preserve">. Moreover, the postoperative positive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was significantly correlated with tumor recurrence within 12 </w:t>
      </w:r>
      <w:proofErr w:type="spellStart"/>
      <w:r w:rsidRPr="00215155">
        <w:rPr>
          <w:rFonts w:ascii="Book Antiqua" w:eastAsia="Book Antiqua" w:hAnsi="Book Antiqua" w:cs="Book Antiqua"/>
          <w:color w:val="000000"/>
        </w:rPr>
        <w:t>mo</w:t>
      </w:r>
      <w:proofErr w:type="spellEnd"/>
      <w:r w:rsidRPr="00215155">
        <w:rPr>
          <w:rFonts w:ascii="Book Antiqua" w:eastAsia="Book Antiqua" w:hAnsi="Book Antiqua" w:cs="Book Antiqua"/>
          <w:color w:val="000000"/>
        </w:rPr>
        <w:t xml:space="preserve"> after surgery, suggesting that postoperative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monitoring possess clinical application value in the prediction of postoperative GC </w:t>
      </w:r>
      <w:proofErr w:type="gramStart"/>
      <w:r w:rsidRPr="00215155">
        <w:rPr>
          <w:rFonts w:ascii="Book Antiqua" w:eastAsia="Book Antiqua" w:hAnsi="Book Antiqua" w:cs="Book Antiqua"/>
          <w:color w:val="000000"/>
        </w:rPr>
        <w:t>recurrence</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13]</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In a similar,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positivity preceded radiographic recurrence by a median of 6 </w:t>
      </w:r>
      <w:proofErr w:type="spellStart"/>
      <w:r w:rsidRPr="00215155">
        <w:rPr>
          <w:rFonts w:ascii="Book Antiqua" w:eastAsia="Book Antiqua" w:hAnsi="Book Antiqua" w:cs="Book Antiqua"/>
          <w:color w:val="000000"/>
          <w:shd w:val="clear" w:color="auto" w:fill="FFFFFF"/>
        </w:rPr>
        <w:t>mo</w:t>
      </w:r>
      <w:proofErr w:type="spellEnd"/>
      <w:r w:rsidRPr="00215155">
        <w:rPr>
          <w:rFonts w:ascii="Book Antiqua" w:eastAsia="Book Antiqua" w:hAnsi="Book Antiqua" w:cs="Book Antiqua"/>
          <w:color w:val="000000"/>
          <w:shd w:val="clear" w:color="auto" w:fill="FFFFFF"/>
        </w:rPr>
        <w:t xml:space="preserve">, suggesting that,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is a sensitive and specific biomarker for finding patients at high risk for relapse after curative </w:t>
      </w:r>
      <w:proofErr w:type="gramStart"/>
      <w:r w:rsidRPr="00215155">
        <w:rPr>
          <w:rFonts w:ascii="Book Antiqua" w:eastAsia="Book Antiqua" w:hAnsi="Book Antiqua" w:cs="Book Antiqua"/>
          <w:color w:val="000000"/>
          <w:shd w:val="clear" w:color="auto" w:fill="FFFFFF"/>
        </w:rPr>
        <w:t>treatment</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14]</w:t>
      </w:r>
      <w:r w:rsidRPr="00215155">
        <w:rPr>
          <w:rFonts w:ascii="Book Antiqua" w:eastAsia="Book Antiqua" w:hAnsi="Book Antiqua" w:cs="Book Antiqua"/>
          <w:color w:val="000000"/>
          <w:shd w:val="clear" w:color="auto" w:fill="FFFFFF"/>
        </w:rPr>
        <w:t xml:space="preserve">.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-positive patients were at higher risk of relapse and exhibited worse outcome compared to the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-negative group, implying that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monitoring in the post-treatment setting is predicted to offer knowledge about necessity for further </w:t>
      </w:r>
      <w:proofErr w:type="gramStart"/>
      <w:r w:rsidRPr="00215155">
        <w:rPr>
          <w:rFonts w:ascii="Book Antiqua" w:eastAsia="Book Antiqua" w:hAnsi="Book Antiqua" w:cs="Book Antiqua"/>
          <w:color w:val="000000"/>
        </w:rPr>
        <w:t>therapy</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15]</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The clinical usefulness of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as biomarker for longitudinal disease monitoring and identification of MRD in GC was assessed by ultra-deep sequencing methods. The occurrence of relapse was 100% (7 of 7), 100% (5 of 5), and 94% (16 of 17), respectively in patients with measurable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at the post-operative, post-adjuvant chemotherapy, and consequent longitudinal time spots. To date, novel high throughput sequencing techniques such as next-generation sequencing (NGS) or whole exosome sequence can identify mutations in multiple genetic </w:t>
      </w:r>
      <w:proofErr w:type="gramStart"/>
      <w:r w:rsidRPr="00215155">
        <w:rPr>
          <w:rFonts w:ascii="Book Antiqua" w:eastAsia="Book Antiqua" w:hAnsi="Book Antiqua" w:cs="Book Antiqua"/>
          <w:color w:val="000000"/>
          <w:shd w:val="clear" w:color="auto" w:fill="FFFFFF"/>
        </w:rPr>
        <w:t>regions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16]</w:t>
      </w:r>
      <w:r w:rsidRPr="00215155">
        <w:rPr>
          <w:rFonts w:ascii="Book Antiqua" w:eastAsia="Book Antiqua" w:hAnsi="Book Antiqua" w:cs="Book Antiqua"/>
          <w:color w:val="000000"/>
          <w:shd w:val="clear" w:color="auto" w:fill="FFFFFF"/>
        </w:rPr>
        <w:t>.</w:t>
      </w:r>
      <w:r w:rsidR="003D4F01"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rPr>
        <w:t>Recent study conducted surveillance for recurrent disease after curative surgical resection</w:t>
      </w:r>
      <w:r w:rsidR="003D4F01"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analyzed by whole genome sequence</w:t>
      </w:r>
      <w:r w:rsidRPr="00215155">
        <w:rPr>
          <w:rFonts w:ascii="Book Antiqua" w:eastAsia="Book Antiqua" w:hAnsi="Book Antiqua" w:cs="Book Antiqua"/>
          <w:color w:val="000000"/>
          <w:shd w:val="clear" w:color="auto" w:fill="FFFCF0"/>
        </w:rPr>
        <w:t>.</w:t>
      </w:r>
      <w:r w:rsidRPr="00215155">
        <w:rPr>
          <w:rFonts w:ascii="Book Antiqua" w:eastAsia="Book Antiqua" w:hAnsi="Book Antiqua" w:cs="Book Antiqua"/>
          <w:color w:val="000000"/>
        </w:rPr>
        <w:t xml:space="preserve"> For 1630 patients with GC and esophageal adenocarcinomas, detection of MRD after successful surgical procedure is intensely correlated with an enhanced risk </w:t>
      </w:r>
      <w:r w:rsidRPr="00215155">
        <w:rPr>
          <w:rFonts w:ascii="Book Antiqua" w:eastAsia="Book Antiqua" w:hAnsi="Book Antiqua" w:cs="Book Antiqua"/>
          <w:color w:val="000000"/>
        </w:rPr>
        <w:lastRenderedPageBreak/>
        <w:t xml:space="preserve">of relapse by utilizing a Guardant 360,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-NGS </w:t>
      </w:r>
      <w:proofErr w:type="gramStart"/>
      <w:r w:rsidRPr="00215155">
        <w:rPr>
          <w:rFonts w:ascii="Book Antiqua" w:eastAsia="Book Antiqua" w:hAnsi="Book Antiqua" w:cs="Book Antiqua"/>
          <w:color w:val="000000"/>
        </w:rPr>
        <w:t>assay</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17]</w:t>
      </w:r>
      <w:r w:rsidRPr="00215155">
        <w:rPr>
          <w:rFonts w:ascii="Book Antiqua" w:eastAsia="Book Antiqua" w:hAnsi="Book Antiqua" w:cs="Book Antiqua"/>
          <w:color w:val="000000"/>
        </w:rPr>
        <w:t xml:space="preserve">. These studies elucidate that risk stratification of patients for adjuvant chemotherapy escalation/de-escalation could be predicted by incorporation of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-guided treatment strategy in post-surgery surveillance for patients with GC is a novel emerging strategy that will likely replace the current treatment decision, as outlined in Figure 1.</w:t>
      </w:r>
    </w:p>
    <w:p w14:paraId="187C6C08" w14:textId="77777777" w:rsidR="00A77B3E" w:rsidRPr="00215155" w:rsidRDefault="00A77B3E" w:rsidP="00215155">
      <w:pPr>
        <w:spacing w:line="360" w:lineRule="auto"/>
        <w:jc w:val="both"/>
        <w:rPr>
          <w:rFonts w:ascii="Book Antiqua" w:hAnsi="Book Antiqua"/>
        </w:rPr>
      </w:pPr>
    </w:p>
    <w:p w14:paraId="78493483" w14:textId="1C45C401"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i/>
          <w:iCs/>
          <w:color w:val="000000"/>
        </w:rPr>
        <w:t>N</w:t>
      </w:r>
      <w:r w:rsidR="00D218AC" w:rsidRPr="00215155">
        <w:rPr>
          <w:rFonts w:ascii="Book Antiqua" w:eastAsia="Book Antiqua" w:hAnsi="Book Antiqua" w:cs="Book Antiqua"/>
          <w:b/>
          <w:bCs/>
          <w:i/>
          <w:iCs/>
          <w:color w:val="000000"/>
        </w:rPr>
        <w:t>C</w:t>
      </w:r>
      <w:r w:rsidRPr="00215155">
        <w:rPr>
          <w:rFonts w:ascii="Book Antiqua" w:eastAsia="Book Antiqua" w:hAnsi="Book Antiqua" w:cs="Book Antiqua"/>
          <w:b/>
          <w:bCs/>
          <w:i/>
          <w:iCs/>
          <w:color w:val="000000"/>
        </w:rPr>
        <w:t xml:space="preserve"> RNA</w:t>
      </w:r>
    </w:p>
    <w:p w14:paraId="0C2B8592" w14:textId="77777777" w:rsidR="00D218AC" w:rsidRPr="00215155" w:rsidRDefault="00000000" w:rsidP="00215155">
      <w:pPr>
        <w:spacing w:line="360" w:lineRule="auto"/>
        <w:jc w:val="both"/>
        <w:rPr>
          <w:rFonts w:ascii="Book Antiqua" w:eastAsia="Book Antiqua" w:hAnsi="Book Antiqua" w:cs="Book Antiqua"/>
          <w:color w:val="000000"/>
        </w:rPr>
      </w:pPr>
      <w:r w:rsidRPr="00215155">
        <w:rPr>
          <w:rFonts w:ascii="Book Antiqua" w:eastAsia="Book Antiqua" w:hAnsi="Book Antiqua" w:cs="Book Antiqua"/>
          <w:color w:val="000000"/>
        </w:rPr>
        <w:t>Diverse ncRNAs, such as microRNA (miRNA), circular RNA (</w:t>
      </w:r>
      <w:proofErr w:type="spellStart"/>
      <w:r w:rsidRPr="00215155">
        <w:rPr>
          <w:rFonts w:ascii="Book Antiqua" w:eastAsia="Book Antiqua" w:hAnsi="Book Antiqua" w:cs="Book Antiqua"/>
          <w:color w:val="000000"/>
        </w:rPr>
        <w:t>circRNA</w:t>
      </w:r>
      <w:proofErr w:type="spellEnd"/>
      <w:r w:rsidRPr="00215155">
        <w:rPr>
          <w:rFonts w:ascii="Book Antiqua" w:eastAsia="Book Antiqua" w:hAnsi="Book Antiqua" w:cs="Book Antiqua"/>
          <w:color w:val="000000"/>
        </w:rPr>
        <w:t xml:space="preserve">), and long </w:t>
      </w:r>
      <w:r w:rsidR="00D218AC" w:rsidRPr="00215155">
        <w:rPr>
          <w:rFonts w:ascii="Book Antiqua" w:eastAsia="Book Antiqua" w:hAnsi="Book Antiqua" w:cs="Book Antiqua"/>
          <w:color w:val="000000"/>
        </w:rPr>
        <w:t>ncRNA</w:t>
      </w:r>
      <w:r w:rsidRPr="00215155">
        <w:rPr>
          <w:rFonts w:ascii="Book Antiqua" w:eastAsia="Book Antiqua" w:hAnsi="Book Antiqua" w:cs="Book Antiqua"/>
          <w:color w:val="000000"/>
        </w:rPr>
        <w:t xml:space="preserve"> (lncRNA), are implicated in GC </w:t>
      </w:r>
      <w:proofErr w:type="gramStart"/>
      <w:r w:rsidRPr="00215155">
        <w:rPr>
          <w:rFonts w:ascii="Book Antiqua" w:eastAsia="Book Antiqua" w:hAnsi="Book Antiqua" w:cs="Book Antiqua"/>
          <w:color w:val="000000"/>
        </w:rPr>
        <w:t>carcinogenesis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18]</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MiRNAs are small ncRNA molecules of approximately 18-22 nucleotides that </w:t>
      </w:r>
      <w:r w:rsidRPr="00215155">
        <w:rPr>
          <w:rFonts w:ascii="Book Antiqua" w:eastAsia="Book Antiqua" w:hAnsi="Book Antiqua" w:cs="Book Antiqua"/>
          <w:color w:val="000000"/>
        </w:rPr>
        <w:t xml:space="preserve">regulate cell differentiation, proliferation, apoptosis and gene </w:t>
      </w:r>
      <w:proofErr w:type="gramStart"/>
      <w:r w:rsidRPr="00215155">
        <w:rPr>
          <w:rFonts w:ascii="Book Antiqua" w:eastAsia="Book Antiqua" w:hAnsi="Book Antiqua" w:cs="Book Antiqua"/>
          <w:color w:val="000000"/>
        </w:rPr>
        <w:t>regulation</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19]</w:t>
      </w:r>
      <w:r w:rsidRPr="00215155">
        <w:rPr>
          <w:rFonts w:ascii="Book Antiqua" w:eastAsia="Book Antiqua" w:hAnsi="Book Antiqua" w:cs="Book Antiqua"/>
          <w:color w:val="000000"/>
        </w:rPr>
        <w:t xml:space="preserve">. Currently, due to the stability and specificity of expression in circulation, accumulating evidences suggest that miRNAs can serve as novel biomarkers with a prospective clinical significance tool for patient with GC. MiRNAs are very stable in blood and can be identified by various assays such as </w:t>
      </w:r>
      <w:r w:rsidR="00D218AC" w:rsidRPr="00215155">
        <w:rPr>
          <w:rFonts w:ascii="Book Antiqua" w:eastAsia="Book Antiqua" w:hAnsi="Book Antiqua" w:cs="Book Antiqua"/>
          <w:color w:val="000000"/>
        </w:rPr>
        <w:t>reverse transcription quantitative real-time polymerase chain reaction</w:t>
      </w:r>
      <w:r w:rsidRPr="00215155">
        <w:rPr>
          <w:rFonts w:ascii="Book Antiqua" w:eastAsia="Book Antiqua" w:hAnsi="Book Antiqua" w:cs="Book Antiqua"/>
          <w:color w:val="000000"/>
        </w:rPr>
        <w:t>, and NGS. Recent studies challenged to verify the importance of various miRNAs in human plasma/serum as diagnostic markers for early-stage GC, including miR-17, miR-25, and miR-133</w:t>
      </w:r>
      <w:proofErr w:type="gramStart"/>
      <w:r w:rsidRPr="00215155">
        <w:rPr>
          <w:rFonts w:ascii="Book Antiqua" w:eastAsia="Book Antiqua" w:hAnsi="Book Antiqua" w:cs="Book Antiqua"/>
          <w:color w:val="000000"/>
        </w:rPr>
        <w:t>b</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20]</w:t>
      </w:r>
      <w:r w:rsidRPr="00215155">
        <w:rPr>
          <w:rFonts w:ascii="Book Antiqua" w:eastAsia="Book Antiqua" w:hAnsi="Book Antiqua" w:cs="Book Antiqua"/>
          <w:color w:val="000000"/>
        </w:rPr>
        <w:t>, miR-425-5p, miR-1180-3p, miR-122-5p, miR-24-3p, and miR-4632-5p</w:t>
      </w:r>
      <w:r w:rsidRPr="00215155">
        <w:rPr>
          <w:rFonts w:ascii="Book Antiqua" w:eastAsia="Book Antiqua" w:hAnsi="Book Antiqua" w:cs="Book Antiqua"/>
          <w:color w:val="000000"/>
          <w:vertAlign w:val="superscript"/>
        </w:rPr>
        <w:t>[21]</w:t>
      </w:r>
      <w:r w:rsidRPr="00215155">
        <w:rPr>
          <w:rFonts w:ascii="Book Antiqua" w:eastAsia="Book Antiqua" w:hAnsi="Book Antiqua" w:cs="Book Antiqua"/>
          <w:color w:val="000000"/>
        </w:rPr>
        <w:t xml:space="preserve">. A recent distinctive expression study of miRNA profiles utilizing two datasets from plasma samples </w:t>
      </w:r>
      <w:r w:rsidRPr="00215155">
        <w:rPr>
          <w:rFonts w:ascii="Book Antiqua" w:eastAsia="Book Antiqua" w:hAnsi="Book Antiqua" w:cs="Book Antiqua"/>
          <w:color w:val="000000"/>
          <w:shd w:val="clear" w:color="auto" w:fill="FFFFFF"/>
        </w:rPr>
        <w:t>identified hsa-miR-320a, hsa-miR-1260b, and hsa-miR-6515.5p as potential biomarkers for primary diagnosis of GC</w:t>
      </w:r>
      <w:r w:rsidR="00D218AC"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rPr>
        <w:t>with an AUC higher than 0.95 in all cases.</w:t>
      </w:r>
      <w:r w:rsidRPr="00215155">
        <w:rPr>
          <w:rFonts w:ascii="Book Antiqua" w:eastAsia="Book Antiqua" w:hAnsi="Book Antiqua" w:cs="Book Antiqua"/>
          <w:color w:val="000000"/>
          <w:shd w:val="clear" w:color="auto" w:fill="FFFFFF"/>
        </w:rPr>
        <w:t xml:space="preserve"> Furthermore, hsa-miR-320a and hsa-miR-1260b was more stable in all the discovery and validation </w:t>
      </w:r>
      <w:proofErr w:type="gramStart"/>
      <w:r w:rsidRPr="00215155">
        <w:rPr>
          <w:rFonts w:ascii="Book Antiqua" w:eastAsia="Book Antiqua" w:hAnsi="Book Antiqua" w:cs="Book Antiqua"/>
          <w:color w:val="000000"/>
          <w:shd w:val="clear" w:color="auto" w:fill="FFFFFF"/>
        </w:rPr>
        <w:t>datasets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22]</w:t>
      </w:r>
      <w:r w:rsidRPr="00215155">
        <w:rPr>
          <w:rFonts w:ascii="Book Antiqua" w:eastAsia="Book Antiqua" w:hAnsi="Book Antiqua" w:cs="Book Antiqua"/>
          <w:color w:val="000000"/>
          <w:shd w:val="clear" w:color="auto" w:fill="FFFFFF"/>
        </w:rPr>
        <w:t xml:space="preserve">. Similarly, </w:t>
      </w:r>
      <w:r w:rsidRPr="00215155">
        <w:rPr>
          <w:rFonts w:ascii="Book Antiqua" w:eastAsia="Book Antiqua" w:hAnsi="Book Antiqua" w:cs="Book Antiqua"/>
          <w:color w:val="000000"/>
        </w:rPr>
        <w:t>a recent study developed an EGC index to differentiate EGC from non-cancer controls based on the serum levels of four miRNAs (miR-4257, miR-6785-5p, miR-187-5p, and miR-5739). This index provided a sensitivity of 0.996 and a specificity of 0.953, with an AUC of 0.998 for the detection of EGC in a large sample size study (</w:t>
      </w:r>
      <w:r w:rsidRPr="00215155">
        <w:rPr>
          <w:rFonts w:ascii="Book Antiqua" w:eastAsia="Book Antiqua" w:hAnsi="Book Antiqua" w:cs="Book Antiqua"/>
          <w:i/>
          <w:iCs/>
          <w:color w:val="000000"/>
        </w:rPr>
        <w:t>n</w:t>
      </w:r>
      <w:r w:rsidRPr="00215155">
        <w:rPr>
          <w:rFonts w:ascii="MS Gothic" w:eastAsia="MS Gothic" w:hAnsi="MS Gothic" w:cs="MS Gothic" w:hint="eastAsia"/>
          <w:color w:val="000000"/>
        </w:rPr>
        <w:t> </w:t>
      </w:r>
      <w:r w:rsidRPr="00215155">
        <w:rPr>
          <w:rFonts w:ascii="Book Antiqua" w:eastAsia="Book Antiqua" w:hAnsi="Book Antiqua" w:cs="Book Antiqua"/>
          <w:color w:val="000000"/>
        </w:rPr>
        <w:t>=</w:t>
      </w:r>
      <w:r w:rsidRPr="00215155">
        <w:rPr>
          <w:rFonts w:ascii="MS Gothic" w:eastAsia="MS Gothic" w:hAnsi="MS Gothic" w:cs="MS Gothic" w:hint="eastAsia"/>
          <w:color w:val="000000"/>
        </w:rPr>
        <w:t> </w:t>
      </w:r>
      <w:proofErr w:type="gramStart"/>
      <w:r w:rsidRPr="00215155">
        <w:rPr>
          <w:rFonts w:ascii="Book Antiqua" w:eastAsia="Book Antiqua" w:hAnsi="Book Antiqua" w:cs="Book Antiqua"/>
          <w:color w:val="000000"/>
        </w:rPr>
        <w:t>1417)</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23]</w:t>
      </w:r>
      <w:r w:rsidRPr="00215155">
        <w:rPr>
          <w:rFonts w:ascii="Book Antiqua" w:eastAsia="Book Antiqua" w:hAnsi="Book Antiqua" w:cs="Book Antiqua"/>
          <w:color w:val="000000"/>
        </w:rPr>
        <w:t xml:space="preserve">. These results suggest that miRNAs could act as promising biomarkers for the early detection of GC. Nevertheless, further </w:t>
      </w:r>
      <w:r w:rsidRPr="00215155">
        <w:rPr>
          <w:rFonts w:ascii="Book Antiqua" w:eastAsia="Book Antiqua" w:hAnsi="Book Antiqua" w:cs="Book Antiqua"/>
          <w:color w:val="000000"/>
        </w:rPr>
        <w:lastRenderedPageBreak/>
        <w:t>research is needed to optimize their detection methods and reproducibility of accrued results to meet the rigorous requirements for clinical setting.</w:t>
      </w:r>
    </w:p>
    <w:p w14:paraId="1A10024D" w14:textId="77777777" w:rsidR="003204F3" w:rsidRPr="00215155" w:rsidRDefault="00000000" w:rsidP="00215155">
      <w:pPr>
        <w:spacing w:line="360" w:lineRule="auto"/>
        <w:ind w:firstLineChars="100" w:firstLine="240"/>
        <w:jc w:val="both"/>
        <w:rPr>
          <w:rFonts w:ascii="Book Antiqua" w:eastAsia="Book Antiqua" w:hAnsi="Book Antiqua" w:cs="Book Antiqua"/>
          <w:color w:val="000000"/>
        </w:rPr>
      </w:pPr>
      <w:proofErr w:type="spellStart"/>
      <w:r w:rsidRPr="00215155">
        <w:rPr>
          <w:rFonts w:ascii="Book Antiqua" w:eastAsia="Book Antiqua" w:hAnsi="Book Antiqua" w:cs="Book Antiqua"/>
          <w:color w:val="000000"/>
          <w:shd w:val="clear" w:color="auto" w:fill="FFFFFF"/>
        </w:rPr>
        <w:t>LncRNAs</w:t>
      </w:r>
      <w:proofErr w:type="spellEnd"/>
      <w:r w:rsidRPr="00215155">
        <w:rPr>
          <w:rFonts w:ascii="Book Antiqua" w:eastAsia="Book Antiqua" w:hAnsi="Book Antiqua" w:cs="Book Antiqua"/>
          <w:color w:val="000000"/>
          <w:shd w:val="clear" w:color="auto" w:fill="FFFFFF"/>
        </w:rPr>
        <w:t xml:space="preserve"> are the transcripts of more than 200 nucleotides that have been found to participate widely in various pathological processes of </w:t>
      </w:r>
      <w:proofErr w:type="gramStart"/>
      <w:r w:rsidRPr="00215155">
        <w:rPr>
          <w:rFonts w:ascii="Book Antiqua" w:eastAsia="Book Antiqua" w:hAnsi="Book Antiqua" w:cs="Book Antiqua"/>
          <w:color w:val="000000"/>
          <w:shd w:val="clear" w:color="auto" w:fill="FFFFFF"/>
        </w:rPr>
        <w:t>organisms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24]</w:t>
      </w:r>
      <w:r w:rsidRPr="00215155">
        <w:rPr>
          <w:rFonts w:ascii="Book Antiqua" w:eastAsia="Book Antiqua" w:hAnsi="Book Antiqua" w:cs="Book Antiqua"/>
          <w:color w:val="000000"/>
          <w:shd w:val="clear" w:color="auto" w:fill="FFFFFF"/>
        </w:rPr>
        <w:t>. In colon ca</w:t>
      </w:r>
      <w:r w:rsidRPr="00215155">
        <w:rPr>
          <w:rFonts w:ascii="Book Antiqua" w:eastAsia="Book Antiqua" w:hAnsi="Book Antiqua" w:cs="Book Antiqua"/>
          <w:color w:val="000000"/>
        </w:rPr>
        <w:t xml:space="preserve">ncer, LncRNA small nucleolar RNA host gene 11 has been presented as a promising biomarker for early detection of this </w:t>
      </w:r>
      <w:proofErr w:type="gramStart"/>
      <w:r w:rsidRPr="00215155">
        <w:rPr>
          <w:rFonts w:ascii="Book Antiqua" w:eastAsia="Book Antiqua" w:hAnsi="Book Antiqua" w:cs="Book Antiqua"/>
          <w:color w:val="000000"/>
        </w:rPr>
        <w:t>malignancy</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25]</w:t>
      </w:r>
      <w:r w:rsidRPr="00215155">
        <w:rPr>
          <w:rFonts w:ascii="Book Antiqua" w:eastAsia="Book Antiqua" w:hAnsi="Book Antiqua" w:cs="Book Antiqua"/>
          <w:color w:val="000000"/>
        </w:rPr>
        <w:t xml:space="preserve">. Meanwhile, </w:t>
      </w:r>
      <w:r w:rsidRPr="00215155">
        <w:rPr>
          <w:rFonts w:ascii="Book Antiqua" w:eastAsia="Book Antiqua" w:hAnsi="Book Antiqua" w:cs="Book Antiqua"/>
          <w:color w:val="000000"/>
          <w:shd w:val="clear" w:color="auto" w:fill="FFFFFF"/>
        </w:rPr>
        <w:t>hepatocellular carcinoma upregulated l</w:t>
      </w:r>
      <w:r w:rsidR="00D218AC" w:rsidRPr="00215155">
        <w:rPr>
          <w:rFonts w:ascii="Book Antiqua" w:eastAsia="Book Antiqua" w:hAnsi="Book Antiqua" w:cs="Book Antiqua"/>
          <w:color w:val="000000"/>
        </w:rPr>
        <w:t>ncRNA</w:t>
      </w:r>
      <w:r w:rsidRPr="00215155">
        <w:rPr>
          <w:rFonts w:ascii="Book Antiqua" w:eastAsia="Book Antiqua" w:hAnsi="Book Antiqua" w:cs="Book Antiqua"/>
          <w:color w:val="000000"/>
          <w:shd w:val="clear" w:color="auto" w:fill="FFFFFF"/>
        </w:rPr>
        <w:t xml:space="preserve"> and ZNFX1 antisense RNA 1 have been shown to distinguish GC patients from healthy subjects and proposed as novel diagnostic biomarkers of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26]</w:t>
      </w:r>
      <w:r w:rsidRPr="00215155">
        <w:rPr>
          <w:rFonts w:ascii="Book Antiqua" w:eastAsia="Book Antiqua" w:hAnsi="Book Antiqua" w:cs="Book Antiqua"/>
          <w:color w:val="000000"/>
          <w:shd w:val="clear" w:color="auto" w:fill="FFFFFF"/>
        </w:rPr>
        <w:t xml:space="preserve">. </w:t>
      </w:r>
      <w:proofErr w:type="spellStart"/>
      <w:r w:rsidR="00D218AC" w:rsidRPr="00215155">
        <w:rPr>
          <w:rFonts w:ascii="Book Antiqua" w:eastAsia="Book Antiqua" w:hAnsi="Book Antiqua" w:cs="Book Antiqua"/>
          <w:color w:val="000000"/>
          <w:shd w:val="clear" w:color="auto" w:fill="FFFFFF"/>
        </w:rPr>
        <w:t>L</w:t>
      </w:r>
      <w:r w:rsidRPr="00215155">
        <w:rPr>
          <w:rFonts w:ascii="Book Antiqua" w:eastAsia="Book Antiqua" w:hAnsi="Book Antiqua" w:cs="Book Antiqua"/>
          <w:color w:val="000000"/>
          <w:shd w:val="clear" w:color="auto" w:fill="FFFFFF"/>
        </w:rPr>
        <w:t>ncRNAs</w:t>
      </w:r>
      <w:proofErr w:type="spellEnd"/>
      <w:r w:rsidRPr="00215155">
        <w:rPr>
          <w:rFonts w:ascii="Book Antiqua" w:eastAsia="Book Antiqua" w:hAnsi="Book Antiqua" w:cs="Book Antiqua"/>
          <w:color w:val="000000"/>
          <w:shd w:val="clear" w:color="auto" w:fill="FFFFFF"/>
        </w:rPr>
        <w:t xml:space="preserve"> promoter of CDKN1A antisense DNA damage activated RNA, FOXD2 adjacent opposite strand RNA 1, and SWI/SN F related, matrix associated, actin dependent regulator of chromatin subfamily c member 2 in plasma may serve as novel biomarkers for early detection of GC. The combined these three </w:t>
      </w:r>
      <w:proofErr w:type="spellStart"/>
      <w:r w:rsidRPr="00215155">
        <w:rPr>
          <w:rFonts w:ascii="Book Antiqua" w:eastAsia="Book Antiqua" w:hAnsi="Book Antiqua" w:cs="Book Antiqua"/>
          <w:color w:val="000000"/>
          <w:shd w:val="clear" w:color="auto" w:fill="FFFFFF"/>
        </w:rPr>
        <w:t>lncRNAs</w:t>
      </w:r>
      <w:proofErr w:type="spellEnd"/>
      <w:r w:rsidRPr="00215155">
        <w:rPr>
          <w:rFonts w:ascii="Book Antiqua" w:eastAsia="Book Antiqua" w:hAnsi="Book Antiqua" w:cs="Book Antiqua"/>
          <w:color w:val="000000"/>
          <w:shd w:val="clear" w:color="auto" w:fill="FFFFFF"/>
        </w:rPr>
        <w:t xml:space="preserve"> offer a high sufficient diagnostic </w:t>
      </w:r>
      <w:proofErr w:type="gramStart"/>
      <w:r w:rsidRPr="00215155">
        <w:rPr>
          <w:rFonts w:ascii="Book Antiqua" w:eastAsia="Book Antiqua" w:hAnsi="Book Antiqua" w:cs="Book Antiqua"/>
          <w:color w:val="000000"/>
          <w:shd w:val="clear" w:color="auto" w:fill="FFFFFF"/>
        </w:rPr>
        <w:t>sensitivity</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27]</w:t>
      </w:r>
      <w:r w:rsidRPr="00215155">
        <w:rPr>
          <w:rFonts w:ascii="Book Antiqua" w:eastAsia="Book Antiqua" w:hAnsi="Book Antiqua" w:cs="Book Antiqua"/>
          <w:color w:val="000000"/>
          <w:shd w:val="clear" w:color="auto" w:fill="FFFFFF"/>
        </w:rPr>
        <w:t xml:space="preserve">. </w:t>
      </w:r>
      <w:r w:rsidR="00D218AC" w:rsidRPr="00215155">
        <w:rPr>
          <w:rFonts w:ascii="Book Antiqua" w:eastAsia="Book Antiqua" w:hAnsi="Book Antiqua" w:cs="Book Antiqua"/>
          <w:color w:val="000000"/>
          <w:shd w:val="clear" w:color="auto" w:fill="FFFFFF"/>
        </w:rPr>
        <w:t>L</w:t>
      </w:r>
      <w:r w:rsidRPr="00215155">
        <w:rPr>
          <w:rFonts w:ascii="Book Antiqua" w:eastAsia="Book Antiqua" w:hAnsi="Book Antiqua" w:cs="Book Antiqua"/>
          <w:color w:val="000000"/>
          <w:shd w:val="clear" w:color="auto" w:fill="FFFFFF"/>
        </w:rPr>
        <w:t xml:space="preserve">ncRNA B3GALT5 antisense RNA 1 was shown to be better than </w:t>
      </w:r>
      <w:r w:rsidR="00D218AC" w:rsidRPr="00215155">
        <w:rPr>
          <w:rFonts w:ascii="Book Antiqua" w:eastAsia="Book Antiqua" w:hAnsi="Book Antiqua" w:cs="Book Antiqua"/>
          <w:color w:val="000000"/>
          <w:shd w:val="clear" w:color="auto" w:fill="FFFFFF"/>
        </w:rPr>
        <w:t>carcinoembryonic antigen (CEA)</w:t>
      </w:r>
      <w:r w:rsidRPr="00215155">
        <w:rPr>
          <w:rFonts w:ascii="Book Antiqua" w:eastAsia="Book Antiqua" w:hAnsi="Book Antiqua" w:cs="Book Antiqua"/>
          <w:color w:val="000000"/>
          <w:shd w:val="clear" w:color="auto" w:fill="FFFFFF"/>
        </w:rPr>
        <w:t xml:space="preserve"> and </w:t>
      </w:r>
      <w:r w:rsidR="00D218AC" w:rsidRPr="00215155">
        <w:rPr>
          <w:rFonts w:ascii="Book Antiqua" w:eastAsia="Book Antiqua" w:hAnsi="Book Antiqua" w:cs="Book Antiqua"/>
          <w:color w:val="000000"/>
          <w:shd w:val="clear" w:color="auto" w:fill="FFFFFF"/>
        </w:rPr>
        <w:t>carbohydrate antigen 19-9 (</w:t>
      </w:r>
      <w:r w:rsidRPr="00215155">
        <w:rPr>
          <w:rFonts w:ascii="Book Antiqua" w:eastAsia="Book Antiqua" w:hAnsi="Book Antiqua" w:cs="Book Antiqua"/>
          <w:color w:val="000000"/>
          <w:shd w:val="clear" w:color="auto" w:fill="FFFFFF"/>
        </w:rPr>
        <w:t>CA19</w:t>
      </w:r>
      <w:r w:rsidR="00D218AC"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9</w:t>
      </w:r>
      <w:r w:rsidR="00D218AC"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and may serve as a diagnostic biomarker of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28]</w:t>
      </w:r>
      <w:r w:rsidRPr="00215155">
        <w:rPr>
          <w:rFonts w:ascii="Book Antiqua" w:eastAsia="Book Antiqua" w:hAnsi="Book Antiqua" w:cs="Book Antiqua"/>
          <w:color w:val="000000"/>
          <w:shd w:val="clear" w:color="auto" w:fill="FFFFFF"/>
        </w:rPr>
        <w:t xml:space="preserve">. Distinct levels of serum </w:t>
      </w:r>
      <w:r w:rsidR="00D218AC" w:rsidRPr="00215155">
        <w:rPr>
          <w:rFonts w:ascii="Book Antiqua" w:eastAsia="Book Antiqua" w:hAnsi="Book Antiqua" w:cs="Book Antiqua"/>
          <w:color w:val="000000"/>
          <w:shd w:val="clear" w:color="auto" w:fill="FFFFFF"/>
        </w:rPr>
        <w:t xml:space="preserve">C5orf66 antisense RNA 1 </w:t>
      </w:r>
      <w:r w:rsidRPr="00215155">
        <w:rPr>
          <w:rFonts w:ascii="Book Antiqua" w:eastAsia="Book Antiqua" w:hAnsi="Book Antiqua" w:cs="Book Antiqua"/>
          <w:color w:val="000000"/>
          <w:shd w:val="clear" w:color="auto" w:fill="FFFFFF"/>
        </w:rPr>
        <w:t>(</w:t>
      </w:r>
      <w:r w:rsidR="00D218AC" w:rsidRPr="00215155">
        <w:rPr>
          <w:rFonts w:ascii="Book Antiqua" w:eastAsia="Book Antiqua" w:hAnsi="Book Antiqua" w:cs="Book Antiqua"/>
          <w:color w:val="000000"/>
          <w:shd w:val="clear" w:color="auto" w:fill="FFFFFF"/>
        </w:rPr>
        <w:t>C5orf66-AS1</w:t>
      </w:r>
      <w:r w:rsidRPr="00215155">
        <w:rPr>
          <w:rFonts w:ascii="Book Antiqua" w:eastAsia="Book Antiqua" w:hAnsi="Book Antiqua" w:cs="Book Antiqua"/>
          <w:color w:val="000000"/>
          <w:shd w:val="clear" w:color="auto" w:fill="FFFFFF"/>
        </w:rPr>
        <w:t xml:space="preserve">) were shown between patients with GC and gastritis. A risk of gastric dysplasia and GC negatively associated with serum expression of C5orf66-AS1, implying that C5orf66-AS1 a potential biomarker for predicting </w:t>
      </w:r>
      <w:proofErr w:type="gramStart"/>
      <w:r w:rsidR="003D4F01" w:rsidRPr="00215155">
        <w:rPr>
          <w:rFonts w:ascii="Book Antiqua" w:eastAsia="Book Antiqua" w:hAnsi="Book Antiqua" w:cs="Book Antiqua"/>
          <w:color w:val="000000"/>
          <w:shd w:val="clear" w:color="auto" w:fill="FFFFFF"/>
        </w:rPr>
        <w:t>E</w:t>
      </w:r>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29]</w:t>
      </w:r>
      <w:r w:rsidRPr="00215155">
        <w:rPr>
          <w:rFonts w:ascii="Book Antiqua" w:eastAsia="Book Antiqua" w:hAnsi="Book Antiqua" w:cs="Book Antiqua"/>
          <w:color w:val="000000"/>
          <w:shd w:val="clear" w:color="auto" w:fill="FFFFFF"/>
        </w:rPr>
        <w:t xml:space="preserve">. Combined </w:t>
      </w:r>
      <w:proofErr w:type="spellStart"/>
      <w:r w:rsidRPr="00215155">
        <w:rPr>
          <w:rFonts w:ascii="Book Antiqua" w:eastAsia="Book Antiqua" w:hAnsi="Book Antiqua" w:cs="Book Antiqua"/>
          <w:color w:val="000000"/>
          <w:shd w:val="clear" w:color="auto" w:fill="FFFFFF"/>
        </w:rPr>
        <w:t>lncRNAs</w:t>
      </w:r>
      <w:proofErr w:type="spellEnd"/>
      <w:r w:rsidRPr="00215155">
        <w:rPr>
          <w:rFonts w:ascii="Book Antiqua" w:eastAsia="Book Antiqua" w:hAnsi="Book Antiqua" w:cs="Book Antiqua"/>
          <w:color w:val="000000"/>
          <w:shd w:val="clear" w:color="auto" w:fill="FFFFFF"/>
        </w:rPr>
        <w:t xml:space="preserve"> have been displayed to improve biomarker values for early detection of GC.</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LncRNA </w:t>
      </w:r>
      <w:r w:rsidR="003204F3" w:rsidRPr="00215155">
        <w:rPr>
          <w:rFonts w:ascii="Book Antiqua" w:eastAsia="Book Antiqua" w:hAnsi="Book Antiqua" w:cs="Book Antiqua"/>
          <w:color w:val="000000"/>
          <w:shd w:val="clear" w:color="auto" w:fill="FFFFFF"/>
        </w:rPr>
        <w:t>HLA Complex P5</w:t>
      </w:r>
      <w:r w:rsidRPr="00215155">
        <w:rPr>
          <w:rFonts w:ascii="Book Antiqua" w:eastAsia="Book Antiqua" w:hAnsi="Book Antiqua" w:cs="Book Antiqua"/>
          <w:color w:val="000000"/>
          <w:shd w:val="clear" w:color="auto" w:fill="FFFFFF"/>
        </w:rPr>
        <w:t xml:space="preserve"> (</w:t>
      </w:r>
      <w:r w:rsidR="003204F3" w:rsidRPr="00215155">
        <w:rPr>
          <w:rFonts w:ascii="Book Antiqua" w:eastAsia="Book Antiqua" w:hAnsi="Book Antiqua" w:cs="Book Antiqua"/>
          <w:color w:val="000000"/>
          <w:shd w:val="clear" w:color="auto" w:fill="FFFFFF"/>
        </w:rPr>
        <w:t>HCP5</w:t>
      </w:r>
      <w:r w:rsidRPr="00215155">
        <w:rPr>
          <w:rFonts w:ascii="Book Antiqua" w:eastAsia="Book Antiqua" w:hAnsi="Book Antiqua" w:cs="Book Antiqua"/>
          <w:color w:val="000000"/>
          <w:shd w:val="clear" w:color="auto" w:fill="FFFFFF"/>
        </w:rPr>
        <w:t>) is a kind of RNA gene without protein-coding. The AUC of serum lncRNA HCP5 was 0.818 (95%CI</w:t>
      </w:r>
      <w:r w:rsidR="003204F3"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0.757</w:t>
      </w:r>
      <w:r w:rsidR="003204F3"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0.880,</w:t>
      </w:r>
      <w:r w:rsidR="003204F3"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80% sensitivity, and 70% specificity) in distinguishing between GC and healthy controls. Besides, the highest AUC of 0.870 (95%CI</w:t>
      </w:r>
      <w:r w:rsidR="003204F3"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0.819</w:t>
      </w:r>
      <w:r w:rsidR="003204F3"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0.921) with 81% sensitivity and 79% specificity were revealed by the combination of three diagnoses, HCP5, CEA, and CA19</w:t>
      </w:r>
      <w:r w:rsidR="003204F3"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9</w:t>
      </w:r>
      <w:r w:rsidRPr="00215155">
        <w:rPr>
          <w:rFonts w:ascii="Book Antiqua" w:eastAsia="Book Antiqua" w:hAnsi="Book Antiqua" w:cs="Book Antiqua"/>
          <w:color w:val="000000"/>
          <w:shd w:val="clear" w:color="auto" w:fill="FFFFFF"/>
          <w:vertAlign w:val="superscript"/>
        </w:rPr>
        <w:t>[30]</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Thus, the results above indicate that </w:t>
      </w:r>
      <w:proofErr w:type="spellStart"/>
      <w:r w:rsidRPr="00215155">
        <w:rPr>
          <w:rFonts w:ascii="Book Antiqua" w:eastAsia="Book Antiqua" w:hAnsi="Book Antiqua" w:cs="Book Antiqua"/>
          <w:color w:val="000000"/>
        </w:rPr>
        <w:t>lncRNAs</w:t>
      </w:r>
      <w:proofErr w:type="spellEnd"/>
      <w:r w:rsidRPr="00215155">
        <w:rPr>
          <w:rFonts w:ascii="Book Antiqua" w:eastAsia="Book Antiqua" w:hAnsi="Book Antiqua" w:cs="Book Antiqua"/>
          <w:color w:val="000000"/>
        </w:rPr>
        <w:t xml:space="preserve"> possess the diagnostic potential for early diagnosis of GC.</w:t>
      </w:r>
    </w:p>
    <w:p w14:paraId="5F614895" w14:textId="0079F792" w:rsidR="00A77B3E" w:rsidRPr="00215155" w:rsidRDefault="003204F3" w:rsidP="00215155">
      <w:pPr>
        <w:spacing w:line="360" w:lineRule="auto"/>
        <w:ind w:firstLineChars="100" w:firstLine="240"/>
        <w:jc w:val="both"/>
        <w:rPr>
          <w:rFonts w:ascii="Book Antiqua" w:hAnsi="Book Antiqua"/>
        </w:rPr>
      </w:pPr>
      <w:proofErr w:type="spellStart"/>
      <w:r w:rsidRPr="00215155">
        <w:rPr>
          <w:rFonts w:ascii="Book Antiqua" w:eastAsia="Book Antiqua" w:hAnsi="Book Antiqua" w:cs="Book Antiqua"/>
          <w:color w:val="000000"/>
        </w:rPr>
        <w:t>CircRNAs</w:t>
      </w:r>
      <w:proofErr w:type="spellEnd"/>
      <w:r w:rsidRPr="00215155">
        <w:rPr>
          <w:rFonts w:ascii="Book Antiqua" w:eastAsia="Book Antiqua" w:hAnsi="Book Antiqua" w:cs="Book Antiqua"/>
          <w:color w:val="000000"/>
        </w:rPr>
        <w:t xml:space="preserve"> are also generally categorized as a </w:t>
      </w:r>
      <w:r w:rsidR="00D218AC" w:rsidRPr="00215155">
        <w:rPr>
          <w:rFonts w:ascii="Book Antiqua" w:eastAsia="Book Antiqua" w:hAnsi="Book Antiqua" w:cs="Book Antiqua"/>
          <w:color w:val="000000"/>
        </w:rPr>
        <w:t>ncRNA</w:t>
      </w:r>
      <w:r w:rsidRPr="00215155">
        <w:rPr>
          <w:rFonts w:ascii="Book Antiqua" w:eastAsia="Book Antiqua" w:hAnsi="Book Antiqua" w:cs="Book Antiqua"/>
          <w:color w:val="000000"/>
        </w:rPr>
        <w:t xml:space="preserve"> and physically vigorous nucleic acid molecules that construct closed loop RNA and require polyadenylated tails unlike messenger </w:t>
      </w:r>
      <w:proofErr w:type="gramStart"/>
      <w:r w:rsidRPr="00215155">
        <w:rPr>
          <w:rFonts w:ascii="Book Antiqua" w:eastAsia="Book Antiqua" w:hAnsi="Book Antiqua" w:cs="Book Antiqua"/>
          <w:color w:val="000000"/>
        </w:rPr>
        <w:t>RNAs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31]</w:t>
      </w:r>
      <w:r w:rsidRPr="00215155">
        <w:rPr>
          <w:rFonts w:ascii="Book Antiqua" w:eastAsia="Book Antiqua" w:hAnsi="Book Antiqua" w:cs="Book Antiqua"/>
          <w:color w:val="000000"/>
        </w:rPr>
        <w:t xml:space="preserve">. </w:t>
      </w:r>
      <w:proofErr w:type="spellStart"/>
      <w:r w:rsidRPr="00215155">
        <w:rPr>
          <w:rFonts w:ascii="Book Antiqua" w:eastAsia="Book Antiqua" w:hAnsi="Book Antiqua" w:cs="Book Antiqua"/>
          <w:color w:val="000000"/>
        </w:rPr>
        <w:t>CircRNAs</w:t>
      </w:r>
      <w:proofErr w:type="spellEnd"/>
      <w:r w:rsidRPr="00215155">
        <w:rPr>
          <w:rFonts w:ascii="Book Antiqua" w:eastAsia="Book Antiqua" w:hAnsi="Book Antiqua" w:cs="Book Antiqua"/>
          <w:color w:val="000000"/>
        </w:rPr>
        <w:t xml:space="preserve"> are more stable in tissues, have a superior life period </w:t>
      </w:r>
      <w:r w:rsidRPr="00215155">
        <w:rPr>
          <w:rFonts w:ascii="Book Antiqua" w:eastAsia="Book Antiqua" w:hAnsi="Book Antiqua" w:cs="Book Antiqua"/>
          <w:color w:val="000000"/>
        </w:rPr>
        <w:lastRenderedPageBreak/>
        <w:t xml:space="preserve">and are more resistant to Ribonuclease R compared with linear </w:t>
      </w:r>
      <w:proofErr w:type="gramStart"/>
      <w:r w:rsidRPr="00215155">
        <w:rPr>
          <w:rFonts w:ascii="Book Antiqua" w:eastAsia="Book Antiqua" w:hAnsi="Book Antiqua" w:cs="Book Antiqua"/>
          <w:color w:val="000000"/>
        </w:rPr>
        <w:t>RNAs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32]</w:t>
      </w:r>
      <w:r w:rsidRPr="00215155">
        <w:rPr>
          <w:rFonts w:ascii="Book Antiqua" w:eastAsia="Book Antiqua" w:hAnsi="Book Antiqua" w:cs="Book Antiqua"/>
          <w:color w:val="000000"/>
        </w:rPr>
        <w:t xml:space="preserve">. In a recent, the rapid development of high-throughput sequencing has promoted the detection of </w:t>
      </w:r>
      <w:proofErr w:type="spellStart"/>
      <w:r w:rsidRPr="00215155">
        <w:rPr>
          <w:rFonts w:ascii="Book Antiqua" w:eastAsia="Book Antiqua" w:hAnsi="Book Antiqua" w:cs="Book Antiqua"/>
          <w:color w:val="000000"/>
        </w:rPr>
        <w:t>circRNAs</w:t>
      </w:r>
      <w:proofErr w:type="spellEnd"/>
      <w:r w:rsidRPr="00215155">
        <w:rPr>
          <w:rFonts w:ascii="Book Antiqua" w:eastAsia="Book Antiqua" w:hAnsi="Book Antiqua" w:cs="Book Antiqua"/>
          <w:color w:val="000000"/>
        </w:rPr>
        <w:t xml:space="preserve"> and their roles in physiological and pathological processes, including GC carcinogenesis, have been evaluated. A recent study found </w:t>
      </w:r>
      <w:proofErr w:type="spellStart"/>
      <w:r w:rsidRPr="00215155">
        <w:rPr>
          <w:rFonts w:ascii="Book Antiqua" w:eastAsia="Book Antiqua" w:hAnsi="Book Antiqua" w:cs="Book Antiqua"/>
          <w:color w:val="000000"/>
        </w:rPr>
        <w:t>circRNA</w:t>
      </w:r>
      <w:proofErr w:type="spellEnd"/>
      <w:r w:rsidRPr="00215155">
        <w:rPr>
          <w:rFonts w:ascii="Book Antiqua" w:eastAsia="Book Antiqua" w:hAnsi="Book Antiqua" w:cs="Book Antiqua"/>
          <w:color w:val="000000"/>
        </w:rPr>
        <w:t xml:space="preserve"> Has_circ_0000745 was downregulated in GC tissues and in plasma from patients with GC. Therefore, the use of these </w:t>
      </w:r>
      <w:proofErr w:type="spellStart"/>
      <w:r w:rsidRPr="00215155">
        <w:rPr>
          <w:rFonts w:ascii="Book Antiqua" w:eastAsia="Book Antiqua" w:hAnsi="Book Antiqua" w:cs="Book Antiqua"/>
          <w:color w:val="000000"/>
        </w:rPr>
        <w:t>circRNAs</w:t>
      </w:r>
      <w:proofErr w:type="spellEnd"/>
      <w:r w:rsidRPr="00215155">
        <w:rPr>
          <w:rFonts w:ascii="Book Antiqua" w:eastAsia="Book Antiqua" w:hAnsi="Book Antiqua" w:cs="Book Antiqua"/>
          <w:color w:val="000000"/>
        </w:rPr>
        <w:t xml:space="preserve"> has great potential as a new biomarker for diagnosis of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33]</w:t>
      </w:r>
      <w:r w:rsidRPr="00215155">
        <w:rPr>
          <w:rFonts w:ascii="Book Antiqua" w:eastAsia="Book Antiqua" w:hAnsi="Book Antiqua" w:cs="Book Antiqua"/>
          <w:color w:val="000000"/>
        </w:rPr>
        <w:t xml:space="preserve">. The expression of hsa_circ_0001789 in 24 paired of cancerous and </w:t>
      </w:r>
      <w:proofErr w:type="spellStart"/>
      <w:r w:rsidRPr="00215155">
        <w:rPr>
          <w:rFonts w:ascii="Book Antiqua" w:eastAsia="Book Antiqua" w:hAnsi="Book Antiqua" w:cs="Book Antiqua"/>
          <w:color w:val="000000"/>
        </w:rPr>
        <w:t>paracancerous</w:t>
      </w:r>
      <w:proofErr w:type="spellEnd"/>
      <w:r w:rsidRPr="00215155">
        <w:rPr>
          <w:rFonts w:ascii="Book Antiqua" w:eastAsia="Book Antiqua" w:hAnsi="Book Antiqua" w:cs="Book Antiqua"/>
          <w:color w:val="000000"/>
        </w:rPr>
        <w:t xml:space="preserve"> plasma specimens were examined. A down-regulated expression of hsa_circ_0001789 was detected in GC plasma samples in comparison to the healthy controls, indicating that hsa_circ_0001789 has the potential to be a novel GC diagnostic </w:t>
      </w:r>
      <w:proofErr w:type="gramStart"/>
      <w:r w:rsidRPr="00215155">
        <w:rPr>
          <w:rFonts w:ascii="Book Antiqua" w:eastAsia="Book Antiqua" w:hAnsi="Book Antiqua" w:cs="Book Antiqua"/>
          <w:color w:val="000000"/>
        </w:rPr>
        <w:t>biomarker</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34]</w:t>
      </w:r>
      <w:r w:rsidRPr="00215155">
        <w:rPr>
          <w:rFonts w:ascii="Book Antiqua" w:eastAsia="Book Antiqua" w:hAnsi="Book Antiqua" w:cs="Book Antiqua"/>
          <w:color w:val="000000"/>
        </w:rPr>
        <w:t xml:space="preserve">. CircPTPN22 is an outstanding diagnostic marker for GC. Utilizing receiver operator characteristic (ROC) analysis of circPTPN22 expression in GC patients, gastritis patients, and healthy controls, showed that its AUC was higher than that of traditional tumor markers CEA and CA19-9, and the AUC reached 0.892 after combined </w:t>
      </w:r>
      <w:proofErr w:type="gramStart"/>
      <w:r w:rsidRPr="00215155">
        <w:rPr>
          <w:rFonts w:ascii="Book Antiqua" w:eastAsia="Book Antiqua" w:hAnsi="Book Antiqua" w:cs="Book Antiqua"/>
          <w:color w:val="000000"/>
        </w:rPr>
        <w:t>use</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35]</w:t>
      </w:r>
      <w:r w:rsidRPr="00215155">
        <w:rPr>
          <w:rFonts w:ascii="Book Antiqua" w:eastAsia="Book Antiqua" w:hAnsi="Book Antiqua" w:cs="Book Antiqua"/>
          <w:color w:val="000000"/>
        </w:rPr>
        <w:t xml:space="preserve">. 8-circRNA biomarker panel (hsa_circ_0001013, hsa_circ_0052001, hsa_circ_0034398, circ_0006089, hsa_circ_0002019, hsa_circ_0007380, hsa_circ_0008768, hsa_circ_0045602) discriminated patients with GC from normal control tissues, with an AUC value of 0.87 (95%CI: 0.82-0.93, sensitivity 78.3%, specificity 78.3%). Interestingly, 7 of 8 </w:t>
      </w:r>
      <w:proofErr w:type="spellStart"/>
      <w:r w:rsidRPr="00215155">
        <w:rPr>
          <w:rFonts w:ascii="Book Antiqua" w:eastAsia="Book Antiqua" w:hAnsi="Book Antiqua" w:cs="Book Antiqua"/>
          <w:color w:val="000000"/>
        </w:rPr>
        <w:t>circRNA</w:t>
      </w:r>
      <w:proofErr w:type="spellEnd"/>
      <w:r w:rsidRPr="00215155">
        <w:rPr>
          <w:rFonts w:ascii="Book Antiqua" w:eastAsia="Book Antiqua" w:hAnsi="Book Antiqua" w:cs="Book Antiqua"/>
          <w:color w:val="000000"/>
        </w:rPr>
        <w:t xml:space="preserve"> markers significantly lower expressed in serum specimens after surgery. Furthermore, 8-circRNA panel showed a greater specificity for the identification of patients with GC </w:t>
      </w:r>
      <w:r w:rsidRPr="00215155">
        <w:rPr>
          <w:rFonts w:ascii="Book Antiqua" w:eastAsia="Book Antiqua" w:hAnsi="Book Antiqua" w:cs="Book Antiqua"/>
          <w:i/>
          <w:iCs/>
          <w:color w:val="000000"/>
        </w:rPr>
        <w:t>vs</w:t>
      </w:r>
      <w:r w:rsidRPr="00215155">
        <w:rPr>
          <w:rFonts w:ascii="Book Antiqua" w:eastAsia="Book Antiqua" w:hAnsi="Book Antiqua" w:cs="Book Antiqua"/>
          <w:color w:val="000000"/>
        </w:rPr>
        <w:t xml:space="preserve"> all other gastrointestinal cancers, such as colorectal cancer, pancreatic cancer, esophageal cancer, and hepatocellular </w:t>
      </w:r>
      <w:proofErr w:type="gramStart"/>
      <w:r w:rsidRPr="00215155">
        <w:rPr>
          <w:rFonts w:ascii="Book Antiqua" w:eastAsia="Book Antiqua" w:hAnsi="Book Antiqua" w:cs="Book Antiqua"/>
          <w:color w:val="000000"/>
        </w:rPr>
        <w:t>carcinoma</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36]</w:t>
      </w:r>
      <w:r w:rsidRPr="00215155">
        <w:rPr>
          <w:rFonts w:ascii="Book Antiqua" w:eastAsia="Book Antiqua" w:hAnsi="Book Antiqua" w:cs="Book Antiqua"/>
          <w:color w:val="000000"/>
        </w:rPr>
        <w:t>.</w:t>
      </w:r>
      <w:r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rPr>
        <w:t>Studies using ncRNAs in screening/diagnostics of GC in the past 5 years are collected in Table 1.</w:t>
      </w:r>
    </w:p>
    <w:p w14:paraId="322A6601" w14:textId="77777777" w:rsidR="00A77B3E" w:rsidRPr="00215155" w:rsidRDefault="00A77B3E" w:rsidP="00215155">
      <w:pPr>
        <w:spacing w:line="360" w:lineRule="auto"/>
        <w:jc w:val="both"/>
        <w:rPr>
          <w:rFonts w:ascii="Book Antiqua" w:hAnsi="Book Antiqua"/>
        </w:rPr>
      </w:pPr>
    </w:p>
    <w:p w14:paraId="1F980118"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i/>
          <w:iCs/>
          <w:color w:val="000000"/>
        </w:rPr>
        <w:t>Exosome</w:t>
      </w:r>
    </w:p>
    <w:p w14:paraId="238F1602" w14:textId="7AFD1F22" w:rsidR="003204F3"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Exosomes are lipid bilayer-enclosed extracellular vehicles (EVs) approximately 30</w:t>
      </w:r>
      <w:r w:rsidR="003204F3" w:rsidRPr="00215155">
        <w:rPr>
          <w:rFonts w:ascii="Book Antiqua" w:eastAsia="Book Antiqua" w:hAnsi="Book Antiqua" w:cs="Book Antiqua"/>
          <w:color w:val="000000"/>
        </w:rPr>
        <w:t>-</w:t>
      </w:r>
      <w:r w:rsidRPr="00215155">
        <w:rPr>
          <w:rFonts w:ascii="Book Antiqua" w:eastAsia="Book Antiqua" w:hAnsi="Book Antiqua" w:cs="Book Antiqua"/>
          <w:color w:val="000000"/>
        </w:rPr>
        <w:t xml:space="preserve">150 nm in size, consist of a lipid bilayer interspersed with various membrane proteins, and which contain a variety of nucleic acids, proteins, and </w:t>
      </w:r>
      <w:proofErr w:type="gramStart"/>
      <w:r w:rsidRPr="00215155">
        <w:rPr>
          <w:rFonts w:ascii="Book Antiqua" w:eastAsia="Book Antiqua" w:hAnsi="Book Antiqua" w:cs="Book Antiqua"/>
          <w:color w:val="000000"/>
        </w:rPr>
        <w:t>lipids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37]</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Exosomes are secreted continuously by all cells and offer distinct prospects for clinically relevant diagnostic </w:t>
      </w:r>
      <w:r w:rsidRPr="00215155">
        <w:rPr>
          <w:rFonts w:ascii="Book Antiqua" w:eastAsia="Book Antiqua" w:hAnsi="Book Antiqua" w:cs="Book Antiqua"/>
          <w:color w:val="000000"/>
          <w:shd w:val="clear" w:color="auto" w:fill="FFFFFF"/>
        </w:rPr>
        <w:lastRenderedPageBreak/>
        <w:t xml:space="preserve">content, including DNA, RNA, and </w:t>
      </w:r>
      <w:proofErr w:type="gramStart"/>
      <w:r w:rsidRPr="00215155">
        <w:rPr>
          <w:rFonts w:ascii="Book Antiqua" w:eastAsia="Book Antiqua" w:hAnsi="Book Antiqua" w:cs="Book Antiqua"/>
          <w:color w:val="000000"/>
          <w:shd w:val="clear" w:color="auto" w:fill="FFFFFF"/>
        </w:rPr>
        <w:t>proteins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37]</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Exosomes have been said to be associated with driving key features of cancer activity, including facilitation of tumor cell proliferation, suppression of the immune response, stimulation of tumor cell migration, initiation of angiogenesis, and formation of </w:t>
      </w:r>
      <w:proofErr w:type="gramStart"/>
      <w:r w:rsidRPr="00215155">
        <w:rPr>
          <w:rFonts w:ascii="Book Antiqua" w:eastAsia="Book Antiqua" w:hAnsi="Book Antiqua" w:cs="Book Antiqua"/>
          <w:color w:val="000000"/>
          <w:shd w:val="clear" w:color="auto" w:fill="FFFFFF"/>
        </w:rPr>
        <w:t>metastases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38]</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Recently, growing evidences have established the latent diagnostic value of EVs or circulating exosomes for early diagnosis of GC. </w:t>
      </w:r>
      <w:r w:rsidRPr="00215155">
        <w:rPr>
          <w:rFonts w:ascii="Book Antiqua" w:eastAsia="Book Antiqua" w:hAnsi="Book Antiqua" w:cs="Book Antiqua"/>
          <w:color w:val="000000"/>
          <w:shd w:val="clear" w:color="auto" w:fill="FFFFFF"/>
        </w:rPr>
        <w:t xml:space="preserve">Due to the easiness to isolate exosomes compared with CTCs and cfDNA in malignant tumors, </w:t>
      </w:r>
      <w:proofErr w:type="gramStart"/>
      <w:r w:rsidRPr="00215155">
        <w:rPr>
          <w:rFonts w:ascii="Book Antiqua" w:eastAsia="Book Antiqua" w:hAnsi="Book Antiqua" w:cs="Book Antiqua"/>
          <w:color w:val="000000"/>
          <w:shd w:val="clear" w:color="auto" w:fill="FFFFFF"/>
        </w:rPr>
        <w:t>an</w:t>
      </w:r>
      <w:proofErr w:type="gramEnd"/>
      <w:r w:rsidRPr="00215155">
        <w:rPr>
          <w:rFonts w:ascii="Book Antiqua" w:eastAsia="Book Antiqua" w:hAnsi="Book Antiqua" w:cs="Book Antiqua"/>
          <w:color w:val="000000"/>
          <w:shd w:val="clear" w:color="auto" w:fill="FFFFFF"/>
        </w:rPr>
        <w:t xml:space="preserve"> growing number of studies will be highlighted on exosomes in the diagnosis of EGC in the next several decades. </w:t>
      </w:r>
      <w:proofErr w:type="spellStart"/>
      <w:r w:rsidRPr="00215155">
        <w:rPr>
          <w:rFonts w:ascii="Book Antiqua" w:eastAsia="Book Antiqua" w:hAnsi="Book Antiqua" w:cs="Book Antiqua"/>
          <w:color w:val="000000"/>
          <w:shd w:val="clear" w:color="auto" w:fill="FFFFFF"/>
        </w:rPr>
        <w:t>Exosomal</w:t>
      </w:r>
      <w:proofErr w:type="spellEnd"/>
      <w:r w:rsidRPr="00215155">
        <w:rPr>
          <w:rFonts w:ascii="Book Antiqua" w:eastAsia="Book Antiqua" w:hAnsi="Book Antiqua" w:cs="Book Antiqua"/>
          <w:color w:val="000000"/>
          <w:shd w:val="clear" w:color="auto" w:fill="FFFFFF"/>
        </w:rPr>
        <w:t xml:space="preserve"> lncUEGC1 exhibited an AUC of 0.8760 and 0.8406 in distinguishing EGC patients from normal subjects and those with atrophic gastritis, respectively, implying that </w:t>
      </w:r>
      <w:proofErr w:type="spellStart"/>
      <w:r w:rsidRPr="00215155">
        <w:rPr>
          <w:rFonts w:ascii="Book Antiqua" w:eastAsia="Book Antiqua" w:hAnsi="Book Antiqua" w:cs="Book Antiqua"/>
          <w:color w:val="000000"/>
          <w:shd w:val="clear" w:color="auto" w:fill="FFFFFF"/>
        </w:rPr>
        <w:t>exosomal</w:t>
      </w:r>
      <w:proofErr w:type="spellEnd"/>
      <w:r w:rsidRPr="00215155">
        <w:rPr>
          <w:rFonts w:ascii="Book Antiqua" w:eastAsia="Book Antiqua" w:hAnsi="Book Antiqua" w:cs="Book Antiqua"/>
          <w:color w:val="000000"/>
          <w:shd w:val="clear" w:color="auto" w:fill="FFFFFF"/>
        </w:rPr>
        <w:t xml:space="preserve"> lncUEGC1 had higher diagnostic reliability compared with </w:t>
      </w:r>
      <w:proofErr w:type="gramStart"/>
      <w:r w:rsidRPr="00215155">
        <w:rPr>
          <w:rFonts w:ascii="Book Antiqua" w:eastAsia="Book Antiqua" w:hAnsi="Book Antiqua" w:cs="Book Antiqua"/>
          <w:color w:val="000000"/>
          <w:shd w:val="clear" w:color="auto" w:fill="FFFFFF"/>
        </w:rPr>
        <w:t>CEA</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39]</w:t>
      </w:r>
      <w:r w:rsidRPr="00215155">
        <w:rPr>
          <w:rFonts w:ascii="Book Antiqua" w:eastAsia="Book Antiqua" w:hAnsi="Book Antiqua" w:cs="Book Antiqua"/>
          <w:color w:val="000000"/>
        </w:rPr>
        <w:t>.</w:t>
      </w:r>
      <w:r w:rsidRPr="00215155">
        <w:rPr>
          <w:rFonts w:ascii="Book Antiqua" w:eastAsia="Book Antiqua" w:hAnsi="Book Antiqua" w:cs="Book Antiqua"/>
          <w:color w:val="000000"/>
          <w:shd w:val="clear" w:color="auto" w:fill="FFFFFF"/>
        </w:rPr>
        <w:t xml:space="preserve"> Circulating </w:t>
      </w:r>
      <w:proofErr w:type="spellStart"/>
      <w:r w:rsidRPr="00215155">
        <w:rPr>
          <w:rFonts w:ascii="Book Antiqua" w:eastAsia="Book Antiqua" w:hAnsi="Book Antiqua" w:cs="Book Antiqua"/>
          <w:color w:val="000000"/>
          <w:shd w:val="clear" w:color="auto" w:fill="FFFFFF"/>
        </w:rPr>
        <w:t>exosomal</w:t>
      </w:r>
      <w:proofErr w:type="spellEnd"/>
      <w:r w:rsidRPr="00215155">
        <w:rPr>
          <w:rFonts w:ascii="Book Antiqua" w:eastAsia="Book Antiqua" w:hAnsi="Book Antiqua" w:cs="Book Antiqua"/>
          <w:color w:val="000000"/>
          <w:shd w:val="clear" w:color="auto" w:fill="FFFFFF"/>
        </w:rPr>
        <w:t xml:space="preserve"> lncRNA proprotein convertase subtilisin/</w:t>
      </w:r>
      <w:proofErr w:type="spellStart"/>
      <w:r w:rsidRPr="00215155">
        <w:rPr>
          <w:rFonts w:ascii="Book Antiqua" w:eastAsia="Book Antiqua" w:hAnsi="Book Antiqua" w:cs="Book Antiqua"/>
          <w:color w:val="000000"/>
          <w:shd w:val="clear" w:color="auto" w:fill="FFFFFF"/>
        </w:rPr>
        <w:t>kexin</w:t>
      </w:r>
      <w:proofErr w:type="spellEnd"/>
      <w:r w:rsidRPr="00215155">
        <w:rPr>
          <w:rFonts w:ascii="Book Antiqua" w:eastAsia="Book Antiqua" w:hAnsi="Book Antiqua" w:cs="Book Antiqua"/>
          <w:color w:val="000000"/>
          <w:shd w:val="clear" w:color="auto" w:fill="FFFFFF"/>
        </w:rPr>
        <w:t xml:space="preserve"> type 2</w:t>
      </w:r>
      <w:r w:rsidR="003204F3"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2:1, G protein subunit alpha q-6:1 and </w:t>
      </w:r>
      <w:r w:rsidR="00404332" w:rsidRPr="00215155">
        <w:rPr>
          <w:rFonts w:ascii="Book Antiqua" w:eastAsia="Book Antiqua" w:hAnsi="Book Antiqua" w:cs="Book Antiqua"/>
          <w:color w:val="000000"/>
          <w:shd w:val="clear" w:color="auto" w:fill="FFFFFF"/>
        </w:rPr>
        <w:t>GC-associated l</w:t>
      </w:r>
      <w:r w:rsidR="00404332" w:rsidRPr="00215155">
        <w:rPr>
          <w:rFonts w:ascii="Book Antiqua" w:eastAsia="Book Antiqua" w:hAnsi="Book Antiqua" w:cs="Book Antiqua"/>
          <w:color w:val="000000"/>
        </w:rPr>
        <w:t>ncRNA</w:t>
      </w:r>
      <w:r w:rsidR="00404332" w:rsidRPr="00215155">
        <w:rPr>
          <w:rFonts w:ascii="Book Antiqua" w:eastAsia="Book Antiqua" w:hAnsi="Book Antiqua" w:cs="Book Antiqua"/>
          <w:color w:val="000000"/>
          <w:shd w:val="clear" w:color="auto" w:fill="FFFFFF"/>
        </w:rPr>
        <w:t>1 (lncRNA-GC1)</w:t>
      </w:r>
      <w:r w:rsidRPr="00215155">
        <w:rPr>
          <w:rFonts w:ascii="Book Antiqua" w:eastAsia="Book Antiqua" w:hAnsi="Book Antiqua" w:cs="Book Antiqua"/>
          <w:color w:val="000000"/>
          <w:shd w:val="clear" w:color="auto" w:fill="FFFFFF"/>
        </w:rPr>
        <w:t xml:space="preserve"> have been reported as better biomarkers for distinguishing GC patients from healthy people, compared with CEA, CA19-9, and CA72-4</w:t>
      </w:r>
      <w:r w:rsidRPr="00215155">
        <w:rPr>
          <w:rFonts w:ascii="Book Antiqua" w:eastAsia="Book Antiqua" w:hAnsi="Book Antiqua" w:cs="Book Antiqua"/>
          <w:color w:val="000000"/>
          <w:shd w:val="clear" w:color="auto" w:fill="FFFFFF"/>
          <w:vertAlign w:val="superscript"/>
        </w:rPr>
        <w:t>[40-42]</w:t>
      </w:r>
      <w:r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rPr>
        <w:t xml:space="preserve">Similarly, </w:t>
      </w:r>
      <w:r w:rsidRPr="00215155">
        <w:rPr>
          <w:rFonts w:ascii="Book Antiqua" w:eastAsia="Book Antiqua" w:hAnsi="Book Antiqua" w:cs="Book Antiqua"/>
          <w:color w:val="000000"/>
          <w:shd w:val="clear" w:color="auto" w:fill="FFFFFF"/>
        </w:rPr>
        <w:t xml:space="preserve">serum four </w:t>
      </w:r>
      <w:proofErr w:type="spellStart"/>
      <w:r w:rsidRPr="00215155">
        <w:rPr>
          <w:rFonts w:ascii="Book Antiqua" w:eastAsia="Book Antiqua" w:hAnsi="Book Antiqua" w:cs="Book Antiqua"/>
          <w:color w:val="000000"/>
          <w:shd w:val="clear" w:color="auto" w:fill="FFFFFF"/>
        </w:rPr>
        <w:t>exosoms</w:t>
      </w:r>
      <w:proofErr w:type="spellEnd"/>
      <w:r w:rsidRPr="00215155">
        <w:rPr>
          <w:rFonts w:ascii="Book Antiqua" w:eastAsia="Book Antiqua" w:hAnsi="Book Antiqua" w:cs="Book Antiqua"/>
          <w:color w:val="000000"/>
          <w:shd w:val="clear" w:color="auto" w:fill="FFFFFF"/>
        </w:rPr>
        <w:t xml:space="preserve">, miR-92b-3p, miR-146b-5p, miR-9-5p, and miR-let-7g-5p have been shown to be latent biomarkers for early detection of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43]</w:t>
      </w:r>
      <w:r w:rsidRPr="00215155">
        <w:rPr>
          <w:rFonts w:ascii="Book Antiqua" w:eastAsia="Book Antiqua" w:hAnsi="Book Antiqua" w:cs="Book Antiqua"/>
          <w:color w:val="000000"/>
        </w:rPr>
        <w:t>. Likewise, t</w:t>
      </w:r>
      <w:r w:rsidRPr="00215155">
        <w:rPr>
          <w:rFonts w:ascii="Book Antiqua" w:eastAsia="Book Antiqua" w:hAnsi="Book Antiqua" w:cs="Book Antiqua"/>
          <w:color w:val="000000"/>
          <w:shd w:val="clear" w:color="auto" w:fill="FFFFFF"/>
        </w:rPr>
        <w:t xml:space="preserve">he ROC showed that serum </w:t>
      </w:r>
      <w:proofErr w:type="spellStart"/>
      <w:r w:rsidRPr="00215155">
        <w:rPr>
          <w:rFonts w:ascii="Book Antiqua" w:eastAsia="Book Antiqua" w:hAnsi="Book Antiqua" w:cs="Book Antiqua"/>
          <w:color w:val="000000"/>
          <w:shd w:val="clear" w:color="auto" w:fill="FFFFFF"/>
        </w:rPr>
        <w:t>exosomal</w:t>
      </w:r>
      <w:proofErr w:type="spellEnd"/>
      <w:r w:rsidRPr="00215155">
        <w:rPr>
          <w:rFonts w:ascii="Book Antiqua" w:eastAsia="Book Antiqua" w:hAnsi="Book Antiqua" w:cs="Book Antiqua"/>
          <w:color w:val="000000"/>
          <w:shd w:val="clear" w:color="auto" w:fill="FFFFFF"/>
        </w:rPr>
        <w:t xml:space="preserve"> miR-590-5p showed a good classifier with an AUC of 0.810 (95%CI</w:t>
      </w:r>
      <w:r w:rsidR="003204F3"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0.751</w:t>
      </w:r>
      <w:r w:rsidR="003204F3"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0.860) with a sensitivity of 63.7% and specificity of 86.0%, suggesting that serum </w:t>
      </w:r>
      <w:proofErr w:type="spellStart"/>
      <w:r w:rsidRPr="00215155">
        <w:rPr>
          <w:rFonts w:ascii="Book Antiqua" w:eastAsia="Book Antiqua" w:hAnsi="Book Antiqua" w:cs="Book Antiqua"/>
          <w:color w:val="000000"/>
          <w:shd w:val="clear" w:color="auto" w:fill="FFFFFF"/>
        </w:rPr>
        <w:t>exosomal</w:t>
      </w:r>
      <w:proofErr w:type="spellEnd"/>
      <w:r w:rsidRPr="00215155">
        <w:rPr>
          <w:rFonts w:ascii="Book Antiqua" w:eastAsia="Book Antiqua" w:hAnsi="Book Antiqua" w:cs="Book Antiqua"/>
          <w:color w:val="000000"/>
          <w:shd w:val="clear" w:color="auto" w:fill="FFFFFF"/>
        </w:rPr>
        <w:t xml:space="preserve"> miR-590-5p expression may be a noninvasive diagnostic biomarker of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44]</w:t>
      </w:r>
      <w:r w:rsidRPr="00215155">
        <w:rPr>
          <w:rFonts w:ascii="Book Antiqua" w:eastAsia="Book Antiqua" w:hAnsi="Book Antiqua" w:cs="Book Antiqua"/>
          <w:color w:val="000000"/>
          <w:shd w:val="clear" w:color="auto" w:fill="FFFFFF"/>
        </w:rPr>
        <w:t xml:space="preserve">. </w:t>
      </w:r>
      <w:r w:rsidR="003204F3" w:rsidRPr="00215155">
        <w:rPr>
          <w:rFonts w:ascii="Book Antiqua" w:eastAsia="Book Antiqua" w:hAnsi="Book Antiqua" w:cs="Book Antiqua"/>
          <w:color w:val="000000"/>
          <w:shd w:val="clear" w:color="auto" w:fill="FFFFFF"/>
        </w:rPr>
        <w:t>M</w:t>
      </w:r>
      <w:r w:rsidRPr="00215155">
        <w:rPr>
          <w:rFonts w:ascii="Book Antiqua" w:eastAsia="Book Antiqua" w:hAnsi="Book Antiqua" w:cs="Book Antiqua"/>
          <w:color w:val="000000"/>
          <w:shd w:val="clear" w:color="auto" w:fill="FFFFFF"/>
        </w:rPr>
        <w:t>iR-195-5p and miR-211-5p in GC patients’ plasma exosomes have shown to be upregulated compared to healthy controls.</w:t>
      </w:r>
      <w:r w:rsidR="003204F3"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The AUC values of plasma </w:t>
      </w:r>
      <w:proofErr w:type="spellStart"/>
      <w:r w:rsidRPr="00215155">
        <w:rPr>
          <w:rFonts w:ascii="Book Antiqua" w:eastAsia="Book Antiqua" w:hAnsi="Book Antiqua" w:cs="Book Antiqua"/>
          <w:color w:val="000000"/>
          <w:shd w:val="clear" w:color="auto" w:fill="FFFFFF"/>
        </w:rPr>
        <w:t>exosomal</w:t>
      </w:r>
      <w:proofErr w:type="spellEnd"/>
      <w:r w:rsidRPr="00215155">
        <w:rPr>
          <w:rFonts w:ascii="Book Antiqua" w:eastAsia="Book Antiqua" w:hAnsi="Book Antiqua" w:cs="Book Antiqua"/>
          <w:color w:val="000000"/>
          <w:shd w:val="clear" w:color="auto" w:fill="FFFFFF"/>
        </w:rPr>
        <w:t xml:space="preserve"> 2-miRNAs signature was</w:t>
      </w:r>
      <w:r w:rsidRPr="00215155">
        <w:rPr>
          <w:rFonts w:ascii="Book Antiqua" w:eastAsia="Book Antiqua" w:hAnsi="Book Antiqua" w:cs="Book Antiqua"/>
          <w:color w:val="000000"/>
        </w:rPr>
        <w:t xml:space="preserve"> 0.820, which was </w:t>
      </w:r>
      <w:r w:rsidRPr="00215155">
        <w:rPr>
          <w:rFonts w:ascii="Book Antiqua" w:eastAsia="Book Antiqua" w:hAnsi="Book Antiqua" w:cs="Book Antiqua"/>
          <w:color w:val="000000"/>
          <w:shd w:val="clear" w:color="auto" w:fill="FFFFFF"/>
        </w:rPr>
        <w:t>more meaningful to discriminate the GC patients from the healthy samples, compared to the AUC values obtained for combined CEA, CA19-9</w:t>
      </w:r>
      <w:r w:rsidRPr="00215155">
        <w:rPr>
          <w:rFonts w:ascii="Book Antiqua" w:eastAsia="Book Antiqua" w:hAnsi="Book Antiqua" w:cs="Book Antiqua"/>
          <w:color w:val="000000"/>
          <w:vertAlign w:val="superscript"/>
        </w:rPr>
        <w:t>[45]</w:t>
      </w:r>
      <w:r w:rsidRPr="00215155">
        <w:rPr>
          <w:rFonts w:ascii="Book Antiqua" w:eastAsia="Book Antiqua" w:hAnsi="Book Antiqua" w:cs="Book Antiqua"/>
          <w:color w:val="000000"/>
        </w:rPr>
        <w:t xml:space="preserve">. circ_0065149 </w:t>
      </w:r>
      <w:r w:rsidR="003204F3" w:rsidRPr="00215155">
        <w:rPr>
          <w:rFonts w:ascii="Book Antiqua" w:eastAsia="Book Antiqua" w:hAnsi="Book Antiqua" w:cs="Book Antiqua"/>
          <w:color w:val="000000"/>
        </w:rPr>
        <w:t>l</w:t>
      </w:r>
      <w:r w:rsidRPr="00215155">
        <w:rPr>
          <w:rFonts w:ascii="Book Antiqua" w:eastAsia="Book Antiqua" w:hAnsi="Book Antiqua" w:cs="Book Antiqua"/>
          <w:color w:val="000000"/>
        </w:rPr>
        <w:t xml:space="preserve">evels in plasma exosomes from </w:t>
      </w:r>
      <w:r w:rsidR="003D4F01" w:rsidRPr="00215155">
        <w:rPr>
          <w:rFonts w:ascii="Book Antiqua" w:eastAsia="Book Antiqua" w:hAnsi="Book Antiqua" w:cs="Book Antiqua"/>
          <w:color w:val="000000"/>
        </w:rPr>
        <w:t>E</w:t>
      </w:r>
      <w:r w:rsidRPr="00215155">
        <w:rPr>
          <w:rFonts w:ascii="Book Antiqua" w:eastAsia="Book Antiqua" w:hAnsi="Book Antiqua" w:cs="Book Antiqua"/>
          <w:color w:val="000000"/>
        </w:rPr>
        <w:t>GC patients were significantly lower than those from healthy individuals. Thus, circ_0065149 revealed distinguished diagnostic accuracy, with an AUC of 0.64, sensitivity of 48.7%, and specificity of 90.2</w:t>
      </w:r>
      <w:proofErr w:type="gramStart"/>
      <w:r w:rsidRPr="00215155">
        <w:rPr>
          <w:rFonts w:ascii="Book Antiqua" w:eastAsia="Book Antiqua" w:hAnsi="Book Antiqua" w:cs="Book Antiqua"/>
          <w:color w:val="000000"/>
        </w:rPr>
        <w:t>%</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46]</w:t>
      </w:r>
      <w:r w:rsidRPr="00215155">
        <w:rPr>
          <w:rFonts w:ascii="Book Antiqua" w:eastAsia="Book Antiqua" w:hAnsi="Book Antiqua" w:cs="Book Antiqua"/>
          <w:color w:val="000000"/>
        </w:rPr>
        <w:t>. Piwi-interacting RNAs (</w:t>
      </w:r>
      <w:proofErr w:type="spellStart"/>
      <w:r w:rsidRPr="00215155">
        <w:rPr>
          <w:rFonts w:ascii="Book Antiqua" w:eastAsia="Book Antiqua" w:hAnsi="Book Antiqua" w:cs="Book Antiqua"/>
          <w:color w:val="000000"/>
        </w:rPr>
        <w:t>piRNAs</w:t>
      </w:r>
      <w:proofErr w:type="spellEnd"/>
      <w:r w:rsidRPr="00215155">
        <w:rPr>
          <w:rFonts w:ascii="Book Antiqua" w:eastAsia="Book Antiqua" w:hAnsi="Book Antiqua" w:cs="Book Antiqua"/>
          <w:color w:val="000000"/>
        </w:rPr>
        <w:t xml:space="preserve">) are another class of small </w:t>
      </w:r>
      <w:r w:rsidR="00D218AC" w:rsidRPr="00215155">
        <w:rPr>
          <w:rFonts w:ascii="Book Antiqua" w:eastAsia="Book Antiqua" w:hAnsi="Book Antiqua" w:cs="Book Antiqua"/>
          <w:color w:val="000000"/>
        </w:rPr>
        <w:t>ncRNA</w:t>
      </w:r>
      <w:r w:rsidRPr="00215155">
        <w:rPr>
          <w:rFonts w:ascii="Book Antiqua" w:eastAsia="Book Antiqua" w:hAnsi="Book Antiqua" w:cs="Book Antiqua"/>
          <w:color w:val="000000"/>
        </w:rPr>
        <w:t>s that are 26</w:t>
      </w:r>
      <w:r w:rsidR="003204F3" w:rsidRPr="00215155">
        <w:rPr>
          <w:rFonts w:ascii="Book Antiqua" w:eastAsia="Book Antiqua" w:hAnsi="Book Antiqua" w:cs="Book Antiqua"/>
          <w:color w:val="000000"/>
        </w:rPr>
        <w:t>-</w:t>
      </w:r>
      <w:r w:rsidRPr="00215155">
        <w:rPr>
          <w:rFonts w:ascii="Book Antiqua" w:eastAsia="Book Antiqua" w:hAnsi="Book Antiqua" w:cs="Book Antiqua"/>
          <w:color w:val="000000"/>
        </w:rPr>
        <w:t xml:space="preserve">31 nucleotides in length, and quite comparable in size to miRNAs. </w:t>
      </w:r>
      <w:proofErr w:type="spellStart"/>
      <w:r w:rsidRPr="00215155">
        <w:rPr>
          <w:rFonts w:ascii="Book Antiqua" w:eastAsia="Book Antiqua" w:hAnsi="Book Antiqua" w:cs="Book Antiqua"/>
          <w:color w:val="000000"/>
        </w:rPr>
        <w:t>PiRNAs</w:t>
      </w:r>
      <w:proofErr w:type="spellEnd"/>
      <w:r w:rsidRPr="00215155">
        <w:rPr>
          <w:rFonts w:ascii="Book Antiqua" w:eastAsia="Book Antiqua" w:hAnsi="Book Antiqua" w:cs="Book Antiqua"/>
          <w:color w:val="000000"/>
        </w:rPr>
        <w:t xml:space="preserve"> are distinctly different from miRNA </w:t>
      </w:r>
      <w:r w:rsidRPr="00215155">
        <w:rPr>
          <w:rFonts w:ascii="Book Antiqua" w:eastAsia="Book Antiqua" w:hAnsi="Book Antiqua" w:cs="Book Antiqua"/>
          <w:color w:val="000000"/>
        </w:rPr>
        <w:lastRenderedPageBreak/>
        <w:t xml:space="preserve">counterparts because they lack the sequence conservation present in miRNAs. As a source for liquid biopsy, </w:t>
      </w:r>
      <w:proofErr w:type="spellStart"/>
      <w:r w:rsidRPr="00215155">
        <w:rPr>
          <w:rFonts w:ascii="Book Antiqua" w:eastAsia="Book Antiqua" w:hAnsi="Book Antiqua" w:cs="Book Antiqua"/>
          <w:color w:val="000000"/>
        </w:rPr>
        <w:t>piRNAs</w:t>
      </w:r>
      <w:proofErr w:type="spellEnd"/>
      <w:r w:rsidRPr="00215155">
        <w:rPr>
          <w:rFonts w:ascii="Book Antiqua" w:eastAsia="Book Antiqua" w:hAnsi="Book Antiqua" w:cs="Book Antiqua"/>
          <w:color w:val="000000"/>
        </w:rPr>
        <w:t xml:space="preserve"> have similar properties to miRNAs and stabile in the blood flow and resistant to ribonuclease mediated degradation. Therefore, </w:t>
      </w:r>
      <w:proofErr w:type="spellStart"/>
      <w:r w:rsidRPr="00215155">
        <w:rPr>
          <w:rFonts w:ascii="Book Antiqua" w:eastAsia="Book Antiqua" w:hAnsi="Book Antiqua" w:cs="Book Antiqua"/>
          <w:color w:val="000000"/>
        </w:rPr>
        <w:t>piRNAs</w:t>
      </w:r>
      <w:proofErr w:type="spellEnd"/>
      <w:r w:rsidRPr="00215155">
        <w:rPr>
          <w:rFonts w:ascii="Book Antiqua" w:eastAsia="Book Antiqua" w:hAnsi="Book Antiqua" w:cs="Book Antiqua"/>
          <w:color w:val="000000"/>
        </w:rPr>
        <w:t xml:space="preserve"> can be used as effective biomarkers for the early detection of GC. Serum </w:t>
      </w:r>
      <w:proofErr w:type="spellStart"/>
      <w:r w:rsidRPr="00215155">
        <w:rPr>
          <w:rFonts w:ascii="Book Antiqua" w:eastAsia="Book Antiqua" w:hAnsi="Book Antiqua" w:cs="Book Antiqua"/>
          <w:color w:val="000000"/>
        </w:rPr>
        <w:t>exosomal</w:t>
      </w:r>
      <w:proofErr w:type="spellEnd"/>
      <w:r w:rsidRPr="00215155">
        <w:rPr>
          <w:rFonts w:ascii="Book Antiqua" w:eastAsia="Book Antiqua" w:hAnsi="Book Antiqua" w:cs="Book Antiqua"/>
          <w:color w:val="000000"/>
        </w:rPr>
        <w:t xml:space="preserve"> piR</w:t>
      </w:r>
      <w:r w:rsidR="003204F3" w:rsidRPr="00215155">
        <w:rPr>
          <w:rFonts w:ascii="Book Antiqua" w:eastAsia="Book Antiqua" w:hAnsi="Book Antiqua" w:cs="Book Antiqua"/>
          <w:color w:val="000000"/>
        </w:rPr>
        <w:t>-</w:t>
      </w:r>
      <w:r w:rsidRPr="00215155">
        <w:rPr>
          <w:rFonts w:ascii="Book Antiqua" w:eastAsia="Book Antiqua" w:hAnsi="Book Antiqua" w:cs="Book Antiqua"/>
          <w:color w:val="000000"/>
        </w:rPr>
        <w:t>019308, piR</w:t>
      </w:r>
      <w:r w:rsidR="003204F3" w:rsidRPr="00215155">
        <w:rPr>
          <w:rFonts w:ascii="Book Antiqua" w:eastAsia="Book Antiqua" w:hAnsi="Book Antiqua" w:cs="Book Antiqua"/>
          <w:color w:val="000000"/>
        </w:rPr>
        <w:t>-</w:t>
      </w:r>
      <w:r w:rsidRPr="00215155">
        <w:rPr>
          <w:rFonts w:ascii="Book Antiqua" w:eastAsia="Book Antiqua" w:hAnsi="Book Antiqua" w:cs="Book Antiqua"/>
          <w:color w:val="000000"/>
        </w:rPr>
        <w:t>004918 and piR</w:t>
      </w:r>
      <w:r w:rsidR="003204F3" w:rsidRPr="00215155">
        <w:rPr>
          <w:rFonts w:ascii="Book Antiqua" w:eastAsia="Book Antiqua" w:hAnsi="Book Antiqua" w:cs="Book Antiqua"/>
          <w:color w:val="000000"/>
        </w:rPr>
        <w:t>-</w:t>
      </w:r>
      <w:r w:rsidRPr="00215155">
        <w:rPr>
          <w:rFonts w:ascii="Book Antiqua" w:eastAsia="Book Antiqua" w:hAnsi="Book Antiqua" w:cs="Book Antiqua"/>
          <w:color w:val="000000"/>
        </w:rPr>
        <w:t xml:space="preserve">018569 can be utilized for the diagnosis of GC with the AUC value of 0.820, 0.754 and 0.732, respectively. Diagnostic value of these </w:t>
      </w:r>
      <w:proofErr w:type="spellStart"/>
      <w:r w:rsidRPr="00215155">
        <w:rPr>
          <w:rFonts w:ascii="Book Antiqua" w:eastAsia="Book Antiqua" w:hAnsi="Book Antiqua" w:cs="Book Antiqua"/>
          <w:color w:val="000000"/>
        </w:rPr>
        <w:t>piRNAs</w:t>
      </w:r>
      <w:proofErr w:type="spellEnd"/>
      <w:r w:rsidRPr="00215155">
        <w:rPr>
          <w:rFonts w:ascii="Book Antiqua" w:eastAsia="Book Antiqua" w:hAnsi="Book Antiqua" w:cs="Book Antiqua"/>
          <w:color w:val="000000"/>
        </w:rPr>
        <w:t xml:space="preserve"> were much better than that of CEA, CA19</w:t>
      </w:r>
      <w:r w:rsidR="003204F3" w:rsidRPr="00215155">
        <w:rPr>
          <w:rFonts w:ascii="Book Antiqua" w:eastAsia="Book Antiqua" w:hAnsi="Book Antiqua" w:cs="Book Antiqua"/>
          <w:color w:val="000000"/>
        </w:rPr>
        <w:t>-</w:t>
      </w:r>
      <w:r w:rsidRPr="00215155">
        <w:rPr>
          <w:rFonts w:ascii="Book Antiqua" w:eastAsia="Book Antiqua" w:hAnsi="Book Antiqua" w:cs="Book Antiqua"/>
          <w:color w:val="000000"/>
        </w:rPr>
        <w:t xml:space="preserve">9 and </w:t>
      </w:r>
      <w:r w:rsidR="003204F3" w:rsidRPr="00215155">
        <w:rPr>
          <w:rFonts w:ascii="Book Antiqua" w:eastAsia="Book Antiqua" w:hAnsi="Book Antiqua" w:cs="Book Antiqua"/>
          <w:color w:val="000000"/>
        </w:rPr>
        <w:t>alpha-</w:t>
      </w:r>
      <w:proofErr w:type="gramStart"/>
      <w:r w:rsidR="003204F3" w:rsidRPr="00215155">
        <w:rPr>
          <w:rFonts w:ascii="Book Antiqua" w:eastAsia="Book Antiqua" w:hAnsi="Book Antiqua" w:cs="Book Antiqua"/>
          <w:color w:val="000000"/>
        </w:rPr>
        <w:t>fetoprotein</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47]</w:t>
      </w:r>
      <w:r w:rsidR="003204F3" w:rsidRPr="00215155">
        <w:rPr>
          <w:rFonts w:ascii="Book Antiqua" w:eastAsia="Book Antiqua" w:hAnsi="Book Antiqua" w:cs="Book Antiqua"/>
          <w:color w:val="000000"/>
        </w:rPr>
        <w:t>.</w:t>
      </w:r>
      <w:r w:rsidRPr="00215155">
        <w:rPr>
          <w:rFonts w:ascii="Book Antiqua" w:eastAsia="Book Antiqua" w:hAnsi="Book Antiqua" w:cs="Book Antiqua"/>
          <w:color w:val="000000"/>
        </w:rPr>
        <w:t xml:space="preserve"> Collectively, circulating exosome has clinical potentials in the early diagnosis of GC, which may lead to the identification of cancer subtypes. Exosome investigated as potential diagnostic GC markers are listed in Table 2.</w:t>
      </w:r>
    </w:p>
    <w:p w14:paraId="22EF4F22" w14:textId="56EAD0F9" w:rsidR="00A77B3E"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 xml:space="preserve">Collectively, this section highlights the developments in the ncRNAs as a source for the development of non-invasive diagnostic biomarkers for GC patients. NcRNAs appear to have a crucial potential to be implemented into biomarker development for early detection of GC. On the other hand, a variety of circulating biomarkers have been reported in different research team. The clinical value of all these factors is not still defined. Some discrepancies among different studies can be caused by the heterogeneity of GC. Thus, a more precise patient inclusion criteria or enlarging of the cohort size could overcome the differences in ncRNAs expression caused by the intrinsic heterogeneity of the disease. </w:t>
      </w:r>
      <w:r w:rsidRPr="00215155">
        <w:rPr>
          <w:rFonts w:ascii="Book Antiqua" w:eastAsia="Book Antiqua" w:hAnsi="Book Antiqua" w:cs="Book Antiqua"/>
          <w:color w:val="000000"/>
          <w:shd w:val="clear" w:color="auto" w:fill="FFFFFF"/>
        </w:rPr>
        <w:t>More multicenter, greater, longer-term studies</w:t>
      </w:r>
      <w:r w:rsidRPr="00215155">
        <w:rPr>
          <w:rFonts w:ascii="Book Antiqua" w:eastAsia="Book Antiqua" w:hAnsi="Book Antiqua" w:cs="Book Antiqua"/>
          <w:color w:val="000000"/>
        </w:rPr>
        <w:t xml:space="preserve"> are warranted to</w:t>
      </w:r>
      <w:r w:rsidRPr="00215155">
        <w:rPr>
          <w:rFonts w:ascii="Book Antiqua" w:eastAsia="Book Antiqua" w:hAnsi="Book Antiqua" w:cs="Book Antiqua"/>
          <w:color w:val="000000"/>
          <w:shd w:val="clear" w:color="auto" w:fill="FFFFFF"/>
        </w:rPr>
        <w:t xml:space="preserve"> apply liquid biopsies in clinical settings</w:t>
      </w:r>
      <w:r w:rsidRPr="00215155">
        <w:rPr>
          <w:rFonts w:ascii="Book Antiqua" w:eastAsia="Book Antiqua" w:hAnsi="Book Antiqua" w:cs="Book Antiqua"/>
          <w:color w:val="000000"/>
        </w:rPr>
        <w:t>, in terms of early diagnosis of GC.</w:t>
      </w:r>
      <w:r w:rsidR="003204F3" w:rsidRPr="00215155">
        <w:rPr>
          <w:rFonts w:ascii="Book Antiqua" w:hAnsi="Book Antiqua"/>
          <w:lang w:eastAsia="zh-CN"/>
        </w:rPr>
        <w:t xml:space="preserve"> </w:t>
      </w:r>
      <w:r w:rsidRPr="00215155">
        <w:rPr>
          <w:rFonts w:ascii="Book Antiqua" w:eastAsia="Book Antiqua" w:hAnsi="Book Antiqua" w:cs="Book Antiqua"/>
          <w:color w:val="000000"/>
        </w:rPr>
        <w:t>We systematically summarized the ncRNAs as biomarker for early detection of GC in Figure 2.</w:t>
      </w:r>
    </w:p>
    <w:p w14:paraId="51BB9993" w14:textId="77777777" w:rsidR="00A77B3E" w:rsidRPr="00215155" w:rsidRDefault="00A77B3E" w:rsidP="00215155">
      <w:pPr>
        <w:spacing w:line="360" w:lineRule="auto"/>
        <w:jc w:val="both"/>
        <w:rPr>
          <w:rFonts w:ascii="Book Antiqua" w:hAnsi="Book Antiqua"/>
        </w:rPr>
      </w:pPr>
    </w:p>
    <w:p w14:paraId="24FF8E85"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aps/>
          <w:color w:val="000000"/>
          <w:u w:val="single"/>
        </w:rPr>
        <w:t>DNA METHYLATION</w:t>
      </w:r>
    </w:p>
    <w:p w14:paraId="3C587B26" w14:textId="77777777" w:rsidR="003204F3"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 xml:space="preserve">DNA methylation is an epigenetic mechanism which lead to oncogenesis in GC through activation of oncogenes and silencing of tumor-suppressor </w:t>
      </w:r>
      <w:proofErr w:type="gramStart"/>
      <w:r w:rsidRPr="00215155">
        <w:rPr>
          <w:rFonts w:ascii="Book Antiqua" w:eastAsia="Book Antiqua" w:hAnsi="Book Antiqua" w:cs="Book Antiqua"/>
          <w:color w:val="000000"/>
        </w:rPr>
        <w:t>genes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48]</w:t>
      </w:r>
      <w:r w:rsidRPr="00215155">
        <w:rPr>
          <w:rFonts w:ascii="Book Antiqua" w:eastAsia="Book Antiqua" w:hAnsi="Book Antiqua" w:cs="Book Antiqua"/>
          <w:color w:val="000000"/>
        </w:rPr>
        <w:t>. In a recent, a variety of studies demonstrated that aberrant epigenetic regulations, such as DNA methylation, histone posttranslational modifications, n</w:t>
      </w:r>
      <w:r w:rsidR="003204F3" w:rsidRPr="00215155">
        <w:rPr>
          <w:rFonts w:ascii="Book Antiqua" w:eastAsia="Book Antiqua" w:hAnsi="Book Antiqua" w:cs="Book Antiqua"/>
          <w:color w:val="000000"/>
        </w:rPr>
        <w:t>c</w:t>
      </w:r>
      <w:r w:rsidRPr="00215155">
        <w:rPr>
          <w:rFonts w:ascii="Book Antiqua" w:eastAsia="Book Antiqua" w:hAnsi="Book Antiqua" w:cs="Book Antiqua"/>
          <w:color w:val="000000"/>
        </w:rPr>
        <w:t xml:space="preserve">RNAs and chromatin remodeling, have a pivotal influence on the pathogenesis of GC. DNA methylation is </w:t>
      </w:r>
      <w:r w:rsidRPr="00215155">
        <w:rPr>
          <w:rFonts w:ascii="Book Antiqua" w:eastAsia="Book Antiqua" w:hAnsi="Book Antiqua" w:cs="Book Antiqua"/>
          <w:color w:val="000000"/>
        </w:rPr>
        <w:lastRenderedPageBreak/>
        <w:t xml:space="preserve">well-investigated epigenetic change among the epigenetic </w:t>
      </w:r>
      <w:proofErr w:type="gramStart"/>
      <w:r w:rsidRPr="00215155">
        <w:rPr>
          <w:rFonts w:ascii="Book Antiqua" w:eastAsia="Book Antiqua" w:hAnsi="Book Antiqua" w:cs="Book Antiqua"/>
          <w:color w:val="000000"/>
        </w:rPr>
        <w:t>modifications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49]</w:t>
      </w:r>
      <w:r w:rsidRPr="00215155">
        <w:rPr>
          <w:rFonts w:ascii="Book Antiqua" w:eastAsia="Book Antiqua" w:hAnsi="Book Antiqua" w:cs="Book Antiqua"/>
          <w:color w:val="000000"/>
        </w:rPr>
        <w:t xml:space="preserve">. Nowadays, the importance of aberrant DNA methylation is identified by liquid biopsy, including plasma/serum and gastric juice. Tumor suppressor genes methylation in peripheral blood has been examined most broadly. Aberrant gene methylation identified in body fluids could be a useful biomarker for the early detection of GC, likewise SEPT9 in CRC. </w:t>
      </w:r>
      <w:r w:rsidRPr="00215155">
        <w:rPr>
          <w:rFonts w:ascii="Book Antiqua" w:eastAsia="Book Antiqua" w:hAnsi="Book Antiqua" w:cs="Book Antiqua"/>
          <w:color w:val="000000"/>
          <w:shd w:val="clear" w:color="auto" w:fill="FFFFFF"/>
        </w:rPr>
        <w:t xml:space="preserve">Numerous methylated gene promoters detected in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have been proposed for GC detection as a latent diagnostic </w:t>
      </w:r>
      <w:proofErr w:type="gramStart"/>
      <w:r w:rsidRPr="00215155">
        <w:rPr>
          <w:rFonts w:ascii="Book Antiqua" w:eastAsia="Book Antiqua" w:hAnsi="Book Antiqua" w:cs="Book Antiqua"/>
          <w:color w:val="000000"/>
          <w:shd w:val="clear" w:color="auto" w:fill="FFFFFF"/>
        </w:rPr>
        <w:t>marker</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50]</w:t>
      </w:r>
      <w:r w:rsidRPr="00215155">
        <w:rPr>
          <w:rFonts w:ascii="Book Antiqua" w:eastAsia="Book Antiqua" w:hAnsi="Book Antiqua" w:cs="Book Antiqua"/>
          <w:color w:val="000000"/>
          <w:shd w:val="clear" w:color="auto" w:fill="FFFFFF"/>
        </w:rPr>
        <w:t xml:space="preserve">. Among them, aberrant methylation of </w:t>
      </w:r>
      <w:proofErr w:type="spellStart"/>
      <w:r w:rsidRPr="00215155">
        <w:rPr>
          <w:rFonts w:ascii="Book Antiqua" w:eastAsia="Book Antiqua" w:hAnsi="Book Antiqua" w:cs="Book Antiqua"/>
          <w:color w:val="000000"/>
        </w:rPr>
        <w:t>Reprimo</w:t>
      </w:r>
      <w:proofErr w:type="spellEnd"/>
      <w:r w:rsidRPr="00215155">
        <w:rPr>
          <w:rFonts w:ascii="Book Antiqua" w:eastAsia="Book Antiqua" w:hAnsi="Book Antiqua" w:cs="Book Antiqua"/>
          <w:color w:val="000000"/>
        </w:rPr>
        <w:t xml:space="preserve">, RUNX3, RASSF1A, SFRP2, PCDH10, H19, and MALAT1 show high sensitivity and specificity, suggesting that they have superiority in the early detection of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51-55]</w:t>
      </w:r>
      <w:r w:rsidRPr="00215155">
        <w:rPr>
          <w:rFonts w:ascii="Book Antiqua" w:eastAsia="Book Antiqua" w:hAnsi="Book Antiqua" w:cs="Book Antiqua"/>
          <w:color w:val="000000"/>
        </w:rPr>
        <w:t xml:space="preserve">. A recent study elucidated the association of aberrant DNA methylation with the risk of GC. Hypermethylation of SOCS3 promoter in blood extensively facilitated GC </w:t>
      </w:r>
      <w:proofErr w:type="gramStart"/>
      <w:r w:rsidRPr="00215155">
        <w:rPr>
          <w:rFonts w:ascii="Book Antiqua" w:eastAsia="Book Antiqua" w:hAnsi="Book Antiqua" w:cs="Book Antiqua"/>
          <w:color w:val="000000"/>
        </w:rPr>
        <w:t>risk</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56]</w:t>
      </w:r>
      <w:r w:rsidRPr="00215155">
        <w:rPr>
          <w:rFonts w:ascii="Book Antiqua" w:eastAsia="Book Antiqua" w:hAnsi="Book Antiqua" w:cs="Book Antiqua"/>
          <w:color w:val="000000"/>
        </w:rPr>
        <w:t xml:space="preserve">. Genome-wide hypomethylation commonly occurs in repeated components that are normally hypermethylated to keep genomic stability. Long </w:t>
      </w:r>
      <w:r w:rsidR="003204F3" w:rsidRPr="00215155">
        <w:rPr>
          <w:rFonts w:ascii="Book Antiqua" w:eastAsia="Book Antiqua" w:hAnsi="Book Antiqua" w:cs="Book Antiqua"/>
          <w:color w:val="000000"/>
        </w:rPr>
        <w:t>interspersed nucleotide elem</w:t>
      </w:r>
      <w:r w:rsidRPr="00215155">
        <w:rPr>
          <w:rFonts w:ascii="Book Antiqua" w:eastAsia="Book Antiqua" w:hAnsi="Book Antiqua" w:cs="Book Antiqua"/>
          <w:color w:val="000000"/>
        </w:rPr>
        <w:t xml:space="preserve">ent 1, Alu repetitive elements and human endogenous retroviruses are the main components of scattered repeated </w:t>
      </w:r>
      <w:proofErr w:type="gramStart"/>
      <w:r w:rsidRPr="00215155">
        <w:rPr>
          <w:rFonts w:ascii="Book Antiqua" w:eastAsia="Book Antiqua" w:hAnsi="Book Antiqua" w:cs="Book Antiqua"/>
          <w:color w:val="000000"/>
        </w:rPr>
        <w:t>sequences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57]</w:t>
      </w:r>
      <w:r w:rsidRPr="00215155">
        <w:rPr>
          <w:rFonts w:ascii="Book Antiqua" w:eastAsia="Book Antiqua" w:hAnsi="Book Antiqua" w:cs="Book Antiqua"/>
          <w:color w:val="000000"/>
        </w:rPr>
        <w:t xml:space="preserve">. Although </w:t>
      </w:r>
      <w:proofErr w:type="gramStart"/>
      <w:r w:rsidRPr="00215155">
        <w:rPr>
          <w:rFonts w:ascii="Book Antiqua" w:eastAsia="Book Antiqua" w:hAnsi="Book Antiqua" w:cs="Book Antiqua"/>
          <w:color w:val="000000"/>
        </w:rPr>
        <w:t>a number of</w:t>
      </w:r>
      <w:proofErr w:type="gramEnd"/>
      <w:r w:rsidRPr="00215155">
        <w:rPr>
          <w:rFonts w:ascii="Book Antiqua" w:eastAsia="Book Antiqua" w:hAnsi="Book Antiqua" w:cs="Book Antiqua"/>
          <w:color w:val="000000"/>
        </w:rPr>
        <w:t xml:space="preserve"> studies examined the perspective of DNA methylation as a biomarker in GC, the methylation levels in those studies were mainly shown from the tissues. Thus, novel aberrantly methylated genes whose roles in GC should be investigated, especially those detected by non-invasive methods.</w:t>
      </w:r>
    </w:p>
    <w:p w14:paraId="7C142E20" w14:textId="5CD9B771" w:rsidR="00A77B3E"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 xml:space="preserve">DNA methylation is major epigenetic changes when pathogens invade to gastric mucosa, which allows the infection to persist and promotes the development of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58]</w:t>
      </w:r>
      <w:r w:rsidRPr="00215155">
        <w:rPr>
          <w:rFonts w:ascii="Book Antiqua" w:eastAsia="Book Antiqua" w:hAnsi="Book Antiqua" w:cs="Book Antiqua"/>
          <w:color w:val="000000"/>
        </w:rPr>
        <w:t xml:space="preserve">. </w:t>
      </w:r>
      <w:r w:rsidRPr="00215155">
        <w:rPr>
          <w:rFonts w:ascii="Book Antiqua" w:eastAsia="Book Antiqua" w:hAnsi="Book Antiqua" w:cs="Book Antiqua"/>
          <w:i/>
          <w:iCs/>
          <w:color w:val="000000"/>
        </w:rPr>
        <w:t>Helicobacter pylori</w:t>
      </w:r>
      <w:r w:rsidRPr="00215155">
        <w:rPr>
          <w:rFonts w:ascii="Book Antiqua" w:eastAsia="Book Antiqua" w:hAnsi="Book Antiqua" w:cs="Book Antiqua"/>
          <w:color w:val="000000"/>
        </w:rPr>
        <w:t xml:space="preserve"> (</w:t>
      </w:r>
      <w:r w:rsidR="003204F3" w:rsidRPr="00215155">
        <w:rPr>
          <w:rFonts w:ascii="Book Antiqua" w:eastAsia="Book Antiqua" w:hAnsi="Book Antiqua" w:cs="Book Antiqua"/>
          <w:i/>
          <w:iCs/>
          <w:color w:val="000000"/>
        </w:rPr>
        <w:t>H. pylori</w:t>
      </w:r>
      <w:r w:rsidRPr="00215155">
        <w:rPr>
          <w:rFonts w:ascii="Book Antiqua" w:eastAsia="Book Antiqua" w:hAnsi="Book Antiqua" w:cs="Book Antiqua"/>
          <w:color w:val="000000"/>
        </w:rPr>
        <w:t>) is one of the most important pathogens for GC. Previous studies have demonstrated that</w:t>
      </w:r>
      <w:r w:rsidRPr="00215155">
        <w:rPr>
          <w:rFonts w:ascii="Book Antiqua" w:eastAsia="Book Antiqua" w:hAnsi="Book Antiqua" w:cs="Book Antiqua"/>
          <w:b/>
          <w:bCs/>
          <w:color w:val="000000"/>
        </w:rPr>
        <w:t xml:space="preserve"> </w:t>
      </w:r>
      <w:r w:rsidRPr="00215155">
        <w:rPr>
          <w:rFonts w:ascii="Book Antiqua" w:eastAsia="Book Antiqua" w:hAnsi="Book Antiqua" w:cs="Book Antiqua"/>
          <w:color w:val="000000"/>
        </w:rPr>
        <w:t xml:space="preserve">Alu and Satα hypomethylation was significantly correlated with </w:t>
      </w:r>
      <w:r w:rsidR="003204F3" w:rsidRPr="00215155">
        <w:rPr>
          <w:rFonts w:ascii="Book Antiqua" w:eastAsia="Book Antiqua" w:hAnsi="Book Antiqua" w:cs="Book Antiqua"/>
          <w:i/>
          <w:iCs/>
          <w:color w:val="000000"/>
        </w:rPr>
        <w:t>H. pylori</w:t>
      </w:r>
      <w:r w:rsidRPr="00215155">
        <w:rPr>
          <w:rFonts w:ascii="Book Antiqua" w:eastAsia="Book Antiqua" w:hAnsi="Book Antiqua" w:cs="Book Antiqua"/>
          <w:color w:val="000000"/>
        </w:rPr>
        <w:t xml:space="preserve"> infection in patients with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59]</w:t>
      </w:r>
      <w:r w:rsidRPr="00215155">
        <w:rPr>
          <w:rFonts w:ascii="Book Antiqua" w:eastAsia="Book Antiqua" w:hAnsi="Book Antiqua" w:cs="Book Antiqua"/>
          <w:color w:val="000000"/>
        </w:rPr>
        <w:t xml:space="preserve">. Although numerous studies were examined to elucidate the mechanism of epigenetic changes induced by </w:t>
      </w:r>
      <w:r w:rsidR="003204F3" w:rsidRPr="00215155">
        <w:rPr>
          <w:rFonts w:ascii="Book Antiqua" w:eastAsia="Book Antiqua" w:hAnsi="Book Antiqua" w:cs="Book Antiqua"/>
          <w:i/>
          <w:iCs/>
          <w:color w:val="000000"/>
        </w:rPr>
        <w:t>H. pylori</w:t>
      </w:r>
      <w:r w:rsidRPr="00215155">
        <w:rPr>
          <w:rFonts w:ascii="Book Antiqua" w:eastAsia="Book Antiqua" w:hAnsi="Book Antiqua" w:cs="Book Antiqua"/>
          <w:color w:val="000000"/>
        </w:rPr>
        <w:t xml:space="preserve"> infection, useful biomarker for early detection in GC is still not applied in clinical setting. Most recent report demonstrated that </w:t>
      </w:r>
      <w:r w:rsidRPr="00215155">
        <w:rPr>
          <w:rFonts w:ascii="Book Antiqua" w:eastAsia="Book Antiqua" w:hAnsi="Book Antiqua" w:cs="Book Antiqua"/>
          <w:color w:val="000000"/>
          <w:shd w:val="clear" w:color="auto" w:fill="FFFFFF"/>
        </w:rPr>
        <w:t xml:space="preserve">FGFR4 activation was interacted with signal transducer and activator of transcription 3 thorough steroid receptor coactivator </w:t>
      </w:r>
      <w:r w:rsidRPr="00215155">
        <w:rPr>
          <w:rFonts w:ascii="Book Antiqua" w:eastAsia="Book Antiqua" w:hAnsi="Book Antiqua" w:cs="Book Antiqua"/>
          <w:color w:val="000000"/>
          <w:shd w:val="clear" w:color="auto" w:fill="FFFFFF"/>
        </w:rPr>
        <w:lastRenderedPageBreak/>
        <w:t xml:space="preserve">in response to </w:t>
      </w:r>
      <w:r w:rsidR="003204F3" w:rsidRPr="00215155">
        <w:rPr>
          <w:rFonts w:ascii="Book Antiqua" w:eastAsia="Book Antiqua" w:hAnsi="Book Antiqua" w:cs="Book Antiqua"/>
          <w:i/>
          <w:iCs/>
          <w:color w:val="000000"/>
        </w:rPr>
        <w:t>H. pylori</w:t>
      </w:r>
      <w:r w:rsidRPr="00215155">
        <w:rPr>
          <w:rFonts w:ascii="Book Antiqua" w:eastAsia="Book Antiqua" w:hAnsi="Book Antiqua" w:cs="Book Antiqua"/>
          <w:color w:val="000000"/>
          <w:shd w:val="clear" w:color="auto" w:fill="FFFFFF"/>
        </w:rPr>
        <w:t xml:space="preserve"> infection, suggesting that FGFR4 could be a candidate of biomarker for early detection of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60]</w:t>
      </w:r>
      <w:r w:rsidRPr="00215155">
        <w:rPr>
          <w:rFonts w:ascii="Book Antiqua" w:eastAsia="Book Antiqua" w:hAnsi="Book Antiqua" w:cs="Book Antiqua"/>
          <w:color w:val="000000"/>
          <w:shd w:val="clear" w:color="auto" w:fill="FFFFFF"/>
        </w:rPr>
        <w:t>.</w:t>
      </w:r>
    </w:p>
    <w:p w14:paraId="2D3A7C95" w14:textId="77777777" w:rsidR="00A77B3E" w:rsidRPr="00215155" w:rsidRDefault="00A77B3E" w:rsidP="00215155">
      <w:pPr>
        <w:spacing w:line="360" w:lineRule="auto"/>
        <w:jc w:val="both"/>
        <w:rPr>
          <w:rFonts w:ascii="Book Antiqua" w:hAnsi="Book Antiqua"/>
        </w:rPr>
      </w:pPr>
    </w:p>
    <w:p w14:paraId="37CA3CD1"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aps/>
          <w:color w:val="000000"/>
          <w:u w:val="single"/>
        </w:rPr>
        <w:t>NOVEL BIOMAKER IDENTIFIED FROM MULTI-OMICS DATA</w:t>
      </w:r>
    </w:p>
    <w:p w14:paraId="13AA49E9" w14:textId="6227B8D3" w:rsidR="00D13A95"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 xml:space="preserve">Previous classifications of GC have quite restricted achievement in advocating the advancement of subtype-specific treatment applies due to the heterogeneity of GC and their incapacity to detect latent molecular targets. With NGS, omics technologies have offered beneficial tools to examine the molecular basis of GC. Multiple omics-based studies have been used to evaluate the biofluids of GC patients, which resulted in numerous novel biomarkers due to rapid progress in machine learning </w:t>
      </w:r>
      <w:proofErr w:type="gramStart"/>
      <w:r w:rsidRPr="00215155">
        <w:rPr>
          <w:rFonts w:ascii="Book Antiqua" w:eastAsia="Book Antiqua" w:hAnsi="Book Antiqua" w:cs="Book Antiqua"/>
          <w:color w:val="000000"/>
        </w:rPr>
        <w:t>approaches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61]</w:t>
      </w:r>
      <w:r w:rsidRPr="00215155">
        <w:rPr>
          <w:rFonts w:ascii="Book Antiqua" w:eastAsia="Book Antiqua" w:hAnsi="Book Antiqua" w:cs="Book Antiqua"/>
          <w:color w:val="000000"/>
        </w:rPr>
        <w:t xml:space="preserve">. </w:t>
      </w:r>
      <w:proofErr w:type="gramStart"/>
      <w:r w:rsidRPr="00215155">
        <w:rPr>
          <w:rFonts w:ascii="Book Antiqua" w:eastAsia="Book Antiqua" w:hAnsi="Book Antiqua" w:cs="Book Antiqua"/>
          <w:color w:val="000000"/>
        </w:rPr>
        <w:t>A number of</w:t>
      </w:r>
      <w:proofErr w:type="gramEnd"/>
      <w:r w:rsidRPr="00215155">
        <w:rPr>
          <w:rFonts w:ascii="Book Antiqua" w:eastAsia="Book Antiqua" w:hAnsi="Book Antiqua" w:cs="Book Antiqua"/>
          <w:color w:val="000000"/>
        </w:rPr>
        <w:t xml:space="preserve"> mutations, gene alteration, protein abundance differences, epigenetic mutations, and metabolite concentrations which is linked to GC heterogeneity and staging, leading to improve our understanding of GC, have been successfully identified. NGS has high throughput and can screen unknown variants. A variety of methods are applying NGS to target panel, namely Tagged-Amplicon deep sequencing, Safe-Sequencing System, and Cancer Personalized Profiling by deep sequencing. The developments of NGS enable many applications in both DNA and RNA sequencing</w:t>
      </w:r>
      <w:r w:rsidR="00404332" w:rsidRPr="00215155">
        <w:rPr>
          <w:rFonts w:ascii="Book Antiqua" w:eastAsia="Book Antiqua" w:hAnsi="Book Antiqua" w:cs="Book Antiqua"/>
          <w:color w:val="000000"/>
        </w:rPr>
        <w:t xml:space="preserve"> </w:t>
      </w:r>
      <w:r w:rsidR="00404332" w:rsidRPr="00215155">
        <w:rPr>
          <w:rFonts w:ascii="Book Antiqua" w:eastAsia="Book Antiqua" w:hAnsi="Book Antiqua" w:cs="Book Antiqua"/>
          <w:color w:val="000000"/>
          <w:shd w:val="clear" w:color="auto" w:fill="FFFFFF"/>
        </w:rPr>
        <w:t>(RNA-seq)</w:t>
      </w:r>
      <w:r w:rsidRPr="00215155">
        <w:rPr>
          <w:rFonts w:ascii="Book Antiqua" w:eastAsia="Book Antiqua" w:hAnsi="Book Antiqua" w:cs="Book Antiqua"/>
          <w:color w:val="000000"/>
        </w:rPr>
        <w:t xml:space="preserve">, such as whole-genome, whole-exome, and targeted sequencing of DNA, and total RNA, mRNA, and small </w:t>
      </w:r>
      <w:proofErr w:type="gramStart"/>
      <w:r w:rsidRPr="00215155">
        <w:rPr>
          <w:rFonts w:ascii="Book Antiqua" w:eastAsia="Book Antiqua" w:hAnsi="Book Antiqua" w:cs="Book Antiqua"/>
          <w:color w:val="000000"/>
        </w:rPr>
        <w:t>RNA</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62]</w:t>
      </w:r>
      <w:r w:rsidRPr="00215155">
        <w:rPr>
          <w:rFonts w:ascii="Book Antiqua" w:eastAsia="Book Antiqua" w:hAnsi="Book Antiqua" w:cs="Book Antiqua"/>
          <w:color w:val="000000"/>
        </w:rPr>
        <w:t>.</w:t>
      </w:r>
    </w:p>
    <w:p w14:paraId="66E3E070" w14:textId="588C9544" w:rsidR="00A77B3E"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 xml:space="preserve">Proteins contribute to determine the identity of a </w:t>
      </w:r>
      <w:proofErr w:type="gramStart"/>
      <w:r w:rsidRPr="00215155">
        <w:rPr>
          <w:rFonts w:ascii="Book Antiqua" w:eastAsia="Book Antiqua" w:hAnsi="Book Antiqua" w:cs="Book Antiqua"/>
          <w:color w:val="000000"/>
        </w:rPr>
        <w:t>cell</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63]</w:t>
      </w:r>
      <w:r w:rsidRPr="00215155">
        <w:rPr>
          <w:rFonts w:ascii="Book Antiqua" w:eastAsia="Book Antiqua" w:hAnsi="Book Antiqua" w:cs="Book Antiqua"/>
          <w:color w:val="000000"/>
        </w:rPr>
        <w:t xml:space="preserve">. Cell function can be affected by aberrant protein expression, or altered post-translational arrangements. Proteomic signatures can afford complementary information for patient stratification to genetic signature. Besides, proteins can be a useful tool as a biomarker for </w:t>
      </w:r>
      <w:proofErr w:type="gramStart"/>
      <w:r w:rsidRPr="00215155">
        <w:rPr>
          <w:rFonts w:ascii="Book Antiqua" w:eastAsia="Book Antiqua" w:hAnsi="Book Antiqua" w:cs="Book Antiqua"/>
          <w:color w:val="000000"/>
        </w:rPr>
        <w:t>malignances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63]</w:t>
      </w:r>
      <w:r w:rsidRPr="00215155">
        <w:rPr>
          <w:rFonts w:ascii="Book Antiqua" w:eastAsia="Book Antiqua" w:hAnsi="Book Antiqua" w:cs="Book Antiqua"/>
          <w:color w:val="000000"/>
        </w:rPr>
        <w:t>. The development of proteomics technologies, such as mass-spectrometry (MS), has made it easier to identify protein biomarkers applied to tumor diagnosis. Liquid chromatography</w:t>
      </w:r>
      <w:r w:rsidR="00D13A95" w:rsidRPr="00215155">
        <w:rPr>
          <w:rFonts w:ascii="Book Antiqua" w:eastAsia="Book Antiqua" w:hAnsi="Book Antiqua" w:cs="Book Antiqua"/>
          <w:color w:val="000000"/>
        </w:rPr>
        <w:t>-MS</w:t>
      </w:r>
      <w:r w:rsidRPr="00215155">
        <w:rPr>
          <w:rFonts w:ascii="Book Antiqua" w:eastAsia="Book Antiqua" w:hAnsi="Book Antiqua" w:cs="Book Antiqua"/>
          <w:color w:val="000000"/>
        </w:rPr>
        <w:t xml:space="preserve"> (LC</w:t>
      </w:r>
      <w:r w:rsidR="00D13A95" w:rsidRPr="00215155">
        <w:rPr>
          <w:rFonts w:ascii="Book Antiqua" w:eastAsia="Book Antiqua" w:hAnsi="Book Antiqua" w:cs="Book Antiqua"/>
          <w:color w:val="000000"/>
        </w:rPr>
        <w:t>-</w:t>
      </w:r>
      <w:r w:rsidRPr="00215155">
        <w:rPr>
          <w:rFonts w:ascii="Book Antiqua" w:eastAsia="Book Antiqua" w:hAnsi="Book Antiqua" w:cs="Book Antiqua"/>
          <w:color w:val="000000"/>
        </w:rPr>
        <w:t xml:space="preserve">MS) of digested proteins conducted with high-resolution instruments enable to quantitate thousands of proteins from complex biological specimens. Study using LC-MS/MS combined with TMT labeling, found that 11 proteins differentially expressed in plasma from EGC patients and healthy controls </w:t>
      </w:r>
      <w:r w:rsidRPr="00215155">
        <w:rPr>
          <w:rFonts w:ascii="Book Antiqua" w:eastAsia="Book Antiqua" w:hAnsi="Book Antiqua" w:cs="Book Antiqua"/>
          <w:color w:val="000000"/>
        </w:rPr>
        <w:lastRenderedPageBreak/>
        <w:t xml:space="preserve">identified from the total of 2040 proteins. This model presented that the altered proteins found by plasma proteomics could provide a resource of potential biomarkers for diagnosis of </w:t>
      </w:r>
      <w:proofErr w:type="gramStart"/>
      <w:r w:rsidRPr="00215155">
        <w:rPr>
          <w:rFonts w:ascii="Book Antiqua" w:eastAsia="Book Antiqua" w:hAnsi="Book Antiqua" w:cs="Book Antiqua"/>
          <w:color w:val="000000"/>
        </w:rPr>
        <w:t>EGC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64]</w:t>
      </w:r>
      <w:r w:rsidRPr="00215155">
        <w:rPr>
          <w:rFonts w:ascii="Book Antiqua" w:eastAsia="Book Antiqua" w:hAnsi="Book Antiqua" w:cs="Book Antiqua"/>
          <w:color w:val="000000"/>
        </w:rPr>
        <w:t>. Isobaric tags for relative and absolute quantification (</w:t>
      </w:r>
      <w:proofErr w:type="spellStart"/>
      <w:r w:rsidRPr="00215155">
        <w:rPr>
          <w:rFonts w:ascii="Book Antiqua" w:eastAsia="Book Antiqua" w:hAnsi="Book Antiqua" w:cs="Book Antiqua"/>
          <w:color w:val="000000"/>
        </w:rPr>
        <w:t>iTRAQ</w:t>
      </w:r>
      <w:proofErr w:type="spellEnd"/>
      <w:r w:rsidRPr="00215155">
        <w:rPr>
          <w:rFonts w:ascii="Book Antiqua" w:eastAsia="Book Antiqua" w:hAnsi="Book Antiqua" w:cs="Book Antiqua"/>
          <w:color w:val="000000"/>
        </w:rPr>
        <w:t xml:space="preserve">) are said to be the most widely used method for high-throughput protein quantification. The study using </w:t>
      </w:r>
      <w:proofErr w:type="spellStart"/>
      <w:r w:rsidRPr="00215155">
        <w:rPr>
          <w:rFonts w:ascii="Book Antiqua" w:eastAsia="Book Antiqua" w:hAnsi="Book Antiqua" w:cs="Book Antiqua"/>
          <w:color w:val="000000"/>
        </w:rPr>
        <w:t>iTRAQ</w:t>
      </w:r>
      <w:proofErr w:type="spellEnd"/>
      <w:r w:rsidRPr="00215155">
        <w:rPr>
          <w:rFonts w:ascii="Book Antiqua" w:eastAsia="Book Antiqua" w:hAnsi="Book Antiqua" w:cs="Book Antiqua"/>
          <w:color w:val="000000"/>
        </w:rPr>
        <w:t xml:space="preserve">-labeled quantitative proteomics revealed that NAD(P)-dependent steroid dehydrogenase-like (NSDHL) and neutral cholesterol ester hydrolase 1 (NCEH1), key enzymes in cholesterol metabolism, were aberrantly expressed in patients with GC. Moreover, the combined analysis of NSDHL and NCEH1 showed high sensitivity compared with a single marker in detecting GC, indicating that NSDHL and NCEH1 may be adequate for novel biomarkers in the </w:t>
      </w:r>
      <w:proofErr w:type="gramStart"/>
      <w:r w:rsidRPr="00215155">
        <w:rPr>
          <w:rFonts w:ascii="Book Antiqua" w:eastAsia="Book Antiqua" w:hAnsi="Book Antiqua" w:cs="Book Antiqua"/>
          <w:color w:val="000000"/>
        </w:rPr>
        <w:t>screening</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65]</w:t>
      </w:r>
      <w:r w:rsidRPr="00215155">
        <w:rPr>
          <w:rFonts w:ascii="Book Antiqua" w:eastAsia="Book Antiqua" w:hAnsi="Book Antiqua" w:cs="Book Antiqua"/>
          <w:color w:val="000000"/>
        </w:rPr>
        <w:t xml:space="preserve">. Identically, thioredoxin reductase 1 was aberrantly expressed in GC by using </w:t>
      </w:r>
      <w:proofErr w:type="spellStart"/>
      <w:r w:rsidR="00D13A95" w:rsidRPr="00215155">
        <w:rPr>
          <w:rFonts w:ascii="Book Antiqua" w:eastAsia="Book Antiqua" w:hAnsi="Book Antiqua" w:cs="Book Antiqua"/>
          <w:color w:val="000000"/>
        </w:rPr>
        <w:t>Itraq</w:t>
      </w:r>
      <w:proofErr w:type="spellEnd"/>
      <w:r w:rsidR="00D13A95" w:rsidRPr="00215155">
        <w:rPr>
          <w:rFonts w:ascii="Book Antiqua" w:eastAsia="Book Antiqua" w:hAnsi="Book Antiqua" w:cs="Book Antiqua"/>
          <w:color w:val="000000"/>
        </w:rPr>
        <w:t>-</w:t>
      </w:r>
      <w:r w:rsidRPr="00215155">
        <w:rPr>
          <w:rFonts w:ascii="Book Antiqua" w:eastAsia="Book Antiqua" w:hAnsi="Book Antiqua" w:cs="Book Antiqua"/>
          <w:color w:val="000000"/>
        </w:rPr>
        <w:t xml:space="preserve">labelling and/or LC-MS, supporting that these proteins are an important target for early determining and follow-up monitoring for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66]</w:t>
      </w:r>
      <w:r w:rsidRPr="00215155">
        <w:rPr>
          <w:rFonts w:ascii="Book Antiqua" w:eastAsia="Book Antiqua" w:hAnsi="Book Antiqua" w:cs="Book Antiqua"/>
          <w:color w:val="000000"/>
        </w:rPr>
        <w:t xml:space="preserve">. Integration of </w:t>
      </w:r>
      <w:proofErr w:type="spellStart"/>
      <w:r w:rsidRPr="00215155">
        <w:rPr>
          <w:rFonts w:ascii="Book Antiqua" w:eastAsia="Book Antiqua" w:hAnsi="Book Antiqua" w:cs="Book Antiqua"/>
          <w:color w:val="000000"/>
        </w:rPr>
        <w:t>phosphoproteome</w:t>
      </w:r>
      <w:proofErr w:type="spellEnd"/>
      <w:r w:rsidRPr="00215155">
        <w:rPr>
          <w:rFonts w:ascii="Book Antiqua" w:eastAsia="Book Antiqua" w:hAnsi="Book Antiqua" w:cs="Book Antiqua"/>
          <w:color w:val="000000"/>
        </w:rPr>
        <w:t xml:space="preserve"> data with other types of omics data from young diffuse-type GC patients provided links of somatic mutations to phosphorylation changes in signaling pathways, association of mRNA-protein abundance correlations with survivals, and four subtypes of young diffuse-type GC patients characterized by genomic and proteomic signatures, which may contribute to have a deep insight into diffuse-type </w:t>
      </w:r>
      <w:proofErr w:type="gramStart"/>
      <w:r w:rsidRPr="00215155">
        <w:rPr>
          <w:rFonts w:ascii="Book Antiqua" w:eastAsia="Book Antiqua" w:hAnsi="Book Antiqua" w:cs="Book Antiqua"/>
          <w:color w:val="000000"/>
        </w:rPr>
        <w:t>GCs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67]</w:t>
      </w:r>
      <w:r w:rsidRPr="00215155">
        <w:rPr>
          <w:rFonts w:ascii="Book Antiqua" w:eastAsia="Book Antiqua" w:hAnsi="Book Antiqua" w:cs="Book Antiqua"/>
          <w:color w:val="000000"/>
        </w:rPr>
        <w:t xml:space="preserve">. More recent study using proteomics methods of serum based on high-resolution MS with ion mobility separation followed by multivariate statistics and network analysis presented that </w:t>
      </w:r>
      <w:r w:rsidRPr="00215155">
        <w:rPr>
          <w:rFonts w:ascii="Book Antiqua" w:eastAsia="Book Antiqua" w:hAnsi="Book Antiqua" w:cs="Book Antiqua"/>
          <w:color w:val="000000"/>
          <w:shd w:val="clear" w:color="auto" w:fill="FFFFFF"/>
        </w:rPr>
        <w:t xml:space="preserve">a 29-protein marker panel containing, integrin β6 and glutathione peroxidase, and ten serum markers specific for GC (ITIH1, FZD6, DPP10, SERPINA4, AKAP12, S100A9, POTEF, CACNB1, CRP KIAA1328), which were independent of </w:t>
      </w:r>
      <w:r w:rsidRPr="00215155">
        <w:rPr>
          <w:rFonts w:ascii="Book Antiqua" w:eastAsia="Book Antiqua" w:hAnsi="Book Antiqua" w:cs="Book Antiqua"/>
          <w:i/>
          <w:iCs/>
          <w:color w:val="000000"/>
          <w:shd w:val="clear" w:color="auto" w:fill="FFFFFF"/>
        </w:rPr>
        <w:t>H. pylori</w:t>
      </w:r>
      <w:r w:rsidRPr="00215155">
        <w:rPr>
          <w:rFonts w:ascii="Book Antiqua" w:eastAsia="Book Antiqua" w:hAnsi="Book Antiqua" w:cs="Book Antiqua"/>
          <w:color w:val="000000"/>
          <w:shd w:val="clear" w:color="auto" w:fill="FFFFFF"/>
        </w:rPr>
        <w:t xml:space="preserve"> </w:t>
      </w:r>
      <w:proofErr w:type="gramStart"/>
      <w:r w:rsidRPr="00215155">
        <w:rPr>
          <w:rFonts w:ascii="Book Antiqua" w:eastAsia="Book Antiqua" w:hAnsi="Book Antiqua" w:cs="Book Antiqua"/>
          <w:color w:val="000000"/>
          <w:shd w:val="clear" w:color="auto" w:fill="FFFFFF"/>
        </w:rPr>
        <w:t>infection</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68]</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Multi-</w:t>
      </w:r>
      <w:proofErr w:type="spellStart"/>
      <w:r w:rsidRPr="00215155">
        <w:rPr>
          <w:rFonts w:ascii="Book Antiqua" w:eastAsia="Book Antiqua" w:hAnsi="Book Antiqua" w:cs="Book Antiqua"/>
          <w:color w:val="000000"/>
        </w:rPr>
        <w:t>omic</w:t>
      </w:r>
      <w:proofErr w:type="spellEnd"/>
      <w:r w:rsidRPr="00215155">
        <w:rPr>
          <w:rFonts w:ascii="Book Antiqua" w:eastAsia="Book Antiqua" w:hAnsi="Book Antiqua" w:cs="Book Antiqua"/>
          <w:color w:val="000000"/>
        </w:rPr>
        <w:t xml:space="preserve"> analysis characterizing the intricate relationships between the intragastric microbiome and gastric mucosal gene expression revealed higher abundances in several bacterial taxa (</w:t>
      </w:r>
      <w:proofErr w:type="spellStart"/>
      <w:r w:rsidRPr="00215155">
        <w:rPr>
          <w:rFonts w:ascii="Book Antiqua" w:eastAsia="Book Antiqua" w:hAnsi="Book Antiqua" w:cs="Book Antiqua"/>
          <w:i/>
          <w:iCs/>
          <w:color w:val="000000"/>
        </w:rPr>
        <w:t>Pasteurellaceae</w:t>
      </w:r>
      <w:proofErr w:type="spellEnd"/>
      <w:r w:rsidRPr="00215155">
        <w:rPr>
          <w:rFonts w:ascii="Book Antiqua" w:eastAsia="Book Antiqua" w:hAnsi="Book Antiqua" w:cs="Book Antiqua"/>
          <w:color w:val="000000"/>
        </w:rPr>
        <w:t xml:space="preserve">, </w:t>
      </w:r>
      <w:proofErr w:type="spellStart"/>
      <w:r w:rsidRPr="00215155">
        <w:rPr>
          <w:rFonts w:ascii="Book Antiqua" w:eastAsia="Book Antiqua" w:hAnsi="Book Antiqua" w:cs="Book Antiqua"/>
          <w:i/>
          <w:iCs/>
          <w:color w:val="000000"/>
        </w:rPr>
        <w:t>Enterococcaceae</w:t>
      </w:r>
      <w:proofErr w:type="spellEnd"/>
      <w:r w:rsidRPr="00215155">
        <w:rPr>
          <w:rFonts w:ascii="Book Antiqua" w:eastAsia="Book Antiqua" w:hAnsi="Book Antiqua" w:cs="Book Antiqua"/>
          <w:color w:val="000000"/>
        </w:rPr>
        <w:t xml:space="preserve">, </w:t>
      </w:r>
      <w:proofErr w:type="spellStart"/>
      <w:r w:rsidRPr="00215155">
        <w:rPr>
          <w:rFonts w:ascii="Book Antiqua" w:eastAsia="Book Antiqua" w:hAnsi="Book Antiqua" w:cs="Book Antiqua"/>
          <w:i/>
          <w:iCs/>
          <w:color w:val="000000"/>
        </w:rPr>
        <w:t>Helicobacteraceae</w:t>
      </w:r>
      <w:proofErr w:type="spellEnd"/>
      <w:r w:rsidRPr="00215155">
        <w:rPr>
          <w:rFonts w:ascii="Book Antiqua" w:eastAsia="Book Antiqua" w:hAnsi="Book Antiqua" w:cs="Book Antiqua"/>
          <w:color w:val="000000"/>
        </w:rPr>
        <w:t xml:space="preserve">, </w:t>
      </w:r>
      <w:proofErr w:type="spellStart"/>
      <w:r w:rsidRPr="00215155">
        <w:rPr>
          <w:rFonts w:ascii="Book Antiqua" w:eastAsia="Book Antiqua" w:hAnsi="Book Antiqua" w:cs="Book Antiqua"/>
          <w:i/>
          <w:iCs/>
          <w:color w:val="000000"/>
        </w:rPr>
        <w:t>Gemellales</w:t>
      </w:r>
      <w:proofErr w:type="spellEnd"/>
      <w:r w:rsidRPr="00215155">
        <w:rPr>
          <w:rFonts w:ascii="Book Antiqua" w:eastAsia="Book Antiqua" w:hAnsi="Book Antiqua" w:cs="Book Antiqua"/>
          <w:color w:val="000000"/>
        </w:rPr>
        <w:t xml:space="preserve"> and </w:t>
      </w:r>
      <w:r w:rsidRPr="00215155">
        <w:rPr>
          <w:rFonts w:ascii="Book Antiqua" w:eastAsia="Book Antiqua" w:hAnsi="Book Antiqua" w:cs="Book Antiqua"/>
          <w:i/>
          <w:iCs/>
          <w:color w:val="000000"/>
        </w:rPr>
        <w:t>Neisseriaceae</w:t>
      </w:r>
      <w:r w:rsidRPr="00215155">
        <w:rPr>
          <w:rFonts w:ascii="Book Antiqua" w:eastAsia="Book Antiqua" w:hAnsi="Book Antiqua" w:cs="Book Antiqua"/>
          <w:color w:val="000000"/>
        </w:rPr>
        <w:t>) and genes (</w:t>
      </w:r>
      <w:r w:rsidRPr="00215155">
        <w:rPr>
          <w:rFonts w:ascii="Book Antiqua" w:eastAsia="Book Antiqua" w:hAnsi="Book Antiqua" w:cs="Book Antiqua"/>
          <w:i/>
          <w:iCs/>
          <w:color w:val="000000"/>
        </w:rPr>
        <w:t>SOCS3</w:t>
      </w:r>
      <w:r w:rsidRPr="00215155">
        <w:rPr>
          <w:rFonts w:ascii="Book Antiqua" w:eastAsia="Book Antiqua" w:hAnsi="Book Antiqua" w:cs="Book Antiqua"/>
          <w:color w:val="000000"/>
        </w:rPr>
        <w:t xml:space="preserve"> and </w:t>
      </w:r>
      <w:r w:rsidRPr="00215155">
        <w:rPr>
          <w:rFonts w:ascii="Book Antiqua" w:eastAsia="Book Antiqua" w:hAnsi="Book Antiqua" w:cs="Book Antiqua"/>
          <w:i/>
          <w:iCs/>
          <w:color w:val="000000"/>
        </w:rPr>
        <w:t>ITM2A</w:t>
      </w:r>
      <w:r w:rsidRPr="00215155">
        <w:rPr>
          <w:rFonts w:ascii="Book Antiqua" w:eastAsia="Book Antiqua" w:hAnsi="Book Antiqua" w:cs="Book Antiqua"/>
          <w:color w:val="000000"/>
        </w:rPr>
        <w:t xml:space="preserve">) were shown in GC patients. In turn, </w:t>
      </w:r>
      <w:proofErr w:type="spellStart"/>
      <w:r w:rsidRPr="00215155">
        <w:rPr>
          <w:rFonts w:ascii="Book Antiqua" w:eastAsia="Book Antiqua" w:hAnsi="Book Antiqua" w:cs="Book Antiqua"/>
          <w:i/>
          <w:iCs/>
          <w:color w:val="000000"/>
        </w:rPr>
        <w:t>Lachnospiraceae</w:t>
      </w:r>
      <w:proofErr w:type="spellEnd"/>
      <w:r w:rsidRPr="00215155">
        <w:rPr>
          <w:rFonts w:ascii="Book Antiqua" w:eastAsia="Book Antiqua" w:hAnsi="Book Antiqua" w:cs="Book Antiqua"/>
          <w:color w:val="000000"/>
        </w:rPr>
        <w:t xml:space="preserve"> was closely associated with the expression of </w:t>
      </w:r>
      <w:r w:rsidRPr="00215155">
        <w:rPr>
          <w:rFonts w:ascii="Book Antiqua" w:eastAsia="Book Antiqua" w:hAnsi="Book Antiqua" w:cs="Book Antiqua"/>
          <w:i/>
          <w:iCs/>
          <w:color w:val="000000"/>
          <w:shd w:val="clear" w:color="auto" w:fill="FFFFFF"/>
        </w:rPr>
        <w:t>Ubiquitin D</w:t>
      </w:r>
      <w:r w:rsidRPr="00215155">
        <w:rPr>
          <w:rFonts w:ascii="Book Antiqua" w:eastAsia="Book Antiqua" w:hAnsi="Book Antiqua" w:cs="Book Antiqua"/>
          <w:color w:val="000000"/>
        </w:rPr>
        <w:t xml:space="preserve">, which regulates mitosis and cell cycle time in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69]</w:t>
      </w:r>
      <w:r w:rsidRPr="00215155">
        <w:rPr>
          <w:rFonts w:ascii="Book Antiqua" w:eastAsia="Book Antiqua" w:hAnsi="Book Antiqua" w:cs="Book Antiqua"/>
          <w:color w:val="000000"/>
        </w:rPr>
        <w:t xml:space="preserve">. Besides, lower abundances of B cell signatures in GC compared to </w:t>
      </w:r>
      <w:r w:rsidRPr="00215155">
        <w:rPr>
          <w:rFonts w:ascii="Book Antiqua" w:eastAsia="Book Antiqua" w:hAnsi="Book Antiqua" w:cs="Book Antiqua"/>
          <w:color w:val="000000"/>
        </w:rPr>
        <w:lastRenderedPageBreak/>
        <w:t>gastritis may suggest a previously unidentified immune evasion process in gastric carcinogenesis. These results suggest that a combined analysis of microbiome and gene expression may help to devise a diagnostic kit that screens for high-risk patients of GC who require surveillance endoscopy.</w:t>
      </w:r>
    </w:p>
    <w:p w14:paraId="4F260526" w14:textId="77777777" w:rsidR="00A77B3E" w:rsidRPr="00215155" w:rsidRDefault="00A77B3E" w:rsidP="00215155">
      <w:pPr>
        <w:spacing w:line="360" w:lineRule="auto"/>
        <w:jc w:val="both"/>
        <w:rPr>
          <w:rFonts w:ascii="Book Antiqua" w:hAnsi="Book Antiqua"/>
        </w:rPr>
      </w:pPr>
    </w:p>
    <w:p w14:paraId="00A06231"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aps/>
          <w:color w:val="000000"/>
          <w:u w:val="single"/>
        </w:rPr>
        <w:t>STOMACH SPECIFIC BIOMARKER</w:t>
      </w:r>
    </w:p>
    <w:p w14:paraId="6AE27012" w14:textId="77777777" w:rsidR="00D13A95"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The measurement of a biomarker in a gastric juice sample should be specific for early-stage GC than the same biomarker measured in plasma/serum b</w:t>
      </w:r>
      <w:r w:rsidRPr="00215155">
        <w:rPr>
          <w:rFonts w:ascii="Book Antiqua" w:eastAsia="Book Antiqua" w:hAnsi="Book Antiqua" w:cs="Book Antiqua"/>
          <w:color w:val="000000"/>
          <w:shd w:val="clear" w:color="auto" w:fill="FFFFFF"/>
        </w:rPr>
        <w:t xml:space="preserve">ecause </w:t>
      </w:r>
      <w:r w:rsidRPr="00215155">
        <w:rPr>
          <w:rFonts w:ascii="Book Antiqua" w:eastAsia="Book Antiqua" w:hAnsi="Book Antiqua" w:cs="Book Antiqua"/>
          <w:color w:val="000000"/>
        </w:rPr>
        <w:t xml:space="preserve">it is obtained directly from the area of the lesion, which would lead to avoid dilution of the biomarkers and their lack of </w:t>
      </w:r>
      <w:proofErr w:type="gramStart"/>
      <w:r w:rsidRPr="00215155">
        <w:rPr>
          <w:rFonts w:ascii="Book Antiqua" w:eastAsia="Book Antiqua" w:hAnsi="Book Antiqua" w:cs="Book Antiqua"/>
          <w:color w:val="000000"/>
        </w:rPr>
        <w:t>specificity</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70]</w:t>
      </w:r>
      <w:r w:rsidRPr="00215155">
        <w:rPr>
          <w:rFonts w:ascii="Book Antiqua" w:eastAsia="Book Antiqua" w:hAnsi="Book Antiqua" w:cs="Book Antiqua"/>
          <w:color w:val="000000"/>
        </w:rPr>
        <w:t>. Because DNA is easily degraded due to gastric juice acidity, the main part of biomarkers identified in gastric juice are ncRNAs and some proteins.</w:t>
      </w:r>
      <w:r w:rsidRPr="00215155">
        <w:rPr>
          <w:rFonts w:ascii="Book Antiqua" w:eastAsia="Book Antiqua" w:hAnsi="Book Antiqua" w:cs="Book Antiqua"/>
          <w:color w:val="000000"/>
          <w:shd w:val="clear" w:color="auto" w:fill="FFFFFF"/>
        </w:rPr>
        <w:t xml:space="preserve"> A significantly increased miR-135b-3p and miR-199a-3p, and a decreased miR-451a levels in gastric juice-derived EVs from GC patients was shown compared to non-cancer </w:t>
      </w:r>
      <w:proofErr w:type="gramStart"/>
      <w:r w:rsidRPr="00215155">
        <w:rPr>
          <w:rFonts w:ascii="Book Antiqua" w:eastAsia="Book Antiqua" w:hAnsi="Book Antiqua" w:cs="Book Antiqua"/>
          <w:color w:val="000000"/>
          <w:shd w:val="clear" w:color="auto" w:fill="FFFFFF"/>
        </w:rPr>
        <w:t>individuals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71]</w:t>
      </w:r>
      <w:r w:rsidRPr="00215155">
        <w:rPr>
          <w:rFonts w:ascii="Book Antiqua" w:eastAsia="Book Antiqua" w:hAnsi="Book Antiqua" w:cs="Book Antiqua"/>
          <w:color w:val="000000"/>
          <w:shd w:val="clear" w:color="auto" w:fill="FFFFFF"/>
        </w:rPr>
        <w:t>.</w:t>
      </w:r>
      <w:r w:rsidR="00D13A95" w:rsidRPr="00215155">
        <w:rPr>
          <w:rFonts w:ascii="Book Antiqua" w:eastAsia="Book Antiqua" w:hAnsi="Book Antiqua" w:cs="Book Antiqua"/>
          <w:color w:val="000000"/>
          <w:shd w:val="clear" w:color="auto" w:fill="FFFFFF"/>
        </w:rPr>
        <w:t xml:space="preserve"> </w:t>
      </w:r>
      <w:proofErr w:type="spellStart"/>
      <w:r w:rsidRPr="00215155">
        <w:rPr>
          <w:rFonts w:ascii="Book Antiqua" w:eastAsia="Book Antiqua" w:hAnsi="Book Antiqua" w:cs="Book Antiqua"/>
          <w:color w:val="000000"/>
          <w:shd w:val="clear" w:color="auto" w:fill="FFFFFF"/>
        </w:rPr>
        <w:t>LncRNAs</w:t>
      </w:r>
      <w:proofErr w:type="spellEnd"/>
      <w:r w:rsidRPr="00215155">
        <w:rPr>
          <w:rFonts w:ascii="Book Antiqua" w:eastAsia="Book Antiqua" w:hAnsi="Book Antiqua" w:cs="Book Antiqua"/>
          <w:color w:val="000000"/>
          <w:shd w:val="clear" w:color="auto" w:fill="FFFFFF"/>
        </w:rPr>
        <w:t xml:space="preserve"> in gastric juice and urine have also been reported as biomarkers of GC and urinary system cancer, </w:t>
      </w:r>
      <w:proofErr w:type="gramStart"/>
      <w:r w:rsidRPr="00215155">
        <w:rPr>
          <w:rFonts w:ascii="Book Antiqua" w:eastAsia="Book Antiqua" w:hAnsi="Book Antiqua" w:cs="Book Antiqua"/>
          <w:color w:val="000000"/>
          <w:shd w:val="clear" w:color="auto" w:fill="FFFFFF"/>
        </w:rPr>
        <w:t>respectively</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72]</w:t>
      </w:r>
      <w:r w:rsidRPr="00215155">
        <w:rPr>
          <w:rFonts w:ascii="Book Antiqua" w:eastAsia="Book Antiqua" w:hAnsi="Book Antiqua" w:cs="Book Antiqua"/>
          <w:color w:val="000000"/>
          <w:shd w:val="clear" w:color="auto" w:fill="FFFFFF"/>
        </w:rPr>
        <w:t xml:space="preserve">. On the other hand, a recent study revealed that the levels of SNCG in gastric juice detected by </w:t>
      </w:r>
      <w:r w:rsidR="00D13A95" w:rsidRPr="00215155">
        <w:rPr>
          <w:rFonts w:ascii="Book Antiqua" w:eastAsia="Book Antiqua" w:hAnsi="Book Antiqua" w:cs="Book Antiqua"/>
          <w:color w:val="000000"/>
          <w:shd w:val="clear" w:color="auto" w:fill="FFFFFF"/>
        </w:rPr>
        <w:t>enzyme-linked immunosorbent assay</w:t>
      </w:r>
      <w:r w:rsidRPr="00215155">
        <w:rPr>
          <w:rFonts w:ascii="Book Antiqua" w:eastAsia="Book Antiqua" w:hAnsi="Book Antiqua" w:cs="Book Antiqua"/>
          <w:color w:val="000000"/>
          <w:shd w:val="clear" w:color="auto" w:fill="FFFFFF"/>
        </w:rPr>
        <w:t xml:space="preserve"> were significantly higher in the GC group compared with the control </w:t>
      </w:r>
      <w:proofErr w:type="gramStart"/>
      <w:r w:rsidRPr="00215155">
        <w:rPr>
          <w:rFonts w:ascii="Book Antiqua" w:eastAsia="Book Antiqua" w:hAnsi="Book Antiqua" w:cs="Book Antiqua"/>
          <w:color w:val="000000"/>
          <w:shd w:val="clear" w:color="auto" w:fill="FFFFFF"/>
        </w:rPr>
        <w:t>group</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73]</w:t>
      </w:r>
      <w:r w:rsidRPr="00215155">
        <w:rPr>
          <w:rFonts w:ascii="Book Antiqua" w:eastAsia="Book Antiqua" w:hAnsi="Book Antiqua" w:cs="Book Antiqua"/>
          <w:color w:val="000000"/>
          <w:shd w:val="clear" w:color="auto" w:fill="FFFFFF"/>
        </w:rPr>
        <w:t xml:space="preserve">. Analysis using gastric juice-derived </w:t>
      </w:r>
      <w:proofErr w:type="spellStart"/>
      <w:r w:rsidRPr="00215155">
        <w:rPr>
          <w:rFonts w:ascii="Book Antiqua" w:eastAsia="Book Antiqua" w:hAnsi="Book Antiqua" w:cs="Book Antiqua"/>
          <w:color w:val="000000"/>
          <w:shd w:val="clear" w:color="auto" w:fill="FFFFFF"/>
        </w:rPr>
        <w:t>exosomal</w:t>
      </w:r>
      <w:proofErr w:type="spellEnd"/>
      <w:r w:rsidRPr="00215155">
        <w:rPr>
          <w:rFonts w:ascii="Book Antiqua" w:eastAsia="Book Antiqua" w:hAnsi="Book Antiqua" w:cs="Book Antiqua"/>
          <w:color w:val="000000"/>
          <w:shd w:val="clear" w:color="auto" w:fill="FFFFFF"/>
        </w:rPr>
        <w:t xml:space="preserve"> DNA samples presented that BARHL2 methylation had an area under the curve of 0.923 with 90% sensitivity and 100% specificity which suggested the feasibility of the application of BARHL2 methylation for screening for GC </w:t>
      </w:r>
      <w:proofErr w:type="gramStart"/>
      <w:r w:rsidRPr="00215155">
        <w:rPr>
          <w:rFonts w:ascii="Book Antiqua" w:eastAsia="Book Antiqua" w:hAnsi="Book Antiqua" w:cs="Book Antiqua"/>
          <w:color w:val="000000"/>
          <w:shd w:val="clear" w:color="auto" w:fill="FFFFFF"/>
        </w:rPr>
        <w:t>biomarker</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74]</w:t>
      </w:r>
      <w:r w:rsidRPr="00215155">
        <w:rPr>
          <w:rFonts w:ascii="Book Antiqua" w:eastAsia="Book Antiqua" w:hAnsi="Book Antiqua" w:cs="Book Antiqua"/>
          <w:color w:val="000000"/>
          <w:shd w:val="clear" w:color="auto" w:fill="FFFFFF"/>
        </w:rPr>
        <w:t xml:space="preserve">. Although </w:t>
      </w:r>
      <w:proofErr w:type="gramStart"/>
      <w:r w:rsidRPr="00215155">
        <w:rPr>
          <w:rFonts w:ascii="Book Antiqua" w:eastAsia="Book Antiqua" w:hAnsi="Book Antiqua" w:cs="Book Antiqua"/>
          <w:color w:val="000000"/>
          <w:shd w:val="clear" w:color="auto" w:fill="FFFFFF"/>
        </w:rPr>
        <w:t>a number of</w:t>
      </w:r>
      <w:proofErr w:type="gramEnd"/>
      <w:r w:rsidRPr="00215155">
        <w:rPr>
          <w:rFonts w:ascii="Book Antiqua" w:eastAsia="Book Antiqua" w:hAnsi="Book Antiqua" w:cs="Book Antiqua"/>
          <w:color w:val="000000"/>
          <w:shd w:val="clear" w:color="auto" w:fill="FFFFFF"/>
        </w:rPr>
        <w:t xml:space="preserve"> studies elucidating the value of gastric juice as a biomarker for early detection of GC were carried out, the limitation is the tolerance of the patients as a usual examination due to the discomfort of gastroscopy.</w:t>
      </w:r>
    </w:p>
    <w:p w14:paraId="7098B755" w14:textId="6D198B64" w:rsidR="00A77B3E"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shd w:val="clear" w:color="auto" w:fill="FFFFFF"/>
        </w:rPr>
        <w:t xml:space="preserve">Serological examinations, which are noninvasive and relatively convenient. can offer efficient indicators of gastrointestinal diseases. Markers of gastric function such as </w:t>
      </w:r>
      <w:r w:rsidR="00404332" w:rsidRPr="00215155">
        <w:rPr>
          <w:rFonts w:ascii="Book Antiqua" w:eastAsia="Book Antiqua" w:hAnsi="Book Antiqua" w:cs="Book Antiqua"/>
          <w:color w:val="000000"/>
          <w:shd w:val="clear" w:color="auto" w:fill="FFFFFF"/>
        </w:rPr>
        <w:t>pepsinogen (</w:t>
      </w:r>
      <w:r w:rsidRPr="00215155">
        <w:rPr>
          <w:rFonts w:ascii="Book Antiqua" w:eastAsia="Book Antiqua" w:hAnsi="Book Antiqua" w:cs="Book Antiqua"/>
          <w:color w:val="000000"/>
          <w:shd w:val="clear" w:color="auto" w:fill="FFFFFF"/>
        </w:rPr>
        <w:t>PG</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-I, PG-II, PG-I/PG-II ratio, gastrin 17, anti-</w:t>
      </w:r>
      <w:r w:rsidR="003204F3" w:rsidRPr="00215155">
        <w:rPr>
          <w:rFonts w:ascii="Book Antiqua" w:eastAsia="Book Antiqua" w:hAnsi="Book Antiqua" w:cs="Book Antiqua"/>
          <w:i/>
          <w:iCs/>
          <w:color w:val="000000"/>
        </w:rPr>
        <w:t>H. pylori</w:t>
      </w:r>
      <w:r w:rsidR="003204F3"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antibodies are used to cooperatively diagnose chronic atrophic gastritis (CAG</w:t>
      </w:r>
      <w:proofErr w:type="gramStart"/>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75]</w:t>
      </w:r>
      <w:r w:rsidRPr="00215155">
        <w:rPr>
          <w:rFonts w:ascii="Book Antiqua" w:eastAsia="Book Antiqua" w:hAnsi="Book Antiqua" w:cs="Book Antiqua"/>
          <w:color w:val="000000"/>
          <w:shd w:val="clear" w:color="auto" w:fill="FFFFFF"/>
        </w:rPr>
        <w:t xml:space="preserve">. A recent meta-analysis has presented the use of serum pepsinogens revealed significant diagnostic accuracy for </w:t>
      </w:r>
      <w:r w:rsidRPr="00215155">
        <w:rPr>
          <w:rFonts w:ascii="Book Antiqua" w:eastAsia="Book Antiqua" w:hAnsi="Book Antiqua" w:cs="Book Antiqua"/>
          <w:color w:val="000000"/>
          <w:shd w:val="clear" w:color="auto" w:fill="FFFFFF"/>
        </w:rPr>
        <w:lastRenderedPageBreak/>
        <w:t xml:space="preserve">the early detection of gastric CAG or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76]</w:t>
      </w:r>
      <w:r w:rsidRPr="00215155">
        <w:rPr>
          <w:rFonts w:ascii="Book Antiqua" w:eastAsia="Book Antiqua" w:hAnsi="Book Antiqua" w:cs="Book Antiqua"/>
          <w:color w:val="000000"/>
          <w:shd w:val="clear" w:color="auto" w:fill="FFFFFF"/>
        </w:rPr>
        <w:t>. Among the various cut-off values</w:t>
      </w:r>
      <w:r w:rsidR="00D13A95"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investigation, PG</w:t>
      </w:r>
      <w:r w:rsidR="00404332" w:rsidRPr="00215155">
        <w:rPr>
          <w:rFonts w:ascii="Book Antiqua" w:eastAsia="Book Antiqua" w:hAnsi="Book Antiqua" w:cs="Book Antiqua"/>
          <w:color w:val="000000"/>
          <w:shd w:val="clear" w:color="auto" w:fill="FFFFFF"/>
        </w:rPr>
        <w:t xml:space="preserve"> rate</w:t>
      </w:r>
      <w:r w:rsidR="00D13A95"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w:t>
      </w:r>
      <w:r w:rsidR="00D13A95"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3 and PG-I</w:t>
      </w:r>
      <w:r w:rsidR="00D13A95"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w:t>
      </w:r>
      <w:r w:rsidR="00D13A95"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70</w:t>
      </w:r>
      <w:r w:rsidR="00D13A95"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ng/mL have been proposed for CAG and GC prediction. </w:t>
      </w:r>
      <w:r w:rsidRPr="00215155">
        <w:rPr>
          <w:rFonts w:ascii="Book Antiqua" w:eastAsia="Book Antiqua" w:hAnsi="Book Antiqua" w:cs="Book Antiqua"/>
          <w:color w:val="000000"/>
        </w:rPr>
        <w:t xml:space="preserve">Although there are numerous studies for evaluating PG as biomarker for early detection of GC, </w:t>
      </w:r>
      <w:r w:rsidRPr="00215155">
        <w:rPr>
          <w:rFonts w:ascii="Book Antiqua" w:eastAsia="Book Antiqua" w:hAnsi="Book Antiqua" w:cs="Book Antiqua"/>
          <w:color w:val="000000"/>
          <w:shd w:val="clear" w:color="auto" w:fill="FFFFFF"/>
        </w:rPr>
        <w:t>the potential use of pepsinogens in GC prevention is still not well-established.</w:t>
      </w:r>
    </w:p>
    <w:p w14:paraId="2DBE2D55" w14:textId="77777777" w:rsidR="00A77B3E" w:rsidRPr="00215155" w:rsidRDefault="00A77B3E" w:rsidP="00215155">
      <w:pPr>
        <w:spacing w:line="360" w:lineRule="auto"/>
        <w:jc w:val="both"/>
        <w:rPr>
          <w:rFonts w:ascii="Book Antiqua" w:hAnsi="Book Antiqua"/>
        </w:rPr>
      </w:pPr>
    </w:p>
    <w:p w14:paraId="73DDD1E5"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caps/>
          <w:color w:val="000000"/>
          <w:u w:val="single"/>
        </w:rPr>
        <w:t xml:space="preserve">DISCUSSION </w:t>
      </w:r>
      <w:r w:rsidRPr="00215155">
        <w:rPr>
          <w:rFonts w:ascii="Book Antiqua" w:eastAsia="Book Antiqua" w:hAnsi="Book Antiqua" w:cs="Book Antiqua"/>
          <w:b/>
          <w:bCs/>
          <w:caps/>
          <w:color w:val="000000"/>
          <w:u w:val="single"/>
          <w:shd w:val="clear" w:color="auto" w:fill="FFFFFF"/>
        </w:rPr>
        <w:t>AND FUTURE PERSPECTIVE</w:t>
      </w:r>
    </w:p>
    <w:p w14:paraId="415A2815" w14:textId="77777777" w:rsidR="00404332"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 xml:space="preserve">Biomarkers are biological molecules implicated in the initiation and progression of cancer, and determination of their levels can clarify abnormal molecular changes in </w:t>
      </w:r>
      <w:proofErr w:type="gramStart"/>
      <w:r w:rsidRPr="00215155">
        <w:rPr>
          <w:rFonts w:ascii="Book Antiqua" w:eastAsia="Book Antiqua" w:hAnsi="Book Antiqua" w:cs="Book Antiqua"/>
          <w:color w:val="000000"/>
        </w:rPr>
        <w:t>patients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77]</w:t>
      </w:r>
      <w:r w:rsidRPr="00215155">
        <w:rPr>
          <w:rFonts w:ascii="Book Antiqua" w:eastAsia="Book Antiqua" w:hAnsi="Book Antiqua" w:cs="Book Antiqua"/>
          <w:color w:val="000000"/>
        </w:rPr>
        <w:t>. Morphological detection of diseased gastric epithelial cells using upper gastrointestinal endoscopy has always been the standard method for diagnosis of GC. However, the false-positive rates for endoscopic screening in the first round are said to be 14.9%. Notably, endoscopy is easily missed during screening, even when it is performed by qualified endoscopists. In this review, we describe the comprehensive and systematic search for and development of blood-based biomarkers for early detection of GC.</w:t>
      </w:r>
      <w:r w:rsidRPr="00215155">
        <w:rPr>
          <w:rFonts w:ascii="Book Antiqua" w:eastAsia="Book Antiqua" w:hAnsi="Book Antiqua" w:cs="Book Antiqua"/>
          <w:color w:val="000000"/>
          <w:shd w:val="clear" w:color="auto" w:fill="FFFFFF"/>
        </w:rPr>
        <w:t xml:space="preserve"> Identification of highly sensitive biomarkers for GC screening might render </w:t>
      </w:r>
      <w:r w:rsidRPr="00215155">
        <w:rPr>
          <w:rFonts w:ascii="Book Antiqua" w:eastAsia="Book Antiqua" w:hAnsi="Book Antiqua" w:cs="Book Antiqua"/>
          <w:color w:val="000000"/>
        </w:rPr>
        <w:t xml:space="preserve">upper gastrointestinal endoscopy </w:t>
      </w:r>
      <w:r w:rsidRPr="00215155">
        <w:rPr>
          <w:rFonts w:ascii="Book Antiqua" w:eastAsia="Book Antiqua" w:hAnsi="Book Antiqua" w:cs="Book Antiqua"/>
          <w:color w:val="000000"/>
          <w:shd w:val="clear" w:color="auto" w:fill="FFFFFF"/>
        </w:rPr>
        <w:t>unnecessary.</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Biomarker has assisted in the advancement of new DNA, RNA, and protein-based cancer biomarkers that can be detected from </w:t>
      </w:r>
      <w:r w:rsidRPr="00215155">
        <w:rPr>
          <w:rFonts w:ascii="Book Antiqua" w:eastAsia="Book Antiqua" w:hAnsi="Book Antiqua" w:cs="Book Antiqua"/>
          <w:color w:val="000000"/>
        </w:rPr>
        <w:t>noninvasive, sensitive, specific, and cost-effective</w:t>
      </w:r>
      <w:r w:rsidRPr="00215155">
        <w:rPr>
          <w:rFonts w:ascii="Book Antiqua" w:eastAsia="Book Antiqua" w:hAnsi="Book Antiqua" w:cs="Book Antiqua"/>
          <w:color w:val="000000"/>
          <w:shd w:val="clear" w:color="auto" w:fill="FFFFFF"/>
        </w:rPr>
        <w:t xml:space="preserve"> body fluids.</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rPr>
        <w:t xml:space="preserve">These include </w:t>
      </w:r>
      <w:r w:rsidRPr="00215155">
        <w:rPr>
          <w:rFonts w:ascii="Book Antiqua" w:eastAsia="Book Antiqua" w:hAnsi="Book Antiqua" w:cs="Book Antiqua"/>
          <w:color w:val="000000"/>
          <w:shd w:val="clear" w:color="auto" w:fill="FFFFFF"/>
        </w:rPr>
        <w:t xml:space="preserve">the </w:t>
      </w:r>
      <w:proofErr w:type="spellStart"/>
      <w:r w:rsidRPr="00215155">
        <w:rPr>
          <w:rFonts w:ascii="Book Antiqua" w:eastAsia="Book Antiqua" w:hAnsi="Book Antiqua" w:cs="Book Antiqua"/>
          <w:color w:val="000000"/>
          <w:shd w:val="clear" w:color="auto" w:fill="FFFFFF"/>
        </w:rPr>
        <w:t>OncoBEAM</w:t>
      </w:r>
      <w:r w:rsidRPr="00215155">
        <w:rPr>
          <w:rFonts w:ascii="Book Antiqua" w:eastAsia="Book Antiqua" w:hAnsi="Book Antiqua" w:cs="Book Antiqua"/>
          <w:color w:val="000000"/>
          <w:shd w:val="clear" w:color="auto" w:fill="FFFFFF"/>
          <w:vertAlign w:val="superscript"/>
        </w:rPr>
        <w:t>TM</w:t>
      </w:r>
      <w:proofErr w:type="spellEnd"/>
      <w:r w:rsidRPr="00215155">
        <w:rPr>
          <w:rFonts w:ascii="Book Antiqua" w:eastAsia="Book Antiqua" w:hAnsi="Book Antiqua" w:cs="Book Antiqua"/>
          <w:color w:val="000000"/>
          <w:shd w:val="clear" w:color="auto" w:fill="FFFFFF"/>
        </w:rPr>
        <w:t xml:space="preserve"> RAS CRC liquid biopsy assay </w:t>
      </w:r>
      <w:r w:rsidRPr="00215155">
        <w:rPr>
          <w:rFonts w:ascii="Book Antiqua" w:eastAsia="Book Antiqua" w:hAnsi="Book Antiqua" w:cs="Book Antiqua"/>
          <w:color w:val="000000"/>
        </w:rPr>
        <w:t xml:space="preserve">approved </w:t>
      </w:r>
      <w:r w:rsidRPr="00215155">
        <w:rPr>
          <w:rFonts w:ascii="Book Antiqua" w:eastAsia="Book Antiqua" w:hAnsi="Book Antiqua" w:cs="Book Antiqua"/>
          <w:color w:val="000000"/>
          <w:shd w:val="clear" w:color="auto" w:fill="FFFFFF"/>
        </w:rPr>
        <w:t>by the European Commission</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as an </w:t>
      </w:r>
      <w:r w:rsidRPr="00215155">
        <w:rPr>
          <w:rFonts w:ascii="Book Antiqua" w:eastAsia="Book Antiqua" w:hAnsi="Book Antiqua" w:cs="Book Antiqua"/>
          <w:i/>
          <w:iCs/>
          <w:color w:val="000000"/>
          <w:shd w:val="clear" w:color="auto" w:fill="FFFFFF"/>
        </w:rPr>
        <w:t>in vitro</w:t>
      </w:r>
      <w:r w:rsidRPr="00215155">
        <w:rPr>
          <w:rFonts w:ascii="Book Antiqua" w:eastAsia="Book Antiqua" w:hAnsi="Book Antiqua" w:cs="Book Antiqua"/>
          <w:color w:val="000000"/>
          <w:shd w:val="clear" w:color="auto" w:fill="FFFFFF"/>
        </w:rPr>
        <w:t xml:space="preserve"> diagnostic tool </w:t>
      </w:r>
      <w:r w:rsidRPr="00215155">
        <w:rPr>
          <w:rFonts w:ascii="Book Antiqua" w:eastAsia="Book Antiqua" w:hAnsi="Book Antiqua" w:cs="Book Antiqua"/>
          <w:color w:val="000000"/>
        </w:rPr>
        <w:t>for colorectal cancer therapy, and this has led to the e</w:t>
      </w:r>
      <w:r w:rsidRPr="00215155">
        <w:rPr>
          <w:rFonts w:ascii="Book Antiqua" w:eastAsia="Book Antiqua" w:hAnsi="Book Antiqua" w:cs="Book Antiqua"/>
          <w:color w:val="000000"/>
          <w:shd w:val="clear" w:color="auto" w:fill="FFFFFF"/>
        </w:rPr>
        <w:t xml:space="preserve">arly detection of emergent resistance to anti-epidermal growth factor receptor treatment </w:t>
      </w:r>
      <w:r w:rsidRPr="00215155">
        <w:rPr>
          <w:rFonts w:ascii="Book Antiqua" w:eastAsia="Book Antiqua" w:hAnsi="Book Antiqua" w:cs="Book Antiqua"/>
          <w:color w:val="000000"/>
        </w:rPr>
        <w:t xml:space="preserve">and the assessment of genomic profile during treatment in clinical </w:t>
      </w:r>
      <w:proofErr w:type="gramStart"/>
      <w:r w:rsidRPr="00215155">
        <w:rPr>
          <w:rFonts w:ascii="Book Antiqua" w:eastAsia="Book Antiqua" w:hAnsi="Book Antiqua" w:cs="Book Antiqua"/>
          <w:color w:val="000000"/>
        </w:rPr>
        <w:t>settings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78]</w:t>
      </w:r>
      <w:r w:rsidRPr="00215155">
        <w:rPr>
          <w:rFonts w:ascii="Book Antiqua" w:eastAsia="Book Antiqua" w:hAnsi="Book Antiqua" w:cs="Book Antiqua"/>
          <w:color w:val="000000"/>
        </w:rPr>
        <w:t>.</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Such assays may also enable us to abandon approved but useless treatments for patients resistant to molecular targeted agents or immunosuppressants. For instance, with this technology the future patients with stage II or III GC with a low risk of postoperative recurrence may be simply monitored under active surveillance without adjuvant chemotherapy and possibly be started to treat from when MRD is detected (Figure 1). </w:t>
      </w:r>
      <w:r w:rsidRPr="00215155">
        <w:rPr>
          <w:rFonts w:ascii="Book Antiqua" w:eastAsia="Book Antiqua" w:hAnsi="Book Antiqua" w:cs="Book Antiqua"/>
          <w:color w:val="000000"/>
        </w:rPr>
        <w:t xml:space="preserve">Although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for detection of MRD can be an emerging clinical </w:t>
      </w:r>
      <w:r w:rsidRPr="00215155">
        <w:rPr>
          <w:rFonts w:ascii="Book Antiqua" w:eastAsia="Book Antiqua" w:hAnsi="Book Antiqua" w:cs="Book Antiqua"/>
          <w:color w:val="000000"/>
        </w:rPr>
        <w:lastRenderedPageBreak/>
        <w:t xml:space="preserve">biomarker for disease monitoring in GC, applications of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in clinical practice require more comprehensive examination in prospective trials.</w:t>
      </w:r>
    </w:p>
    <w:p w14:paraId="6D4775AC" w14:textId="77777777" w:rsidR="00404332"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shd w:val="clear" w:color="auto" w:fill="FFFFFF"/>
        </w:rPr>
        <w:t xml:space="preserve">However, several technical factors are hindering the use of liquid biopsy biomarkers in clinical use. A major </w:t>
      </w:r>
      <w:r w:rsidRPr="00215155">
        <w:rPr>
          <w:rFonts w:ascii="Book Antiqua" w:eastAsia="Book Antiqua" w:hAnsi="Book Antiqua" w:cs="Book Antiqua"/>
          <w:color w:val="000000"/>
        </w:rPr>
        <w:t>challenge is the very low levels of peripheral DNA/</w:t>
      </w:r>
      <w:proofErr w:type="gramStart"/>
      <w:r w:rsidRPr="00215155">
        <w:rPr>
          <w:rFonts w:ascii="Book Antiqua" w:eastAsia="Book Antiqua" w:hAnsi="Book Antiqua" w:cs="Book Antiqua"/>
          <w:color w:val="000000"/>
        </w:rPr>
        <w:t>RNA</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79]</w:t>
      </w:r>
      <w:r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rPr>
        <w:t xml:space="preserve">In 2022, ESMO published recommendations on the use of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in genomic testing and clinical practice. Based on its review of the different aspects of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the ESMO Precision Medicine Working Group provides some outlook on the future of </w:t>
      </w:r>
      <w:proofErr w:type="spellStart"/>
      <w:r w:rsidRPr="00215155">
        <w:rPr>
          <w:rFonts w:ascii="Book Antiqua" w:eastAsia="Book Antiqua" w:hAnsi="Book Antiqua" w:cs="Book Antiqua"/>
          <w:color w:val="000000"/>
        </w:rPr>
        <w:t>ctDNA</w:t>
      </w:r>
      <w:proofErr w:type="spellEnd"/>
      <w:r w:rsidRPr="00215155">
        <w:rPr>
          <w:rFonts w:ascii="Book Antiqua" w:eastAsia="Book Antiqua" w:hAnsi="Book Antiqua" w:cs="Book Antiqua"/>
          <w:color w:val="000000"/>
        </w:rPr>
        <w:t xml:space="preserve"> examination. </w:t>
      </w:r>
      <w:r w:rsidRPr="00215155">
        <w:rPr>
          <w:rFonts w:ascii="Book Antiqua" w:eastAsia="Book Antiqua" w:hAnsi="Book Antiqua" w:cs="Book Antiqua"/>
          <w:color w:val="000000"/>
          <w:shd w:val="clear" w:color="auto" w:fill="FFFFFF"/>
        </w:rPr>
        <w:t xml:space="preserve">Considering deficient sensitivity in clinical practice for gene fusions and copy number variations and </w:t>
      </w:r>
      <w:r w:rsidRPr="00215155">
        <w:rPr>
          <w:rFonts w:ascii="Book Antiqua" w:eastAsia="Book Antiqua" w:hAnsi="Book Antiqua" w:cs="Book Antiqua"/>
          <w:color w:val="000000"/>
        </w:rPr>
        <w:t xml:space="preserve">advancing tests to discriminate accurate results for more progressive genotyping are included in their </w:t>
      </w:r>
      <w:proofErr w:type="gramStart"/>
      <w:r w:rsidRPr="00215155">
        <w:rPr>
          <w:rFonts w:ascii="Book Antiqua" w:eastAsia="Book Antiqua" w:hAnsi="Book Antiqua" w:cs="Book Antiqua"/>
          <w:color w:val="000000"/>
        </w:rPr>
        <w:t>recommendations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80]</w:t>
      </w:r>
      <w:r w:rsidRPr="00215155">
        <w:rPr>
          <w:rFonts w:ascii="Book Antiqua" w:eastAsia="Book Antiqua" w:hAnsi="Book Antiqua" w:cs="Book Antiqua"/>
          <w:color w:val="000000"/>
        </w:rPr>
        <w:t>. To overcome these issues, several upgraded liquid biopsy approaches for cancer diagnosis are under development. It is likely that precancerous and cancerous lesions can be detected by combinations of biomarkers with superior sensitivity and specificity, fulfilling an unmet need in clinical practice. Combining biomarkers, such as n</w:t>
      </w:r>
      <w:r w:rsidR="00404332" w:rsidRPr="00215155">
        <w:rPr>
          <w:rFonts w:ascii="Book Antiqua" w:eastAsia="Book Antiqua" w:hAnsi="Book Antiqua" w:cs="Book Antiqua"/>
          <w:color w:val="000000"/>
        </w:rPr>
        <w:t>c</w:t>
      </w:r>
      <w:r w:rsidRPr="00215155">
        <w:rPr>
          <w:rFonts w:ascii="Book Antiqua" w:eastAsia="Book Antiqua" w:hAnsi="Book Antiqua" w:cs="Book Antiqua"/>
          <w:color w:val="000000"/>
        </w:rPr>
        <w:t xml:space="preserve">RNAs, can enhance the sensitivity and specificity for detecting EGC. </w:t>
      </w:r>
      <w:r w:rsidRPr="00215155">
        <w:rPr>
          <w:rFonts w:ascii="Book Antiqua" w:eastAsia="Book Antiqua" w:hAnsi="Book Antiqua" w:cs="Book Antiqua"/>
          <w:color w:val="000000"/>
          <w:shd w:val="clear" w:color="auto" w:fill="FFFFFF"/>
        </w:rPr>
        <w:t xml:space="preserve">However, it would be difficult to identify the ideal combination of other biomarkers that can enhance the overall detection performance. Correlations between </w:t>
      </w:r>
      <w:r w:rsidRPr="00215155">
        <w:rPr>
          <w:rFonts w:ascii="Book Antiqua" w:eastAsia="Book Antiqua" w:hAnsi="Book Antiqua" w:cs="Book Antiqua"/>
          <w:color w:val="000000"/>
        </w:rPr>
        <w:t>different types of</w:t>
      </w:r>
      <w:r w:rsidRPr="00215155">
        <w:rPr>
          <w:rFonts w:ascii="Book Antiqua" w:eastAsia="Book Antiqua" w:hAnsi="Book Antiqua" w:cs="Book Antiqua"/>
          <w:color w:val="000000"/>
          <w:shd w:val="clear" w:color="auto" w:fill="FFFFFF"/>
        </w:rPr>
        <w:t xml:space="preserve"> biomarkers like the association pattern to guide the choice of panels can be effectively identified using biostatistical approaches.</w:t>
      </w:r>
      <w:r w:rsidRPr="00215155">
        <w:rPr>
          <w:rFonts w:ascii="Book Antiqua" w:eastAsia="Book Antiqua" w:hAnsi="Book Antiqua" w:cs="Book Antiqua"/>
          <w:color w:val="000000"/>
        </w:rPr>
        <w:t xml:space="preserve"> For example, a serum biomarker miRNA panel consisting of 12 miRNAs was developed for risk assessment in patients with GC. With the use of a multitarget miRNA assay in more than 5000 individuals in Singapore and Korea, this panel showed an AUC of 0.848 and 87% sensitivity and 68.4% specificity values to distinguish GC patients from healthy controls. Moreover, upgrading of the AUC to 0.884 and specificity to 69.4% for GC detection were achieved by the combination of this 12-miRNA panel with patient age, </w:t>
      </w:r>
      <w:r w:rsidR="003204F3" w:rsidRPr="00215155">
        <w:rPr>
          <w:rFonts w:ascii="Book Antiqua" w:eastAsia="Book Antiqua" w:hAnsi="Book Antiqua" w:cs="Book Antiqua"/>
          <w:i/>
          <w:iCs/>
          <w:color w:val="000000"/>
        </w:rPr>
        <w:t>H. pylori</w:t>
      </w:r>
      <w:r w:rsidRPr="00215155">
        <w:rPr>
          <w:rFonts w:ascii="Book Antiqua" w:eastAsia="Book Antiqua" w:hAnsi="Book Antiqua" w:cs="Book Antiqua"/>
          <w:color w:val="000000"/>
        </w:rPr>
        <w:t xml:space="preserve"> serology, and the plasminogen I:II </w:t>
      </w:r>
      <w:proofErr w:type="gramStart"/>
      <w:r w:rsidRPr="00215155">
        <w:rPr>
          <w:rFonts w:ascii="Book Antiqua" w:eastAsia="Book Antiqua" w:hAnsi="Book Antiqua" w:cs="Book Antiqua"/>
          <w:color w:val="000000"/>
        </w:rPr>
        <w:t>ratio</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81]</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Combinations of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mutations with other biomarkers, such as protein or methylation have been examined toward the goal of improving the overall sensitivity. It has been demonstrated that the combination of </w:t>
      </w:r>
      <w:proofErr w:type="spellStart"/>
      <w:r w:rsidRPr="00215155">
        <w:rPr>
          <w:rFonts w:ascii="Book Antiqua" w:eastAsia="Book Antiqua" w:hAnsi="Book Antiqua" w:cs="Book Antiqua"/>
          <w:color w:val="000000"/>
          <w:shd w:val="clear" w:color="auto" w:fill="FFFFFF"/>
        </w:rPr>
        <w:t>ctDNA</w:t>
      </w:r>
      <w:proofErr w:type="spellEnd"/>
      <w:r w:rsidRPr="00215155">
        <w:rPr>
          <w:rFonts w:ascii="Book Antiqua" w:eastAsia="Book Antiqua" w:hAnsi="Book Antiqua" w:cs="Book Antiqua"/>
          <w:color w:val="000000"/>
          <w:shd w:val="clear" w:color="auto" w:fill="FFFFFF"/>
        </w:rPr>
        <w:t xml:space="preserve"> and protein biomarkers can markedly increase the </w:t>
      </w:r>
      <w:proofErr w:type="gramStart"/>
      <w:r w:rsidRPr="00215155">
        <w:rPr>
          <w:rFonts w:ascii="Book Antiqua" w:eastAsia="Book Antiqua" w:hAnsi="Book Antiqua" w:cs="Book Antiqua"/>
          <w:color w:val="000000"/>
          <w:shd w:val="clear" w:color="auto" w:fill="FFFFFF"/>
        </w:rPr>
        <w:t>sensitivity</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82]</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Genome-wide methylation and protein marker profiles have </w:t>
      </w:r>
      <w:r w:rsidRPr="00215155">
        <w:rPr>
          <w:rFonts w:ascii="Book Antiqua" w:eastAsia="Book Antiqua" w:hAnsi="Book Antiqua" w:cs="Book Antiqua"/>
          <w:color w:val="000000"/>
          <w:shd w:val="clear" w:color="auto" w:fill="FFFFFF"/>
        </w:rPr>
        <w:lastRenderedPageBreak/>
        <w:t>been validated for a combination of</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i/>
          <w:iCs/>
          <w:color w:val="000000"/>
          <w:shd w:val="clear" w:color="auto" w:fill="FFFFFF"/>
        </w:rPr>
        <w:t>mSEPT9</w:t>
      </w:r>
      <w:r w:rsidRPr="00215155">
        <w:rPr>
          <w:rFonts w:ascii="Book Antiqua" w:eastAsia="Book Antiqua" w:hAnsi="Book Antiqua" w:cs="Book Antiqua"/>
          <w:color w:val="000000"/>
          <w:shd w:val="clear" w:color="auto" w:fill="FFFFFF"/>
        </w:rPr>
        <w:t>,</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i/>
          <w:iCs/>
          <w:color w:val="000000"/>
          <w:shd w:val="clear" w:color="auto" w:fill="FFFFFF"/>
        </w:rPr>
        <w:t>mRNF180</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and CA724 for the detection of GC, and the combination of all three markers detected 68.6% of GC </w:t>
      </w:r>
      <w:proofErr w:type="gramStart"/>
      <w:r w:rsidRPr="00215155">
        <w:rPr>
          <w:rFonts w:ascii="Book Antiqua" w:eastAsia="Book Antiqua" w:hAnsi="Book Antiqua" w:cs="Book Antiqua"/>
          <w:color w:val="000000"/>
          <w:shd w:val="clear" w:color="auto" w:fill="FFFFFF"/>
        </w:rPr>
        <w:t>cases</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83]</w:t>
      </w:r>
      <w:r w:rsidRPr="00215155">
        <w:rPr>
          <w:rFonts w:ascii="Book Antiqua" w:eastAsia="Book Antiqua" w:hAnsi="Book Antiqua" w:cs="Book Antiqua"/>
          <w:color w:val="000000"/>
        </w:rPr>
        <w:t>.</w:t>
      </w:r>
    </w:p>
    <w:p w14:paraId="138C4A0C" w14:textId="77777777" w:rsidR="00404332"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 xml:space="preserve">Another important strategy for improving the sensitivity and specificity of GC detection is the use of innovative bioinformatic algorithms. Machine learning involves various computational techniques that are used to simplify large numbers of measurements into lower-dimensional outputs that are more </w:t>
      </w:r>
      <w:proofErr w:type="gramStart"/>
      <w:r w:rsidRPr="00215155">
        <w:rPr>
          <w:rFonts w:ascii="Book Antiqua" w:eastAsia="Book Antiqua" w:hAnsi="Book Antiqua" w:cs="Book Antiqua"/>
          <w:color w:val="000000"/>
        </w:rPr>
        <w:t>explainable</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84]</w:t>
      </w:r>
      <w:r w:rsidRPr="00215155">
        <w:rPr>
          <w:rFonts w:ascii="Book Antiqua" w:eastAsia="Book Antiqua" w:hAnsi="Book Antiqua" w:cs="Book Antiqua"/>
          <w:color w:val="000000"/>
        </w:rPr>
        <w:t xml:space="preserve">. In the case of GC, a combination of artificial intelligence (AI)-based endoscopy and miR148a methylation has been evaluated for the diagnosis of gastric indefinite </w:t>
      </w:r>
      <w:proofErr w:type="gramStart"/>
      <w:r w:rsidRPr="00215155">
        <w:rPr>
          <w:rFonts w:ascii="Book Antiqua" w:eastAsia="Book Antiqua" w:hAnsi="Book Antiqua" w:cs="Book Antiqua"/>
          <w:color w:val="000000"/>
        </w:rPr>
        <w:t>dysplasia</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85]</w:t>
      </w:r>
      <w:r w:rsidRPr="00215155">
        <w:rPr>
          <w:rFonts w:ascii="Book Antiqua" w:eastAsia="Book Antiqua" w:hAnsi="Book Antiqua" w:cs="Book Antiqua"/>
          <w:color w:val="000000"/>
        </w:rPr>
        <w:t>. Interestingly, a</w:t>
      </w:r>
      <w:r w:rsidRPr="00215155">
        <w:rPr>
          <w:rFonts w:ascii="Book Antiqua" w:eastAsia="Book Antiqua" w:hAnsi="Book Antiqua" w:cs="Book Antiqua"/>
          <w:color w:val="000000"/>
          <w:shd w:val="clear" w:color="auto" w:fill="FFFFFF"/>
        </w:rPr>
        <w:t xml:space="preserve"> recent study using the microbial compositions of </w:t>
      </w:r>
      <w:r w:rsidR="00404332" w:rsidRPr="00215155">
        <w:rPr>
          <w:rFonts w:ascii="Book Antiqua" w:eastAsia="Book Antiqua" w:hAnsi="Book Antiqua" w:cs="Book Antiqua"/>
          <w:color w:val="000000"/>
          <w:shd w:val="clear" w:color="auto" w:fill="FFFFFF"/>
        </w:rPr>
        <w:t>t</w:t>
      </w:r>
      <w:r w:rsidRPr="00215155">
        <w:rPr>
          <w:rFonts w:ascii="Book Antiqua" w:eastAsia="Book Antiqua" w:hAnsi="Book Antiqua" w:cs="Book Antiqua"/>
          <w:color w:val="000000"/>
          <w:shd w:val="clear" w:color="auto" w:fill="FFFFFF"/>
        </w:rPr>
        <w:t xml:space="preserve">he Cancer Genome Atlas (TCGA) of 18116 human blood samples across 33 cancer types and stochastic gradient-boosting machine learning models effectively discriminated cancer-free individuals, patients with cancer, and patients with multiple types of </w:t>
      </w:r>
      <w:proofErr w:type="gramStart"/>
      <w:r w:rsidRPr="00215155">
        <w:rPr>
          <w:rFonts w:ascii="Book Antiqua" w:eastAsia="Book Antiqua" w:hAnsi="Book Antiqua" w:cs="Book Antiqua"/>
          <w:color w:val="000000"/>
          <w:shd w:val="clear" w:color="auto" w:fill="FFFFFF"/>
        </w:rPr>
        <w:t>cancer</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86]</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A new concept of cfDNA is also expected to be applied to cancer diagnoses </w:t>
      </w:r>
      <w:proofErr w:type="gramStart"/>
      <w:r w:rsidRPr="00215155">
        <w:rPr>
          <w:rFonts w:ascii="Book Antiqua" w:eastAsia="Book Antiqua" w:hAnsi="Book Antiqua" w:cs="Book Antiqua"/>
          <w:color w:val="000000"/>
        </w:rPr>
        <w:t>in the near future</w:t>
      </w:r>
      <w:proofErr w:type="gramEnd"/>
      <w:r w:rsidRPr="00215155">
        <w:rPr>
          <w:rFonts w:ascii="Book Antiqua" w:eastAsia="Book Antiqua" w:hAnsi="Book Antiqua" w:cs="Book Antiqua"/>
          <w:color w:val="000000"/>
        </w:rPr>
        <w:t>.</w:t>
      </w:r>
    </w:p>
    <w:p w14:paraId="2D018B58" w14:textId="77777777" w:rsidR="00404332"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shd w:val="clear" w:color="auto" w:fill="FFFFFF"/>
        </w:rPr>
        <w:t xml:space="preserve">Unfortunately, there is a lack of standardized technique for isolation, </w:t>
      </w:r>
      <w:proofErr w:type="gramStart"/>
      <w:r w:rsidRPr="00215155">
        <w:rPr>
          <w:rFonts w:ascii="Book Antiqua" w:eastAsia="Book Antiqua" w:hAnsi="Book Antiqua" w:cs="Book Antiqua"/>
          <w:color w:val="000000"/>
          <w:shd w:val="clear" w:color="auto" w:fill="FFFFFF"/>
        </w:rPr>
        <w:t>amplification</w:t>
      </w:r>
      <w:proofErr w:type="gramEnd"/>
      <w:r w:rsidRPr="00215155">
        <w:rPr>
          <w:rFonts w:ascii="Book Antiqua" w:eastAsia="Book Antiqua" w:hAnsi="Book Antiqua" w:cs="Book Antiqua"/>
          <w:color w:val="000000"/>
          <w:shd w:val="clear" w:color="auto" w:fill="FFFFFF"/>
        </w:rPr>
        <w:t xml:space="preserve"> and detection in the use liquid biopsies for early diagnoses in clinical settings. </w:t>
      </w:r>
      <w:r w:rsidRPr="00215155">
        <w:rPr>
          <w:rFonts w:ascii="Book Antiqua" w:eastAsia="Book Antiqua" w:hAnsi="Book Antiqua" w:cs="Book Antiqua"/>
          <w:color w:val="000000"/>
        </w:rPr>
        <w:t>One of the most meaningful accomplishments regarding biomarkers for early cancer detection is the emergence of high-throughput technological platforms such as NGS, which allows comprehensive quantification of whole genome or transcriptome. The cost of NGS has greatly declined over the past several decades, which has allowed the sequencing of a larger number of clinical biospecimens, as well as the ability to generate datasets with higher depth of coverage. The opportunity to generate higher resolution data for low expressing transcripts improves the ability to detect rare cancer-derived transcripts in circulation. A</w:t>
      </w:r>
      <w:r w:rsidRPr="00215155">
        <w:rPr>
          <w:rFonts w:ascii="Book Antiqua" w:eastAsia="Book Antiqua" w:hAnsi="Book Antiqua" w:cs="Book Antiqua"/>
          <w:color w:val="000000"/>
          <w:shd w:val="clear" w:color="auto" w:fill="FFFFFF"/>
        </w:rPr>
        <w:t xml:space="preserve"> study aiming to found the latent miRNA for predicting GC by AI in the Gene Expression Omnibus (GEO) datasets, particularly with several states of the machine learning methods and the Boruta algorithm, demonstrated that the use of hsa-miR-1343-3p could predict GC with the AUC of 100% (sensitivity 100%, specificity 100%</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ROC 100</w:t>
      </w:r>
      <w:proofErr w:type="gramStart"/>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87]</w:t>
      </w:r>
      <w:r w:rsidRPr="00215155">
        <w:rPr>
          <w:rFonts w:ascii="Book Antiqua" w:eastAsia="Book Antiqua" w:hAnsi="Book Antiqua" w:cs="Book Antiqua"/>
          <w:color w:val="000000"/>
          <w:shd w:val="clear" w:color="auto" w:fill="FFFFFF"/>
        </w:rPr>
        <w:t>.</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In a recent study using high-throughput RNA-seq, the expression profiles of </w:t>
      </w:r>
      <w:proofErr w:type="spellStart"/>
      <w:r w:rsidRPr="00215155">
        <w:rPr>
          <w:rFonts w:ascii="Book Antiqua" w:eastAsia="Book Antiqua" w:hAnsi="Book Antiqua" w:cs="Book Antiqua"/>
          <w:color w:val="000000"/>
          <w:shd w:val="clear" w:color="auto" w:fill="FFFFFF"/>
        </w:rPr>
        <w:t>circRNAs</w:t>
      </w:r>
      <w:proofErr w:type="spellEnd"/>
      <w:r w:rsidRPr="00215155">
        <w:rPr>
          <w:rFonts w:ascii="Book Antiqua" w:eastAsia="Book Antiqua" w:hAnsi="Book Antiqua" w:cs="Book Antiqua"/>
          <w:color w:val="000000"/>
          <w:shd w:val="clear" w:color="auto" w:fill="FFFFFF"/>
        </w:rPr>
        <w:t xml:space="preserve"> in serum EV between GC patients and healthy individuals were examined.</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The results demonstrated that the </w:t>
      </w:r>
      <w:proofErr w:type="spellStart"/>
      <w:r w:rsidRPr="00215155">
        <w:rPr>
          <w:rFonts w:ascii="Book Antiqua" w:eastAsia="Book Antiqua" w:hAnsi="Book Antiqua" w:cs="Book Antiqua"/>
          <w:color w:val="000000"/>
          <w:shd w:val="clear" w:color="auto" w:fill="FFFFFF"/>
        </w:rPr>
        <w:t>circRNA</w:t>
      </w:r>
      <w:proofErr w:type="spellEnd"/>
      <w:r w:rsidRPr="00215155">
        <w:rPr>
          <w:rFonts w:ascii="Book Antiqua" w:eastAsia="Book Antiqua" w:hAnsi="Book Antiqua" w:cs="Book Antiqua"/>
          <w:color w:val="000000"/>
          <w:shd w:val="clear" w:color="auto" w:fill="FFFFFF"/>
        </w:rPr>
        <w:t xml:space="preserve">, Chr10q11, </w:t>
      </w:r>
      <w:r w:rsidRPr="00215155">
        <w:rPr>
          <w:rFonts w:ascii="Book Antiqua" w:eastAsia="Book Antiqua" w:hAnsi="Book Antiqua" w:cs="Book Antiqua"/>
          <w:color w:val="000000"/>
          <w:shd w:val="clear" w:color="auto" w:fill="FFFFFF"/>
        </w:rPr>
        <w:lastRenderedPageBreak/>
        <w:t xml:space="preserve">Chr1p11, and Chr7q11 were upregulated in GC; the AUC of the three combined </w:t>
      </w:r>
      <w:proofErr w:type="spellStart"/>
      <w:r w:rsidRPr="00215155">
        <w:rPr>
          <w:rFonts w:ascii="Book Antiqua" w:eastAsia="Book Antiqua" w:hAnsi="Book Antiqua" w:cs="Book Antiqua"/>
          <w:color w:val="000000"/>
          <w:shd w:val="clear" w:color="auto" w:fill="FFFFFF"/>
        </w:rPr>
        <w:t>circRNAs</w:t>
      </w:r>
      <w:proofErr w:type="spellEnd"/>
      <w:r w:rsidRPr="00215155">
        <w:rPr>
          <w:rFonts w:ascii="Book Antiqua" w:eastAsia="Book Antiqua" w:hAnsi="Book Antiqua" w:cs="Book Antiqua"/>
          <w:color w:val="000000"/>
          <w:shd w:val="clear" w:color="auto" w:fill="FFFFFF"/>
        </w:rPr>
        <w:t xml:space="preserve"> was 0.839 (95%CI: 0.772-0.893) with 73.2%</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sensitivity and 84.1%</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specificity. The construction of a </w:t>
      </w:r>
      <w:proofErr w:type="spellStart"/>
      <w:r w:rsidRPr="00215155">
        <w:rPr>
          <w:rFonts w:ascii="Book Antiqua" w:eastAsia="Book Antiqua" w:hAnsi="Book Antiqua" w:cs="Book Antiqua"/>
          <w:color w:val="000000"/>
          <w:shd w:val="clear" w:color="auto" w:fill="FFFFFF"/>
        </w:rPr>
        <w:t>circRNA</w:t>
      </w:r>
      <w:proofErr w:type="spellEnd"/>
      <w:r w:rsidRPr="00215155">
        <w:rPr>
          <w:rFonts w:ascii="Book Antiqua" w:eastAsia="Book Antiqua" w:hAnsi="Book Antiqua" w:cs="Book Antiqua"/>
          <w:color w:val="000000"/>
          <w:shd w:val="clear" w:color="auto" w:fill="FFFFFF"/>
        </w:rPr>
        <w:t xml:space="preserve">-miRNA-mRNA network predicted that the three identified </w:t>
      </w:r>
      <w:proofErr w:type="spellStart"/>
      <w:r w:rsidRPr="00215155">
        <w:rPr>
          <w:rFonts w:ascii="Book Antiqua" w:eastAsia="Book Antiqua" w:hAnsi="Book Antiqua" w:cs="Book Antiqua"/>
          <w:color w:val="000000"/>
          <w:shd w:val="clear" w:color="auto" w:fill="FFFFFF"/>
        </w:rPr>
        <w:t>circRNAs</w:t>
      </w:r>
      <w:proofErr w:type="spellEnd"/>
      <w:r w:rsidRPr="00215155">
        <w:rPr>
          <w:rFonts w:ascii="Book Antiqua" w:eastAsia="Book Antiqua" w:hAnsi="Book Antiqua" w:cs="Book Antiqua"/>
          <w:color w:val="000000"/>
          <w:shd w:val="clear" w:color="auto" w:fill="FFFFFF"/>
        </w:rPr>
        <w:t xml:space="preserve"> interact with 13 miRNAs and 91 mRNAs. These findings suggest that panels of EV </w:t>
      </w:r>
      <w:proofErr w:type="spellStart"/>
      <w:r w:rsidRPr="00215155">
        <w:rPr>
          <w:rFonts w:ascii="Book Antiqua" w:eastAsia="Book Antiqua" w:hAnsi="Book Antiqua" w:cs="Book Antiqua"/>
          <w:color w:val="000000"/>
          <w:shd w:val="clear" w:color="auto" w:fill="FFFFFF"/>
        </w:rPr>
        <w:t>circRNAs</w:t>
      </w:r>
      <w:proofErr w:type="spellEnd"/>
      <w:r w:rsidRPr="00215155">
        <w:rPr>
          <w:rFonts w:ascii="Book Antiqua" w:eastAsia="Book Antiqua" w:hAnsi="Book Antiqua" w:cs="Book Antiqua"/>
          <w:color w:val="000000"/>
          <w:shd w:val="clear" w:color="auto" w:fill="FFFFFF"/>
        </w:rPr>
        <w:t xml:space="preserve"> may provide new insights into the early diagnosis of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88]</w:t>
      </w:r>
      <w:r w:rsidRPr="00215155">
        <w:rPr>
          <w:rFonts w:ascii="Book Antiqua" w:eastAsia="Book Antiqua" w:hAnsi="Book Antiqua" w:cs="Book Antiqua"/>
          <w:color w:val="000000"/>
          <w:shd w:val="clear" w:color="auto" w:fill="FFFFFF"/>
        </w:rPr>
        <w:t xml:space="preserve">. With the use of publicly available gene expression profiles from the TCGA and GEO datasets, a recent study explored the </w:t>
      </w:r>
      <w:proofErr w:type="spellStart"/>
      <w:r w:rsidRPr="00215155">
        <w:rPr>
          <w:rFonts w:ascii="Book Antiqua" w:eastAsia="Book Antiqua" w:hAnsi="Book Antiqua" w:cs="Book Antiqua"/>
          <w:color w:val="000000"/>
          <w:shd w:val="clear" w:color="auto" w:fill="FFFFFF"/>
        </w:rPr>
        <w:t>circRNA</w:t>
      </w:r>
      <w:proofErr w:type="spellEnd"/>
      <w:r w:rsidRPr="00215155">
        <w:rPr>
          <w:rFonts w:ascii="Book Antiqua" w:eastAsia="Book Antiqua" w:hAnsi="Book Antiqua" w:cs="Book Antiqua"/>
          <w:color w:val="000000"/>
          <w:shd w:val="clear" w:color="auto" w:fill="FFFFFF"/>
        </w:rPr>
        <w:t>-miRNA-mRNA interaction axis by constructing a competing endogenous (</w:t>
      </w:r>
      <w:proofErr w:type="spellStart"/>
      <w:r w:rsidRPr="00215155">
        <w:rPr>
          <w:rFonts w:ascii="Book Antiqua" w:eastAsia="Book Antiqua" w:hAnsi="Book Antiqua" w:cs="Book Antiqua"/>
          <w:color w:val="000000"/>
          <w:shd w:val="clear" w:color="auto" w:fill="FFFFFF"/>
        </w:rPr>
        <w:t>ce</w:t>
      </w:r>
      <w:proofErr w:type="spellEnd"/>
      <w:r w:rsidRPr="00215155">
        <w:rPr>
          <w:rFonts w:ascii="Book Antiqua" w:eastAsia="Book Antiqua" w:hAnsi="Book Antiqua" w:cs="Book Antiqua"/>
          <w:color w:val="000000"/>
          <w:shd w:val="clear" w:color="auto" w:fill="FFFFFF"/>
        </w:rPr>
        <w:t xml:space="preserve">)RNA network. </w:t>
      </w:r>
      <w:proofErr w:type="gramStart"/>
      <w:r w:rsidRPr="00215155">
        <w:rPr>
          <w:rFonts w:ascii="Book Antiqua" w:eastAsia="Book Antiqua" w:hAnsi="Book Antiqua" w:cs="Book Antiqua"/>
          <w:color w:val="000000"/>
          <w:shd w:val="clear" w:color="auto" w:fill="FFFFFF"/>
        </w:rPr>
        <w:t>On the basis of</w:t>
      </w:r>
      <w:proofErr w:type="gramEnd"/>
      <w:r w:rsidRPr="00215155">
        <w:rPr>
          <w:rFonts w:ascii="Book Antiqua" w:eastAsia="Book Antiqua" w:hAnsi="Book Antiqua" w:cs="Book Antiqua"/>
          <w:color w:val="000000"/>
          <w:shd w:val="clear" w:color="auto" w:fill="FFFFFF"/>
        </w:rPr>
        <w:t xml:space="preserve"> the hub RNAs included in </w:t>
      </w:r>
      <w:proofErr w:type="spellStart"/>
      <w:r w:rsidRPr="00215155">
        <w:rPr>
          <w:rFonts w:ascii="Book Antiqua" w:eastAsia="Book Antiqua" w:hAnsi="Book Antiqua" w:cs="Book Antiqua"/>
          <w:color w:val="000000"/>
          <w:shd w:val="clear" w:color="auto" w:fill="FFFFFF"/>
        </w:rPr>
        <w:t>ceRNA</w:t>
      </w:r>
      <w:proofErr w:type="spellEnd"/>
      <w:r w:rsidRPr="00215155">
        <w:rPr>
          <w:rFonts w:ascii="Book Antiqua" w:eastAsia="Book Antiqua" w:hAnsi="Book Antiqua" w:cs="Book Antiqua"/>
          <w:color w:val="000000"/>
          <w:shd w:val="clear" w:color="auto" w:fill="FFFFFF"/>
        </w:rPr>
        <w:t>, the screening of the model for predicting the mRNA signature and miRNA signature by LASSO regression analysis found that both five mRNA-based signatures (CTF1, FKBP5, RNF128, GSTM2 and ADAMTS1) and five miRNA-based signatures (miR-145-5p, miR-615-3p, miR-6507-5p, miR-937-3p and miR-99a-3p) had superior capacity to predict the diagnosis of GC patients with the AUC of 0.9975</w:t>
      </w:r>
      <w:r w:rsidRPr="00215155">
        <w:rPr>
          <w:rFonts w:ascii="Book Antiqua" w:eastAsia="Book Antiqua" w:hAnsi="Book Antiqua" w:cs="Book Antiqua"/>
          <w:color w:val="000000"/>
          <w:vertAlign w:val="superscript"/>
        </w:rPr>
        <w:t>[89]</w:t>
      </w:r>
      <w:r w:rsidRPr="00215155">
        <w:rPr>
          <w:rFonts w:ascii="Book Antiqua" w:eastAsia="Book Antiqua" w:hAnsi="Book Antiqua" w:cs="Book Antiqua"/>
          <w:color w:val="000000"/>
        </w:rPr>
        <w:t xml:space="preserve">. Similarly, a study using </w:t>
      </w:r>
      <w:r w:rsidRPr="00215155">
        <w:rPr>
          <w:rFonts w:ascii="Book Antiqua" w:eastAsia="Book Antiqua" w:hAnsi="Book Antiqua" w:cs="Book Antiqua"/>
          <w:color w:val="000000"/>
          <w:shd w:val="clear" w:color="auto" w:fill="FFFFFF"/>
        </w:rPr>
        <w:t xml:space="preserve">regulatory networks for </w:t>
      </w:r>
      <w:proofErr w:type="spellStart"/>
      <w:r w:rsidRPr="00215155">
        <w:rPr>
          <w:rFonts w:ascii="Book Antiqua" w:eastAsia="Book Antiqua" w:hAnsi="Book Antiqua" w:cs="Book Antiqua"/>
          <w:color w:val="000000"/>
          <w:shd w:val="clear" w:color="auto" w:fill="FFFFFF"/>
        </w:rPr>
        <w:t>circRNA</w:t>
      </w:r>
      <w:proofErr w:type="spellEnd"/>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miRNA</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immune-related mRNA validated</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in the new GEO and TCGA datasets </w:t>
      </w:r>
      <w:r w:rsidRPr="00215155">
        <w:rPr>
          <w:rFonts w:ascii="Book Antiqua" w:eastAsia="Book Antiqua" w:hAnsi="Book Antiqua" w:cs="Book Antiqua"/>
          <w:color w:val="000000"/>
        </w:rPr>
        <w:t>identified</w:t>
      </w:r>
      <w:r w:rsidRPr="00215155">
        <w:rPr>
          <w:rFonts w:ascii="Book Antiqua" w:eastAsia="Book Antiqua" w:hAnsi="Book Antiqua" w:cs="Book Antiqua"/>
          <w:color w:val="000000"/>
          <w:shd w:val="clear" w:color="auto" w:fill="FFFFFF"/>
        </w:rPr>
        <w:t xml:space="preserve"> various </w:t>
      </w:r>
      <w:proofErr w:type="spellStart"/>
      <w:r w:rsidRPr="00215155">
        <w:rPr>
          <w:rFonts w:ascii="Book Antiqua" w:eastAsia="Book Antiqua" w:hAnsi="Book Antiqua" w:cs="Book Antiqua"/>
          <w:color w:val="000000"/>
          <w:shd w:val="clear" w:color="auto" w:fill="FFFFFF"/>
        </w:rPr>
        <w:t>ceRNA</w:t>
      </w:r>
      <w:proofErr w:type="spellEnd"/>
      <w:r w:rsidRPr="00215155">
        <w:rPr>
          <w:rFonts w:ascii="Book Antiqua" w:eastAsia="Book Antiqua" w:hAnsi="Book Antiqua" w:cs="Book Antiqua"/>
          <w:color w:val="000000"/>
          <w:shd w:val="clear" w:color="auto" w:fill="FFFFFF"/>
        </w:rPr>
        <w:t xml:space="preserve"> (</w:t>
      </w:r>
      <w:proofErr w:type="spellStart"/>
      <w:r w:rsidRPr="00215155">
        <w:rPr>
          <w:rFonts w:ascii="Book Antiqua" w:eastAsia="Book Antiqua" w:hAnsi="Book Antiqua" w:cs="Book Antiqua"/>
          <w:color w:val="000000"/>
          <w:shd w:val="clear" w:color="auto" w:fill="FFFFFF"/>
        </w:rPr>
        <w:t>circRNA</w:t>
      </w:r>
      <w:proofErr w:type="spellEnd"/>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miRNA</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immune-related mRNA) regulatory networks in GC constructed by hsa_circ_0050102–hsa-miR-4537</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NRAS</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Tgd cells, hsa_circ_0001013</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hsa-miR-485-3p</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MAP2K1</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Tgd cells, hsa_circ_0003763</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hsa-miR-145-5p</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FGF10</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StromaScore, hsa_circ_0001789</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hsa-miR-1269b</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MET</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adipocytes, hsa_circ_0040573</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hsa-miR-3686</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RAC1</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Tgd cells, and hsa_circ_0006089</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hsa-miR-5584-3p</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LYN</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neurons, among which FGF10, MET, NRAS, RAC1, MAP2K1, and LYN showed promising diagnostic significance for GC patients</w:t>
      </w:r>
      <w:r w:rsidRPr="00215155">
        <w:rPr>
          <w:rFonts w:ascii="Book Antiqua" w:eastAsia="Book Antiqua" w:hAnsi="Book Antiqua" w:cs="Book Antiqua"/>
          <w:color w:val="000000"/>
          <w:vertAlign w:val="superscript"/>
        </w:rPr>
        <w:t>[90]</w:t>
      </w:r>
      <w:r w:rsidRPr="00215155">
        <w:rPr>
          <w:rFonts w:ascii="Book Antiqua" w:eastAsia="Book Antiqua" w:hAnsi="Book Antiqua" w:cs="Book Antiqua"/>
          <w:color w:val="000000"/>
        </w:rPr>
        <w:t>.</w:t>
      </w:r>
      <w:r w:rsidRPr="00215155">
        <w:rPr>
          <w:rFonts w:ascii="Book Antiqua" w:eastAsia="Book Antiqua" w:hAnsi="Book Antiqua" w:cs="Book Antiqua"/>
          <w:color w:val="000000"/>
          <w:shd w:val="clear" w:color="auto" w:fill="FFFFFF"/>
        </w:rPr>
        <w:t xml:space="preserve"> In a study based solely on bioinformatics models constructed a </w:t>
      </w:r>
      <w:proofErr w:type="spellStart"/>
      <w:r w:rsidRPr="00215155">
        <w:rPr>
          <w:rFonts w:ascii="Book Antiqua" w:eastAsia="Book Antiqua" w:hAnsi="Book Antiqua" w:cs="Book Antiqua"/>
          <w:color w:val="000000"/>
          <w:shd w:val="clear" w:color="auto" w:fill="FFFFFF"/>
        </w:rPr>
        <w:t>circRNA</w:t>
      </w:r>
      <w:proofErr w:type="spellEnd"/>
      <w:r w:rsidRPr="00215155">
        <w:rPr>
          <w:rFonts w:ascii="Book Antiqua" w:eastAsia="Book Antiqua" w:hAnsi="Book Antiqua" w:cs="Book Antiqua"/>
          <w:color w:val="000000"/>
          <w:shd w:val="clear" w:color="auto" w:fill="FFFFFF"/>
        </w:rPr>
        <w:t>-miRNA-mRNA network</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based on three </w:t>
      </w:r>
      <w:proofErr w:type="spellStart"/>
      <w:r w:rsidRPr="00215155">
        <w:rPr>
          <w:rFonts w:ascii="Book Antiqua" w:eastAsia="Book Antiqua" w:hAnsi="Book Antiqua" w:cs="Book Antiqua"/>
          <w:color w:val="000000"/>
          <w:shd w:val="clear" w:color="auto" w:fill="FFFFFF"/>
        </w:rPr>
        <w:t>circRNAs</w:t>
      </w:r>
      <w:proofErr w:type="spellEnd"/>
      <w:r w:rsidRPr="00215155">
        <w:rPr>
          <w:rFonts w:ascii="Book Antiqua" w:eastAsia="Book Antiqua" w:hAnsi="Book Antiqua" w:cs="Book Antiqua"/>
          <w:color w:val="000000"/>
          <w:shd w:val="clear" w:color="auto" w:fill="FFFFFF"/>
        </w:rPr>
        <w:t xml:space="preserve">, 43 miRNAs, and 119 mRNAs, and upregulations of hsa_circ_0001013, hsa_circ_0007376, and hsa_circ_0043947 were observed, which may offer a new pathway for mechanical examinations and provide possible biomarkers for early detection of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91]</w:t>
      </w:r>
      <w:r w:rsidRPr="00215155">
        <w:rPr>
          <w:rFonts w:ascii="Book Antiqua" w:eastAsia="Book Antiqua" w:hAnsi="Book Antiqua" w:cs="Book Antiqua"/>
          <w:color w:val="000000"/>
          <w:shd w:val="clear" w:color="auto" w:fill="FFFFFF"/>
        </w:rPr>
        <w:t xml:space="preserve">. Likewise, in a bioinformatics </w:t>
      </w:r>
      <w:proofErr w:type="spellStart"/>
      <w:r w:rsidRPr="00215155">
        <w:rPr>
          <w:rFonts w:ascii="Book Antiqua" w:eastAsia="Book Antiqua" w:hAnsi="Book Antiqua" w:cs="Book Antiqua"/>
          <w:color w:val="000000"/>
          <w:shd w:val="clear" w:color="auto" w:fill="FFFFFF"/>
        </w:rPr>
        <w:t>circRNA</w:t>
      </w:r>
      <w:proofErr w:type="spellEnd"/>
      <w:r w:rsidRPr="00215155">
        <w:rPr>
          <w:rFonts w:ascii="Book Antiqua" w:eastAsia="Book Antiqua" w:hAnsi="Book Antiqua" w:cs="Book Antiqua"/>
          <w:color w:val="000000"/>
          <w:shd w:val="clear" w:color="auto" w:fill="FFFFFF"/>
        </w:rPr>
        <w:t xml:space="preserve">-miRNA-gene interaction network analysis, two </w:t>
      </w:r>
      <w:proofErr w:type="spellStart"/>
      <w:r w:rsidRPr="00215155">
        <w:rPr>
          <w:rFonts w:ascii="Book Antiqua" w:eastAsia="Book Antiqua" w:hAnsi="Book Antiqua" w:cs="Book Antiqua"/>
          <w:color w:val="000000"/>
          <w:shd w:val="clear" w:color="auto" w:fill="FFFFFF"/>
        </w:rPr>
        <w:t>circRNAs</w:t>
      </w:r>
      <w:proofErr w:type="spellEnd"/>
      <w:r w:rsidRPr="00215155">
        <w:rPr>
          <w:rFonts w:ascii="Book Antiqua" w:eastAsia="Book Antiqua" w:hAnsi="Book Antiqua" w:cs="Book Antiqua"/>
          <w:color w:val="000000"/>
          <w:shd w:val="clear" w:color="auto" w:fill="FFFFFF"/>
        </w:rPr>
        <w:t xml:space="preserve"> (CircCEACAM5 and CircCOL1A1) cooperated with GC correlated miRNAs and their host genes were suggested as the pivotal diagnostic biomarker for </w:t>
      </w:r>
      <w:proofErr w:type="gramStart"/>
      <w:r w:rsidRPr="00215155">
        <w:rPr>
          <w:rFonts w:ascii="Book Antiqua" w:eastAsia="Book Antiqua" w:hAnsi="Book Antiqua" w:cs="Book Antiqua"/>
          <w:color w:val="000000"/>
          <w:shd w:val="clear" w:color="auto" w:fill="FFFFFF"/>
        </w:rPr>
        <w:t>GC</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92]</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The </w:t>
      </w:r>
      <w:r w:rsidRPr="00215155">
        <w:rPr>
          <w:rFonts w:ascii="Book Antiqua" w:eastAsia="Book Antiqua" w:hAnsi="Book Antiqua" w:cs="Book Antiqua"/>
          <w:color w:val="000000"/>
        </w:rPr>
        <w:lastRenderedPageBreak/>
        <w:t>emergence of single-cell sequencing technologies has markedly improved the resolution of low-input sequencing. The recent introduction of single-cell DNA/</w:t>
      </w:r>
      <w:r w:rsidR="00404332" w:rsidRPr="00215155">
        <w:rPr>
          <w:rFonts w:ascii="Book Antiqua" w:eastAsia="Book Antiqua" w:hAnsi="Book Antiqua" w:cs="Book Antiqua"/>
          <w:color w:val="000000"/>
          <w:shd w:val="clear" w:color="auto" w:fill="FFFFFF"/>
        </w:rPr>
        <w:t>RNA-seq</w:t>
      </w:r>
      <w:r w:rsidRPr="00215155">
        <w:rPr>
          <w:rFonts w:ascii="Book Antiqua" w:eastAsia="Book Antiqua" w:hAnsi="Book Antiqua" w:cs="Book Antiqua"/>
          <w:color w:val="000000"/>
        </w:rPr>
        <w:t xml:space="preserve"> provides an opportunity to detect cell types and cell status. For example, a single-cell expression atlas of gastric premalignant gastric lesions and EGC identified the expression signatures of multiple cell types across different lesions, as well as a panel of six high-confidence markers that could serve as specific biomarkers for early diagnosis of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93]</w:t>
      </w:r>
      <w:r w:rsidRPr="00215155">
        <w:rPr>
          <w:rFonts w:ascii="Book Antiqua" w:eastAsia="Book Antiqua" w:hAnsi="Book Antiqua" w:cs="Book Antiqua"/>
          <w:color w:val="000000"/>
        </w:rPr>
        <w:t>. A w</w:t>
      </w:r>
      <w:r w:rsidRPr="00215155">
        <w:rPr>
          <w:rFonts w:ascii="Book Antiqua" w:eastAsia="Book Antiqua" w:hAnsi="Book Antiqua" w:cs="Book Antiqua"/>
          <w:color w:val="000000"/>
          <w:shd w:val="clear" w:color="auto" w:fill="FFFFFF"/>
        </w:rPr>
        <w:t>eighted gene co</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expression network analysis (WGCNA) aims to</w:t>
      </w:r>
      <w:r w:rsidR="00404332" w:rsidRPr="00215155">
        <w:rPr>
          <w:rFonts w:ascii="Book Antiqua" w:eastAsia="Book Antiqua" w:hAnsi="Book Antiqua" w:cs="Book Antiqua"/>
          <w:color w:val="000000"/>
          <w:shd w:val="clear" w:color="auto" w:fill="FFFFFF"/>
        </w:rPr>
        <w:t>: (1) I</w:t>
      </w:r>
      <w:r w:rsidRPr="00215155">
        <w:rPr>
          <w:rFonts w:ascii="Book Antiqua" w:eastAsia="Book Antiqua" w:hAnsi="Book Antiqua" w:cs="Book Antiqua"/>
          <w:color w:val="000000"/>
          <w:shd w:val="clear" w:color="auto" w:fill="FFFFFF"/>
        </w:rPr>
        <w:t>dentify co</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expressed modules in multiple biological samples based on correlations between different gene expression profiles</w:t>
      </w:r>
      <w:r w:rsidR="00404332"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 xml:space="preserve"> and</w:t>
      </w:r>
      <w:r w:rsidR="00404332" w:rsidRPr="00215155">
        <w:rPr>
          <w:rFonts w:ascii="Book Antiqua" w:eastAsia="Book Antiqua" w:hAnsi="Book Antiqua" w:cs="Book Antiqua"/>
          <w:color w:val="000000"/>
          <w:shd w:val="clear" w:color="auto" w:fill="FFFFFF"/>
        </w:rPr>
        <w:t xml:space="preserve"> (2)</w:t>
      </w:r>
      <w:r w:rsidRPr="00215155">
        <w:rPr>
          <w:rFonts w:ascii="Book Antiqua" w:eastAsia="Book Antiqua" w:hAnsi="Book Antiqua" w:cs="Book Antiqua"/>
          <w:color w:val="000000"/>
          <w:shd w:val="clear" w:color="auto" w:fill="FFFFFF"/>
        </w:rPr>
        <w:t xml:space="preserve"> </w:t>
      </w:r>
      <w:r w:rsidR="00404332" w:rsidRPr="00215155">
        <w:rPr>
          <w:rFonts w:ascii="Book Antiqua" w:eastAsia="Book Antiqua" w:hAnsi="Book Antiqua" w:cs="Book Antiqua"/>
          <w:color w:val="000000"/>
          <w:shd w:val="clear" w:color="auto" w:fill="FFFFFF"/>
        </w:rPr>
        <w:t>E</w:t>
      </w:r>
      <w:r w:rsidRPr="00215155">
        <w:rPr>
          <w:rFonts w:ascii="Book Antiqua" w:eastAsia="Book Antiqua" w:hAnsi="Book Antiqua" w:cs="Book Antiqua"/>
          <w:color w:val="000000"/>
          <w:shd w:val="clear" w:color="auto" w:fill="FFFFFF"/>
        </w:rPr>
        <w:t xml:space="preserve">xplore the relationship between gene networks and phenotypes of interest, as well as the hub genes in the </w:t>
      </w:r>
      <w:proofErr w:type="gramStart"/>
      <w:r w:rsidRPr="00215155">
        <w:rPr>
          <w:rFonts w:ascii="Book Antiqua" w:eastAsia="Book Antiqua" w:hAnsi="Book Antiqua" w:cs="Book Antiqua"/>
          <w:color w:val="000000"/>
          <w:shd w:val="clear" w:color="auto" w:fill="FFFFFF"/>
        </w:rPr>
        <w:t>network</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94]</w:t>
      </w:r>
      <w:r w:rsidRPr="00215155">
        <w:rPr>
          <w:rFonts w:ascii="Book Antiqua" w:eastAsia="Book Antiqua" w:hAnsi="Book Antiqua" w:cs="Book Antiqua"/>
          <w:color w:val="000000"/>
          <w:shd w:val="clear" w:color="auto" w:fill="FFFFFF"/>
        </w:rPr>
        <w:t xml:space="preserve">. Performing a WGCNA can prevent the false-negative and false-positive results of previous biological methods. </w:t>
      </w:r>
      <w:r w:rsidRPr="00215155">
        <w:rPr>
          <w:rFonts w:ascii="Book Antiqua" w:eastAsia="Book Antiqua" w:hAnsi="Book Antiqua" w:cs="Book Antiqua"/>
          <w:color w:val="000000"/>
        </w:rPr>
        <w:t>WGCNA data from the GEO database revealed hub genes involved in GC and identified four functional genes (</w:t>
      </w:r>
      <w:r w:rsidRPr="00215155">
        <w:rPr>
          <w:rFonts w:ascii="Book Antiqua" w:eastAsia="Book Antiqua" w:hAnsi="Book Antiqua" w:cs="Book Antiqua"/>
          <w:i/>
          <w:iCs/>
          <w:color w:val="000000"/>
        </w:rPr>
        <w:t>ITGAX</w:t>
      </w:r>
      <w:r w:rsidRPr="00215155">
        <w:rPr>
          <w:rFonts w:ascii="Book Antiqua" w:eastAsia="Book Antiqua" w:hAnsi="Book Antiqua" w:cs="Book Antiqua"/>
          <w:color w:val="000000"/>
        </w:rPr>
        <w:t>,</w:t>
      </w:r>
      <w:r w:rsidR="00404332" w:rsidRPr="00215155">
        <w:rPr>
          <w:rFonts w:ascii="Book Antiqua" w:eastAsia="Book Antiqua" w:hAnsi="Book Antiqua" w:cs="Book Antiqua"/>
          <w:color w:val="000000"/>
        </w:rPr>
        <w:t xml:space="preserve"> </w:t>
      </w:r>
      <w:r w:rsidRPr="00215155">
        <w:rPr>
          <w:rFonts w:ascii="Book Antiqua" w:eastAsia="Book Antiqua" w:hAnsi="Book Antiqua" w:cs="Book Antiqua"/>
          <w:i/>
          <w:iCs/>
          <w:color w:val="000000"/>
        </w:rPr>
        <w:t>CCL14</w:t>
      </w:r>
      <w:r w:rsidRPr="00215155">
        <w:rPr>
          <w:rFonts w:ascii="Book Antiqua" w:eastAsia="Book Antiqua" w:hAnsi="Book Antiqua" w:cs="Book Antiqua"/>
          <w:color w:val="000000"/>
        </w:rPr>
        <w:t>,</w:t>
      </w:r>
      <w:r w:rsidR="00404332" w:rsidRPr="00215155">
        <w:rPr>
          <w:rFonts w:ascii="Book Antiqua" w:eastAsia="Book Antiqua" w:hAnsi="Book Antiqua" w:cs="Book Antiqua"/>
          <w:color w:val="000000"/>
        </w:rPr>
        <w:t xml:space="preserve"> </w:t>
      </w:r>
      <w:r w:rsidRPr="00215155">
        <w:rPr>
          <w:rFonts w:ascii="Book Antiqua" w:eastAsia="Book Antiqua" w:hAnsi="Book Antiqua" w:cs="Book Antiqua"/>
          <w:i/>
          <w:iCs/>
          <w:color w:val="000000"/>
        </w:rPr>
        <w:t>ADHFE1</w:t>
      </w:r>
      <w:r w:rsidRPr="00215155">
        <w:rPr>
          <w:rFonts w:ascii="Book Antiqua" w:eastAsia="Book Antiqua" w:hAnsi="Book Antiqua" w:cs="Book Antiqua"/>
          <w:color w:val="000000"/>
        </w:rPr>
        <w:t>, and</w:t>
      </w:r>
      <w:r w:rsidR="00404332" w:rsidRPr="00215155">
        <w:rPr>
          <w:rFonts w:ascii="Book Antiqua" w:eastAsia="Book Antiqua" w:hAnsi="Book Antiqua" w:cs="Book Antiqua"/>
          <w:color w:val="000000"/>
        </w:rPr>
        <w:t xml:space="preserve"> </w:t>
      </w:r>
      <w:r w:rsidRPr="00215155">
        <w:rPr>
          <w:rFonts w:ascii="Book Antiqua" w:eastAsia="Book Antiqua" w:hAnsi="Book Antiqua" w:cs="Book Antiqua"/>
          <w:i/>
          <w:iCs/>
          <w:color w:val="000000"/>
        </w:rPr>
        <w:t>HOXB13</w:t>
      </w:r>
      <w:r w:rsidRPr="00215155">
        <w:rPr>
          <w:rFonts w:ascii="Book Antiqua" w:eastAsia="Book Antiqua" w:hAnsi="Book Antiqua" w:cs="Book Antiqua"/>
          <w:color w:val="000000"/>
        </w:rPr>
        <w:t xml:space="preserve">) that were differentially expressed in tumor and normal gastric samples. Another study applying a </w:t>
      </w:r>
      <w:r w:rsidRPr="00215155">
        <w:rPr>
          <w:rFonts w:ascii="Book Antiqua" w:eastAsia="Book Antiqua" w:hAnsi="Book Antiqua" w:cs="Book Antiqua"/>
          <w:color w:val="000000"/>
          <w:shd w:val="clear" w:color="auto" w:fill="FFFFFF"/>
        </w:rPr>
        <w:t>WGCNA to screen potential biomarkers for EGC using RNA-seq and clinical data from the TCGA database</w:t>
      </w:r>
      <w:r w:rsidR="00404332"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rPr>
        <w:t xml:space="preserve">identified </w:t>
      </w:r>
      <w:r w:rsidRPr="00215155">
        <w:rPr>
          <w:rFonts w:ascii="Book Antiqua" w:eastAsia="Book Antiqua" w:hAnsi="Book Antiqua" w:cs="Book Antiqua"/>
          <w:color w:val="000000"/>
          <w:shd w:val="clear" w:color="auto" w:fill="FFFFFF"/>
        </w:rPr>
        <w:t xml:space="preserve">five hub genes, </w:t>
      </w:r>
      <w:r w:rsidRPr="00215155">
        <w:rPr>
          <w:rFonts w:ascii="Book Antiqua" w:eastAsia="Book Antiqua" w:hAnsi="Book Antiqua" w:cs="Book Antiqua"/>
          <w:i/>
          <w:iCs/>
          <w:color w:val="000000"/>
          <w:shd w:val="clear" w:color="auto" w:fill="FFFFFF"/>
        </w:rPr>
        <w:t>MS4A1</w:t>
      </w:r>
      <w:r w:rsidRPr="00215155">
        <w:rPr>
          <w:rFonts w:ascii="Book Antiqua" w:eastAsia="Book Antiqua" w:hAnsi="Book Antiqua" w:cs="Book Antiqua"/>
          <w:color w:val="000000"/>
          <w:shd w:val="clear" w:color="auto" w:fill="FFFFFF"/>
        </w:rPr>
        <w:t>,</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i/>
          <w:iCs/>
          <w:color w:val="000000"/>
          <w:shd w:val="clear" w:color="auto" w:fill="FFFFFF"/>
        </w:rPr>
        <w:t>THBS2</w:t>
      </w:r>
      <w:r w:rsidRPr="00215155">
        <w:rPr>
          <w:rFonts w:ascii="Book Antiqua" w:eastAsia="Book Antiqua" w:hAnsi="Book Antiqua" w:cs="Book Antiqua"/>
          <w:color w:val="000000"/>
          <w:shd w:val="clear" w:color="auto" w:fill="FFFFFF"/>
        </w:rPr>
        <w:t>,</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i/>
          <w:iCs/>
          <w:color w:val="000000"/>
          <w:shd w:val="clear" w:color="auto" w:fill="FFFFFF"/>
        </w:rPr>
        <w:t>VCAN</w:t>
      </w:r>
      <w:r w:rsidRPr="00215155">
        <w:rPr>
          <w:rFonts w:ascii="Book Antiqua" w:eastAsia="Book Antiqua" w:hAnsi="Book Antiqua" w:cs="Book Antiqua"/>
          <w:color w:val="000000"/>
          <w:shd w:val="clear" w:color="auto" w:fill="FFFFFF"/>
        </w:rPr>
        <w:t>,</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i/>
          <w:iCs/>
          <w:color w:val="000000"/>
          <w:shd w:val="clear" w:color="auto" w:fill="FFFFFF"/>
        </w:rPr>
        <w:t>PDGFRB</w:t>
      </w:r>
      <w:r w:rsidRPr="00215155">
        <w:rPr>
          <w:rFonts w:ascii="Book Antiqua" w:eastAsia="Book Antiqua" w:hAnsi="Book Antiqua" w:cs="Book Antiqua"/>
          <w:color w:val="000000"/>
          <w:shd w:val="clear" w:color="auto" w:fill="FFFFFF"/>
        </w:rPr>
        <w:t>, and</w:t>
      </w:r>
      <w:r w:rsidR="00404332"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i/>
          <w:iCs/>
          <w:color w:val="000000"/>
          <w:shd w:val="clear" w:color="auto" w:fill="FFFFFF"/>
        </w:rPr>
        <w:t>KCNA3</w:t>
      </w:r>
      <w:r w:rsidRPr="00215155">
        <w:rPr>
          <w:rFonts w:ascii="Book Antiqua" w:eastAsia="Book Antiqua" w:hAnsi="Book Antiqua" w:cs="Book Antiqua"/>
          <w:color w:val="000000"/>
          <w:shd w:val="clear" w:color="auto" w:fill="FFFFFF"/>
          <w:vertAlign w:val="superscript"/>
        </w:rPr>
        <w:t>[94]</w:t>
      </w:r>
      <w:r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rPr>
        <w:t>These technological developments will allow more researchers to conduct comprehensive assessment of molecular profiles in the human circulatory system.</w:t>
      </w:r>
    </w:p>
    <w:p w14:paraId="5370F979" w14:textId="77777777" w:rsidR="00404332"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 xml:space="preserve">Systematic studies applying the molecular profiling of ncRNAs for cancer biomarker have been developed. Several investigations have used tissue profiling data to identify ncRNA as a potential biomarker, leading to the evaluation of these cancer-associated ncRNA signatures in blood cohorts. Multiple tissue sequencing datasets were recently used to identify highly overexpressed miRNAs in GC tissues. </w:t>
      </w:r>
      <w:r w:rsidRPr="00215155">
        <w:rPr>
          <w:rFonts w:ascii="Book Antiqua" w:eastAsia="Book Antiqua" w:hAnsi="Book Antiqua" w:cs="Book Antiqua"/>
          <w:color w:val="000000"/>
          <w:shd w:val="clear" w:color="auto" w:fill="FFFFFF"/>
        </w:rPr>
        <w:t xml:space="preserve">Risk probabilities using </w:t>
      </w:r>
      <w:r w:rsidR="00404332" w:rsidRPr="00215155">
        <w:rPr>
          <w:rFonts w:ascii="Book Antiqua" w:eastAsia="Book Antiqua" w:hAnsi="Book Antiqua" w:cs="Book Antiqua"/>
          <w:color w:val="000000"/>
          <w:shd w:val="clear" w:color="auto" w:fill="FFFFFF"/>
        </w:rPr>
        <w:t>quantitative reverse transcriptase polymerase chain reaction</w:t>
      </w:r>
      <w:r w:rsidRPr="00215155">
        <w:rPr>
          <w:rFonts w:ascii="Book Antiqua" w:eastAsia="Book Antiqua" w:hAnsi="Book Antiqua" w:cs="Book Antiqua"/>
          <w:color w:val="000000"/>
          <w:shd w:val="clear" w:color="auto" w:fill="FFFFFF"/>
        </w:rPr>
        <w:t xml:space="preserve"> data for three miRNAs (miR-18a, miR-181b, and miR-335) were validated and showed much better diagnostic performance than the conventional tumor markers CEA and CA19-9 currently in use. Moreover, the three-miRNA signature discriminated between patients with stage I GC and cancer-free individuals. More importantly, using the miRNA signature was </w:t>
      </w:r>
      <w:r w:rsidRPr="00215155">
        <w:rPr>
          <w:rFonts w:ascii="Book Antiqua" w:eastAsia="Book Antiqua" w:hAnsi="Book Antiqua" w:cs="Book Antiqua"/>
          <w:color w:val="000000"/>
          <w:shd w:val="clear" w:color="auto" w:fill="FFFFFF"/>
        </w:rPr>
        <w:lastRenderedPageBreak/>
        <w:t xml:space="preserve">significantly more cost-effective relative to the current clinical practice of endoscopic screening, suggesting the </w:t>
      </w:r>
      <w:r w:rsidRPr="00215155">
        <w:rPr>
          <w:rFonts w:ascii="Book Antiqua" w:eastAsia="Book Antiqua" w:hAnsi="Book Antiqua" w:cs="Book Antiqua"/>
          <w:color w:val="000000"/>
        </w:rPr>
        <w:t xml:space="preserve">robustness of a GC associated miRNA signature in multiple </w:t>
      </w:r>
      <w:proofErr w:type="gramStart"/>
      <w:r w:rsidRPr="00215155">
        <w:rPr>
          <w:rFonts w:ascii="Book Antiqua" w:eastAsia="Book Antiqua" w:hAnsi="Book Antiqua" w:cs="Book Antiqua"/>
          <w:color w:val="000000"/>
        </w:rPr>
        <w:t>cohorts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95]</w:t>
      </w:r>
      <w:r w:rsidRPr="00215155">
        <w:rPr>
          <w:rFonts w:ascii="Book Antiqua" w:eastAsia="Book Antiqua" w:hAnsi="Book Antiqua" w:cs="Book Antiqua"/>
          <w:color w:val="000000"/>
          <w:shd w:val="clear" w:color="auto" w:fill="FFFFFF"/>
        </w:rPr>
        <w:t>.</w:t>
      </w:r>
    </w:p>
    <w:p w14:paraId="7649EAE9" w14:textId="77777777" w:rsidR="00404332"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shd w:val="clear" w:color="auto" w:fill="FFFFFF"/>
        </w:rPr>
        <w:t xml:space="preserve">More multicenter studies </w:t>
      </w:r>
      <w:r w:rsidRPr="00215155">
        <w:rPr>
          <w:rFonts w:ascii="Book Antiqua" w:eastAsia="Book Antiqua" w:hAnsi="Book Antiqua" w:cs="Book Antiqua"/>
          <w:color w:val="000000"/>
        </w:rPr>
        <w:t>and prospective evaluations in large clinical trials are necessary</w:t>
      </w:r>
      <w:r w:rsidRPr="00215155">
        <w:rPr>
          <w:rFonts w:ascii="Book Antiqua" w:eastAsia="Book Antiqua" w:hAnsi="Book Antiqua" w:cs="Book Antiqua"/>
          <w:color w:val="000000"/>
          <w:shd w:val="clear" w:color="auto" w:fill="FFFFFF"/>
        </w:rPr>
        <w:t xml:space="preserve"> for</w:t>
      </w:r>
      <w:r w:rsidRPr="00215155">
        <w:rPr>
          <w:rFonts w:ascii="Book Antiqua" w:eastAsia="Book Antiqua" w:hAnsi="Book Antiqua" w:cs="Book Antiqua"/>
          <w:color w:val="000000"/>
        </w:rPr>
        <w:t xml:space="preserve"> the integrations of such biomarkers into GC screening platforms supporting the daily clinical treatments of GC patients</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Several clinical trials have explored the use of a liquid biopsy for early diagnosis of setting for patients with GC (Table 3). However, </w:t>
      </w:r>
      <w:proofErr w:type="gramStart"/>
      <w:r w:rsidRPr="00215155">
        <w:rPr>
          <w:rFonts w:ascii="Book Antiqua" w:eastAsia="Book Antiqua" w:hAnsi="Book Antiqua" w:cs="Book Antiqua"/>
          <w:color w:val="000000"/>
        </w:rPr>
        <w:t>all of</w:t>
      </w:r>
      <w:proofErr w:type="gramEnd"/>
      <w:r w:rsidRPr="00215155">
        <w:rPr>
          <w:rFonts w:ascii="Book Antiqua" w:eastAsia="Book Antiqua" w:hAnsi="Book Antiqua" w:cs="Book Antiqua"/>
          <w:color w:val="000000"/>
        </w:rPr>
        <w:t xml:space="preserve"> the trials were either observational, case-control, or cohort trials; </w:t>
      </w:r>
      <w:r w:rsidRPr="00215155">
        <w:rPr>
          <w:rFonts w:ascii="Book Antiqua" w:eastAsia="Book Antiqua" w:hAnsi="Book Antiqua" w:cs="Book Antiqua"/>
          <w:color w:val="000000"/>
          <w:shd w:val="clear" w:color="auto" w:fill="FFFFFF"/>
        </w:rPr>
        <w:t>no randomized control trial assessing liquid biopsy have been conducted to date. Hence, incorporating liquid biopsies into clinical practice for GC may be difficult.</w:t>
      </w:r>
    </w:p>
    <w:p w14:paraId="1AC2B104" w14:textId="77777777" w:rsidR="006E645D"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 xml:space="preserve">Regarding the development of a circulating non-invasive biomarkers for early detection of GC, specificity for stomach would provide an additional confidence and suggested robustness of GC biomarkers. Biomarkers that are highly specific to GC will reduce the false positive rates, and thus are helpful in clinical practice. The detection of dysregulated genes that are highly expressed specifically in distinct organ could make it easier to find the locations of cancer. For example, KRAS mutations are rarely identified in healthy individuals, which makes these mutations highly cancer-specific. Nevertheless, detecting KRAS mutations in the circulation does not help identify the location of cancer as KRAS mutations can occur in multiple cancer types. Using candidates for GC specific driver genes, such as CDH1 and </w:t>
      </w:r>
      <w:proofErr w:type="spellStart"/>
      <w:r w:rsidRPr="00215155">
        <w:rPr>
          <w:rFonts w:ascii="Book Antiqua" w:eastAsia="Book Antiqua" w:hAnsi="Book Antiqua" w:cs="Book Antiqua"/>
          <w:color w:val="000000"/>
        </w:rPr>
        <w:t>RhoA</w:t>
      </w:r>
      <w:proofErr w:type="spellEnd"/>
      <w:r w:rsidRPr="00215155">
        <w:rPr>
          <w:rFonts w:ascii="Book Antiqua" w:eastAsia="Book Antiqua" w:hAnsi="Book Antiqua" w:cs="Book Antiqua"/>
          <w:color w:val="000000"/>
        </w:rPr>
        <w:t xml:space="preserve">, may be possible to increase the specificity as diagnostic biomarkers of </w:t>
      </w:r>
      <w:proofErr w:type="gramStart"/>
      <w:r w:rsidRPr="00215155">
        <w:rPr>
          <w:rFonts w:ascii="Book Antiqua" w:eastAsia="Book Antiqua" w:hAnsi="Book Antiqua" w:cs="Book Antiqua"/>
          <w:color w:val="000000"/>
        </w:rPr>
        <w:t>GC</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96]</w:t>
      </w:r>
      <w:r w:rsidRPr="00215155">
        <w:rPr>
          <w:rFonts w:ascii="Book Antiqua" w:eastAsia="Book Antiqua" w:hAnsi="Book Antiqua" w:cs="Book Antiqua"/>
          <w:color w:val="000000"/>
        </w:rPr>
        <w:t xml:space="preserve">. Growing evidences suggest that some EVs released from specific organs retain tissue-specific molecular features. It was recently reported that tumor cell-specific molecules, </w:t>
      </w:r>
      <w:r w:rsidRPr="00215155">
        <w:rPr>
          <w:rFonts w:ascii="Book Antiqua" w:eastAsia="Book Antiqua" w:hAnsi="Book Antiqua" w:cs="Book Antiqua"/>
          <w:i/>
          <w:iCs/>
          <w:color w:val="000000"/>
        </w:rPr>
        <w:t>i.e.,</w:t>
      </w:r>
      <w:r w:rsidRPr="00215155">
        <w:rPr>
          <w:rFonts w:ascii="Book Antiqua" w:eastAsia="Book Antiqua" w:hAnsi="Book Antiqua" w:cs="Book Antiqua"/>
          <w:color w:val="000000"/>
        </w:rPr>
        <w:t xml:space="preserve"> </w:t>
      </w:r>
      <w:r w:rsidRPr="00215155">
        <w:rPr>
          <w:rFonts w:ascii="Book Antiqua" w:eastAsia="Book Antiqua" w:hAnsi="Book Antiqua" w:cs="Book Antiqua"/>
          <w:color w:val="000000"/>
          <w:shd w:val="clear" w:color="auto" w:fill="FFFFFF"/>
        </w:rPr>
        <w:t xml:space="preserve">circulating exosome-derived lncRNA-GC1 can be used as a biomarker to detect EGC and monitor disease </w:t>
      </w:r>
      <w:proofErr w:type="gramStart"/>
      <w:r w:rsidRPr="00215155">
        <w:rPr>
          <w:rFonts w:ascii="Book Antiqua" w:eastAsia="Book Antiqua" w:hAnsi="Book Antiqua" w:cs="Book Antiqua"/>
          <w:color w:val="000000"/>
          <w:shd w:val="clear" w:color="auto" w:fill="FFFFFF"/>
        </w:rPr>
        <w:t>progression</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42]</w:t>
      </w:r>
      <w:r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rPr>
        <w:t xml:space="preserve"> Interestingly, a clinical study (ClinicalTrials.gov identifier NCT05397548) investigated whether </w:t>
      </w:r>
      <w:r w:rsidRPr="00215155">
        <w:rPr>
          <w:rFonts w:ascii="Book Antiqua" w:eastAsia="Book Antiqua" w:hAnsi="Book Antiqua" w:cs="Book Antiqua"/>
          <w:color w:val="000000"/>
          <w:shd w:val="clear" w:color="auto" w:fill="FFFFFF"/>
        </w:rPr>
        <w:t xml:space="preserve">circulating </w:t>
      </w:r>
      <w:proofErr w:type="spellStart"/>
      <w:r w:rsidRPr="00215155">
        <w:rPr>
          <w:rFonts w:ascii="Book Antiqua" w:eastAsia="Book Antiqua" w:hAnsi="Book Antiqua" w:cs="Book Antiqua"/>
          <w:color w:val="000000"/>
          <w:shd w:val="clear" w:color="auto" w:fill="FFFFFF"/>
        </w:rPr>
        <w:t>exosomal</w:t>
      </w:r>
      <w:proofErr w:type="spellEnd"/>
      <w:r w:rsidRPr="00215155">
        <w:rPr>
          <w:rFonts w:ascii="Book Antiqua" w:eastAsia="Book Antiqua" w:hAnsi="Book Antiqua" w:cs="Book Antiqua"/>
          <w:color w:val="000000"/>
          <w:shd w:val="clear" w:color="auto" w:fill="FFFFFF"/>
        </w:rPr>
        <w:t xml:space="preserve"> lncRNA-GC1 could support the early-detection and progression monitoring of GC.</w:t>
      </w:r>
      <w:r w:rsidRPr="00215155">
        <w:rPr>
          <w:rFonts w:ascii="Book Antiqua" w:eastAsia="Book Antiqua" w:hAnsi="Book Antiqua" w:cs="Book Antiqua"/>
          <w:color w:val="000000"/>
        </w:rPr>
        <w:t xml:space="preserve"> It is thus possible to measure ncRNA content of cancer-specific exosomes to further increase cancer specificity as biomarkers for GC diagnosis. </w:t>
      </w:r>
      <w:r w:rsidRPr="00215155">
        <w:rPr>
          <w:rFonts w:ascii="Book Antiqua" w:eastAsia="Book Antiqua" w:hAnsi="Book Antiqua" w:cs="Book Antiqua"/>
          <w:color w:val="000000"/>
          <w:shd w:val="clear" w:color="auto" w:fill="FFFFFF"/>
        </w:rPr>
        <w:t xml:space="preserve">The status of acquired DNA methylation can be tissue-specific and </w:t>
      </w:r>
      <w:r w:rsidRPr="00215155">
        <w:rPr>
          <w:rFonts w:ascii="Book Antiqua" w:eastAsia="Book Antiqua" w:hAnsi="Book Antiqua" w:cs="Book Antiqua"/>
          <w:color w:val="000000"/>
          <w:shd w:val="clear" w:color="auto" w:fill="FFFFFF"/>
        </w:rPr>
        <w:lastRenderedPageBreak/>
        <w:t xml:space="preserve">maintained during carcinogenesis, and examination of this status could allow the discovery of the tumor of </w:t>
      </w:r>
      <w:proofErr w:type="gramStart"/>
      <w:r w:rsidRPr="00215155">
        <w:rPr>
          <w:rFonts w:ascii="Book Antiqua" w:eastAsia="Book Antiqua" w:hAnsi="Book Antiqua" w:cs="Book Antiqua"/>
          <w:color w:val="000000"/>
          <w:shd w:val="clear" w:color="auto" w:fill="FFFFFF"/>
        </w:rPr>
        <w:t>origin</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97]</w:t>
      </w:r>
      <w:r w:rsidRPr="00215155">
        <w:rPr>
          <w:rFonts w:ascii="Book Antiqua" w:eastAsia="Book Antiqua" w:hAnsi="Book Antiqua" w:cs="Book Antiqua"/>
          <w:color w:val="000000"/>
          <w:shd w:val="clear" w:color="auto" w:fill="FFFFFF"/>
        </w:rPr>
        <w:t xml:space="preserve">, suggesting that biomarkers based on DNA methylation could have the additional potential to provide key information to guide follow-up clinical decision making. </w:t>
      </w:r>
      <w:r w:rsidRPr="00215155">
        <w:rPr>
          <w:rFonts w:ascii="Book Antiqua" w:eastAsia="Book Antiqua" w:hAnsi="Book Antiqua" w:cs="Book Antiqua"/>
          <w:color w:val="000000"/>
        </w:rPr>
        <w:t xml:space="preserve">Multiple cancer types have been identified </w:t>
      </w:r>
      <w:r w:rsidRPr="00215155">
        <w:rPr>
          <w:rFonts w:ascii="Book Antiqua" w:eastAsia="Book Antiqua" w:hAnsi="Book Antiqua" w:cs="Book Antiqua"/>
          <w:i/>
          <w:iCs/>
          <w:color w:val="000000"/>
        </w:rPr>
        <w:t>via</w:t>
      </w:r>
      <w:r w:rsidRPr="00215155">
        <w:rPr>
          <w:rFonts w:ascii="Book Antiqua" w:eastAsia="Book Antiqua" w:hAnsi="Book Antiqua" w:cs="Book Antiqua"/>
          <w:color w:val="000000"/>
        </w:rPr>
        <w:t xml:space="preserve"> high-depth, targeted bisulfite sequencing analysis of a large panel of methylation sites that have signals specific to certain organs; these panels include DEEPGEN™, </w:t>
      </w:r>
      <w:proofErr w:type="spellStart"/>
      <w:r w:rsidRPr="00215155">
        <w:rPr>
          <w:rFonts w:ascii="Book Antiqua" w:eastAsia="Book Antiqua" w:hAnsi="Book Antiqua" w:cs="Book Antiqua"/>
          <w:color w:val="000000"/>
        </w:rPr>
        <w:t>CancerSEEK</w:t>
      </w:r>
      <w:proofErr w:type="spellEnd"/>
      <w:r w:rsidRPr="00215155">
        <w:rPr>
          <w:rFonts w:ascii="Book Antiqua" w:eastAsia="Book Antiqua" w:hAnsi="Book Antiqua" w:cs="Book Antiqua"/>
          <w:color w:val="000000"/>
        </w:rPr>
        <w:t xml:space="preserve">, </w:t>
      </w:r>
      <w:proofErr w:type="spellStart"/>
      <w:r w:rsidRPr="00215155">
        <w:rPr>
          <w:rFonts w:ascii="Book Antiqua" w:eastAsia="Book Antiqua" w:hAnsi="Book Antiqua" w:cs="Book Antiqua"/>
          <w:color w:val="000000"/>
        </w:rPr>
        <w:t>PanSEER</w:t>
      </w:r>
      <w:proofErr w:type="spellEnd"/>
      <w:r w:rsidRPr="00215155">
        <w:rPr>
          <w:rFonts w:ascii="Book Antiqua" w:eastAsia="Book Antiqua" w:hAnsi="Book Antiqua" w:cs="Book Antiqua"/>
          <w:color w:val="000000"/>
        </w:rPr>
        <w:t xml:space="preserve">, </w:t>
      </w:r>
      <w:proofErr w:type="spellStart"/>
      <w:r w:rsidRPr="00215155">
        <w:rPr>
          <w:rFonts w:ascii="Book Antiqua" w:eastAsia="Book Antiqua" w:hAnsi="Book Antiqua" w:cs="Book Antiqua"/>
          <w:color w:val="000000"/>
        </w:rPr>
        <w:t>cfMeDIP-</w:t>
      </w:r>
      <w:proofErr w:type="gramStart"/>
      <w:r w:rsidRPr="00215155">
        <w:rPr>
          <w:rFonts w:ascii="Book Antiqua" w:eastAsia="Book Antiqua" w:hAnsi="Book Antiqua" w:cs="Book Antiqua"/>
          <w:color w:val="000000"/>
        </w:rPr>
        <w:t>se,q</w:t>
      </w:r>
      <w:proofErr w:type="spellEnd"/>
      <w:proofErr w:type="gramEnd"/>
      <w:r w:rsidRPr="00215155">
        <w:rPr>
          <w:rFonts w:ascii="Book Antiqua" w:eastAsia="Book Antiqua" w:hAnsi="Book Antiqua" w:cs="Book Antiqua"/>
          <w:color w:val="000000"/>
        </w:rPr>
        <w:t xml:space="preserve"> GRAIL, </w:t>
      </w:r>
      <w:proofErr w:type="spellStart"/>
      <w:r w:rsidRPr="00215155">
        <w:rPr>
          <w:rFonts w:ascii="Book Antiqua" w:eastAsia="Book Antiqua" w:hAnsi="Book Antiqua" w:cs="Book Antiqua"/>
          <w:color w:val="000000"/>
        </w:rPr>
        <w:t>IvyGene</w:t>
      </w:r>
      <w:proofErr w:type="spellEnd"/>
      <w:r w:rsidRPr="00215155">
        <w:rPr>
          <w:rFonts w:ascii="Book Antiqua" w:eastAsia="Book Antiqua" w:hAnsi="Book Antiqua" w:cs="Book Antiqua"/>
          <w:color w:val="000000"/>
          <w:vertAlign w:val="superscript"/>
        </w:rPr>
        <w:t>®</w:t>
      </w:r>
      <w:r w:rsidRPr="00215155">
        <w:rPr>
          <w:rFonts w:ascii="Book Antiqua" w:eastAsia="Book Antiqua" w:hAnsi="Book Antiqua" w:cs="Book Antiqua"/>
          <w:color w:val="000000"/>
        </w:rPr>
        <w:t xml:space="preserve">, and </w:t>
      </w:r>
      <w:proofErr w:type="spellStart"/>
      <w:r w:rsidRPr="00215155">
        <w:rPr>
          <w:rFonts w:ascii="Book Antiqua" w:eastAsia="Book Antiqua" w:hAnsi="Book Antiqua" w:cs="Book Antiqua"/>
          <w:color w:val="000000"/>
        </w:rPr>
        <w:t>stMCEDs</w:t>
      </w:r>
      <w:proofErr w:type="spellEnd"/>
      <w:r w:rsidRPr="00215155">
        <w:rPr>
          <w:rFonts w:ascii="Book Antiqua" w:eastAsia="Book Antiqua" w:hAnsi="Book Antiqua" w:cs="Book Antiqua"/>
          <w:color w:val="000000"/>
        </w:rPr>
        <w:t xml:space="preserve">. Using these panels, excellent rates of detection in individuals with cancer were </w:t>
      </w:r>
      <w:proofErr w:type="gramStart"/>
      <w:r w:rsidRPr="00215155">
        <w:rPr>
          <w:rFonts w:ascii="Book Antiqua" w:eastAsia="Book Antiqua" w:hAnsi="Book Antiqua" w:cs="Book Antiqua"/>
          <w:color w:val="000000"/>
        </w:rPr>
        <w:t>obtained</w:t>
      </w:r>
      <w:r w:rsidRPr="00215155">
        <w:rPr>
          <w:rFonts w:ascii="Book Antiqua" w:eastAsia="Book Antiqua" w:hAnsi="Book Antiqua" w:cs="Book Antiqua"/>
          <w:color w:val="000000"/>
          <w:vertAlign w:val="superscript"/>
        </w:rPr>
        <w:t>[</w:t>
      </w:r>
      <w:proofErr w:type="gramEnd"/>
      <w:r w:rsidRPr="00215155">
        <w:rPr>
          <w:rFonts w:ascii="Book Antiqua" w:eastAsia="Book Antiqua" w:hAnsi="Book Antiqua" w:cs="Book Antiqua"/>
          <w:color w:val="000000"/>
          <w:vertAlign w:val="superscript"/>
        </w:rPr>
        <w:t>98]</w:t>
      </w:r>
      <w:r w:rsidRPr="00215155">
        <w:rPr>
          <w:rFonts w:ascii="Book Antiqua" w:eastAsia="Book Antiqua" w:hAnsi="Book Antiqua" w:cs="Book Antiqua"/>
          <w:color w:val="000000"/>
        </w:rPr>
        <w:t xml:space="preserve">. However, the specificity of GC in individuals with early disease have been limited. </w:t>
      </w:r>
      <w:r w:rsidRPr="00215155">
        <w:rPr>
          <w:rFonts w:ascii="Book Antiqua" w:eastAsia="Book Antiqua" w:hAnsi="Book Antiqua" w:cs="Book Antiqua"/>
          <w:color w:val="000000"/>
          <w:shd w:val="clear" w:color="auto" w:fill="FFFFFF"/>
        </w:rPr>
        <w:t>A cost-effective experimental assay, called cell-free DNA Methylome Sequencing (</w:t>
      </w:r>
      <w:proofErr w:type="spellStart"/>
      <w:r w:rsidRPr="00215155">
        <w:rPr>
          <w:rFonts w:ascii="Book Antiqua" w:eastAsia="Book Antiqua" w:hAnsi="Book Antiqua" w:cs="Book Antiqua"/>
          <w:color w:val="000000"/>
          <w:shd w:val="clear" w:color="auto" w:fill="FFFFFF"/>
        </w:rPr>
        <w:t>cfMethyl</w:t>
      </w:r>
      <w:proofErr w:type="spellEnd"/>
      <w:r w:rsidRPr="00215155">
        <w:rPr>
          <w:rFonts w:ascii="Book Antiqua" w:eastAsia="Book Antiqua" w:hAnsi="Book Antiqua" w:cs="Book Antiqua"/>
          <w:color w:val="000000"/>
          <w:shd w:val="clear" w:color="auto" w:fill="FFFFFF"/>
        </w:rPr>
        <w:t>-Seq) profiles the genome-wide methylation of cfDNA, offering &gt;</w:t>
      </w:r>
      <w:r w:rsidR="006E645D"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12</w:t>
      </w:r>
      <w:r w:rsidR="006E645D" w:rsidRPr="00215155">
        <w:rPr>
          <w:rFonts w:ascii="Book Antiqua" w:eastAsia="Book Antiqua" w:hAnsi="Book Antiqua" w:cs="Book Antiqua"/>
          <w:color w:val="000000"/>
          <w:shd w:val="clear" w:color="auto" w:fill="FFFFFF"/>
        </w:rPr>
        <w:t xml:space="preserve"> </w:t>
      </w:r>
      <w:r w:rsidRPr="00215155">
        <w:rPr>
          <w:rFonts w:ascii="Book Antiqua" w:eastAsia="Book Antiqua" w:hAnsi="Book Antiqua" w:cs="Book Antiqua"/>
          <w:color w:val="000000"/>
          <w:shd w:val="clear" w:color="auto" w:fill="FFFFFF"/>
        </w:rPr>
        <w:t xml:space="preserve">× enrichment over whole-genome bisulfite sequencing in CpG </w:t>
      </w:r>
      <w:proofErr w:type="gramStart"/>
      <w:r w:rsidRPr="00215155">
        <w:rPr>
          <w:rFonts w:ascii="Book Antiqua" w:eastAsia="Book Antiqua" w:hAnsi="Book Antiqua" w:cs="Book Antiqua"/>
          <w:color w:val="000000"/>
          <w:shd w:val="clear" w:color="auto" w:fill="FFFFFF"/>
        </w:rPr>
        <w:t>islands</w:t>
      </w:r>
      <w:r w:rsidRPr="00215155">
        <w:rPr>
          <w:rFonts w:ascii="Book Antiqua" w:eastAsia="Book Antiqua" w:hAnsi="Book Antiqua" w:cs="Book Antiqua"/>
          <w:color w:val="000000"/>
          <w:shd w:val="clear" w:color="auto" w:fill="FFFFFF"/>
          <w:vertAlign w:val="superscript"/>
        </w:rPr>
        <w:t>[</w:t>
      </w:r>
      <w:proofErr w:type="gramEnd"/>
      <w:r w:rsidRPr="00215155">
        <w:rPr>
          <w:rFonts w:ascii="Book Antiqua" w:eastAsia="Book Antiqua" w:hAnsi="Book Antiqua" w:cs="Book Antiqua"/>
          <w:color w:val="000000"/>
          <w:shd w:val="clear" w:color="auto" w:fill="FFFFFF"/>
          <w:vertAlign w:val="superscript"/>
        </w:rPr>
        <w:t>99]</w:t>
      </w:r>
      <w:r w:rsidRPr="00215155">
        <w:rPr>
          <w:rFonts w:ascii="Book Antiqua" w:eastAsia="Book Antiqua" w:hAnsi="Book Antiqua" w:cs="Book Antiqua"/>
          <w:color w:val="000000"/>
          <w:shd w:val="clear" w:color="auto" w:fill="FFFFFF"/>
        </w:rPr>
        <w:t xml:space="preserve">. By integrating four marker types, namely cancer-specific hypermethylation markers, tissue hypermethylation markers, cancer-specific hypomethylation markers types, and tissue hypomethylation markers, a </w:t>
      </w:r>
      <w:proofErr w:type="spellStart"/>
      <w:r w:rsidRPr="00215155">
        <w:rPr>
          <w:rFonts w:ascii="Book Antiqua" w:eastAsia="Book Antiqua" w:hAnsi="Book Antiqua" w:cs="Book Antiqua"/>
          <w:color w:val="000000"/>
          <w:shd w:val="clear" w:color="auto" w:fill="FFFFFF"/>
        </w:rPr>
        <w:t>cfMethyl</w:t>
      </w:r>
      <w:proofErr w:type="spellEnd"/>
      <w:r w:rsidRPr="00215155">
        <w:rPr>
          <w:rFonts w:ascii="Book Antiqua" w:eastAsia="Book Antiqua" w:hAnsi="Book Antiqua" w:cs="Book Antiqua"/>
          <w:color w:val="000000"/>
          <w:shd w:val="clear" w:color="auto" w:fill="FFFFFF"/>
        </w:rPr>
        <w:t>-Seq model showed an AUR of 0.974 (95%CI: 0.926</w:t>
      </w:r>
      <w:r w:rsidR="006E645D"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0.998), yielding a sensitivity of 80.7% (95%CI: 68.6%</w:t>
      </w:r>
      <w:r w:rsidR="006E645D" w:rsidRPr="00215155">
        <w:rPr>
          <w:rFonts w:ascii="Book Antiqua" w:eastAsia="Book Antiqua" w:hAnsi="Book Antiqua" w:cs="Book Antiqua"/>
          <w:color w:val="000000"/>
          <w:shd w:val="clear" w:color="auto" w:fill="FFFFFF"/>
        </w:rPr>
        <w:t>-</w:t>
      </w:r>
      <w:r w:rsidRPr="00215155">
        <w:rPr>
          <w:rFonts w:ascii="Book Antiqua" w:eastAsia="Book Antiqua" w:hAnsi="Book Antiqua" w:cs="Book Antiqua"/>
          <w:color w:val="000000"/>
          <w:shd w:val="clear" w:color="auto" w:fill="FFFFFF"/>
        </w:rPr>
        <w:t>90.7%) at 97.9% specificity in multiple organs, including those with GC.</w:t>
      </w:r>
    </w:p>
    <w:p w14:paraId="4D6C839B" w14:textId="3A0D9B94" w:rsidR="00A77B3E" w:rsidRPr="00215155" w:rsidRDefault="00000000" w:rsidP="00215155">
      <w:pPr>
        <w:spacing w:line="360" w:lineRule="auto"/>
        <w:ind w:firstLineChars="100" w:firstLine="240"/>
        <w:jc w:val="both"/>
        <w:rPr>
          <w:rFonts w:ascii="Book Antiqua" w:hAnsi="Book Antiqua"/>
        </w:rPr>
      </w:pPr>
      <w:r w:rsidRPr="00215155">
        <w:rPr>
          <w:rFonts w:ascii="Book Antiqua" w:eastAsia="Book Antiqua" w:hAnsi="Book Antiqua" w:cs="Book Antiqua"/>
          <w:color w:val="000000"/>
        </w:rPr>
        <w:t>Collectively, the combination of multiple parameters and multiple analytes obtained by emerging machine learning methods will help address the challenges of EGC detection. Overcoming the limitation of cancer biomarker translation into clinical practice will require the development of high throughput, multiplexing techniques that can be easily incorporated into clinical settings as well as large-scale prospective research and interventional clinical trials with standardized specimen processing and data collection procedures.</w:t>
      </w:r>
    </w:p>
    <w:p w14:paraId="5701BC61" w14:textId="77777777" w:rsidR="00A77B3E" w:rsidRPr="00215155" w:rsidRDefault="00A77B3E" w:rsidP="00215155">
      <w:pPr>
        <w:spacing w:line="360" w:lineRule="auto"/>
        <w:jc w:val="both"/>
        <w:rPr>
          <w:rFonts w:ascii="Book Antiqua" w:hAnsi="Book Antiqua"/>
        </w:rPr>
      </w:pPr>
    </w:p>
    <w:p w14:paraId="78A4C4BA"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aps/>
          <w:color w:val="000000"/>
          <w:u w:val="single"/>
        </w:rPr>
        <w:t>CONCLUSION</w:t>
      </w:r>
    </w:p>
    <w:p w14:paraId="641C1E8F"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color w:val="000000"/>
        </w:rPr>
        <w:t xml:space="preserve">Increased understanding of the molecular genetics and epigenetics of GC has led to the progress of molecular marker assays for GC screening. Liquid biopsy is emerging as a promising future screening technique for clinical testing owing to the use of a single sample and ease of specimen collection. The advancement of new technologies with </w:t>
      </w:r>
      <w:r w:rsidRPr="00215155">
        <w:rPr>
          <w:rFonts w:ascii="Book Antiqua" w:eastAsia="Book Antiqua" w:hAnsi="Book Antiqua" w:cs="Book Antiqua"/>
          <w:color w:val="000000"/>
        </w:rPr>
        <w:lastRenderedPageBreak/>
        <w:t>improved sensitivity, such as methylation sequencing and multi-omics analysis, and rapid, global detection capacities that allowed the identification of novel potential biomarkers for early detection of GC.</w:t>
      </w:r>
    </w:p>
    <w:p w14:paraId="50BA92AF" w14:textId="77777777" w:rsidR="00A77B3E" w:rsidRPr="00215155" w:rsidRDefault="00A77B3E" w:rsidP="00215155">
      <w:pPr>
        <w:spacing w:line="360" w:lineRule="auto"/>
        <w:jc w:val="both"/>
        <w:rPr>
          <w:rFonts w:ascii="Book Antiqua" w:hAnsi="Book Antiqua"/>
        </w:rPr>
      </w:pPr>
    </w:p>
    <w:p w14:paraId="209A2535"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REFERENCES</w:t>
      </w:r>
    </w:p>
    <w:p w14:paraId="4B2F33C6"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 </w:t>
      </w:r>
      <w:r w:rsidRPr="00215155">
        <w:rPr>
          <w:rFonts w:ascii="Book Antiqua" w:hAnsi="Book Antiqua"/>
          <w:b/>
          <w:bCs/>
        </w:rPr>
        <w:t>Siegel RL</w:t>
      </w:r>
      <w:r w:rsidRPr="00215155">
        <w:rPr>
          <w:rFonts w:ascii="Book Antiqua" w:hAnsi="Book Antiqua"/>
        </w:rPr>
        <w:t xml:space="preserve">, Miller KD, Fuchs HE, Jemal A. Cancer statistics, 2022. </w:t>
      </w:r>
      <w:r w:rsidRPr="00215155">
        <w:rPr>
          <w:rFonts w:ascii="Book Antiqua" w:hAnsi="Book Antiqua"/>
          <w:i/>
          <w:iCs/>
        </w:rPr>
        <w:t>CA Cancer J Clin</w:t>
      </w:r>
      <w:r w:rsidRPr="00215155">
        <w:rPr>
          <w:rFonts w:ascii="Book Antiqua" w:hAnsi="Book Antiqua"/>
        </w:rPr>
        <w:t xml:space="preserve"> 2022; </w:t>
      </w:r>
      <w:r w:rsidRPr="00215155">
        <w:rPr>
          <w:rFonts w:ascii="Book Antiqua" w:hAnsi="Book Antiqua"/>
          <w:b/>
          <w:bCs/>
        </w:rPr>
        <w:t>72</w:t>
      </w:r>
      <w:r w:rsidRPr="00215155">
        <w:rPr>
          <w:rFonts w:ascii="Book Antiqua" w:hAnsi="Book Antiqua"/>
        </w:rPr>
        <w:t>: 7-33 [PMID: 35020204 DOI: 10.3322/caac.21708]</w:t>
      </w:r>
    </w:p>
    <w:p w14:paraId="6CE21921"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 </w:t>
      </w:r>
      <w:r w:rsidRPr="00215155">
        <w:rPr>
          <w:rFonts w:ascii="Book Antiqua" w:hAnsi="Book Antiqua"/>
          <w:b/>
          <w:bCs/>
        </w:rPr>
        <w:t>Matsuoka T</w:t>
      </w:r>
      <w:r w:rsidRPr="00215155">
        <w:rPr>
          <w:rFonts w:ascii="Book Antiqua" w:hAnsi="Book Antiqua"/>
        </w:rPr>
        <w:t xml:space="preserve">, Yashiro M. Biomarkers of gastric cancer: Current topics and future perspective. </w:t>
      </w:r>
      <w:r w:rsidRPr="00215155">
        <w:rPr>
          <w:rFonts w:ascii="Book Antiqua" w:hAnsi="Book Antiqua"/>
          <w:i/>
          <w:iCs/>
        </w:rPr>
        <w:t>World J Gastroenterol</w:t>
      </w:r>
      <w:r w:rsidRPr="00215155">
        <w:rPr>
          <w:rFonts w:ascii="Book Antiqua" w:hAnsi="Book Antiqua"/>
        </w:rPr>
        <w:t xml:space="preserve"> 2018; </w:t>
      </w:r>
      <w:r w:rsidRPr="00215155">
        <w:rPr>
          <w:rFonts w:ascii="Book Antiqua" w:hAnsi="Book Antiqua"/>
          <w:b/>
          <w:bCs/>
        </w:rPr>
        <w:t>24</w:t>
      </w:r>
      <w:r w:rsidRPr="00215155">
        <w:rPr>
          <w:rFonts w:ascii="Book Antiqua" w:hAnsi="Book Antiqua"/>
        </w:rPr>
        <w:t>: 2818-2832 [PMID: 30018477 DOI: 10.3748/</w:t>
      </w:r>
      <w:proofErr w:type="gramStart"/>
      <w:r w:rsidRPr="00215155">
        <w:rPr>
          <w:rFonts w:ascii="Book Antiqua" w:hAnsi="Book Antiqua"/>
        </w:rPr>
        <w:t>wjg.v24.i</w:t>
      </w:r>
      <w:proofErr w:type="gramEnd"/>
      <w:r w:rsidRPr="00215155">
        <w:rPr>
          <w:rFonts w:ascii="Book Antiqua" w:hAnsi="Book Antiqua"/>
        </w:rPr>
        <w:t>26.2818]</w:t>
      </w:r>
    </w:p>
    <w:p w14:paraId="38EAFDE6"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 </w:t>
      </w:r>
      <w:r w:rsidRPr="00215155">
        <w:rPr>
          <w:rFonts w:ascii="Book Antiqua" w:hAnsi="Book Antiqua"/>
          <w:b/>
          <w:bCs/>
        </w:rPr>
        <w:t>Alix-</w:t>
      </w:r>
      <w:proofErr w:type="spellStart"/>
      <w:r w:rsidRPr="00215155">
        <w:rPr>
          <w:rFonts w:ascii="Book Antiqua" w:hAnsi="Book Antiqua"/>
          <w:b/>
          <w:bCs/>
        </w:rPr>
        <w:t>Panabières</w:t>
      </w:r>
      <w:proofErr w:type="spellEnd"/>
      <w:r w:rsidRPr="00215155">
        <w:rPr>
          <w:rFonts w:ascii="Book Antiqua" w:hAnsi="Book Antiqua"/>
          <w:b/>
          <w:bCs/>
        </w:rPr>
        <w:t xml:space="preserve"> C</w:t>
      </w:r>
      <w:r w:rsidRPr="00215155">
        <w:rPr>
          <w:rFonts w:ascii="Book Antiqua" w:hAnsi="Book Antiqua"/>
        </w:rPr>
        <w:t xml:space="preserve">, </w:t>
      </w:r>
      <w:proofErr w:type="spellStart"/>
      <w:r w:rsidRPr="00215155">
        <w:rPr>
          <w:rFonts w:ascii="Book Antiqua" w:hAnsi="Book Antiqua"/>
        </w:rPr>
        <w:t>Pantel</w:t>
      </w:r>
      <w:proofErr w:type="spellEnd"/>
      <w:r w:rsidRPr="00215155">
        <w:rPr>
          <w:rFonts w:ascii="Book Antiqua" w:hAnsi="Book Antiqua"/>
        </w:rPr>
        <w:t xml:space="preserve"> K. Liquid Biopsy: From Discovery to Clinical Application. </w:t>
      </w:r>
      <w:r w:rsidRPr="00215155">
        <w:rPr>
          <w:rFonts w:ascii="Book Antiqua" w:hAnsi="Book Antiqua"/>
          <w:i/>
          <w:iCs/>
        </w:rPr>
        <w:t xml:space="preserve">Cancer </w:t>
      </w:r>
      <w:proofErr w:type="spellStart"/>
      <w:r w:rsidRPr="00215155">
        <w:rPr>
          <w:rFonts w:ascii="Book Antiqua" w:hAnsi="Book Antiqua"/>
          <w:i/>
          <w:iCs/>
        </w:rPr>
        <w:t>Discov</w:t>
      </w:r>
      <w:proofErr w:type="spellEnd"/>
      <w:r w:rsidRPr="00215155">
        <w:rPr>
          <w:rFonts w:ascii="Book Antiqua" w:hAnsi="Book Antiqua"/>
        </w:rPr>
        <w:t xml:space="preserve"> 2021; </w:t>
      </w:r>
      <w:r w:rsidRPr="00215155">
        <w:rPr>
          <w:rFonts w:ascii="Book Antiqua" w:hAnsi="Book Antiqua"/>
          <w:b/>
          <w:bCs/>
        </w:rPr>
        <w:t>11</w:t>
      </w:r>
      <w:r w:rsidRPr="00215155">
        <w:rPr>
          <w:rFonts w:ascii="Book Antiqua" w:hAnsi="Book Antiqua"/>
        </w:rPr>
        <w:t>: 858-873 [PMID: 33811121 DOI: 10.1158/2159-8290.CD-20-1311]</w:t>
      </w:r>
    </w:p>
    <w:p w14:paraId="2A1B4496"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 </w:t>
      </w:r>
      <w:proofErr w:type="spellStart"/>
      <w:r w:rsidRPr="00215155">
        <w:rPr>
          <w:rFonts w:ascii="Book Antiqua" w:hAnsi="Book Antiqua"/>
          <w:b/>
          <w:bCs/>
        </w:rPr>
        <w:t>Heitzer</w:t>
      </w:r>
      <w:proofErr w:type="spellEnd"/>
      <w:r w:rsidRPr="00215155">
        <w:rPr>
          <w:rFonts w:ascii="Book Antiqua" w:hAnsi="Book Antiqua"/>
          <w:b/>
          <w:bCs/>
        </w:rPr>
        <w:t xml:space="preserve"> E</w:t>
      </w:r>
      <w:r w:rsidRPr="00215155">
        <w:rPr>
          <w:rFonts w:ascii="Book Antiqua" w:hAnsi="Book Antiqua"/>
        </w:rPr>
        <w:t xml:space="preserve">, Haque IS, Roberts CES, Speicher MR. </w:t>
      </w:r>
      <w:proofErr w:type="gramStart"/>
      <w:r w:rsidRPr="00215155">
        <w:rPr>
          <w:rFonts w:ascii="Book Antiqua" w:hAnsi="Book Antiqua"/>
        </w:rPr>
        <w:t>Current</w:t>
      </w:r>
      <w:proofErr w:type="gramEnd"/>
      <w:r w:rsidRPr="00215155">
        <w:rPr>
          <w:rFonts w:ascii="Book Antiqua" w:hAnsi="Book Antiqua"/>
        </w:rPr>
        <w:t xml:space="preserve"> and future perspectives of liquid biopsies in genomics-driven oncology. </w:t>
      </w:r>
      <w:r w:rsidRPr="00215155">
        <w:rPr>
          <w:rFonts w:ascii="Book Antiqua" w:hAnsi="Book Antiqua"/>
          <w:i/>
          <w:iCs/>
        </w:rPr>
        <w:t>Nat Rev Genet</w:t>
      </w:r>
      <w:r w:rsidRPr="00215155">
        <w:rPr>
          <w:rFonts w:ascii="Book Antiqua" w:hAnsi="Book Antiqua"/>
        </w:rPr>
        <w:t xml:space="preserve"> 2019; </w:t>
      </w:r>
      <w:r w:rsidRPr="00215155">
        <w:rPr>
          <w:rFonts w:ascii="Book Antiqua" w:hAnsi="Book Antiqua"/>
          <w:b/>
          <w:bCs/>
        </w:rPr>
        <w:t>20</w:t>
      </w:r>
      <w:r w:rsidRPr="00215155">
        <w:rPr>
          <w:rFonts w:ascii="Book Antiqua" w:hAnsi="Book Antiqua"/>
        </w:rPr>
        <w:t>: 71-88 [PMID: 30410101 DOI: 10.1038/s41576-018-0071-5]</w:t>
      </w:r>
    </w:p>
    <w:p w14:paraId="7322F4C6"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 </w:t>
      </w:r>
      <w:proofErr w:type="spellStart"/>
      <w:r w:rsidRPr="00215155">
        <w:rPr>
          <w:rFonts w:ascii="Book Antiqua" w:hAnsi="Book Antiqua"/>
          <w:b/>
          <w:bCs/>
        </w:rPr>
        <w:t>Joosse</w:t>
      </w:r>
      <w:proofErr w:type="spellEnd"/>
      <w:r w:rsidRPr="00215155">
        <w:rPr>
          <w:rFonts w:ascii="Book Antiqua" w:hAnsi="Book Antiqua"/>
          <w:b/>
          <w:bCs/>
        </w:rPr>
        <w:t xml:space="preserve"> SA</w:t>
      </w:r>
      <w:r w:rsidRPr="00215155">
        <w:rPr>
          <w:rFonts w:ascii="Book Antiqua" w:hAnsi="Book Antiqua"/>
        </w:rPr>
        <w:t xml:space="preserve">, Gorges TM, </w:t>
      </w:r>
      <w:proofErr w:type="spellStart"/>
      <w:r w:rsidRPr="00215155">
        <w:rPr>
          <w:rFonts w:ascii="Book Antiqua" w:hAnsi="Book Antiqua"/>
        </w:rPr>
        <w:t>Pantel</w:t>
      </w:r>
      <w:proofErr w:type="spellEnd"/>
      <w:r w:rsidRPr="00215155">
        <w:rPr>
          <w:rFonts w:ascii="Book Antiqua" w:hAnsi="Book Antiqua"/>
        </w:rPr>
        <w:t xml:space="preserve"> K. Biology, detection, and clinical implications of circulating tumor cells. </w:t>
      </w:r>
      <w:r w:rsidRPr="00215155">
        <w:rPr>
          <w:rFonts w:ascii="Book Antiqua" w:hAnsi="Book Antiqua"/>
          <w:i/>
          <w:iCs/>
        </w:rPr>
        <w:t>EMBO Mol Med</w:t>
      </w:r>
      <w:r w:rsidRPr="00215155">
        <w:rPr>
          <w:rFonts w:ascii="Book Antiqua" w:hAnsi="Book Antiqua"/>
        </w:rPr>
        <w:t xml:space="preserve"> 2015; </w:t>
      </w:r>
      <w:r w:rsidRPr="00215155">
        <w:rPr>
          <w:rFonts w:ascii="Book Antiqua" w:hAnsi="Book Antiqua"/>
          <w:b/>
          <w:bCs/>
        </w:rPr>
        <w:t>7</w:t>
      </w:r>
      <w:r w:rsidRPr="00215155">
        <w:rPr>
          <w:rFonts w:ascii="Book Antiqua" w:hAnsi="Book Antiqua"/>
        </w:rPr>
        <w:t>: 1-11 [PMID: 25398926 DOI: 10.15252/emmm.201303698]</w:t>
      </w:r>
    </w:p>
    <w:p w14:paraId="1F15384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 </w:t>
      </w:r>
      <w:r w:rsidRPr="00215155">
        <w:rPr>
          <w:rFonts w:ascii="Book Antiqua" w:hAnsi="Book Antiqua"/>
          <w:b/>
          <w:bCs/>
        </w:rPr>
        <w:t>Wan JCM</w:t>
      </w:r>
      <w:r w:rsidRPr="00215155">
        <w:rPr>
          <w:rFonts w:ascii="Book Antiqua" w:hAnsi="Book Antiqua"/>
        </w:rPr>
        <w:t>, Massie C, Garcia-</w:t>
      </w:r>
      <w:proofErr w:type="spellStart"/>
      <w:r w:rsidRPr="00215155">
        <w:rPr>
          <w:rFonts w:ascii="Book Antiqua" w:hAnsi="Book Antiqua"/>
        </w:rPr>
        <w:t>Corbacho</w:t>
      </w:r>
      <w:proofErr w:type="spellEnd"/>
      <w:r w:rsidRPr="00215155">
        <w:rPr>
          <w:rFonts w:ascii="Book Antiqua" w:hAnsi="Book Antiqua"/>
        </w:rPr>
        <w:t xml:space="preserve"> J, </w:t>
      </w:r>
      <w:proofErr w:type="spellStart"/>
      <w:r w:rsidRPr="00215155">
        <w:rPr>
          <w:rFonts w:ascii="Book Antiqua" w:hAnsi="Book Antiqua"/>
        </w:rPr>
        <w:t>Mouliere</w:t>
      </w:r>
      <w:proofErr w:type="spellEnd"/>
      <w:r w:rsidRPr="00215155">
        <w:rPr>
          <w:rFonts w:ascii="Book Antiqua" w:hAnsi="Book Antiqua"/>
        </w:rPr>
        <w:t xml:space="preserve"> F, Brenton JD, Caldas C, Pacey S, Baird R, Rosenfeld N. Liquid biopsies come of age: towards implementation of circulating </w:t>
      </w:r>
      <w:proofErr w:type="spellStart"/>
      <w:r w:rsidRPr="00215155">
        <w:rPr>
          <w:rFonts w:ascii="Book Antiqua" w:hAnsi="Book Antiqua"/>
        </w:rPr>
        <w:t>tumour</w:t>
      </w:r>
      <w:proofErr w:type="spellEnd"/>
      <w:r w:rsidRPr="00215155">
        <w:rPr>
          <w:rFonts w:ascii="Book Antiqua" w:hAnsi="Book Antiqua"/>
        </w:rPr>
        <w:t xml:space="preserve"> DNA. </w:t>
      </w:r>
      <w:r w:rsidRPr="00215155">
        <w:rPr>
          <w:rFonts w:ascii="Book Antiqua" w:hAnsi="Book Antiqua"/>
          <w:i/>
          <w:iCs/>
        </w:rPr>
        <w:t>Nat Rev Cancer</w:t>
      </w:r>
      <w:r w:rsidRPr="00215155">
        <w:rPr>
          <w:rFonts w:ascii="Book Antiqua" w:hAnsi="Book Antiqua"/>
        </w:rPr>
        <w:t xml:space="preserve"> 2017; </w:t>
      </w:r>
      <w:r w:rsidRPr="00215155">
        <w:rPr>
          <w:rFonts w:ascii="Book Antiqua" w:hAnsi="Book Antiqua"/>
          <w:b/>
          <w:bCs/>
        </w:rPr>
        <w:t>17</w:t>
      </w:r>
      <w:r w:rsidRPr="00215155">
        <w:rPr>
          <w:rFonts w:ascii="Book Antiqua" w:hAnsi="Book Antiqua"/>
        </w:rPr>
        <w:t>: 223-238 [PMID: 28233803 DOI: 10.1038/nrc.2017.7]</w:t>
      </w:r>
    </w:p>
    <w:p w14:paraId="0C1DE33A"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 </w:t>
      </w:r>
      <w:r w:rsidRPr="00215155">
        <w:rPr>
          <w:rFonts w:ascii="Book Antiqua" w:hAnsi="Book Antiqua"/>
          <w:b/>
          <w:bCs/>
        </w:rPr>
        <w:t>Pessoa LS</w:t>
      </w:r>
      <w:r w:rsidRPr="00215155">
        <w:rPr>
          <w:rFonts w:ascii="Book Antiqua" w:hAnsi="Book Antiqua"/>
        </w:rPr>
        <w:t xml:space="preserve">, </w:t>
      </w:r>
      <w:proofErr w:type="spellStart"/>
      <w:r w:rsidRPr="00215155">
        <w:rPr>
          <w:rFonts w:ascii="Book Antiqua" w:hAnsi="Book Antiqua"/>
        </w:rPr>
        <w:t>Heringer</w:t>
      </w:r>
      <w:proofErr w:type="spellEnd"/>
      <w:r w:rsidRPr="00215155">
        <w:rPr>
          <w:rFonts w:ascii="Book Antiqua" w:hAnsi="Book Antiqua"/>
        </w:rPr>
        <w:t xml:space="preserve"> M, Ferrer VP. </w:t>
      </w:r>
      <w:proofErr w:type="spellStart"/>
      <w:r w:rsidRPr="00215155">
        <w:rPr>
          <w:rFonts w:ascii="Book Antiqua" w:hAnsi="Book Antiqua"/>
        </w:rPr>
        <w:t>ctDNA</w:t>
      </w:r>
      <w:proofErr w:type="spellEnd"/>
      <w:r w:rsidRPr="00215155">
        <w:rPr>
          <w:rFonts w:ascii="Book Antiqua" w:hAnsi="Book Antiqua"/>
        </w:rPr>
        <w:t xml:space="preserve"> as a cancer biomarker: A broad overview. </w:t>
      </w:r>
      <w:r w:rsidRPr="00215155">
        <w:rPr>
          <w:rFonts w:ascii="Book Antiqua" w:hAnsi="Book Antiqua"/>
          <w:i/>
          <w:iCs/>
        </w:rPr>
        <w:t xml:space="preserve">Crit Rev Oncol </w:t>
      </w:r>
      <w:proofErr w:type="spellStart"/>
      <w:r w:rsidRPr="00215155">
        <w:rPr>
          <w:rFonts w:ascii="Book Antiqua" w:hAnsi="Book Antiqua"/>
          <w:i/>
          <w:iCs/>
        </w:rPr>
        <w:t>Hematol</w:t>
      </w:r>
      <w:proofErr w:type="spellEnd"/>
      <w:r w:rsidRPr="00215155">
        <w:rPr>
          <w:rFonts w:ascii="Book Antiqua" w:hAnsi="Book Antiqua"/>
        </w:rPr>
        <w:t xml:space="preserve"> 2020; </w:t>
      </w:r>
      <w:r w:rsidRPr="00215155">
        <w:rPr>
          <w:rFonts w:ascii="Book Antiqua" w:hAnsi="Book Antiqua"/>
          <w:b/>
          <w:bCs/>
        </w:rPr>
        <w:t>155</w:t>
      </w:r>
      <w:r w:rsidRPr="00215155">
        <w:rPr>
          <w:rFonts w:ascii="Book Antiqua" w:hAnsi="Book Antiqua"/>
        </w:rPr>
        <w:t>: 103109 [PMID: 33049662 DOI: 10.1016/j.critrevonc.2020.103109]</w:t>
      </w:r>
    </w:p>
    <w:p w14:paraId="71A2E83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 </w:t>
      </w:r>
      <w:r w:rsidRPr="00215155">
        <w:rPr>
          <w:rFonts w:ascii="Book Antiqua" w:hAnsi="Book Antiqua"/>
          <w:b/>
          <w:bCs/>
        </w:rPr>
        <w:t>Qian C</w:t>
      </w:r>
      <w:r w:rsidRPr="00215155">
        <w:rPr>
          <w:rFonts w:ascii="Book Antiqua" w:hAnsi="Book Antiqua"/>
        </w:rPr>
        <w:t xml:space="preserve">, Ju S, Qi J, Zhao J, Shen X, Jing R, Yu J, Li L, Shi Y, Zhang L, Wang Z, Cong H. Alu-based cell-free DNA: a novel biomarker for screening of gastric cancer. </w:t>
      </w:r>
      <w:proofErr w:type="spellStart"/>
      <w:r w:rsidRPr="00215155">
        <w:rPr>
          <w:rFonts w:ascii="Book Antiqua" w:hAnsi="Book Antiqua"/>
          <w:i/>
          <w:iCs/>
        </w:rPr>
        <w:t>Oncotarget</w:t>
      </w:r>
      <w:proofErr w:type="spellEnd"/>
      <w:r w:rsidRPr="00215155">
        <w:rPr>
          <w:rFonts w:ascii="Book Antiqua" w:hAnsi="Book Antiqua"/>
        </w:rPr>
        <w:t xml:space="preserve"> 2017; </w:t>
      </w:r>
      <w:r w:rsidRPr="00215155">
        <w:rPr>
          <w:rFonts w:ascii="Book Antiqua" w:hAnsi="Book Antiqua"/>
          <w:b/>
          <w:bCs/>
        </w:rPr>
        <w:t>8</w:t>
      </w:r>
      <w:r w:rsidRPr="00215155">
        <w:rPr>
          <w:rFonts w:ascii="Book Antiqua" w:hAnsi="Book Antiqua"/>
        </w:rPr>
        <w:t>: 54037-54045 [PMID: 28903321 DOI: 10.18632/oncotarget.11079]</w:t>
      </w:r>
    </w:p>
    <w:p w14:paraId="11B325AE"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9 </w:t>
      </w:r>
      <w:r w:rsidRPr="00215155">
        <w:rPr>
          <w:rFonts w:ascii="Book Antiqua" w:hAnsi="Book Antiqua"/>
          <w:b/>
          <w:bCs/>
        </w:rPr>
        <w:t>Lan YT</w:t>
      </w:r>
      <w:r w:rsidRPr="00215155">
        <w:rPr>
          <w:rFonts w:ascii="Book Antiqua" w:hAnsi="Book Antiqua"/>
        </w:rPr>
        <w:t xml:space="preserve">, Chen MH, Fang WL, Hsieh CC, Lin CH, </w:t>
      </w:r>
      <w:proofErr w:type="spellStart"/>
      <w:r w:rsidRPr="00215155">
        <w:rPr>
          <w:rFonts w:ascii="Book Antiqua" w:hAnsi="Book Antiqua"/>
        </w:rPr>
        <w:t>Jhang</w:t>
      </w:r>
      <w:proofErr w:type="spellEnd"/>
      <w:r w:rsidRPr="00215155">
        <w:rPr>
          <w:rFonts w:ascii="Book Antiqua" w:hAnsi="Book Antiqua"/>
        </w:rPr>
        <w:t xml:space="preserve"> FY, Yang SH, Lin JK, Chen WS, Jiang JK, Lin PC, Chang SC. Clinical relevance of cell-free DNA in gastrointestinal tract malignancy. </w:t>
      </w:r>
      <w:proofErr w:type="spellStart"/>
      <w:r w:rsidRPr="00215155">
        <w:rPr>
          <w:rFonts w:ascii="Book Antiqua" w:hAnsi="Book Antiqua"/>
          <w:i/>
          <w:iCs/>
        </w:rPr>
        <w:t>Oncotarget</w:t>
      </w:r>
      <w:proofErr w:type="spellEnd"/>
      <w:r w:rsidRPr="00215155">
        <w:rPr>
          <w:rFonts w:ascii="Book Antiqua" w:hAnsi="Book Antiqua"/>
        </w:rPr>
        <w:t xml:space="preserve"> 2017; </w:t>
      </w:r>
      <w:r w:rsidRPr="00215155">
        <w:rPr>
          <w:rFonts w:ascii="Book Antiqua" w:hAnsi="Book Antiqua"/>
          <w:b/>
          <w:bCs/>
        </w:rPr>
        <w:t>8</w:t>
      </w:r>
      <w:r w:rsidRPr="00215155">
        <w:rPr>
          <w:rFonts w:ascii="Book Antiqua" w:hAnsi="Book Antiqua"/>
        </w:rPr>
        <w:t>: 3009-3017 [PMID: 27936467 DOI: 10.18632/oncotarget.13821]</w:t>
      </w:r>
    </w:p>
    <w:p w14:paraId="20B9316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 </w:t>
      </w:r>
      <w:proofErr w:type="spellStart"/>
      <w:r w:rsidRPr="00215155">
        <w:rPr>
          <w:rFonts w:ascii="Book Antiqua" w:hAnsi="Book Antiqua"/>
          <w:b/>
          <w:bCs/>
        </w:rPr>
        <w:t>Grenda</w:t>
      </w:r>
      <w:proofErr w:type="spellEnd"/>
      <w:r w:rsidRPr="00215155">
        <w:rPr>
          <w:rFonts w:ascii="Book Antiqua" w:hAnsi="Book Antiqua"/>
          <w:b/>
          <w:bCs/>
        </w:rPr>
        <w:t xml:space="preserve"> A</w:t>
      </w:r>
      <w:r w:rsidRPr="00215155">
        <w:rPr>
          <w:rFonts w:ascii="Book Antiqua" w:hAnsi="Book Antiqua"/>
        </w:rPr>
        <w:t xml:space="preserve">, </w:t>
      </w:r>
      <w:proofErr w:type="spellStart"/>
      <w:r w:rsidRPr="00215155">
        <w:rPr>
          <w:rFonts w:ascii="Book Antiqua" w:hAnsi="Book Antiqua"/>
        </w:rPr>
        <w:t>Wojas</w:t>
      </w:r>
      <w:proofErr w:type="spellEnd"/>
      <w:r w:rsidRPr="00215155">
        <w:rPr>
          <w:rFonts w:ascii="Book Antiqua" w:hAnsi="Book Antiqua"/>
        </w:rPr>
        <w:t xml:space="preserve">-Krawczyk K, </w:t>
      </w:r>
      <w:proofErr w:type="spellStart"/>
      <w:r w:rsidRPr="00215155">
        <w:rPr>
          <w:rFonts w:ascii="Book Antiqua" w:hAnsi="Book Antiqua"/>
        </w:rPr>
        <w:t>Skoczylas</w:t>
      </w:r>
      <w:proofErr w:type="spellEnd"/>
      <w:r w:rsidRPr="00215155">
        <w:rPr>
          <w:rFonts w:ascii="Book Antiqua" w:hAnsi="Book Antiqua"/>
        </w:rPr>
        <w:t xml:space="preserve"> T, Krawczyk P, </w:t>
      </w:r>
      <w:proofErr w:type="spellStart"/>
      <w:r w:rsidRPr="00215155">
        <w:rPr>
          <w:rFonts w:ascii="Book Antiqua" w:hAnsi="Book Antiqua"/>
        </w:rPr>
        <w:t>Sierocińska-Sawa</w:t>
      </w:r>
      <w:proofErr w:type="spellEnd"/>
      <w:r w:rsidRPr="00215155">
        <w:rPr>
          <w:rFonts w:ascii="Book Antiqua" w:hAnsi="Book Antiqua"/>
        </w:rPr>
        <w:t xml:space="preserve"> J, </w:t>
      </w:r>
      <w:proofErr w:type="spellStart"/>
      <w:r w:rsidRPr="00215155">
        <w:rPr>
          <w:rFonts w:ascii="Book Antiqua" w:hAnsi="Book Antiqua"/>
        </w:rPr>
        <w:t>Wallner</w:t>
      </w:r>
      <w:proofErr w:type="spellEnd"/>
      <w:r w:rsidRPr="00215155">
        <w:rPr>
          <w:rFonts w:ascii="Book Antiqua" w:hAnsi="Book Antiqua"/>
        </w:rPr>
        <w:t xml:space="preserve"> G, </w:t>
      </w:r>
      <w:proofErr w:type="spellStart"/>
      <w:r w:rsidRPr="00215155">
        <w:rPr>
          <w:rFonts w:ascii="Book Antiqua" w:hAnsi="Book Antiqua"/>
        </w:rPr>
        <w:t>Milanowski</w:t>
      </w:r>
      <w:proofErr w:type="spellEnd"/>
      <w:r w:rsidRPr="00215155">
        <w:rPr>
          <w:rFonts w:ascii="Book Antiqua" w:hAnsi="Book Antiqua"/>
        </w:rPr>
        <w:t xml:space="preserve"> J. HER2 gene assessment in liquid biopsy of gastric and esophagogastric junction cancer patients qualified for surgery. </w:t>
      </w:r>
      <w:r w:rsidRPr="00215155">
        <w:rPr>
          <w:rFonts w:ascii="Book Antiqua" w:hAnsi="Book Antiqua"/>
          <w:i/>
          <w:iCs/>
        </w:rPr>
        <w:t>BMC Gastroenterol</w:t>
      </w:r>
      <w:r w:rsidRPr="00215155">
        <w:rPr>
          <w:rFonts w:ascii="Book Antiqua" w:hAnsi="Book Antiqua"/>
        </w:rPr>
        <w:t xml:space="preserve"> 2020; </w:t>
      </w:r>
      <w:r w:rsidRPr="00215155">
        <w:rPr>
          <w:rFonts w:ascii="Book Antiqua" w:hAnsi="Book Antiqua"/>
          <w:b/>
          <w:bCs/>
        </w:rPr>
        <w:t>20</w:t>
      </w:r>
      <w:r w:rsidRPr="00215155">
        <w:rPr>
          <w:rFonts w:ascii="Book Antiqua" w:hAnsi="Book Antiqua"/>
        </w:rPr>
        <w:t>: 382 [PMID: 33198632 DOI: 10.1186/s12876-020-01531-5]</w:t>
      </w:r>
    </w:p>
    <w:p w14:paraId="7BA8B77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11 </w:t>
      </w:r>
      <w:r w:rsidRPr="00215155">
        <w:rPr>
          <w:rFonts w:ascii="Book Antiqua" w:hAnsi="Book Antiqua"/>
          <w:b/>
          <w:bCs/>
        </w:rPr>
        <w:t>Jogo T</w:t>
      </w:r>
      <w:r w:rsidRPr="00215155">
        <w:rPr>
          <w:rFonts w:ascii="Book Antiqua" w:hAnsi="Book Antiqua"/>
        </w:rPr>
        <w:t xml:space="preserve">, Nakamura Y, </w:t>
      </w:r>
      <w:proofErr w:type="spellStart"/>
      <w:r w:rsidRPr="00215155">
        <w:rPr>
          <w:rFonts w:ascii="Book Antiqua" w:hAnsi="Book Antiqua"/>
        </w:rPr>
        <w:t>Shitara</w:t>
      </w:r>
      <w:proofErr w:type="spellEnd"/>
      <w:r w:rsidRPr="00215155">
        <w:rPr>
          <w:rFonts w:ascii="Book Antiqua" w:hAnsi="Book Antiqua"/>
        </w:rPr>
        <w:t xml:space="preserve"> K, Bando H, </w:t>
      </w:r>
      <w:proofErr w:type="spellStart"/>
      <w:r w:rsidRPr="00215155">
        <w:rPr>
          <w:rFonts w:ascii="Book Antiqua" w:hAnsi="Book Antiqua"/>
        </w:rPr>
        <w:t>Yasui</w:t>
      </w:r>
      <w:proofErr w:type="spellEnd"/>
      <w:r w:rsidRPr="00215155">
        <w:rPr>
          <w:rFonts w:ascii="Book Antiqua" w:hAnsi="Book Antiqua"/>
        </w:rPr>
        <w:t xml:space="preserve"> H, Esaki T, </w:t>
      </w:r>
      <w:proofErr w:type="spellStart"/>
      <w:r w:rsidRPr="00215155">
        <w:rPr>
          <w:rFonts w:ascii="Book Antiqua" w:hAnsi="Book Antiqua"/>
        </w:rPr>
        <w:t>Terazawa</w:t>
      </w:r>
      <w:proofErr w:type="spellEnd"/>
      <w:r w:rsidRPr="00215155">
        <w:rPr>
          <w:rFonts w:ascii="Book Antiqua" w:hAnsi="Book Antiqua"/>
        </w:rPr>
        <w:t xml:space="preserve"> T, Satoh T, Shinozaki E, </w:t>
      </w:r>
      <w:proofErr w:type="spellStart"/>
      <w:r w:rsidRPr="00215155">
        <w:rPr>
          <w:rFonts w:ascii="Book Antiqua" w:hAnsi="Book Antiqua"/>
        </w:rPr>
        <w:t>Nishina</w:t>
      </w:r>
      <w:proofErr w:type="spellEnd"/>
      <w:r w:rsidRPr="00215155">
        <w:rPr>
          <w:rFonts w:ascii="Book Antiqua" w:hAnsi="Book Antiqua"/>
        </w:rPr>
        <w:t xml:space="preserve"> T, </w:t>
      </w:r>
      <w:proofErr w:type="spellStart"/>
      <w:r w:rsidRPr="00215155">
        <w:rPr>
          <w:rFonts w:ascii="Book Antiqua" w:hAnsi="Book Antiqua"/>
        </w:rPr>
        <w:t>Sunakawa</w:t>
      </w:r>
      <w:proofErr w:type="spellEnd"/>
      <w:r w:rsidRPr="00215155">
        <w:rPr>
          <w:rFonts w:ascii="Book Antiqua" w:hAnsi="Book Antiqua"/>
        </w:rPr>
        <w:t xml:space="preserve"> Y, Komatsu Y, Hara H, Oki E, </w:t>
      </w:r>
      <w:proofErr w:type="spellStart"/>
      <w:r w:rsidRPr="00215155">
        <w:rPr>
          <w:rFonts w:ascii="Book Antiqua" w:hAnsi="Book Antiqua"/>
        </w:rPr>
        <w:t>Matsuhashi</w:t>
      </w:r>
      <w:proofErr w:type="spellEnd"/>
      <w:r w:rsidRPr="00215155">
        <w:rPr>
          <w:rFonts w:ascii="Book Antiqua" w:hAnsi="Book Antiqua"/>
        </w:rPr>
        <w:t xml:space="preserve"> N, </w:t>
      </w:r>
      <w:proofErr w:type="spellStart"/>
      <w:r w:rsidRPr="00215155">
        <w:rPr>
          <w:rFonts w:ascii="Book Antiqua" w:hAnsi="Book Antiqua"/>
        </w:rPr>
        <w:t>Ohta</w:t>
      </w:r>
      <w:proofErr w:type="spellEnd"/>
      <w:r w:rsidRPr="00215155">
        <w:rPr>
          <w:rFonts w:ascii="Book Antiqua" w:hAnsi="Book Antiqua"/>
        </w:rPr>
        <w:t xml:space="preserve"> T, Kato T, </w:t>
      </w:r>
      <w:proofErr w:type="spellStart"/>
      <w:r w:rsidRPr="00215155">
        <w:rPr>
          <w:rFonts w:ascii="Book Antiqua" w:hAnsi="Book Antiqua"/>
        </w:rPr>
        <w:t>Ohtsubo</w:t>
      </w:r>
      <w:proofErr w:type="spellEnd"/>
      <w:r w:rsidRPr="00215155">
        <w:rPr>
          <w:rFonts w:ascii="Book Antiqua" w:hAnsi="Book Antiqua"/>
        </w:rPr>
        <w:t xml:space="preserve"> K, Kawakami T, Okano N, Yamamoto Y, Yamada T, Tsuji A, </w:t>
      </w:r>
      <w:proofErr w:type="spellStart"/>
      <w:r w:rsidRPr="00215155">
        <w:rPr>
          <w:rFonts w:ascii="Book Antiqua" w:hAnsi="Book Antiqua"/>
        </w:rPr>
        <w:t>Odegaard</w:t>
      </w:r>
      <w:proofErr w:type="spellEnd"/>
      <w:r w:rsidRPr="00215155">
        <w:rPr>
          <w:rFonts w:ascii="Book Antiqua" w:hAnsi="Book Antiqua"/>
        </w:rPr>
        <w:t xml:space="preserve"> JI, Taniguchi H, Doi T, </w:t>
      </w:r>
      <w:proofErr w:type="spellStart"/>
      <w:r w:rsidRPr="00215155">
        <w:rPr>
          <w:rFonts w:ascii="Book Antiqua" w:hAnsi="Book Antiqua"/>
        </w:rPr>
        <w:t>Fujii</w:t>
      </w:r>
      <w:proofErr w:type="spellEnd"/>
      <w:r w:rsidRPr="00215155">
        <w:rPr>
          <w:rFonts w:ascii="Book Antiqua" w:hAnsi="Book Antiqua"/>
        </w:rPr>
        <w:t xml:space="preserve"> S, Yoshino T. Circulating Tumor DNA Analysis Detects FGFR2 Amplification and Concurrent Genomic Alterations Associated with FGFR Inhibitor Efficacy in Advanced Gastric Cancer. </w:t>
      </w:r>
      <w:r w:rsidRPr="00215155">
        <w:rPr>
          <w:rFonts w:ascii="Book Antiqua" w:hAnsi="Book Antiqua"/>
          <w:i/>
          <w:iCs/>
        </w:rPr>
        <w:t>Clin Cancer Res</w:t>
      </w:r>
      <w:r w:rsidRPr="00215155">
        <w:rPr>
          <w:rFonts w:ascii="Book Antiqua" w:hAnsi="Book Antiqua"/>
        </w:rPr>
        <w:t xml:space="preserve"> 2021; </w:t>
      </w:r>
      <w:r w:rsidRPr="00215155">
        <w:rPr>
          <w:rFonts w:ascii="Book Antiqua" w:hAnsi="Book Antiqua"/>
          <w:b/>
          <w:bCs/>
        </w:rPr>
        <w:t>27</w:t>
      </w:r>
      <w:r w:rsidRPr="00215155">
        <w:rPr>
          <w:rFonts w:ascii="Book Antiqua" w:hAnsi="Book Antiqua"/>
        </w:rPr>
        <w:t>: 5619-5627 [PMID: 34376535 DOI: 10.1158/1078-0432.CCR-21-1414]</w:t>
      </w:r>
    </w:p>
    <w:p w14:paraId="12937740"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12 </w:t>
      </w:r>
      <w:r w:rsidRPr="00215155">
        <w:rPr>
          <w:rFonts w:ascii="Book Antiqua" w:hAnsi="Book Antiqua"/>
          <w:b/>
          <w:bCs/>
        </w:rPr>
        <w:t>Reinert T</w:t>
      </w:r>
      <w:r w:rsidRPr="00215155">
        <w:rPr>
          <w:rFonts w:ascii="Book Antiqua" w:hAnsi="Book Antiqua"/>
        </w:rPr>
        <w:t xml:space="preserve">, </w:t>
      </w:r>
      <w:proofErr w:type="spellStart"/>
      <w:r w:rsidRPr="00215155">
        <w:rPr>
          <w:rFonts w:ascii="Book Antiqua" w:hAnsi="Book Antiqua"/>
        </w:rPr>
        <w:t>Schøler</w:t>
      </w:r>
      <w:proofErr w:type="spellEnd"/>
      <w:r w:rsidRPr="00215155">
        <w:rPr>
          <w:rFonts w:ascii="Book Antiqua" w:hAnsi="Book Antiqua"/>
        </w:rPr>
        <w:t xml:space="preserve"> LV, Thomsen R, </w:t>
      </w:r>
      <w:proofErr w:type="spellStart"/>
      <w:r w:rsidRPr="00215155">
        <w:rPr>
          <w:rFonts w:ascii="Book Antiqua" w:hAnsi="Book Antiqua"/>
        </w:rPr>
        <w:t>Tobiasen</w:t>
      </w:r>
      <w:proofErr w:type="spellEnd"/>
      <w:r w:rsidRPr="00215155">
        <w:rPr>
          <w:rFonts w:ascii="Book Antiqua" w:hAnsi="Book Antiqua"/>
        </w:rPr>
        <w:t xml:space="preserve"> H, Vang S, </w:t>
      </w:r>
      <w:proofErr w:type="spellStart"/>
      <w:r w:rsidRPr="00215155">
        <w:rPr>
          <w:rFonts w:ascii="Book Antiqua" w:hAnsi="Book Antiqua"/>
        </w:rPr>
        <w:t>Nordentoft</w:t>
      </w:r>
      <w:proofErr w:type="spellEnd"/>
      <w:r w:rsidRPr="00215155">
        <w:rPr>
          <w:rFonts w:ascii="Book Antiqua" w:hAnsi="Book Antiqua"/>
        </w:rPr>
        <w:t xml:space="preserve"> I, Lamy P, </w:t>
      </w:r>
      <w:proofErr w:type="spellStart"/>
      <w:r w:rsidRPr="00215155">
        <w:rPr>
          <w:rFonts w:ascii="Book Antiqua" w:hAnsi="Book Antiqua"/>
        </w:rPr>
        <w:t>Kannerup</w:t>
      </w:r>
      <w:proofErr w:type="spellEnd"/>
      <w:r w:rsidRPr="00215155">
        <w:rPr>
          <w:rFonts w:ascii="Book Antiqua" w:hAnsi="Book Antiqua"/>
        </w:rPr>
        <w:t xml:space="preserve"> AS, Mortensen FV, </w:t>
      </w:r>
      <w:proofErr w:type="spellStart"/>
      <w:r w:rsidRPr="00215155">
        <w:rPr>
          <w:rFonts w:ascii="Book Antiqua" w:hAnsi="Book Antiqua"/>
        </w:rPr>
        <w:t>Stribolt</w:t>
      </w:r>
      <w:proofErr w:type="spellEnd"/>
      <w:r w:rsidRPr="00215155">
        <w:rPr>
          <w:rFonts w:ascii="Book Antiqua" w:hAnsi="Book Antiqua"/>
        </w:rPr>
        <w:t xml:space="preserve"> K, Hamilton-</w:t>
      </w:r>
      <w:proofErr w:type="spellStart"/>
      <w:r w:rsidRPr="00215155">
        <w:rPr>
          <w:rFonts w:ascii="Book Antiqua" w:hAnsi="Book Antiqua"/>
        </w:rPr>
        <w:t>Dutoit</w:t>
      </w:r>
      <w:proofErr w:type="spellEnd"/>
      <w:r w:rsidRPr="00215155">
        <w:rPr>
          <w:rFonts w:ascii="Book Antiqua" w:hAnsi="Book Antiqua"/>
        </w:rPr>
        <w:t xml:space="preserve"> S, Nielsen HJ, </w:t>
      </w:r>
      <w:proofErr w:type="spellStart"/>
      <w:r w:rsidRPr="00215155">
        <w:rPr>
          <w:rFonts w:ascii="Book Antiqua" w:hAnsi="Book Antiqua"/>
        </w:rPr>
        <w:t>Laurberg</w:t>
      </w:r>
      <w:proofErr w:type="spellEnd"/>
      <w:r w:rsidRPr="00215155">
        <w:rPr>
          <w:rFonts w:ascii="Book Antiqua" w:hAnsi="Book Antiqua"/>
        </w:rPr>
        <w:t xml:space="preserve"> S, </w:t>
      </w:r>
      <w:proofErr w:type="spellStart"/>
      <w:r w:rsidRPr="00215155">
        <w:rPr>
          <w:rFonts w:ascii="Book Antiqua" w:hAnsi="Book Antiqua"/>
        </w:rPr>
        <w:t>Pallisgaard</w:t>
      </w:r>
      <w:proofErr w:type="spellEnd"/>
      <w:r w:rsidRPr="00215155">
        <w:rPr>
          <w:rFonts w:ascii="Book Antiqua" w:hAnsi="Book Antiqua"/>
        </w:rPr>
        <w:t xml:space="preserve"> N, Pedersen JS, </w:t>
      </w:r>
      <w:proofErr w:type="spellStart"/>
      <w:r w:rsidRPr="00215155">
        <w:rPr>
          <w:rFonts w:ascii="Book Antiqua" w:hAnsi="Book Antiqua"/>
        </w:rPr>
        <w:t>Ørntoft</w:t>
      </w:r>
      <w:proofErr w:type="spellEnd"/>
      <w:r w:rsidRPr="00215155">
        <w:rPr>
          <w:rFonts w:ascii="Book Antiqua" w:hAnsi="Book Antiqua"/>
        </w:rPr>
        <w:t xml:space="preserve"> TF, Andersen CL. Analysis of circulating </w:t>
      </w:r>
      <w:proofErr w:type="spellStart"/>
      <w:r w:rsidRPr="00215155">
        <w:rPr>
          <w:rFonts w:ascii="Book Antiqua" w:hAnsi="Book Antiqua"/>
        </w:rPr>
        <w:t>tumour</w:t>
      </w:r>
      <w:proofErr w:type="spellEnd"/>
      <w:r w:rsidRPr="00215155">
        <w:rPr>
          <w:rFonts w:ascii="Book Antiqua" w:hAnsi="Book Antiqua"/>
        </w:rPr>
        <w:t xml:space="preserve"> DNA to monitor disease burden following colorectal cancer surgery. </w:t>
      </w:r>
      <w:r w:rsidRPr="00215155">
        <w:rPr>
          <w:rFonts w:ascii="Book Antiqua" w:hAnsi="Book Antiqua"/>
          <w:i/>
          <w:iCs/>
        </w:rPr>
        <w:t>Gut</w:t>
      </w:r>
      <w:r w:rsidRPr="00215155">
        <w:rPr>
          <w:rFonts w:ascii="Book Antiqua" w:hAnsi="Book Antiqua"/>
        </w:rPr>
        <w:t xml:space="preserve"> 2016; </w:t>
      </w:r>
      <w:r w:rsidRPr="00215155">
        <w:rPr>
          <w:rFonts w:ascii="Book Antiqua" w:hAnsi="Book Antiqua"/>
          <w:b/>
          <w:bCs/>
        </w:rPr>
        <w:t>65</w:t>
      </w:r>
      <w:r w:rsidRPr="00215155">
        <w:rPr>
          <w:rFonts w:ascii="Book Antiqua" w:hAnsi="Book Antiqua"/>
        </w:rPr>
        <w:t>: 625-634 [PMID: 25654990 DOI: 10.1136/gutjnl-2014-308859]</w:t>
      </w:r>
    </w:p>
    <w:p w14:paraId="3E52811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13 </w:t>
      </w:r>
      <w:r w:rsidRPr="00215155">
        <w:rPr>
          <w:rFonts w:ascii="Book Antiqua" w:hAnsi="Book Antiqua"/>
          <w:b/>
          <w:bCs/>
        </w:rPr>
        <w:t>Kim YW</w:t>
      </w:r>
      <w:r w:rsidRPr="00215155">
        <w:rPr>
          <w:rFonts w:ascii="Book Antiqua" w:hAnsi="Book Antiqua"/>
        </w:rPr>
        <w:t xml:space="preserve">, Kim YH, Song Y, Kim HS, Sim HW, </w:t>
      </w:r>
      <w:proofErr w:type="spellStart"/>
      <w:r w:rsidRPr="00215155">
        <w:rPr>
          <w:rFonts w:ascii="Book Antiqua" w:hAnsi="Book Antiqua"/>
        </w:rPr>
        <w:t>Poojan</w:t>
      </w:r>
      <w:proofErr w:type="spellEnd"/>
      <w:r w:rsidRPr="00215155">
        <w:rPr>
          <w:rFonts w:ascii="Book Antiqua" w:hAnsi="Book Antiqua"/>
        </w:rPr>
        <w:t xml:space="preserve"> S, </w:t>
      </w:r>
      <w:proofErr w:type="spellStart"/>
      <w:r w:rsidRPr="00215155">
        <w:rPr>
          <w:rFonts w:ascii="Book Antiqua" w:hAnsi="Book Antiqua"/>
        </w:rPr>
        <w:t>Eom</w:t>
      </w:r>
      <w:proofErr w:type="spellEnd"/>
      <w:r w:rsidRPr="00215155">
        <w:rPr>
          <w:rFonts w:ascii="Book Antiqua" w:hAnsi="Book Antiqua"/>
        </w:rPr>
        <w:t xml:space="preserve"> BW, Kook MC, Joo J, Hong KM. Monitoring circulating tumor DNA by analyzing personalized cancer-specific rearrangements to detect recurrence in gastric cancer. </w:t>
      </w:r>
      <w:r w:rsidRPr="00215155">
        <w:rPr>
          <w:rFonts w:ascii="Book Antiqua" w:hAnsi="Book Antiqua"/>
          <w:i/>
          <w:iCs/>
        </w:rPr>
        <w:t>Exp Mol Med</w:t>
      </w:r>
      <w:r w:rsidRPr="00215155">
        <w:rPr>
          <w:rFonts w:ascii="Book Antiqua" w:hAnsi="Book Antiqua"/>
        </w:rPr>
        <w:t xml:space="preserve"> 2019; </w:t>
      </w:r>
      <w:r w:rsidRPr="00215155">
        <w:rPr>
          <w:rFonts w:ascii="Book Antiqua" w:hAnsi="Book Antiqua"/>
          <w:b/>
          <w:bCs/>
        </w:rPr>
        <w:t>51</w:t>
      </w:r>
      <w:r w:rsidRPr="00215155">
        <w:rPr>
          <w:rFonts w:ascii="Book Antiqua" w:hAnsi="Book Antiqua"/>
        </w:rPr>
        <w:t>: 1-10 [PMID: 31395853 DOI: 10.1038/s12276-019-0292-5]</w:t>
      </w:r>
    </w:p>
    <w:p w14:paraId="7E2ECA42"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14 </w:t>
      </w:r>
      <w:r w:rsidRPr="00215155">
        <w:rPr>
          <w:rFonts w:ascii="Book Antiqua" w:hAnsi="Book Antiqua"/>
          <w:b/>
          <w:bCs/>
        </w:rPr>
        <w:t>Yang J</w:t>
      </w:r>
      <w:r w:rsidRPr="00215155">
        <w:rPr>
          <w:rFonts w:ascii="Book Antiqua" w:hAnsi="Book Antiqua"/>
        </w:rPr>
        <w:t xml:space="preserve">, Gong Y, Lam VK, Shi Y, Guan Y, Zhang Y, Ji L, Chen Y, Zhao Y, Qian F, Chen J, Li P, Zhang F, Wang J, Zhang X, Yang L, </w:t>
      </w:r>
      <w:proofErr w:type="spellStart"/>
      <w:r w:rsidRPr="00215155">
        <w:rPr>
          <w:rFonts w:ascii="Book Antiqua" w:hAnsi="Book Antiqua"/>
        </w:rPr>
        <w:t>Kopetz</w:t>
      </w:r>
      <w:proofErr w:type="spellEnd"/>
      <w:r w:rsidRPr="00215155">
        <w:rPr>
          <w:rFonts w:ascii="Book Antiqua" w:hAnsi="Book Antiqua"/>
        </w:rPr>
        <w:t xml:space="preserve"> S, </w:t>
      </w:r>
      <w:proofErr w:type="spellStart"/>
      <w:r w:rsidRPr="00215155">
        <w:rPr>
          <w:rFonts w:ascii="Book Antiqua" w:hAnsi="Book Antiqua"/>
        </w:rPr>
        <w:t>Futreal</w:t>
      </w:r>
      <w:proofErr w:type="spellEnd"/>
      <w:r w:rsidRPr="00215155">
        <w:rPr>
          <w:rFonts w:ascii="Book Antiqua" w:hAnsi="Book Antiqua"/>
        </w:rPr>
        <w:t xml:space="preserve"> PA, Zhang J, Yi X, Xia X, Yu P. Deep sequencing of circulating tumor DNA detects molecular residual disease and predicts recurrence in gastric cancer. </w:t>
      </w:r>
      <w:r w:rsidRPr="00215155">
        <w:rPr>
          <w:rFonts w:ascii="Book Antiqua" w:hAnsi="Book Antiqua"/>
          <w:i/>
          <w:iCs/>
        </w:rPr>
        <w:t>Cell Death Dis</w:t>
      </w:r>
      <w:r w:rsidRPr="00215155">
        <w:rPr>
          <w:rFonts w:ascii="Book Antiqua" w:hAnsi="Book Antiqua"/>
        </w:rPr>
        <w:t xml:space="preserve"> 2020; </w:t>
      </w:r>
      <w:r w:rsidRPr="00215155">
        <w:rPr>
          <w:rFonts w:ascii="Book Antiqua" w:hAnsi="Book Antiqua"/>
          <w:b/>
          <w:bCs/>
        </w:rPr>
        <w:t>11</w:t>
      </w:r>
      <w:r w:rsidRPr="00215155">
        <w:rPr>
          <w:rFonts w:ascii="Book Antiqua" w:hAnsi="Book Antiqua"/>
        </w:rPr>
        <w:t>: 346 [PMID: 32393783 DOI: 10.1038/s41419-020-2531-z]</w:t>
      </w:r>
    </w:p>
    <w:p w14:paraId="641238B1"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15 </w:t>
      </w:r>
      <w:r w:rsidRPr="00215155">
        <w:rPr>
          <w:rFonts w:ascii="Book Antiqua" w:hAnsi="Book Antiqua"/>
          <w:b/>
          <w:bCs/>
        </w:rPr>
        <w:t>Chae YK</w:t>
      </w:r>
      <w:r w:rsidRPr="00215155">
        <w:rPr>
          <w:rFonts w:ascii="Book Antiqua" w:hAnsi="Book Antiqua"/>
        </w:rPr>
        <w:t xml:space="preserve">, Oh MS. Detection of Minimal Residual Disease Using </w:t>
      </w:r>
      <w:proofErr w:type="spellStart"/>
      <w:r w:rsidRPr="00215155">
        <w:rPr>
          <w:rFonts w:ascii="Book Antiqua" w:hAnsi="Book Antiqua"/>
        </w:rPr>
        <w:t>ctDNA</w:t>
      </w:r>
      <w:proofErr w:type="spellEnd"/>
      <w:r w:rsidRPr="00215155">
        <w:rPr>
          <w:rFonts w:ascii="Book Antiqua" w:hAnsi="Book Antiqua"/>
        </w:rPr>
        <w:t xml:space="preserve"> in Lung Cancer: Current Evidence and Future Directions. </w:t>
      </w:r>
      <w:r w:rsidRPr="00215155">
        <w:rPr>
          <w:rFonts w:ascii="Book Antiqua" w:hAnsi="Book Antiqua"/>
          <w:i/>
          <w:iCs/>
        </w:rPr>
        <w:t xml:space="preserve">J </w:t>
      </w:r>
      <w:proofErr w:type="spellStart"/>
      <w:r w:rsidRPr="00215155">
        <w:rPr>
          <w:rFonts w:ascii="Book Antiqua" w:hAnsi="Book Antiqua"/>
          <w:i/>
          <w:iCs/>
        </w:rPr>
        <w:t>Thorac</w:t>
      </w:r>
      <w:proofErr w:type="spellEnd"/>
      <w:r w:rsidRPr="00215155">
        <w:rPr>
          <w:rFonts w:ascii="Book Antiqua" w:hAnsi="Book Antiqua"/>
          <w:i/>
          <w:iCs/>
        </w:rPr>
        <w:t xml:space="preserve"> Oncol</w:t>
      </w:r>
      <w:r w:rsidRPr="00215155">
        <w:rPr>
          <w:rFonts w:ascii="Book Antiqua" w:hAnsi="Book Antiqua"/>
        </w:rPr>
        <w:t xml:space="preserve"> 2019; </w:t>
      </w:r>
      <w:r w:rsidRPr="00215155">
        <w:rPr>
          <w:rFonts w:ascii="Book Antiqua" w:hAnsi="Book Antiqua"/>
          <w:b/>
          <w:bCs/>
        </w:rPr>
        <w:t>14</w:t>
      </w:r>
      <w:r w:rsidRPr="00215155">
        <w:rPr>
          <w:rFonts w:ascii="Book Antiqua" w:hAnsi="Book Antiqua"/>
        </w:rPr>
        <w:t>: 16-24 [PMID: 30296486 DOI: 10.1016/j.jtho.2018.09.022]</w:t>
      </w:r>
    </w:p>
    <w:p w14:paraId="2A15BBBD"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16 </w:t>
      </w:r>
      <w:proofErr w:type="spellStart"/>
      <w:r w:rsidRPr="00215155">
        <w:rPr>
          <w:rFonts w:ascii="Book Antiqua" w:hAnsi="Book Antiqua"/>
          <w:b/>
          <w:bCs/>
        </w:rPr>
        <w:t>Koldby</w:t>
      </w:r>
      <w:proofErr w:type="spellEnd"/>
      <w:r w:rsidRPr="00215155">
        <w:rPr>
          <w:rFonts w:ascii="Book Antiqua" w:hAnsi="Book Antiqua"/>
          <w:b/>
          <w:bCs/>
        </w:rPr>
        <w:t xml:space="preserve"> KM</w:t>
      </w:r>
      <w:r w:rsidRPr="00215155">
        <w:rPr>
          <w:rFonts w:ascii="Book Antiqua" w:hAnsi="Book Antiqua"/>
        </w:rPr>
        <w:t xml:space="preserve">, Mortensen MB, </w:t>
      </w:r>
      <w:proofErr w:type="spellStart"/>
      <w:r w:rsidRPr="00215155">
        <w:rPr>
          <w:rFonts w:ascii="Book Antiqua" w:hAnsi="Book Antiqua"/>
        </w:rPr>
        <w:t>Detlefsen</w:t>
      </w:r>
      <w:proofErr w:type="spellEnd"/>
      <w:r w:rsidRPr="00215155">
        <w:rPr>
          <w:rFonts w:ascii="Book Antiqua" w:hAnsi="Book Antiqua"/>
        </w:rPr>
        <w:t xml:space="preserve"> S, Pfeiffer P, </w:t>
      </w:r>
      <w:proofErr w:type="spellStart"/>
      <w:r w:rsidRPr="00215155">
        <w:rPr>
          <w:rFonts w:ascii="Book Antiqua" w:hAnsi="Book Antiqua"/>
        </w:rPr>
        <w:t>Thomassen</w:t>
      </w:r>
      <w:proofErr w:type="spellEnd"/>
      <w:r w:rsidRPr="00215155">
        <w:rPr>
          <w:rFonts w:ascii="Book Antiqua" w:hAnsi="Book Antiqua"/>
        </w:rPr>
        <w:t xml:space="preserve"> M, Kruse TA. Tumor-specific genetic aberrations in cell-free DNA of gastroesophageal cancer patients. </w:t>
      </w:r>
      <w:r w:rsidRPr="00215155">
        <w:rPr>
          <w:rFonts w:ascii="Book Antiqua" w:hAnsi="Book Antiqua"/>
          <w:i/>
          <w:iCs/>
        </w:rPr>
        <w:t>J Gastroenterol</w:t>
      </w:r>
      <w:r w:rsidRPr="00215155">
        <w:rPr>
          <w:rFonts w:ascii="Book Antiqua" w:hAnsi="Book Antiqua"/>
        </w:rPr>
        <w:t xml:space="preserve"> 2019; </w:t>
      </w:r>
      <w:r w:rsidRPr="00215155">
        <w:rPr>
          <w:rFonts w:ascii="Book Antiqua" w:hAnsi="Book Antiqua"/>
          <w:b/>
          <w:bCs/>
        </w:rPr>
        <w:t>54</w:t>
      </w:r>
      <w:r w:rsidRPr="00215155">
        <w:rPr>
          <w:rFonts w:ascii="Book Antiqua" w:hAnsi="Book Antiqua"/>
        </w:rPr>
        <w:t>: 108-121 [PMID: 30242476 DOI: 10.1007/s00535-018-1508-5]</w:t>
      </w:r>
    </w:p>
    <w:p w14:paraId="1ED0088B"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17 </w:t>
      </w:r>
      <w:r w:rsidRPr="00215155">
        <w:rPr>
          <w:rFonts w:ascii="Book Antiqua" w:hAnsi="Book Antiqua"/>
          <w:b/>
          <w:bCs/>
        </w:rPr>
        <w:t>Maron SB</w:t>
      </w:r>
      <w:r w:rsidRPr="00215155">
        <w:rPr>
          <w:rFonts w:ascii="Book Antiqua" w:hAnsi="Book Antiqua"/>
        </w:rPr>
        <w:t xml:space="preserve">, Chase LM, </w:t>
      </w:r>
      <w:proofErr w:type="spellStart"/>
      <w:r w:rsidRPr="00215155">
        <w:rPr>
          <w:rFonts w:ascii="Book Antiqua" w:hAnsi="Book Antiqua"/>
        </w:rPr>
        <w:t>Lomnicki</w:t>
      </w:r>
      <w:proofErr w:type="spellEnd"/>
      <w:r w:rsidRPr="00215155">
        <w:rPr>
          <w:rFonts w:ascii="Book Antiqua" w:hAnsi="Book Antiqua"/>
        </w:rPr>
        <w:t xml:space="preserve"> S, </w:t>
      </w:r>
      <w:proofErr w:type="spellStart"/>
      <w:r w:rsidRPr="00215155">
        <w:rPr>
          <w:rFonts w:ascii="Book Antiqua" w:hAnsi="Book Antiqua"/>
        </w:rPr>
        <w:t>Kochanny</w:t>
      </w:r>
      <w:proofErr w:type="spellEnd"/>
      <w:r w:rsidRPr="00215155">
        <w:rPr>
          <w:rFonts w:ascii="Book Antiqua" w:hAnsi="Book Antiqua"/>
        </w:rPr>
        <w:t xml:space="preserve"> S, Moore KL, Joshi SS, </w:t>
      </w:r>
      <w:proofErr w:type="spellStart"/>
      <w:r w:rsidRPr="00215155">
        <w:rPr>
          <w:rFonts w:ascii="Book Antiqua" w:hAnsi="Book Antiqua"/>
        </w:rPr>
        <w:t>Landron</w:t>
      </w:r>
      <w:proofErr w:type="spellEnd"/>
      <w:r w:rsidRPr="00215155">
        <w:rPr>
          <w:rFonts w:ascii="Book Antiqua" w:hAnsi="Book Antiqua"/>
        </w:rPr>
        <w:t xml:space="preserve"> S, Johnson J, Kiedrowski LA, Nagy RJ, </w:t>
      </w:r>
      <w:proofErr w:type="spellStart"/>
      <w:r w:rsidRPr="00215155">
        <w:rPr>
          <w:rFonts w:ascii="Book Antiqua" w:hAnsi="Book Antiqua"/>
        </w:rPr>
        <w:t>Lanman</w:t>
      </w:r>
      <w:proofErr w:type="spellEnd"/>
      <w:r w:rsidRPr="00215155">
        <w:rPr>
          <w:rFonts w:ascii="Book Antiqua" w:hAnsi="Book Antiqua"/>
        </w:rPr>
        <w:t xml:space="preserve"> RB, Kim ST, Lee J, </w:t>
      </w:r>
      <w:proofErr w:type="spellStart"/>
      <w:r w:rsidRPr="00215155">
        <w:rPr>
          <w:rFonts w:ascii="Book Antiqua" w:hAnsi="Book Antiqua"/>
        </w:rPr>
        <w:t>Catenacci</w:t>
      </w:r>
      <w:proofErr w:type="spellEnd"/>
      <w:r w:rsidRPr="00215155">
        <w:rPr>
          <w:rFonts w:ascii="Book Antiqua" w:hAnsi="Book Antiqua"/>
        </w:rPr>
        <w:t xml:space="preserve"> DVT. Circulating Tumor DNA Sequencing Analysis of Gastroesophageal Adenocarcinoma. </w:t>
      </w:r>
      <w:r w:rsidRPr="00215155">
        <w:rPr>
          <w:rFonts w:ascii="Book Antiqua" w:hAnsi="Book Antiqua"/>
          <w:i/>
          <w:iCs/>
        </w:rPr>
        <w:t>Clin Cancer Res</w:t>
      </w:r>
      <w:r w:rsidRPr="00215155">
        <w:rPr>
          <w:rFonts w:ascii="Book Antiqua" w:hAnsi="Book Antiqua"/>
        </w:rPr>
        <w:t xml:space="preserve"> 2019; </w:t>
      </w:r>
      <w:r w:rsidRPr="00215155">
        <w:rPr>
          <w:rFonts w:ascii="Book Antiqua" w:hAnsi="Book Antiqua"/>
          <w:b/>
          <w:bCs/>
        </w:rPr>
        <w:t>25</w:t>
      </w:r>
      <w:r w:rsidRPr="00215155">
        <w:rPr>
          <w:rFonts w:ascii="Book Antiqua" w:hAnsi="Book Antiqua"/>
        </w:rPr>
        <w:t>: 7098-7112 [PMID: 31427281 DOI: 10.1158/1078-0432.CCR-19-1704]</w:t>
      </w:r>
    </w:p>
    <w:p w14:paraId="2DE48FE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18 </w:t>
      </w:r>
      <w:r w:rsidRPr="00215155">
        <w:rPr>
          <w:rFonts w:ascii="Book Antiqua" w:hAnsi="Book Antiqua"/>
          <w:b/>
          <w:bCs/>
        </w:rPr>
        <w:t>Zhang M</w:t>
      </w:r>
      <w:r w:rsidRPr="00215155">
        <w:rPr>
          <w:rFonts w:ascii="Book Antiqua" w:hAnsi="Book Antiqua"/>
        </w:rPr>
        <w:t xml:space="preserve">, Du X. Noncoding RNAs in gastric cancer: Research progress and prospects. </w:t>
      </w:r>
      <w:r w:rsidRPr="00215155">
        <w:rPr>
          <w:rFonts w:ascii="Book Antiqua" w:hAnsi="Book Antiqua"/>
          <w:i/>
          <w:iCs/>
        </w:rPr>
        <w:t>World J Gastroenterol</w:t>
      </w:r>
      <w:r w:rsidRPr="00215155">
        <w:rPr>
          <w:rFonts w:ascii="Book Antiqua" w:hAnsi="Book Antiqua"/>
        </w:rPr>
        <w:t xml:space="preserve"> 2016; </w:t>
      </w:r>
      <w:r w:rsidRPr="00215155">
        <w:rPr>
          <w:rFonts w:ascii="Book Antiqua" w:hAnsi="Book Antiqua"/>
          <w:b/>
          <w:bCs/>
        </w:rPr>
        <w:t>22</w:t>
      </w:r>
      <w:r w:rsidRPr="00215155">
        <w:rPr>
          <w:rFonts w:ascii="Book Antiqua" w:hAnsi="Book Antiqua"/>
        </w:rPr>
        <w:t>: 6610-6618 [PMID: 27547004 DOI: 10.3748/</w:t>
      </w:r>
      <w:proofErr w:type="gramStart"/>
      <w:r w:rsidRPr="00215155">
        <w:rPr>
          <w:rFonts w:ascii="Book Antiqua" w:hAnsi="Book Antiqua"/>
        </w:rPr>
        <w:t>wjg.v22.i</w:t>
      </w:r>
      <w:proofErr w:type="gramEnd"/>
      <w:r w:rsidRPr="00215155">
        <w:rPr>
          <w:rFonts w:ascii="Book Antiqua" w:hAnsi="Book Antiqua"/>
        </w:rPr>
        <w:t>29.6610]</w:t>
      </w:r>
    </w:p>
    <w:p w14:paraId="3470FE09"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19 </w:t>
      </w:r>
      <w:r w:rsidRPr="00215155">
        <w:rPr>
          <w:rFonts w:ascii="Book Antiqua" w:hAnsi="Book Antiqua"/>
          <w:b/>
          <w:bCs/>
        </w:rPr>
        <w:t>Finnegan EF</w:t>
      </w:r>
      <w:r w:rsidRPr="00215155">
        <w:rPr>
          <w:rFonts w:ascii="Book Antiqua" w:hAnsi="Book Antiqua"/>
        </w:rPr>
        <w:t xml:space="preserve">, </w:t>
      </w:r>
      <w:proofErr w:type="spellStart"/>
      <w:r w:rsidRPr="00215155">
        <w:rPr>
          <w:rFonts w:ascii="Book Antiqua" w:hAnsi="Book Antiqua"/>
        </w:rPr>
        <w:t>Pasquinelli</w:t>
      </w:r>
      <w:proofErr w:type="spellEnd"/>
      <w:r w:rsidRPr="00215155">
        <w:rPr>
          <w:rFonts w:ascii="Book Antiqua" w:hAnsi="Book Antiqua"/>
        </w:rPr>
        <w:t xml:space="preserve"> AE. MicroRNA biogenesis: regulating the regulators. </w:t>
      </w:r>
      <w:r w:rsidRPr="00215155">
        <w:rPr>
          <w:rFonts w:ascii="Book Antiqua" w:hAnsi="Book Antiqua"/>
          <w:i/>
          <w:iCs/>
        </w:rPr>
        <w:t xml:space="preserve">Crit Rev </w:t>
      </w:r>
      <w:proofErr w:type="spellStart"/>
      <w:r w:rsidRPr="00215155">
        <w:rPr>
          <w:rFonts w:ascii="Book Antiqua" w:hAnsi="Book Antiqua"/>
          <w:i/>
          <w:iCs/>
        </w:rPr>
        <w:t>Biochem</w:t>
      </w:r>
      <w:proofErr w:type="spellEnd"/>
      <w:r w:rsidRPr="00215155">
        <w:rPr>
          <w:rFonts w:ascii="Book Antiqua" w:hAnsi="Book Antiqua"/>
          <w:i/>
          <w:iCs/>
        </w:rPr>
        <w:t xml:space="preserve"> Mol Biol</w:t>
      </w:r>
      <w:r w:rsidRPr="00215155">
        <w:rPr>
          <w:rFonts w:ascii="Book Antiqua" w:hAnsi="Book Antiqua"/>
        </w:rPr>
        <w:t xml:space="preserve"> 2013; </w:t>
      </w:r>
      <w:r w:rsidRPr="00215155">
        <w:rPr>
          <w:rFonts w:ascii="Book Antiqua" w:hAnsi="Book Antiqua"/>
          <w:b/>
          <w:bCs/>
        </w:rPr>
        <w:t>48</w:t>
      </w:r>
      <w:r w:rsidRPr="00215155">
        <w:rPr>
          <w:rFonts w:ascii="Book Antiqua" w:hAnsi="Book Antiqua"/>
        </w:rPr>
        <w:t>: 51-68 [PMID: 23163351 DOI: 10.3109/10409238.2012.738643]</w:t>
      </w:r>
    </w:p>
    <w:p w14:paraId="6DCE81CC"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20 </w:t>
      </w:r>
      <w:proofErr w:type="spellStart"/>
      <w:r w:rsidRPr="00215155">
        <w:rPr>
          <w:rFonts w:ascii="Book Antiqua" w:hAnsi="Book Antiqua"/>
          <w:b/>
          <w:bCs/>
        </w:rPr>
        <w:t>ZiaSarabi</w:t>
      </w:r>
      <w:proofErr w:type="spellEnd"/>
      <w:r w:rsidRPr="00215155">
        <w:rPr>
          <w:rFonts w:ascii="Book Antiqua" w:hAnsi="Book Antiqua"/>
          <w:b/>
          <w:bCs/>
        </w:rPr>
        <w:t xml:space="preserve"> P</w:t>
      </w:r>
      <w:r w:rsidRPr="00215155">
        <w:rPr>
          <w:rFonts w:ascii="Book Antiqua" w:hAnsi="Book Antiqua"/>
        </w:rPr>
        <w:t xml:space="preserve">, </w:t>
      </w:r>
      <w:proofErr w:type="spellStart"/>
      <w:r w:rsidRPr="00215155">
        <w:rPr>
          <w:rFonts w:ascii="Book Antiqua" w:hAnsi="Book Antiqua"/>
        </w:rPr>
        <w:t>Sorayayi</w:t>
      </w:r>
      <w:proofErr w:type="spellEnd"/>
      <w:r w:rsidRPr="00215155">
        <w:rPr>
          <w:rFonts w:ascii="Book Antiqua" w:hAnsi="Book Antiqua"/>
        </w:rPr>
        <w:t xml:space="preserve"> S, </w:t>
      </w:r>
      <w:proofErr w:type="spellStart"/>
      <w:r w:rsidRPr="00215155">
        <w:rPr>
          <w:rFonts w:ascii="Book Antiqua" w:hAnsi="Book Antiqua"/>
        </w:rPr>
        <w:t>Hesari</w:t>
      </w:r>
      <w:proofErr w:type="spellEnd"/>
      <w:r w:rsidRPr="00215155">
        <w:rPr>
          <w:rFonts w:ascii="Book Antiqua" w:hAnsi="Book Antiqua"/>
        </w:rPr>
        <w:t xml:space="preserve"> A, </w:t>
      </w:r>
      <w:proofErr w:type="spellStart"/>
      <w:r w:rsidRPr="00215155">
        <w:rPr>
          <w:rFonts w:ascii="Book Antiqua" w:hAnsi="Book Antiqua"/>
        </w:rPr>
        <w:t>Ghasemi</w:t>
      </w:r>
      <w:proofErr w:type="spellEnd"/>
      <w:r w:rsidRPr="00215155">
        <w:rPr>
          <w:rFonts w:ascii="Book Antiqua" w:hAnsi="Book Antiqua"/>
        </w:rPr>
        <w:t xml:space="preserve"> F. Circulating microRNA-133, microRNA-17 and microRNA-25 in serum and its potential diagnostic value in gastric cancer. </w:t>
      </w:r>
      <w:r w:rsidRPr="00215155">
        <w:rPr>
          <w:rFonts w:ascii="Book Antiqua" w:hAnsi="Book Antiqua"/>
          <w:i/>
          <w:iCs/>
        </w:rPr>
        <w:t xml:space="preserve">J Cell </w:t>
      </w:r>
      <w:proofErr w:type="spellStart"/>
      <w:r w:rsidRPr="00215155">
        <w:rPr>
          <w:rFonts w:ascii="Book Antiqua" w:hAnsi="Book Antiqua"/>
          <w:i/>
          <w:iCs/>
        </w:rPr>
        <w:t>Biochem</w:t>
      </w:r>
      <w:proofErr w:type="spellEnd"/>
      <w:r w:rsidRPr="00215155">
        <w:rPr>
          <w:rFonts w:ascii="Book Antiqua" w:hAnsi="Book Antiqua"/>
        </w:rPr>
        <w:t xml:space="preserve"> 2019; </w:t>
      </w:r>
      <w:r w:rsidRPr="00215155">
        <w:rPr>
          <w:rFonts w:ascii="Book Antiqua" w:hAnsi="Book Antiqua"/>
          <w:b/>
          <w:bCs/>
        </w:rPr>
        <w:t>120</w:t>
      </w:r>
      <w:r w:rsidRPr="00215155">
        <w:rPr>
          <w:rFonts w:ascii="Book Antiqua" w:hAnsi="Book Antiqua"/>
        </w:rPr>
        <w:t>: 12376-12381 [PMID: 30861177 DOI: 10.1002/jcb.28503]</w:t>
      </w:r>
    </w:p>
    <w:p w14:paraId="265669D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21 </w:t>
      </w:r>
      <w:r w:rsidRPr="00215155">
        <w:rPr>
          <w:rFonts w:ascii="Book Antiqua" w:hAnsi="Book Antiqua"/>
          <w:b/>
          <w:bCs/>
        </w:rPr>
        <w:t>Zhu XL</w:t>
      </w:r>
      <w:r w:rsidRPr="00215155">
        <w:rPr>
          <w:rFonts w:ascii="Book Antiqua" w:hAnsi="Book Antiqua"/>
        </w:rPr>
        <w:t xml:space="preserve">, Ren LF, Wang HP, Bai ZT, Zhang L, Meng WB, Zhu KX, Ding FH, Miao L, Yan J, Wang YP, Liu YQ, Zhou WC, Li X. Plasma microRNAs as potential new biomarkers for early detection of early gastric cancer. </w:t>
      </w:r>
      <w:r w:rsidRPr="00215155">
        <w:rPr>
          <w:rFonts w:ascii="Book Antiqua" w:hAnsi="Book Antiqua"/>
          <w:i/>
          <w:iCs/>
        </w:rPr>
        <w:t>World J Gastroenterol</w:t>
      </w:r>
      <w:r w:rsidRPr="00215155">
        <w:rPr>
          <w:rFonts w:ascii="Book Antiqua" w:hAnsi="Book Antiqua"/>
        </w:rPr>
        <w:t xml:space="preserve"> 2019; </w:t>
      </w:r>
      <w:r w:rsidRPr="00215155">
        <w:rPr>
          <w:rFonts w:ascii="Book Antiqua" w:hAnsi="Book Antiqua"/>
          <w:b/>
          <w:bCs/>
        </w:rPr>
        <w:t>25</w:t>
      </w:r>
      <w:r w:rsidRPr="00215155">
        <w:rPr>
          <w:rFonts w:ascii="Book Antiqua" w:hAnsi="Book Antiqua"/>
        </w:rPr>
        <w:t>: 1580-1591 [PMID: 30983818 DOI: 10.3748/</w:t>
      </w:r>
      <w:proofErr w:type="gramStart"/>
      <w:r w:rsidRPr="00215155">
        <w:rPr>
          <w:rFonts w:ascii="Book Antiqua" w:hAnsi="Book Antiqua"/>
        </w:rPr>
        <w:t>wjg.v25.i</w:t>
      </w:r>
      <w:proofErr w:type="gramEnd"/>
      <w:r w:rsidRPr="00215155">
        <w:rPr>
          <w:rFonts w:ascii="Book Antiqua" w:hAnsi="Book Antiqua"/>
        </w:rPr>
        <w:t>13.1580]</w:t>
      </w:r>
    </w:p>
    <w:p w14:paraId="5C274B5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22 </w:t>
      </w:r>
      <w:r w:rsidRPr="00215155">
        <w:rPr>
          <w:rFonts w:ascii="Book Antiqua" w:hAnsi="Book Antiqua"/>
          <w:b/>
          <w:bCs/>
        </w:rPr>
        <w:t>Yao Y</w:t>
      </w:r>
      <w:r w:rsidRPr="00215155">
        <w:rPr>
          <w:rFonts w:ascii="Book Antiqua" w:hAnsi="Book Antiqua"/>
        </w:rPr>
        <w:t xml:space="preserve">, Ding Y, Bai Y, Zhou Q, Lee H, Li X, Teng L. Identification of Serum Circulating MicroRNAs as Novel Diagnostic Biomarkers of Gastric Cancer. </w:t>
      </w:r>
      <w:r w:rsidRPr="00215155">
        <w:rPr>
          <w:rFonts w:ascii="Book Antiqua" w:hAnsi="Book Antiqua"/>
          <w:i/>
          <w:iCs/>
        </w:rPr>
        <w:t>Front Genet</w:t>
      </w:r>
      <w:r w:rsidRPr="00215155">
        <w:rPr>
          <w:rFonts w:ascii="Book Antiqua" w:hAnsi="Book Antiqua"/>
        </w:rPr>
        <w:t xml:space="preserve"> 2020; </w:t>
      </w:r>
      <w:r w:rsidRPr="00215155">
        <w:rPr>
          <w:rFonts w:ascii="Book Antiqua" w:hAnsi="Book Antiqua"/>
          <w:b/>
          <w:bCs/>
        </w:rPr>
        <w:t>11</w:t>
      </w:r>
      <w:r w:rsidRPr="00215155">
        <w:rPr>
          <w:rFonts w:ascii="Book Antiqua" w:hAnsi="Book Antiqua"/>
        </w:rPr>
        <w:t>: 591515 [PMID: 33597967 DOI: 10.3389/fgene.2020.591515]</w:t>
      </w:r>
    </w:p>
    <w:p w14:paraId="6A81906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23 </w:t>
      </w:r>
      <w:r w:rsidRPr="00215155">
        <w:rPr>
          <w:rFonts w:ascii="Book Antiqua" w:hAnsi="Book Antiqua"/>
          <w:b/>
          <w:bCs/>
        </w:rPr>
        <w:t>Abe S</w:t>
      </w:r>
      <w:r w:rsidRPr="00215155">
        <w:rPr>
          <w:rFonts w:ascii="Book Antiqua" w:hAnsi="Book Antiqua"/>
        </w:rPr>
        <w:t xml:space="preserve">, </w:t>
      </w:r>
      <w:proofErr w:type="spellStart"/>
      <w:r w:rsidRPr="00215155">
        <w:rPr>
          <w:rFonts w:ascii="Book Antiqua" w:hAnsi="Book Antiqua"/>
        </w:rPr>
        <w:t>Matsuzaki</w:t>
      </w:r>
      <w:proofErr w:type="spellEnd"/>
      <w:r w:rsidRPr="00215155">
        <w:rPr>
          <w:rFonts w:ascii="Book Antiqua" w:hAnsi="Book Antiqua"/>
        </w:rPr>
        <w:t xml:space="preserve"> J, </w:t>
      </w:r>
      <w:proofErr w:type="spellStart"/>
      <w:r w:rsidRPr="00215155">
        <w:rPr>
          <w:rFonts w:ascii="Book Antiqua" w:hAnsi="Book Antiqua"/>
        </w:rPr>
        <w:t>Sudo</w:t>
      </w:r>
      <w:proofErr w:type="spellEnd"/>
      <w:r w:rsidRPr="00215155">
        <w:rPr>
          <w:rFonts w:ascii="Book Antiqua" w:hAnsi="Book Antiqua"/>
        </w:rPr>
        <w:t xml:space="preserve"> K, Oda I, </w:t>
      </w:r>
      <w:proofErr w:type="spellStart"/>
      <w:r w:rsidRPr="00215155">
        <w:rPr>
          <w:rFonts w:ascii="Book Antiqua" w:hAnsi="Book Antiqua"/>
        </w:rPr>
        <w:t>Katai</w:t>
      </w:r>
      <w:proofErr w:type="spellEnd"/>
      <w:r w:rsidRPr="00215155">
        <w:rPr>
          <w:rFonts w:ascii="Book Antiqua" w:hAnsi="Book Antiqua"/>
        </w:rPr>
        <w:t xml:space="preserve"> H, Kato K, Takizawa S, Sakamoto H, Takeshita F, </w:t>
      </w:r>
      <w:proofErr w:type="spellStart"/>
      <w:r w:rsidRPr="00215155">
        <w:rPr>
          <w:rFonts w:ascii="Book Antiqua" w:hAnsi="Book Antiqua"/>
        </w:rPr>
        <w:t>Niida</w:t>
      </w:r>
      <w:proofErr w:type="spellEnd"/>
      <w:r w:rsidRPr="00215155">
        <w:rPr>
          <w:rFonts w:ascii="Book Antiqua" w:hAnsi="Book Antiqua"/>
        </w:rPr>
        <w:t xml:space="preserve"> S, Saito Y, </w:t>
      </w:r>
      <w:proofErr w:type="spellStart"/>
      <w:r w:rsidRPr="00215155">
        <w:rPr>
          <w:rFonts w:ascii="Book Antiqua" w:hAnsi="Book Antiqua"/>
        </w:rPr>
        <w:t>Ochiya</w:t>
      </w:r>
      <w:proofErr w:type="spellEnd"/>
      <w:r w:rsidRPr="00215155">
        <w:rPr>
          <w:rFonts w:ascii="Book Antiqua" w:hAnsi="Book Antiqua"/>
        </w:rPr>
        <w:t xml:space="preserve"> T. A novel combination of serum microRNAs for </w:t>
      </w:r>
      <w:r w:rsidRPr="00215155">
        <w:rPr>
          <w:rFonts w:ascii="Book Antiqua" w:hAnsi="Book Antiqua"/>
        </w:rPr>
        <w:lastRenderedPageBreak/>
        <w:t xml:space="preserve">the detection of early gastric cancer. </w:t>
      </w:r>
      <w:r w:rsidRPr="00215155">
        <w:rPr>
          <w:rFonts w:ascii="Book Antiqua" w:hAnsi="Book Antiqua"/>
          <w:i/>
          <w:iCs/>
        </w:rPr>
        <w:t>Gastric Cancer</w:t>
      </w:r>
      <w:r w:rsidRPr="00215155">
        <w:rPr>
          <w:rFonts w:ascii="Book Antiqua" w:hAnsi="Book Antiqua"/>
        </w:rPr>
        <w:t xml:space="preserve"> 2021; </w:t>
      </w:r>
      <w:r w:rsidRPr="00215155">
        <w:rPr>
          <w:rFonts w:ascii="Book Antiqua" w:hAnsi="Book Antiqua"/>
          <w:b/>
          <w:bCs/>
        </w:rPr>
        <w:t>24</w:t>
      </w:r>
      <w:r w:rsidRPr="00215155">
        <w:rPr>
          <w:rFonts w:ascii="Book Antiqua" w:hAnsi="Book Antiqua"/>
        </w:rPr>
        <w:t>: 835-843 [PMID: 33743111 DOI: 10.1007/s10120-021-01161-0]</w:t>
      </w:r>
    </w:p>
    <w:p w14:paraId="078DDD2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24 </w:t>
      </w:r>
      <w:r w:rsidRPr="00215155">
        <w:rPr>
          <w:rFonts w:ascii="Book Antiqua" w:hAnsi="Book Antiqua"/>
          <w:b/>
          <w:bCs/>
        </w:rPr>
        <w:t>Fang XY</w:t>
      </w:r>
      <w:r w:rsidRPr="00215155">
        <w:rPr>
          <w:rFonts w:ascii="Book Antiqua" w:hAnsi="Book Antiqua"/>
        </w:rPr>
        <w:t xml:space="preserve">, Pan HF, </w:t>
      </w:r>
      <w:proofErr w:type="spellStart"/>
      <w:r w:rsidRPr="00215155">
        <w:rPr>
          <w:rFonts w:ascii="Book Antiqua" w:hAnsi="Book Antiqua"/>
        </w:rPr>
        <w:t>Leng</w:t>
      </w:r>
      <w:proofErr w:type="spellEnd"/>
      <w:r w:rsidRPr="00215155">
        <w:rPr>
          <w:rFonts w:ascii="Book Antiqua" w:hAnsi="Book Antiqua"/>
        </w:rPr>
        <w:t xml:space="preserve"> RX, Ye DQ. Long noncoding RNAs: novel insights into gastric cancer. </w:t>
      </w:r>
      <w:r w:rsidRPr="00215155">
        <w:rPr>
          <w:rFonts w:ascii="Book Antiqua" w:hAnsi="Book Antiqua"/>
          <w:i/>
          <w:iCs/>
        </w:rPr>
        <w:t>Cancer Lett</w:t>
      </w:r>
      <w:r w:rsidRPr="00215155">
        <w:rPr>
          <w:rFonts w:ascii="Book Antiqua" w:hAnsi="Book Antiqua"/>
        </w:rPr>
        <w:t xml:space="preserve"> 2015; </w:t>
      </w:r>
      <w:r w:rsidRPr="00215155">
        <w:rPr>
          <w:rFonts w:ascii="Book Antiqua" w:hAnsi="Book Antiqua"/>
          <w:b/>
          <w:bCs/>
        </w:rPr>
        <w:t>356</w:t>
      </w:r>
      <w:r w:rsidRPr="00215155">
        <w:rPr>
          <w:rFonts w:ascii="Book Antiqua" w:hAnsi="Book Antiqua"/>
        </w:rPr>
        <w:t>: 357-366 [PMID: 25444905 DOI: 10.1016/j.canlet.2014.11.005]</w:t>
      </w:r>
    </w:p>
    <w:p w14:paraId="6869957A"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25 </w:t>
      </w:r>
      <w:r w:rsidRPr="00215155">
        <w:rPr>
          <w:rFonts w:ascii="Book Antiqua" w:hAnsi="Book Antiqua"/>
          <w:b/>
          <w:bCs/>
        </w:rPr>
        <w:t>Xu W</w:t>
      </w:r>
      <w:r w:rsidRPr="00215155">
        <w:rPr>
          <w:rFonts w:ascii="Book Antiqua" w:hAnsi="Book Antiqua"/>
        </w:rPr>
        <w:t xml:space="preserve">, Zhou G, Wang H, Liu Y, Chen B, Chen W, Lin C, Wu S, Gong A, Xu M. Circulating lncRNA SNHG11 as a novel biomarker for early diagnosis and prognosis of colorectal cancer. </w:t>
      </w:r>
      <w:r w:rsidRPr="00215155">
        <w:rPr>
          <w:rFonts w:ascii="Book Antiqua" w:hAnsi="Book Antiqua"/>
          <w:i/>
          <w:iCs/>
        </w:rPr>
        <w:t>Int J Cancer</w:t>
      </w:r>
      <w:r w:rsidRPr="00215155">
        <w:rPr>
          <w:rFonts w:ascii="Book Antiqua" w:hAnsi="Book Antiqua"/>
        </w:rPr>
        <w:t xml:space="preserve"> 2020; </w:t>
      </w:r>
      <w:r w:rsidRPr="00215155">
        <w:rPr>
          <w:rFonts w:ascii="Book Antiqua" w:hAnsi="Book Antiqua"/>
          <w:b/>
          <w:bCs/>
        </w:rPr>
        <w:t>146</w:t>
      </w:r>
      <w:r w:rsidRPr="00215155">
        <w:rPr>
          <w:rFonts w:ascii="Book Antiqua" w:hAnsi="Book Antiqua"/>
        </w:rPr>
        <w:t>: 2901-2912 [PMID: 31633800 DOI: 10.1002/ijc.32747]</w:t>
      </w:r>
    </w:p>
    <w:p w14:paraId="35985CA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26 </w:t>
      </w:r>
      <w:r w:rsidRPr="00215155">
        <w:rPr>
          <w:rFonts w:ascii="Book Antiqua" w:hAnsi="Book Antiqua"/>
          <w:b/>
          <w:bCs/>
        </w:rPr>
        <w:t>Xian HP</w:t>
      </w:r>
      <w:r w:rsidRPr="00215155">
        <w:rPr>
          <w:rFonts w:ascii="Book Antiqua" w:hAnsi="Book Antiqua"/>
        </w:rPr>
        <w:t xml:space="preserve">, </w:t>
      </w:r>
      <w:proofErr w:type="spellStart"/>
      <w:r w:rsidRPr="00215155">
        <w:rPr>
          <w:rFonts w:ascii="Book Antiqua" w:hAnsi="Book Antiqua"/>
        </w:rPr>
        <w:t>Zhuo</w:t>
      </w:r>
      <w:proofErr w:type="spellEnd"/>
      <w:r w:rsidRPr="00215155">
        <w:rPr>
          <w:rFonts w:ascii="Book Antiqua" w:hAnsi="Book Antiqua"/>
        </w:rPr>
        <w:t xml:space="preserve"> ZL, Sun YJ, Liang B, Zhao XT. Circulating long non-coding RNAs HULC and ZNFX1-AS1 are potential biomarkers in patients with gastric cancer. </w:t>
      </w:r>
      <w:r w:rsidRPr="00215155">
        <w:rPr>
          <w:rFonts w:ascii="Book Antiqua" w:hAnsi="Book Antiqua"/>
          <w:i/>
          <w:iCs/>
        </w:rPr>
        <w:t>Oncol Lett</w:t>
      </w:r>
      <w:r w:rsidRPr="00215155">
        <w:rPr>
          <w:rFonts w:ascii="Book Antiqua" w:hAnsi="Book Antiqua"/>
        </w:rPr>
        <w:t xml:space="preserve"> 2018; </w:t>
      </w:r>
      <w:r w:rsidRPr="00215155">
        <w:rPr>
          <w:rFonts w:ascii="Book Antiqua" w:hAnsi="Book Antiqua"/>
          <w:b/>
          <w:bCs/>
        </w:rPr>
        <w:t>16</w:t>
      </w:r>
      <w:r w:rsidRPr="00215155">
        <w:rPr>
          <w:rFonts w:ascii="Book Antiqua" w:hAnsi="Book Antiqua"/>
        </w:rPr>
        <w:t>: 4689-4698 [PMID: 30197680 DOI: 10.3892/ol.2018.9199]</w:t>
      </w:r>
    </w:p>
    <w:p w14:paraId="3126A199"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27 </w:t>
      </w:r>
      <w:r w:rsidRPr="00215155">
        <w:rPr>
          <w:rFonts w:ascii="Book Antiqua" w:hAnsi="Book Antiqua"/>
          <w:b/>
          <w:bCs/>
        </w:rPr>
        <w:t>Yang Z</w:t>
      </w:r>
      <w:r w:rsidRPr="00215155">
        <w:rPr>
          <w:rFonts w:ascii="Book Antiqua" w:hAnsi="Book Antiqua"/>
        </w:rPr>
        <w:t xml:space="preserve">, Sun Y, Liu R, Shi Y, Ding S. Plasma long noncoding RNAs PANDAR, FOXD2-AS1, and SMARCC2 as potential novel diagnostic biomarkers for gastric cancer. </w:t>
      </w:r>
      <w:r w:rsidRPr="00215155">
        <w:rPr>
          <w:rFonts w:ascii="Book Antiqua" w:hAnsi="Book Antiqua"/>
          <w:i/>
          <w:iCs/>
        </w:rPr>
        <w:t xml:space="preserve">Cancer </w:t>
      </w:r>
      <w:proofErr w:type="spellStart"/>
      <w:r w:rsidRPr="00215155">
        <w:rPr>
          <w:rFonts w:ascii="Book Antiqua" w:hAnsi="Book Antiqua"/>
          <w:i/>
          <w:iCs/>
        </w:rPr>
        <w:t>Manag</w:t>
      </w:r>
      <w:proofErr w:type="spellEnd"/>
      <w:r w:rsidRPr="00215155">
        <w:rPr>
          <w:rFonts w:ascii="Book Antiqua" w:hAnsi="Book Antiqua"/>
          <w:i/>
          <w:iCs/>
        </w:rPr>
        <w:t xml:space="preserve"> Res</w:t>
      </w:r>
      <w:r w:rsidRPr="00215155">
        <w:rPr>
          <w:rFonts w:ascii="Book Antiqua" w:hAnsi="Book Antiqua"/>
        </w:rPr>
        <w:t xml:space="preserve"> 2019; </w:t>
      </w:r>
      <w:r w:rsidRPr="00215155">
        <w:rPr>
          <w:rFonts w:ascii="Book Antiqua" w:hAnsi="Book Antiqua"/>
          <w:b/>
          <w:bCs/>
        </w:rPr>
        <w:t>11</w:t>
      </w:r>
      <w:r w:rsidRPr="00215155">
        <w:rPr>
          <w:rFonts w:ascii="Book Antiqua" w:hAnsi="Book Antiqua"/>
        </w:rPr>
        <w:t>: 6175-6184 [PMID: 31308753 DOI: 10.2147/CMAR.S201935]</w:t>
      </w:r>
    </w:p>
    <w:p w14:paraId="32122FE4"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28 </w:t>
      </w:r>
      <w:r w:rsidRPr="00215155">
        <w:rPr>
          <w:rFonts w:ascii="Book Antiqua" w:hAnsi="Book Antiqua"/>
          <w:b/>
          <w:bCs/>
        </w:rPr>
        <w:t>Feng W</w:t>
      </w:r>
      <w:r w:rsidRPr="00215155">
        <w:rPr>
          <w:rFonts w:ascii="Book Antiqua" w:hAnsi="Book Antiqua"/>
        </w:rPr>
        <w:t xml:space="preserve">, </w:t>
      </w:r>
      <w:proofErr w:type="spellStart"/>
      <w:r w:rsidRPr="00215155">
        <w:rPr>
          <w:rFonts w:ascii="Book Antiqua" w:hAnsi="Book Antiqua"/>
        </w:rPr>
        <w:t>Zong</w:t>
      </w:r>
      <w:proofErr w:type="spellEnd"/>
      <w:r w:rsidRPr="00215155">
        <w:rPr>
          <w:rFonts w:ascii="Book Antiqua" w:hAnsi="Book Antiqua"/>
        </w:rPr>
        <w:t xml:space="preserve"> W, Li Y, Shen X, Cui X, Ju S. Abnormally expressed long noncoding RNA B3GALT5-AS1 may serve as a biomarker for the diagnostic and prognostic of gastric cancer. </w:t>
      </w:r>
      <w:r w:rsidRPr="00215155">
        <w:rPr>
          <w:rFonts w:ascii="Book Antiqua" w:hAnsi="Book Antiqua"/>
          <w:i/>
          <w:iCs/>
        </w:rPr>
        <w:t xml:space="preserve">J Cell </w:t>
      </w:r>
      <w:proofErr w:type="spellStart"/>
      <w:r w:rsidRPr="00215155">
        <w:rPr>
          <w:rFonts w:ascii="Book Antiqua" w:hAnsi="Book Antiqua"/>
          <w:i/>
          <w:iCs/>
        </w:rPr>
        <w:t>Biochem</w:t>
      </w:r>
      <w:proofErr w:type="spellEnd"/>
      <w:r w:rsidRPr="00215155">
        <w:rPr>
          <w:rFonts w:ascii="Book Antiqua" w:hAnsi="Book Antiqua"/>
        </w:rPr>
        <w:t xml:space="preserve"> 2020; </w:t>
      </w:r>
      <w:r w:rsidRPr="00215155">
        <w:rPr>
          <w:rFonts w:ascii="Book Antiqua" w:hAnsi="Book Antiqua"/>
          <w:b/>
          <w:bCs/>
        </w:rPr>
        <w:t>121</w:t>
      </w:r>
      <w:r w:rsidRPr="00215155">
        <w:rPr>
          <w:rFonts w:ascii="Book Antiqua" w:hAnsi="Book Antiqua"/>
        </w:rPr>
        <w:t>: 557-565 [PMID: 31338903 DOI: 10.1002/jcb.29296]</w:t>
      </w:r>
    </w:p>
    <w:p w14:paraId="7EC41857"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29 </w:t>
      </w:r>
      <w:r w:rsidRPr="00215155">
        <w:rPr>
          <w:rFonts w:ascii="Book Antiqua" w:hAnsi="Book Antiqua"/>
          <w:b/>
          <w:bCs/>
        </w:rPr>
        <w:t>Zhou Q</w:t>
      </w:r>
      <w:r w:rsidRPr="00215155">
        <w:rPr>
          <w:rFonts w:ascii="Book Antiqua" w:hAnsi="Book Antiqua"/>
        </w:rPr>
        <w:t xml:space="preserve">, Li H, Jing J, Yuan Y, Sun L. Evaluation of C5orf66-AS1 as a Potential Biomarker for Predicting Early Gastric </w:t>
      </w:r>
      <w:proofErr w:type="gramStart"/>
      <w:r w:rsidRPr="00215155">
        <w:rPr>
          <w:rFonts w:ascii="Book Antiqua" w:hAnsi="Book Antiqua"/>
        </w:rPr>
        <w:t>Cancer</w:t>
      </w:r>
      <w:proofErr w:type="gramEnd"/>
      <w:r w:rsidRPr="00215155">
        <w:rPr>
          <w:rFonts w:ascii="Book Antiqua" w:hAnsi="Book Antiqua"/>
        </w:rPr>
        <w:t xml:space="preserve"> and Its Role in Gastric Carcinogenesis. </w:t>
      </w:r>
      <w:proofErr w:type="spellStart"/>
      <w:r w:rsidRPr="00215155">
        <w:rPr>
          <w:rFonts w:ascii="Book Antiqua" w:hAnsi="Book Antiqua"/>
          <w:i/>
          <w:iCs/>
        </w:rPr>
        <w:t>Onco</w:t>
      </w:r>
      <w:proofErr w:type="spellEnd"/>
      <w:r w:rsidRPr="00215155">
        <w:rPr>
          <w:rFonts w:ascii="Book Antiqua" w:hAnsi="Book Antiqua"/>
          <w:i/>
          <w:iCs/>
        </w:rPr>
        <w:t xml:space="preserve"> Targets </w:t>
      </w:r>
      <w:proofErr w:type="spellStart"/>
      <w:r w:rsidRPr="00215155">
        <w:rPr>
          <w:rFonts w:ascii="Book Antiqua" w:hAnsi="Book Antiqua"/>
          <w:i/>
          <w:iCs/>
        </w:rPr>
        <w:t>Ther</w:t>
      </w:r>
      <w:proofErr w:type="spellEnd"/>
      <w:r w:rsidRPr="00215155">
        <w:rPr>
          <w:rFonts w:ascii="Book Antiqua" w:hAnsi="Book Antiqua"/>
        </w:rPr>
        <w:t xml:space="preserve"> 2020; </w:t>
      </w:r>
      <w:r w:rsidRPr="00215155">
        <w:rPr>
          <w:rFonts w:ascii="Book Antiqua" w:hAnsi="Book Antiqua"/>
          <w:b/>
          <w:bCs/>
        </w:rPr>
        <w:t>13</w:t>
      </w:r>
      <w:r w:rsidRPr="00215155">
        <w:rPr>
          <w:rFonts w:ascii="Book Antiqua" w:hAnsi="Book Antiqua"/>
        </w:rPr>
        <w:t>: 2795-2805 [PMID: 32308414 DOI: 10.2147/OTT.S239965]</w:t>
      </w:r>
    </w:p>
    <w:p w14:paraId="43E6ABA1"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30 </w:t>
      </w:r>
      <w:r w:rsidRPr="00215155">
        <w:rPr>
          <w:rFonts w:ascii="Book Antiqua" w:hAnsi="Book Antiqua"/>
          <w:b/>
          <w:bCs/>
        </w:rPr>
        <w:t>Qin S</w:t>
      </w:r>
      <w:r w:rsidRPr="00215155">
        <w:rPr>
          <w:rFonts w:ascii="Book Antiqua" w:hAnsi="Book Antiqua"/>
        </w:rPr>
        <w:t>, Yang L, Kong S, Xu Y, Liang B, Ju S. LncRNA HCP</w:t>
      </w:r>
      <w:proofErr w:type="gramStart"/>
      <w:r w:rsidRPr="00215155">
        <w:rPr>
          <w:rFonts w:ascii="Book Antiqua" w:hAnsi="Book Antiqua"/>
        </w:rPr>
        <w:t>5 :</w:t>
      </w:r>
      <w:proofErr w:type="gramEnd"/>
      <w:r w:rsidRPr="00215155">
        <w:rPr>
          <w:rFonts w:ascii="Book Antiqua" w:hAnsi="Book Antiqua"/>
        </w:rPr>
        <w:t xml:space="preserve"> A Potential Biomarker for Diagnosing Gastric Cancer. </w:t>
      </w:r>
      <w:r w:rsidRPr="00215155">
        <w:rPr>
          <w:rFonts w:ascii="Book Antiqua" w:hAnsi="Book Antiqua"/>
          <w:i/>
          <w:iCs/>
        </w:rPr>
        <w:t>Front Oncol</w:t>
      </w:r>
      <w:r w:rsidRPr="00215155">
        <w:rPr>
          <w:rFonts w:ascii="Book Antiqua" w:hAnsi="Book Antiqua"/>
        </w:rPr>
        <w:t xml:space="preserve"> 2021; </w:t>
      </w:r>
      <w:r w:rsidRPr="00215155">
        <w:rPr>
          <w:rFonts w:ascii="Book Antiqua" w:hAnsi="Book Antiqua"/>
          <w:b/>
          <w:bCs/>
        </w:rPr>
        <w:t>11</w:t>
      </w:r>
      <w:r w:rsidRPr="00215155">
        <w:rPr>
          <w:rFonts w:ascii="Book Antiqua" w:hAnsi="Book Antiqua"/>
        </w:rPr>
        <w:t>: 684531 [PMID: 34222007 DOI: 10.3389/fonc.2021.684531]</w:t>
      </w:r>
    </w:p>
    <w:p w14:paraId="03531A3B"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31 </w:t>
      </w:r>
      <w:r w:rsidRPr="00215155">
        <w:rPr>
          <w:rFonts w:ascii="Book Antiqua" w:hAnsi="Book Antiqua"/>
          <w:b/>
          <w:bCs/>
        </w:rPr>
        <w:t>Li X</w:t>
      </w:r>
      <w:r w:rsidRPr="00215155">
        <w:rPr>
          <w:rFonts w:ascii="Book Antiqua" w:hAnsi="Book Antiqua"/>
        </w:rPr>
        <w:t xml:space="preserve">, Yang L, Chen LL. The Biogenesis, Functions, and Challenges of Circular RNAs. </w:t>
      </w:r>
      <w:r w:rsidRPr="00215155">
        <w:rPr>
          <w:rFonts w:ascii="Book Antiqua" w:hAnsi="Book Antiqua"/>
          <w:i/>
          <w:iCs/>
        </w:rPr>
        <w:t>Mol Cell</w:t>
      </w:r>
      <w:r w:rsidRPr="00215155">
        <w:rPr>
          <w:rFonts w:ascii="Book Antiqua" w:hAnsi="Book Antiqua"/>
        </w:rPr>
        <w:t xml:space="preserve"> 2018; </w:t>
      </w:r>
      <w:r w:rsidRPr="00215155">
        <w:rPr>
          <w:rFonts w:ascii="Book Antiqua" w:hAnsi="Book Antiqua"/>
          <w:b/>
          <w:bCs/>
        </w:rPr>
        <w:t>71</w:t>
      </w:r>
      <w:r w:rsidRPr="00215155">
        <w:rPr>
          <w:rFonts w:ascii="Book Antiqua" w:hAnsi="Book Antiqua"/>
        </w:rPr>
        <w:t>: 428-442 [PMID: 30057200 DOI: 10.1016/j.molcel.2018.06.034]</w:t>
      </w:r>
    </w:p>
    <w:p w14:paraId="2621FBA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32 </w:t>
      </w:r>
      <w:proofErr w:type="spellStart"/>
      <w:r w:rsidRPr="00215155">
        <w:rPr>
          <w:rFonts w:ascii="Book Antiqua" w:hAnsi="Book Antiqua"/>
          <w:b/>
          <w:bCs/>
        </w:rPr>
        <w:t>Enuka</w:t>
      </w:r>
      <w:proofErr w:type="spellEnd"/>
      <w:r w:rsidRPr="00215155">
        <w:rPr>
          <w:rFonts w:ascii="Book Antiqua" w:hAnsi="Book Antiqua"/>
          <w:b/>
          <w:bCs/>
        </w:rPr>
        <w:t xml:space="preserve"> Y</w:t>
      </w:r>
      <w:r w:rsidRPr="00215155">
        <w:rPr>
          <w:rFonts w:ascii="Book Antiqua" w:hAnsi="Book Antiqua"/>
        </w:rPr>
        <w:t xml:space="preserve">, </w:t>
      </w:r>
      <w:proofErr w:type="spellStart"/>
      <w:r w:rsidRPr="00215155">
        <w:rPr>
          <w:rFonts w:ascii="Book Antiqua" w:hAnsi="Book Antiqua"/>
        </w:rPr>
        <w:t>Lauriola</w:t>
      </w:r>
      <w:proofErr w:type="spellEnd"/>
      <w:r w:rsidRPr="00215155">
        <w:rPr>
          <w:rFonts w:ascii="Book Antiqua" w:hAnsi="Book Antiqua"/>
        </w:rPr>
        <w:t xml:space="preserve"> M, Feldman ME, Sas-Chen A, </w:t>
      </w:r>
      <w:proofErr w:type="spellStart"/>
      <w:r w:rsidRPr="00215155">
        <w:rPr>
          <w:rFonts w:ascii="Book Antiqua" w:hAnsi="Book Antiqua"/>
        </w:rPr>
        <w:t>Ulitsky</w:t>
      </w:r>
      <w:proofErr w:type="spellEnd"/>
      <w:r w:rsidRPr="00215155">
        <w:rPr>
          <w:rFonts w:ascii="Book Antiqua" w:hAnsi="Book Antiqua"/>
        </w:rPr>
        <w:t xml:space="preserve"> I, </w:t>
      </w:r>
      <w:proofErr w:type="spellStart"/>
      <w:r w:rsidRPr="00215155">
        <w:rPr>
          <w:rFonts w:ascii="Book Antiqua" w:hAnsi="Book Antiqua"/>
        </w:rPr>
        <w:t>Yarden</w:t>
      </w:r>
      <w:proofErr w:type="spellEnd"/>
      <w:r w:rsidRPr="00215155">
        <w:rPr>
          <w:rFonts w:ascii="Book Antiqua" w:hAnsi="Book Antiqua"/>
        </w:rPr>
        <w:t xml:space="preserve"> Y. Circular RNAs are long-lived and display only minimal early alterations in response to a growth factor. </w:t>
      </w:r>
      <w:r w:rsidRPr="00215155">
        <w:rPr>
          <w:rFonts w:ascii="Book Antiqua" w:hAnsi="Book Antiqua"/>
          <w:i/>
          <w:iCs/>
        </w:rPr>
        <w:t>Nucleic Acids Res</w:t>
      </w:r>
      <w:r w:rsidRPr="00215155">
        <w:rPr>
          <w:rFonts w:ascii="Book Antiqua" w:hAnsi="Book Antiqua"/>
        </w:rPr>
        <w:t xml:space="preserve"> 2016; </w:t>
      </w:r>
      <w:r w:rsidRPr="00215155">
        <w:rPr>
          <w:rFonts w:ascii="Book Antiqua" w:hAnsi="Book Antiqua"/>
          <w:b/>
          <w:bCs/>
        </w:rPr>
        <w:t>44</w:t>
      </w:r>
      <w:r w:rsidRPr="00215155">
        <w:rPr>
          <w:rFonts w:ascii="Book Antiqua" w:hAnsi="Book Antiqua"/>
        </w:rPr>
        <w:t>: 1370-1383 [PMID: 26657629 DOI: 10.1093/</w:t>
      </w:r>
      <w:proofErr w:type="spellStart"/>
      <w:r w:rsidRPr="00215155">
        <w:rPr>
          <w:rFonts w:ascii="Book Antiqua" w:hAnsi="Book Antiqua"/>
        </w:rPr>
        <w:t>nar</w:t>
      </w:r>
      <w:proofErr w:type="spellEnd"/>
      <w:r w:rsidRPr="00215155">
        <w:rPr>
          <w:rFonts w:ascii="Book Antiqua" w:hAnsi="Book Antiqua"/>
        </w:rPr>
        <w:t>/gkv1367]</w:t>
      </w:r>
    </w:p>
    <w:p w14:paraId="00BF6A85"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33 </w:t>
      </w:r>
      <w:r w:rsidRPr="00215155">
        <w:rPr>
          <w:rFonts w:ascii="Book Antiqua" w:hAnsi="Book Antiqua"/>
          <w:b/>
          <w:bCs/>
        </w:rPr>
        <w:t>Huang M</w:t>
      </w:r>
      <w:r w:rsidRPr="00215155">
        <w:rPr>
          <w:rFonts w:ascii="Book Antiqua" w:hAnsi="Book Antiqua"/>
        </w:rPr>
        <w:t xml:space="preserve">, He YR, Liang LC, Huang Q, Zhu ZQ. Circular RNA hsa_circ_0000745 may serve as a diagnostic marker for gastric cancer. </w:t>
      </w:r>
      <w:r w:rsidRPr="00215155">
        <w:rPr>
          <w:rFonts w:ascii="Book Antiqua" w:hAnsi="Book Antiqua"/>
          <w:i/>
          <w:iCs/>
        </w:rPr>
        <w:t>World J Gastroenterol</w:t>
      </w:r>
      <w:r w:rsidRPr="00215155">
        <w:rPr>
          <w:rFonts w:ascii="Book Antiqua" w:hAnsi="Book Antiqua"/>
        </w:rPr>
        <w:t xml:space="preserve"> 2017; </w:t>
      </w:r>
      <w:r w:rsidRPr="00215155">
        <w:rPr>
          <w:rFonts w:ascii="Book Antiqua" w:hAnsi="Book Antiqua"/>
          <w:b/>
          <w:bCs/>
        </w:rPr>
        <w:t>23</w:t>
      </w:r>
      <w:r w:rsidRPr="00215155">
        <w:rPr>
          <w:rFonts w:ascii="Book Antiqua" w:hAnsi="Book Antiqua"/>
        </w:rPr>
        <w:t>: 6330-6338 [PMID: 28974900 DOI: 10.3748/</w:t>
      </w:r>
      <w:proofErr w:type="gramStart"/>
      <w:r w:rsidRPr="00215155">
        <w:rPr>
          <w:rFonts w:ascii="Book Antiqua" w:hAnsi="Book Antiqua"/>
        </w:rPr>
        <w:t>wjg.v23.i</w:t>
      </w:r>
      <w:proofErr w:type="gramEnd"/>
      <w:r w:rsidRPr="00215155">
        <w:rPr>
          <w:rFonts w:ascii="Book Antiqua" w:hAnsi="Book Antiqua"/>
        </w:rPr>
        <w:t>34.6330]</w:t>
      </w:r>
    </w:p>
    <w:p w14:paraId="4A6633AD"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34 </w:t>
      </w:r>
      <w:r w:rsidRPr="00215155">
        <w:rPr>
          <w:rFonts w:ascii="Book Antiqua" w:hAnsi="Book Antiqua"/>
          <w:b/>
          <w:bCs/>
        </w:rPr>
        <w:t>Lu H</w:t>
      </w:r>
      <w:r w:rsidRPr="00215155">
        <w:rPr>
          <w:rFonts w:ascii="Book Antiqua" w:hAnsi="Book Antiqua"/>
        </w:rPr>
        <w:t xml:space="preserve">, Zhang Z, Yuan X, Song H, Li P. The role of circular RNA hsa_circ_0001789 as a diagnostic biomarker in gastric carcinoma. </w:t>
      </w:r>
      <w:proofErr w:type="spellStart"/>
      <w:r w:rsidRPr="00215155">
        <w:rPr>
          <w:rFonts w:ascii="Book Antiqua" w:hAnsi="Book Antiqua"/>
          <w:i/>
          <w:iCs/>
        </w:rPr>
        <w:t>Scand</w:t>
      </w:r>
      <w:proofErr w:type="spellEnd"/>
      <w:r w:rsidRPr="00215155">
        <w:rPr>
          <w:rFonts w:ascii="Book Antiqua" w:hAnsi="Book Antiqua"/>
          <w:i/>
          <w:iCs/>
        </w:rPr>
        <w:t xml:space="preserve"> J Gastroenterol</w:t>
      </w:r>
      <w:r w:rsidRPr="00215155">
        <w:rPr>
          <w:rFonts w:ascii="Book Antiqua" w:hAnsi="Book Antiqua"/>
        </w:rPr>
        <w:t xml:space="preserve"> 2023; </w:t>
      </w:r>
      <w:r w:rsidRPr="00215155">
        <w:rPr>
          <w:rFonts w:ascii="Book Antiqua" w:hAnsi="Book Antiqua"/>
          <w:b/>
          <w:bCs/>
        </w:rPr>
        <w:t>58</w:t>
      </w:r>
      <w:r w:rsidRPr="00215155">
        <w:rPr>
          <w:rFonts w:ascii="Book Antiqua" w:hAnsi="Book Antiqua"/>
        </w:rPr>
        <w:t>: 248-253 [PMID: 36111683 DOI: 10.1080/00365521.2022.2122865]</w:t>
      </w:r>
    </w:p>
    <w:p w14:paraId="4DD95900"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35 </w:t>
      </w:r>
      <w:r w:rsidRPr="00215155">
        <w:rPr>
          <w:rFonts w:ascii="Book Antiqua" w:hAnsi="Book Antiqua"/>
          <w:b/>
          <w:bCs/>
        </w:rPr>
        <w:t>Ma S</w:t>
      </w:r>
      <w:r w:rsidRPr="00215155">
        <w:rPr>
          <w:rFonts w:ascii="Book Antiqua" w:hAnsi="Book Antiqua"/>
        </w:rPr>
        <w:t xml:space="preserve">, Kong S, Gu X, Xu Y, Tao M, Shen L, Shen X, Ju S. As a biomarker for gastric cancer, circPTPN22 regulates the progression of gastric cancer through the EMT pathway. </w:t>
      </w:r>
      <w:r w:rsidRPr="00215155">
        <w:rPr>
          <w:rFonts w:ascii="Book Antiqua" w:hAnsi="Book Antiqua"/>
          <w:i/>
          <w:iCs/>
        </w:rPr>
        <w:t>Cancer Cell Int</w:t>
      </w:r>
      <w:r w:rsidRPr="00215155">
        <w:rPr>
          <w:rFonts w:ascii="Book Antiqua" w:hAnsi="Book Antiqua"/>
        </w:rPr>
        <w:t xml:space="preserve"> 2021; </w:t>
      </w:r>
      <w:r w:rsidRPr="00215155">
        <w:rPr>
          <w:rFonts w:ascii="Book Antiqua" w:hAnsi="Book Antiqua"/>
          <w:b/>
          <w:bCs/>
        </w:rPr>
        <w:t>21</w:t>
      </w:r>
      <w:r w:rsidRPr="00215155">
        <w:rPr>
          <w:rFonts w:ascii="Book Antiqua" w:hAnsi="Book Antiqua"/>
        </w:rPr>
        <w:t>: 44 [PMID: 33430866 DOI: 10.1186/s12935-020-01701-1]</w:t>
      </w:r>
    </w:p>
    <w:p w14:paraId="2638428C"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36 </w:t>
      </w:r>
      <w:r w:rsidRPr="00215155">
        <w:rPr>
          <w:rFonts w:ascii="Book Antiqua" w:hAnsi="Book Antiqua"/>
          <w:b/>
          <w:bCs/>
        </w:rPr>
        <w:t>Roy S</w:t>
      </w:r>
      <w:r w:rsidRPr="00215155">
        <w:rPr>
          <w:rFonts w:ascii="Book Antiqua" w:hAnsi="Book Antiqua"/>
        </w:rPr>
        <w:t xml:space="preserve">, Kanda M, Nomura S, Zhu Z, </w:t>
      </w:r>
      <w:proofErr w:type="spellStart"/>
      <w:r w:rsidRPr="00215155">
        <w:rPr>
          <w:rFonts w:ascii="Book Antiqua" w:hAnsi="Book Antiqua"/>
        </w:rPr>
        <w:t>Toiyama</w:t>
      </w:r>
      <w:proofErr w:type="spellEnd"/>
      <w:r w:rsidRPr="00215155">
        <w:rPr>
          <w:rFonts w:ascii="Book Antiqua" w:hAnsi="Book Antiqua"/>
        </w:rPr>
        <w:t xml:space="preserve"> Y, </w:t>
      </w:r>
      <w:proofErr w:type="spellStart"/>
      <w:r w:rsidRPr="00215155">
        <w:rPr>
          <w:rFonts w:ascii="Book Antiqua" w:hAnsi="Book Antiqua"/>
        </w:rPr>
        <w:t>Taketomi</w:t>
      </w:r>
      <w:proofErr w:type="spellEnd"/>
      <w:r w:rsidRPr="00215155">
        <w:rPr>
          <w:rFonts w:ascii="Book Antiqua" w:hAnsi="Book Antiqua"/>
        </w:rPr>
        <w:t xml:space="preserve"> A, </w:t>
      </w:r>
      <w:proofErr w:type="spellStart"/>
      <w:r w:rsidRPr="00215155">
        <w:rPr>
          <w:rFonts w:ascii="Book Antiqua" w:hAnsi="Book Antiqua"/>
        </w:rPr>
        <w:t>Goldenring</w:t>
      </w:r>
      <w:proofErr w:type="spellEnd"/>
      <w:r w:rsidRPr="00215155">
        <w:rPr>
          <w:rFonts w:ascii="Book Antiqua" w:hAnsi="Book Antiqua"/>
        </w:rPr>
        <w:t xml:space="preserve"> J, Baba H, Kodera Y, Goel A. Diagnostic efficacy of circular RNAs as noninvasive, liquid biopsy biomarkers for early detection of gastric cancer. </w:t>
      </w:r>
      <w:r w:rsidRPr="00215155">
        <w:rPr>
          <w:rFonts w:ascii="Book Antiqua" w:hAnsi="Book Antiqua"/>
          <w:i/>
          <w:iCs/>
        </w:rPr>
        <w:t>Mol Cancer</w:t>
      </w:r>
      <w:r w:rsidRPr="00215155">
        <w:rPr>
          <w:rFonts w:ascii="Book Antiqua" w:hAnsi="Book Antiqua"/>
        </w:rPr>
        <w:t xml:space="preserve"> 2022; </w:t>
      </w:r>
      <w:r w:rsidRPr="00215155">
        <w:rPr>
          <w:rFonts w:ascii="Book Antiqua" w:hAnsi="Book Antiqua"/>
          <w:b/>
          <w:bCs/>
        </w:rPr>
        <w:t>21</w:t>
      </w:r>
      <w:r w:rsidRPr="00215155">
        <w:rPr>
          <w:rFonts w:ascii="Book Antiqua" w:hAnsi="Book Antiqua"/>
        </w:rPr>
        <w:t>: 42 [PMID: 35139874 DOI: 10.1186/s12943-022-01527-7]</w:t>
      </w:r>
    </w:p>
    <w:p w14:paraId="575DBDC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37 </w:t>
      </w:r>
      <w:r w:rsidRPr="00215155">
        <w:rPr>
          <w:rFonts w:ascii="Book Antiqua" w:hAnsi="Book Antiqua"/>
          <w:b/>
          <w:bCs/>
        </w:rPr>
        <w:t>Yu W</w:t>
      </w:r>
      <w:r w:rsidRPr="00215155">
        <w:rPr>
          <w:rFonts w:ascii="Book Antiqua" w:hAnsi="Book Antiqua"/>
        </w:rPr>
        <w:t xml:space="preserve">, Hurley J, Roberts D, </w:t>
      </w:r>
      <w:proofErr w:type="spellStart"/>
      <w:r w:rsidRPr="00215155">
        <w:rPr>
          <w:rFonts w:ascii="Book Antiqua" w:hAnsi="Book Antiqua"/>
        </w:rPr>
        <w:t>Chakrabortty</w:t>
      </w:r>
      <w:proofErr w:type="spellEnd"/>
      <w:r w:rsidRPr="00215155">
        <w:rPr>
          <w:rFonts w:ascii="Book Antiqua" w:hAnsi="Book Antiqua"/>
        </w:rPr>
        <w:t xml:space="preserve"> SK, </w:t>
      </w:r>
      <w:proofErr w:type="spellStart"/>
      <w:r w:rsidRPr="00215155">
        <w:rPr>
          <w:rFonts w:ascii="Book Antiqua" w:hAnsi="Book Antiqua"/>
        </w:rPr>
        <w:t>Enderle</w:t>
      </w:r>
      <w:proofErr w:type="spellEnd"/>
      <w:r w:rsidRPr="00215155">
        <w:rPr>
          <w:rFonts w:ascii="Book Antiqua" w:hAnsi="Book Antiqua"/>
        </w:rPr>
        <w:t xml:space="preserve"> D, </w:t>
      </w:r>
      <w:proofErr w:type="spellStart"/>
      <w:r w:rsidRPr="00215155">
        <w:rPr>
          <w:rFonts w:ascii="Book Antiqua" w:hAnsi="Book Antiqua"/>
        </w:rPr>
        <w:t>Noerholm</w:t>
      </w:r>
      <w:proofErr w:type="spellEnd"/>
      <w:r w:rsidRPr="00215155">
        <w:rPr>
          <w:rFonts w:ascii="Book Antiqua" w:hAnsi="Book Antiqua"/>
        </w:rPr>
        <w:t xml:space="preserve"> M, </w:t>
      </w:r>
      <w:proofErr w:type="spellStart"/>
      <w:r w:rsidRPr="00215155">
        <w:rPr>
          <w:rFonts w:ascii="Book Antiqua" w:hAnsi="Book Antiqua"/>
        </w:rPr>
        <w:t>Breakefield</w:t>
      </w:r>
      <w:proofErr w:type="spellEnd"/>
      <w:r w:rsidRPr="00215155">
        <w:rPr>
          <w:rFonts w:ascii="Book Antiqua" w:hAnsi="Book Antiqua"/>
        </w:rPr>
        <w:t xml:space="preserve"> XO, Skog JK. Exosome-based liquid biopsies in cancer: opportunities and challenges. </w:t>
      </w:r>
      <w:r w:rsidRPr="00215155">
        <w:rPr>
          <w:rFonts w:ascii="Book Antiqua" w:hAnsi="Book Antiqua"/>
          <w:i/>
          <w:iCs/>
        </w:rPr>
        <w:t>Ann Oncol</w:t>
      </w:r>
      <w:r w:rsidRPr="00215155">
        <w:rPr>
          <w:rFonts w:ascii="Book Antiqua" w:hAnsi="Book Antiqua"/>
        </w:rPr>
        <w:t xml:space="preserve"> 2021; </w:t>
      </w:r>
      <w:r w:rsidRPr="00215155">
        <w:rPr>
          <w:rFonts w:ascii="Book Antiqua" w:hAnsi="Book Antiqua"/>
          <w:b/>
          <w:bCs/>
        </w:rPr>
        <w:t>32</w:t>
      </w:r>
      <w:r w:rsidRPr="00215155">
        <w:rPr>
          <w:rFonts w:ascii="Book Antiqua" w:hAnsi="Book Antiqua"/>
        </w:rPr>
        <w:t>: 466-477 [PMID: 33548389 DOI: 10.1016/j.annonc.2021.01.074]</w:t>
      </w:r>
    </w:p>
    <w:p w14:paraId="4245D7ED"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38 </w:t>
      </w:r>
      <w:r w:rsidRPr="00215155">
        <w:rPr>
          <w:rFonts w:ascii="Book Antiqua" w:hAnsi="Book Antiqua"/>
          <w:b/>
          <w:bCs/>
        </w:rPr>
        <w:t>Xu R</w:t>
      </w:r>
      <w:r w:rsidRPr="00215155">
        <w:rPr>
          <w:rFonts w:ascii="Book Antiqua" w:hAnsi="Book Antiqua"/>
        </w:rPr>
        <w:t xml:space="preserve">, Rai A, Chen M, </w:t>
      </w:r>
      <w:proofErr w:type="spellStart"/>
      <w:r w:rsidRPr="00215155">
        <w:rPr>
          <w:rFonts w:ascii="Book Antiqua" w:hAnsi="Book Antiqua"/>
        </w:rPr>
        <w:t>Suwakulsiri</w:t>
      </w:r>
      <w:proofErr w:type="spellEnd"/>
      <w:r w:rsidRPr="00215155">
        <w:rPr>
          <w:rFonts w:ascii="Book Antiqua" w:hAnsi="Book Antiqua"/>
        </w:rPr>
        <w:t xml:space="preserve"> W, Greening DW, Simpson RJ. Extracellular vesicles in cancer - implications for future improvements in cancer care. </w:t>
      </w:r>
      <w:r w:rsidRPr="00215155">
        <w:rPr>
          <w:rFonts w:ascii="Book Antiqua" w:hAnsi="Book Antiqua"/>
          <w:i/>
          <w:iCs/>
        </w:rPr>
        <w:t>Nat Rev Clin Oncol</w:t>
      </w:r>
      <w:r w:rsidRPr="00215155">
        <w:rPr>
          <w:rFonts w:ascii="Book Antiqua" w:hAnsi="Book Antiqua"/>
        </w:rPr>
        <w:t xml:space="preserve"> 2018; </w:t>
      </w:r>
      <w:r w:rsidRPr="00215155">
        <w:rPr>
          <w:rFonts w:ascii="Book Antiqua" w:hAnsi="Book Antiqua"/>
          <w:b/>
          <w:bCs/>
        </w:rPr>
        <w:t>15</w:t>
      </w:r>
      <w:r w:rsidRPr="00215155">
        <w:rPr>
          <w:rFonts w:ascii="Book Antiqua" w:hAnsi="Book Antiqua"/>
        </w:rPr>
        <w:t>: 617-638 [PMID: 29795272 DOI: 10.1038/s41571-018-0036-9]</w:t>
      </w:r>
    </w:p>
    <w:p w14:paraId="0C798321"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39 </w:t>
      </w:r>
      <w:r w:rsidRPr="00215155">
        <w:rPr>
          <w:rFonts w:ascii="Book Antiqua" w:hAnsi="Book Antiqua"/>
          <w:b/>
          <w:bCs/>
        </w:rPr>
        <w:t>Lin LY</w:t>
      </w:r>
      <w:r w:rsidRPr="00215155">
        <w:rPr>
          <w:rFonts w:ascii="Book Antiqua" w:hAnsi="Book Antiqua"/>
        </w:rPr>
        <w:t xml:space="preserve">, Yang L, Zeng Q, Wang L, Chen ML, Zhao ZH, Ye GD, Luo QC, </w:t>
      </w:r>
      <w:proofErr w:type="spellStart"/>
      <w:r w:rsidRPr="00215155">
        <w:rPr>
          <w:rFonts w:ascii="Book Antiqua" w:hAnsi="Book Antiqua"/>
        </w:rPr>
        <w:t>Lv</w:t>
      </w:r>
      <w:proofErr w:type="spellEnd"/>
      <w:r w:rsidRPr="00215155">
        <w:rPr>
          <w:rFonts w:ascii="Book Antiqua" w:hAnsi="Book Antiqua"/>
        </w:rPr>
        <w:t xml:space="preserve"> PY, Guo QW, Li BA, Cai JC, Cai WY. Tumor-originated </w:t>
      </w:r>
      <w:proofErr w:type="spellStart"/>
      <w:r w:rsidRPr="00215155">
        <w:rPr>
          <w:rFonts w:ascii="Book Antiqua" w:hAnsi="Book Antiqua"/>
        </w:rPr>
        <w:t>exosomal</w:t>
      </w:r>
      <w:proofErr w:type="spellEnd"/>
      <w:r w:rsidRPr="00215155">
        <w:rPr>
          <w:rFonts w:ascii="Book Antiqua" w:hAnsi="Book Antiqua"/>
        </w:rPr>
        <w:t xml:space="preserve"> lncUEGC1 as a circulating biomarker for early-stage gastric cancer. </w:t>
      </w:r>
      <w:r w:rsidRPr="00215155">
        <w:rPr>
          <w:rFonts w:ascii="Book Antiqua" w:hAnsi="Book Antiqua"/>
          <w:i/>
          <w:iCs/>
        </w:rPr>
        <w:t>Mol Cancer</w:t>
      </w:r>
      <w:r w:rsidRPr="00215155">
        <w:rPr>
          <w:rFonts w:ascii="Book Antiqua" w:hAnsi="Book Antiqua"/>
        </w:rPr>
        <w:t xml:space="preserve"> 2018; </w:t>
      </w:r>
      <w:r w:rsidRPr="00215155">
        <w:rPr>
          <w:rFonts w:ascii="Book Antiqua" w:hAnsi="Book Antiqua"/>
          <w:b/>
          <w:bCs/>
        </w:rPr>
        <w:t>17</w:t>
      </w:r>
      <w:r w:rsidRPr="00215155">
        <w:rPr>
          <w:rFonts w:ascii="Book Antiqua" w:hAnsi="Book Antiqua"/>
        </w:rPr>
        <w:t>: 84 [PMID: 29690888 DOI: 10.1186/s12943-018-0834-9]</w:t>
      </w:r>
    </w:p>
    <w:p w14:paraId="2CA84F46"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40 </w:t>
      </w:r>
      <w:r w:rsidRPr="00215155">
        <w:rPr>
          <w:rFonts w:ascii="Book Antiqua" w:hAnsi="Book Antiqua"/>
          <w:b/>
          <w:bCs/>
        </w:rPr>
        <w:t>Cai C</w:t>
      </w:r>
      <w:r w:rsidRPr="00215155">
        <w:rPr>
          <w:rFonts w:ascii="Book Antiqua" w:hAnsi="Book Antiqua"/>
        </w:rPr>
        <w:t xml:space="preserve">, Zhang H, Zhu Y, Zheng P, Xu Y, Sun J, Zhang M, Lan T, Gu B, Li S, Ma P. Serum </w:t>
      </w:r>
      <w:proofErr w:type="spellStart"/>
      <w:r w:rsidRPr="00215155">
        <w:rPr>
          <w:rFonts w:ascii="Book Antiqua" w:hAnsi="Book Antiqua"/>
        </w:rPr>
        <w:t>Exosomal</w:t>
      </w:r>
      <w:proofErr w:type="spellEnd"/>
      <w:r w:rsidRPr="00215155">
        <w:rPr>
          <w:rFonts w:ascii="Book Antiqua" w:hAnsi="Book Antiqua"/>
        </w:rPr>
        <w:t xml:space="preserve"> Long Noncoding RNA pcsk2-2:1 As A Potential Novel Diagnostic Biomarker </w:t>
      </w:r>
      <w:proofErr w:type="gramStart"/>
      <w:r w:rsidRPr="00215155">
        <w:rPr>
          <w:rFonts w:ascii="Book Antiqua" w:hAnsi="Book Antiqua"/>
        </w:rPr>
        <w:t>For</w:t>
      </w:r>
      <w:proofErr w:type="gramEnd"/>
      <w:r w:rsidRPr="00215155">
        <w:rPr>
          <w:rFonts w:ascii="Book Antiqua" w:hAnsi="Book Antiqua"/>
        </w:rPr>
        <w:t xml:space="preserve"> Gastric Cancer. </w:t>
      </w:r>
      <w:proofErr w:type="spellStart"/>
      <w:r w:rsidRPr="00215155">
        <w:rPr>
          <w:rFonts w:ascii="Book Antiqua" w:hAnsi="Book Antiqua"/>
          <w:i/>
          <w:iCs/>
        </w:rPr>
        <w:t>Onco</w:t>
      </w:r>
      <w:proofErr w:type="spellEnd"/>
      <w:r w:rsidRPr="00215155">
        <w:rPr>
          <w:rFonts w:ascii="Book Antiqua" w:hAnsi="Book Antiqua"/>
          <w:i/>
          <w:iCs/>
        </w:rPr>
        <w:t xml:space="preserve"> Targets </w:t>
      </w:r>
      <w:proofErr w:type="spellStart"/>
      <w:r w:rsidRPr="00215155">
        <w:rPr>
          <w:rFonts w:ascii="Book Antiqua" w:hAnsi="Book Antiqua"/>
          <w:i/>
          <w:iCs/>
        </w:rPr>
        <w:t>Ther</w:t>
      </w:r>
      <w:proofErr w:type="spellEnd"/>
      <w:r w:rsidRPr="00215155">
        <w:rPr>
          <w:rFonts w:ascii="Book Antiqua" w:hAnsi="Book Antiqua"/>
        </w:rPr>
        <w:t xml:space="preserve"> 2019; </w:t>
      </w:r>
      <w:r w:rsidRPr="00215155">
        <w:rPr>
          <w:rFonts w:ascii="Book Antiqua" w:hAnsi="Book Antiqua"/>
          <w:b/>
          <w:bCs/>
        </w:rPr>
        <w:t>12</w:t>
      </w:r>
      <w:r w:rsidRPr="00215155">
        <w:rPr>
          <w:rFonts w:ascii="Book Antiqua" w:hAnsi="Book Antiqua"/>
        </w:rPr>
        <w:t>: 10035-10041 [PMID: 31819499 DOI: 10.2147/OTT.S229033]</w:t>
      </w:r>
    </w:p>
    <w:p w14:paraId="4FF5F271"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41 </w:t>
      </w:r>
      <w:r w:rsidRPr="00215155">
        <w:rPr>
          <w:rFonts w:ascii="Book Antiqua" w:hAnsi="Book Antiqua"/>
          <w:b/>
          <w:bCs/>
        </w:rPr>
        <w:t>Li S</w:t>
      </w:r>
      <w:r w:rsidRPr="00215155">
        <w:rPr>
          <w:rFonts w:ascii="Book Antiqua" w:hAnsi="Book Antiqua"/>
        </w:rPr>
        <w:t xml:space="preserve">, Zhang M, Zhang H, Hu K, Cai C, Wang J, Shi L, Ma P, Xu Y, Zheng P. </w:t>
      </w:r>
      <w:proofErr w:type="spellStart"/>
      <w:r w:rsidRPr="00215155">
        <w:rPr>
          <w:rFonts w:ascii="Book Antiqua" w:hAnsi="Book Antiqua"/>
        </w:rPr>
        <w:t>Exosomal</w:t>
      </w:r>
      <w:proofErr w:type="spellEnd"/>
      <w:r w:rsidRPr="00215155">
        <w:rPr>
          <w:rFonts w:ascii="Book Antiqua" w:hAnsi="Book Antiqua"/>
        </w:rPr>
        <w:t xml:space="preserve"> long noncoding RNA lnc-GNAQ-6:1 may serve as a diagnostic marker for gastric cancer. </w:t>
      </w:r>
      <w:r w:rsidRPr="00215155">
        <w:rPr>
          <w:rFonts w:ascii="Book Antiqua" w:hAnsi="Book Antiqua"/>
          <w:i/>
          <w:iCs/>
        </w:rPr>
        <w:t xml:space="preserve">Clin </w:t>
      </w:r>
      <w:proofErr w:type="spellStart"/>
      <w:r w:rsidRPr="00215155">
        <w:rPr>
          <w:rFonts w:ascii="Book Antiqua" w:hAnsi="Book Antiqua"/>
          <w:i/>
          <w:iCs/>
        </w:rPr>
        <w:t>Chim</w:t>
      </w:r>
      <w:proofErr w:type="spellEnd"/>
      <w:r w:rsidRPr="00215155">
        <w:rPr>
          <w:rFonts w:ascii="Book Antiqua" w:hAnsi="Book Antiqua"/>
          <w:i/>
          <w:iCs/>
        </w:rPr>
        <w:t xml:space="preserve"> Acta</w:t>
      </w:r>
      <w:r w:rsidRPr="00215155">
        <w:rPr>
          <w:rFonts w:ascii="Book Antiqua" w:hAnsi="Book Antiqua"/>
        </w:rPr>
        <w:t xml:space="preserve"> 2020; </w:t>
      </w:r>
      <w:r w:rsidRPr="00215155">
        <w:rPr>
          <w:rFonts w:ascii="Book Antiqua" w:hAnsi="Book Antiqua"/>
          <w:b/>
          <w:bCs/>
        </w:rPr>
        <w:t>501</w:t>
      </w:r>
      <w:r w:rsidRPr="00215155">
        <w:rPr>
          <w:rFonts w:ascii="Book Antiqua" w:hAnsi="Book Antiqua"/>
        </w:rPr>
        <w:t>: 252-257 [PMID: 31730812 DOI: 10.1016/j.cca.2019.10.047]</w:t>
      </w:r>
    </w:p>
    <w:p w14:paraId="2962B3DE"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42 </w:t>
      </w:r>
      <w:r w:rsidRPr="00215155">
        <w:rPr>
          <w:rFonts w:ascii="Book Antiqua" w:hAnsi="Book Antiqua"/>
          <w:b/>
          <w:bCs/>
        </w:rPr>
        <w:t>Guo X</w:t>
      </w:r>
      <w:r w:rsidRPr="00215155">
        <w:rPr>
          <w:rFonts w:ascii="Book Antiqua" w:hAnsi="Book Antiqua"/>
        </w:rPr>
        <w:t xml:space="preserve">, </w:t>
      </w:r>
      <w:proofErr w:type="spellStart"/>
      <w:r w:rsidRPr="00215155">
        <w:rPr>
          <w:rFonts w:ascii="Book Antiqua" w:hAnsi="Book Antiqua"/>
        </w:rPr>
        <w:t>Lv</w:t>
      </w:r>
      <w:proofErr w:type="spellEnd"/>
      <w:r w:rsidRPr="00215155">
        <w:rPr>
          <w:rFonts w:ascii="Book Antiqua" w:hAnsi="Book Antiqua"/>
        </w:rPr>
        <w:t xml:space="preserve"> X, Ru Y, Zhou F, Wang N, Xi H, Zhang K, Li J, Chang R, </w:t>
      </w:r>
      <w:proofErr w:type="spellStart"/>
      <w:r w:rsidRPr="00215155">
        <w:rPr>
          <w:rFonts w:ascii="Book Antiqua" w:hAnsi="Book Antiqua"/>
        </w:rPr>
        <w:t>Xie</w:t>
      </w:r>
      <w:proofErr w:type="spellEnd"/>
      <w:r w:rsidRPr="00215155">
        <w:rPr>
          <w:rFonts w:ascii="Book Antiqua" w:hAnsi="Book Antiqua"/>
        </w:rPr>
        <w:t xml:space="preserve"> T, Wang X, Li B, Chen Y, Yang Y, Chen L, Chen L. Circulating </w:t>
      </w:r>
      <w:proofErr w:type="spellStart"/>
      <w:r w:rsidRPr="00215155">
        <w:rPr>
          <w:rFonts w:ascii="Book Antiqua" w:hAnsi="Book Antiqua"/>
        </w:rPr>
        <w:t>Exosomal</w:t>
      </w:r>
      <w:proofErr w:type="spellEnd"/>
      <w:r w:rsidRPr="00215155">
        <w:rPr>
          <w:rFonts w:ascii="Book Antiqua" w:hAnsi="Book Antiqua"/>
        </w:rPr>
        <w:t xml:space="preserve"> Gastric Cancer-Associated Long Noncoding RNA1 as a Biomarker for Early Detection and Monitoring Progression of Gastric Cancer: A Multiphase Study. </w:t>
      </w:r>
      <w:r w:rsidRPr="00215155">
        <w:rPr>
          <w:rFonts w:ascii="Book Antiqua" w:hAnsi="Book Antiqua"/>
          <w:i/>
          <w:iCs/>
        </w:rPr>
        <w:t>JAMA Surg</w:t>
      </w:r>
      <w:r w:rsidRPr="00215155">
        <w:rPr>
          <w:rFonts w:ascii="Book Antiqua" w:hAnsi="Book Antiqua"/>
        </w:rPr>
        <w:t xml:space="preserve"> 2020; </w:t>
      </w:r>
      <w:r w:rsidRPr="00215155">
        <w:rPr>
          <w:rFonts w:ascii="Book Antiqua" w:hAnsi="Book Antiqua"/>
          <w:b/>
          <w:bCs/>
        </w:rPr>
        <w:t>155</w:t>
      </w:r>
      <w:r w:rsidRPr="00215155">
        <w:rPr>
          <w:rFonts w:ascii="Book Antiqua" w:hAnsi="Book Antiqua"/>
        </w:rPr>
        <w:t>: 572-579 [PMID: 32520332 DOI: 10.1001/jamasurg.2020.1133]</w:t>
      </w:r>
    </w:p>
    <w:p w14:paraId="4A9B04D2"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43 </w:t>
      </w:r>
      <w:r w:rsidRPr="00215155">
        <w:rPr>
          <w:rFonts w:ascii="Book Antiqua" w:hAnsi="Book Antiqua"/>
          <w:b/>
          <w:bCs/>
        </w:rPr>
        <w:t>Tang S</w:t>
      </w:r>
      <w:r w:rsidRPr="00215155">
        <w:rPr>
          <w:rFonts w:ascii="Book Antiqua" w:hAnsi="Book Antiqua"/>
        </w:rPr>
        <w:t xml:space="preserve">, Cheng J, Yao Y, Lou C, Wang L, Huang X, Zhang Y. Combination of Four Serum </w:t>
      </w:r>
      <w:proofErr w:type="spellStart"/>
      <w:r w:rsidRPr="00215155">
        <w:rPr>
          <w:rFonts w:ascii="Book Antiqua" w:hAnsi="Book Antiqua"/>
        </w:rPr>
        <w:t>Exosomal</w:t>
      </w:r>
      <w:proofErr w:type="spellEnd"/>
      <w:r w:rsidRPr="00215155">
        <w:rPr>
          <w:rFonts w:ascii="Book Antiqua" w:hAnsi="Book Antiqua"/>
        </w:rPr>
        <w:t xml:space="preserve"> MiRNAs as Novel Diagnostic Biomarkers for Early-Stage Gastric Cancer. </w:t>
      </w:r>
      <w:r w:rsidRPr="00215155">
        <w:rPr>
          <w:rFonts w:ascii="Book Antiqua" w:hAnsi="Book Antiqua"/>
          <w:i/>
          <w:iCs/>
        </w:rPr>
        <w:t>Front Genet</w:t>
      </w:r>
      <w:r w:rsidRPr="00215155">
        <w:rPr>
          <w:rFonts w:ascii="Book Antiqua" w:hAnsi="Book Antiqua"/>
        </w:rPr>
        <w:t xml:space="preserve"> 2020; </w:t>
      </w:r>
      <w:r w:rsidRPr="00215155">
        <w:rPr>
          <w:rFonts w:ascii="Book Antiqua" w:hAnsi="Book Antiqua"/>
          <w:b/>
          <w:bCs/>
        </w:rPr>
        <w:t>11</w:t>
      </w:r>
      <w:r w:rsidRPr="00215155">
        <w:rPr>
          <w:rFonts w:ascii="Book Antiqua" w:hAnsi="Book Antiqua"/>
        </w:rPr>
        <w:t>: 237 [PMID: 32256526 DOI: 10.3389/fgene.2020.00237]</w:t>
      </w:r>
    </w:p>
    <w:p w14:paraId="3814B67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44 </w:t>
      </w:r>
      <w:r w:rsidRPr="00215155">
        <w:rPr>
          <w:rFonts w:ascii="Book Antiqua" w:hAnsi="Book Antiqua"/>
          <w:b/>
          <w:bCs/>
        </w:rPr>
        <w:t>Zheng GD</w:t>
      </w:r>
      <w:r w:rsidRPr="00215155">
        <w:rPr>
          <w:rFonts w:ascii="Book Antiqua" w:hAnsi="Book Antiqua"/>
        </w:rPr>
        <w:t xml:space="preserve">, Xu ZY, Hu C, </w:t>
      </w:r>
      <w:proofErr w:type="spellStart"/>
      <w:r w:rsidRPr="00215155">
        <w:rPr>
          <w:rFonts w:ascii="Book Antiqua" w:hAnsi="Book Antiqua"/>
        </w:rPr>
        <w:t>Lv</w:t>
      </w:r>
      <w:proofErr w:type="spellEnd"/>
      <w:r w:rsidRPr="00215155">
        <w:rPr>
          <w:rFonts w:ascii="Book Antiqua" w:hAnsi="Book Antiqua"/>
        </w:rPr>
        <w:t xml:space="preserve"> H, </w:t>
      </w:r>
      <w:proofErr w:type="spellStart"/>
      <w:r w:rsidRPr="00215155">
        <w:rPr>
          <w:rFonts w:ascii="Book Antiqua" w:hAnsi="Book Antiqua"/>
        </w:rPr>
        <w:t>Xie</w:t>
      </w:r>
      <w:proofErr w:type="spellEnd"/>
      <w:r w:rsidRPr="00215155">
        <w:rPr>
          <w:rFonts w:ascii="Book Antiqua" w:hAnsi="Book Antiqua"/>
        </w:rPr>
        <w:t xml:space="preserve"> HX, Huang T, Zhang YQ, Chen GP, Fu YF, Cheng XD. </w:t>
      </w:r>
      <w:proofErr w:type="spellStart"/>
      <w:r w:rsidRPr="00215155">
        <w:rPr>
          <w:rFonts w:ascii="Book Antiqua" w:hAnsi="Book Antiqua"/>
        </w:rPr>
        <w:t>Exosomal</w:t>
      </w:r>
      <w:proofErr w:type="spellEnd"/>
      <w:r w:rsidRPr="00215155">
        <w:rPr>
          <w:rFonts w:ascii="Book Antiqua" w:hAnsi="Book Antiqua"/>
        </w:rPr>
        <w:t xml:space="preserve"> miR-590-5p in Serum as a Biomarker for the Diagnosis and Prognosis of Gastric Cancer. </w:t>
      </w:r>
      <w:r w:rsidRPr="00215155">
        <w:rPr>
          <w:rFonts w:ascii="Book Antiqua" w:hAnsi="Book Antiqua"/>
          <w:i/>
          <w:iCs/>
        </w:rPr>
        <w:t xml:space="preserve">Front Mol </w:t>
      </w:r>
      <w:proofErr w:type="spellStart"/>
      <w:r w:rsidRPr="00215155">
        <w:rPr>
          <w:rFonts w:ascii="Book Antiqua" w:hAnsi="Book Antiqua"/>
          <w:i/>
          <w:iCs/>
        </w:rPr>
        <w:t>Biosci</w:t>
      </w:r>
      <w:proofErr w:type="spellEnd"/>
      <w:r w:rsidRPr="00215155">
        <w:rPr>
          <w:rFonts w:ascii="Book Antiqua" w:hAnsi="Book Antiqua"/>
        </w:rPr>
        <w:t xml:space="preserve"> 2021; </w:t>
      </w:r>
      <w:r w:rsidRPr="00215155">
        <w:rPr>
          <w:rFonts w:ascii="Book Antiqua" w:hAnsi="Book Antiqua"/>
          <w:b/>
          <w:bCs/>
        </w:rPr>
        <w:t>8</w:t>
      </w:r>
      <w:r w:rsidRPr="00215155">
        <w:rPr>
          <w:rFonts w:ascii="Book Antiqua" w:hAnsi="Book Antiqua"/>
        </w:rPr>
        <w:t>: 636566 [PMID: 33681295 DOI: 10.3389/fmolb.2021.636566]</w:t>
      </w:r>
    </w:p>
    <w:p w14:paraId="0DA8ECB1"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45 </w:t>
      </w:r>
      <w:r w:rsidRPr="00215155">
        <w:rPr>
          <w:rFonts w:ascii="Book Antiqua" w:hAnsi="Book Antiqua"/>
          <w:b/>
          <w:bCs/>
        </w:rPr>
        <w:t>Yang J</w:t>
      </w:r>
      <w:r w:rsidRPr="00215155">
        <w:rPr>
          <w:rFonts w:ascii="Book Antiqua" w:hAnsi="Book Antiqua"/>
        </w:rPr>
        <w:t xml:space="preserve">, Li X, Wei S, Peng L, Sang H, </w:t>
      </w:r>
      <w:proofErr w:type="spellStart"/>
      <w:r w:rsidRPr="00215155">
        <w:rPr>
          <w:rFonts w:ascii="Book Antiqua" w:hAnsi="Book Antiqua"/>
        </w:rPr>
        <w:t>Jin</w:t>
      </w:r>
      <w:proofErr w:type="spellEnd"/>
      <w:r w:rsidRPr="00215155">
        <w:rPr>
          <w:rFonts w:ascii="Book Antiqua" w:hAnsi="Book Antiqua"/>
        </w:rPr>
        <w:t xml:space="preserve"> D, Chen M, Dang Y, Zhang G. Evaluation of the Diagnostic Potential of a Plasma </w:t>
      </w:r>
      <w:proofErr w:type="spellStart"/>
      <w:r w:rsidRPr="00215155">
        <w:rPr>
          <w:rFonts w:ascii="Book Antiqua" w:hAnsi="Book Antiqua"/>
        </w:rPr>
        <w:t>Exosomal</w:t>
      </w:r>
      <w:proofErr w:type="spellEnd"/>
      <w:r w:rsidRPr="00215155">
        <w:rPr>
          <w:rFonts w:ascii="Book Antiqua" w:hAnsi="Book Antiqua"/>
        </w:rPr>
        <w:t xml:space="preserve"> miRNAs Panel for Gastric Cancer. </w:t>
      </w:r>
      <w:r w:rsidRPr="00215155">
        <w:rPr>
          <w:rFonts w:ascii="Book Antiqua" w:hAnsi="Book Antiqua"/>
          <w:i/>
          <w:iCs/>
        </w:rPr>
        <w:t>Front Oncol</w:t>
      </w:r>
      <w:r w:rsidRPr="00215155">
        <w:rPr>
          <w:rFonts w:ascii="Book Antiqua" w:hAnsi="Book Antiqua"/>
        </w:rPr>
        <w:t xml:space="preserve"> 2021; </w:t>
      </w:r>
      <w:r w:rsidRPr="00215155">
        <w:rPr>
          <w:rFonts w:ascii="Book Antiqua" w:hAnsi="Book Antiqua"/>
          <w:b/>
          <w:bCs/>
        </w:rPr>
        <w:t>11</w:t>
      </w:r>
      <w:r w:rsidRPr="00215155">
        <w:rPr>
          <w:rFonts w:ascii="Book Antiqua" w:hAnsi="Book Antiqua"/>
        </w:rPr>
        <w:t>: 683465 [PMID: 34422636 DOI: 10.3389/fonc.2021.683465]</w:t>
      </w:r>
    </w:p>
    <w:p w14:paraId="248D06A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46 </w:t>
      </w:r>
      <w:r w:rsidRPr="00215155">
        <w:rPr>
          <w:rFonts w:ascii="Book Antiqua" w:hAnsi="Book Antiqua"/>
          <w:b/>
          <w:bCs/>
        </w:rPr>
        <w:t>Ni D</w:t>
      </w:r>
      <w:r w:rsidRPr="00215155">
        <w:rPr>
          <w:rFonts w:ascii="Book Antiqua" w:hAnsi="Book Antiqua"/>
        </w:rPr>
        <w:t xml:space="preserve">, Zhang Z, Liu X. Benthic ecological quality assessment of the Bohai Sea, China using marine biotic indices. </w:t>
      </w:r>
      <w:r w:rsidRPr="00215155">
        <w:rPr>
          <w:rFonts w:ascii="Book Antiqua" w:hAnsi="Book Antiqua"/>
          <w:i/>
          <w:iCs/>
        </w:rPr>
        <w:t xml:space="preserve">Mar </w:t>
      </w:r>
      <w:proofErr w:type="spellStart"/>
      <w:r w:rsidRPr="00215155">
        <w:rPr>
          <w:rFonts w:ascii="Book Antiqua" w:hAnsi="Book Antiqua"/>
          <w:i/>
          <w:iCs/>
        </w:rPr>
        <w:t>Pollut</w:t>
      </w:r>
      <w:proofErr w:type="spellEnd"/>
      <w:r w:rsidRPr="00215155">
        <w:rPr>
          <w:rFonts w:ascii="Book Antiqua" w:hAnsi="Book Antiqua"/>
          <w:i/>
          <w:iCs/>
        </w:rPr>
        <w:t xml:space="preserve"> Bull</w:t>
      </w:r>
      <w:r w:rsidRPr="00215155">
        <w:rPr>
          <w:rFonts w:ascii="Book Antiqua" w:hAnsi="Book Antiqua"/>
        </w:rPr>
        <w:t xml:space="preserve"> 2019; </w:t>
      </w:r>
      <w:r w:rsidRPr="00215155">
        <w:rPr>
          <w:rFonts w:ascii="Book Antiqua" w:hAnsi="Book Antiqua"/>
          <w:b/>
          <w:bCs/>
        </w:rPr>
        <w:t>142</w:t>
      </w:r>
      <w:r w:rsidRPr="00215155">
        <w:rPr>
          <w:rFonts w:ascii="Book Antiqua" w:hAnsi="Book Antiqua"/>
        </w:rPr>
        <w:t>: 457-464 [PMID: 31232324 DOI: 10.1016/j.marpolbul.2019.03.055]</w:t>
      </w:r>
    </w:p>
    <w:p w14:paraId="514467DE"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47 </w:t>
      </w:r>
      <w:r w:rsidRPr="00215155">
        <w:rPr>
          <w:rFonts w:ascii="Book Antiqua" w:hAnsi="Book Antiqua"/>
          <w:b/>
          <w:bCs/>
        </w:rPr>
        <w:t>Ge L</w:t>
      </w:r>
      <w:r w:rsidRPr="00215155">
        <w:rPr>
          <w:rFonts w:ascii="Book Antiqua" w:hAnsi="Book Antiqua"/>
        </w:rPr>
        <w:t xml:space="preserve">, Zhang N, Li D, Wu Y, Wang H, Wang J. Circulating </w:t>
      </w:r>
      <w:proofErr w:type="spellStart"/>
      <w:r w:rsidRPr="00215155">
        <w:rPr>
          <w:rFonts w:ascii="Book Antiqua" w:hAnsi="Book Antiqua"/>
        </w:rPr>
        <w:t>exosomal</w:t>
      </w:r>
      <w:proofErr w:type="spellEnd"/>
      <w:r w:rsidRPr="00215155">
        <w:rPr>
          <w:rFonts w:ascii="Book Antiqua" w:hAnsi="Book Antiqua"/>
        </w:rPr>
        <w:t xml:space="preserve"> small RNAs are promising non-invasive diagnostic biomarkers for gastric cancer. </w:t>
      </w:r>
      <w:r w:rsidRPr="00215155">
        <w:rPr>
          <w:rFonts w:ascii="Book Antiqua" w:hAnsi="Book Antiqua"/>
          <w:i/>
          <w:iCs/>
        </w:rPr>
        <w:t>J Cell Mol Med</w:t>
      </w:r>
      <w:r w:rsidRPr="00215155">
        <w:rPr>
          <w:rFonts w:ascii="Book Antiqua" w:hAnsi="Book Antiqua"/>
        </w:rPr>
        <w:t xml:space="preserve"> 2020; </w:t>
      </w:r>
      <w:r w:rsidRPr="00215155">
        <w:rPr>
          <w:rFonts w:ascii="Book Antiqua" w:hAnsi="Book Antiqua"/>
          <w:b/>
          <w:bCs/>
        </w:rPr>
        <w:t>24</w:t>
      </w:r>
      <w:r w:rsidRPr="00215155">
        <w:rPr>
          <w:rFonts w:ascii="Book Antiqua" w:hAnsi="Book Antiqua"/>
        </w:rPr>
        <w:t>: 14502-14513 [PMID: 33169519 DOI: 10.1111/jcmm.16077]</w:t>
      </w:r>
    </w:p>
    <w:p w14:paraId="4851828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48 </w:t>
      </w:r>
      <w:r w:rsidRPr="00215155">
        <w:rPr>
          <w:rFonts w:ascii="Book Antiqua" w:hAnsi="Book Antiqua"/>
          <w:b/>
          <w:bCs/>
        </w:rPr>
        <w:t>Puneet</w:t>
      </w:r>
      <w:r w:rsidRPr="00215155">
        <w:rPr>
          <w:rFonts w:ascii="Book Antiqua" w:hAnsi="Book Antiqua"/>
        </w:rPr>
        <w:t xml:space="preserve">, Kazmi HR, Kumari S, Tiwari S, Khanna A, Narayan G. Epigenetic Mechanisms and Events in Gastric Cancer-Emerging Novel Biomarkers. </w:t>
      </w:r>
      <w:proofErr w:type="spellStart"/>
      <w:r w:rsidRPr="00215155">
        <w:rPr>
          <w:rFonts w:ascii="Book Antiqua" w:hAnsi="Book Antiqua"/>
          <w:i/>
          <w:iCs/>
        </w:rPr>
        <w:t>Pathol</w:t>
      </w:r>
      <w:proofErr w:type="spellEnd"/>
      <w:r w:rsidRPr="00215155">
        <w:rPr>
          <w:rFonts w:ascii="Book Antiqua" w:hAnsi="Book Antiqua"/>
          <w:i/>
          <w:iCs/>
        </w:rPr>
        <w:t xml:space="preserve"> Oncol Res</w:t>
      </w:r>
      <w:r w:rsidRPr="00215155">
        <w:rPr>
          <w:rFonts w:ascii="Book Antiqua" w:hAnsi="Book Antiqua"/>
        </w:rPr>
        <w:t xml:space="preserve"> 2018; </w:t>
      </w:r>
      <w:r w:rsidRPr="00215155">
        <w:rPr>
          <w:rFonts w:ascii="Book Antiqua" w:hAnsi="Book Antiqua"/>
          <w:b/>
          <w:bCs/>
        </w:rPr>
        <w:t>24</w:t>
      </w:r>
      <w:r w:rsidRPr="00215155">
        <w:rPr>
          <w:rFonts w:ascii="Book Antiqua" w:hAnsi="Book Antiqua"/>
        </w:rPr>
        <w:t>: 757-770 [PMID: 29552712 DOI: 10.1007/s12253-018-0410-z]</w:t>
      </w:r>
    </w:p>
    <w:p w14:paraId="7A08FE1B"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49 </w:t>
      </w:r>
      <w:proofErr w:type="spellStart"/>
      <w:r w:rsidRPr="00215155">
        <w:rPr>
          <w:rFonts w:ascii="Book Antiqua" w:hAnsi="Book Antiqua"/>
          <w:b/>
          <w:bCs/>
        </w:rPr>
        <w:t>Skvortsova</w:t>
      </w:r>
      <w:proofErr w:type="spellEnd"/>
      <w:r w:rsidRPr="00215155">
        <w:rPr>
          <w:rFonts w:ascii="Book Antiqua" w:hAnsi="Book Antiqua"/>
          <w:b/>
          <w:bCs/>
        </w:rPr>
        <w:t xml:space="preserve"> K</w:t>
      </w:r>
      <w:r w:rsidRPr="00215155">
        <w:rPr>
          <w:rFonts w:ascii="Book Antiqua" w:hAnsi="Book Antiqua"/>
        </w:rPr>
        <w:t xml:space="preserve">, </w:t>
      </w:r>
      <w:proofErr w:type="spellStart"/>
      <w:r w:rsidRPr="00215155">
        <w:rPr>
          <w:rFonts w:ascii="Book Antiqua" w:hAnsi="Book Antiqua"/>
        </w:rPr>
        <w:t>Stirzaker</w:t>
      </w:r>
      <w:proofErr w:type="spellEnd"/>
      <w:r w:rsidRPr="00215155">
        <w:rPr>
          <w:rFonts w:ascii="Book Antiqua" w:hAnsi="Book Antiqua"/>
        </w:rPr>
        <w:t xml:space="preserve"> C, </w:t>
      </w:r>
      <w:proofErr w:type="spellStart"/>
      <w:r w:rsidRPr="00215155">
        <w:rPr>
          <w:rFonts w:ascii="Book Antiqua" w:hAnsi="Book Antiqua"/>
        </w:rPr>
        <w:t>Taberlay</w:t>
      </w:r>
      <w:proofErr w:type="spellEnd"/>
      <w:r w:rsidRPr="00215155">
        <w:rPr>
          <w:rFonts w:ascii="Book Antiqua" w:hAnsi="Book Antiqua"/>
        </w:rPr>
        <w:t xml:space="preserve"> P. The DNA methylation landscape in cancer. </w:t>
      </w:r>
      <w:r w:rsidRPr="00215155">
        <w:rPr>
          <w:rFonts w:ascii="Book Antiqua" w:hAnsi="Book Antiqua"/>
          <w:i/>
          <w:iCs/>
        </w:rPr>
        <w:t xml:space="preserve">Essays </w:t>
      </w:r>
      <w:proofErr w:type="spellStart"/>
      <w:r w:rsidRPr="00215155">
        <w:rPr>
          <w:rFonts w:ascii="Book Antiqua" w:hAnsi="Book Antiqua"/>
          <w:i/>
          <w:iCs/>
        </w:rPr>
        <w:t>Biochem</w:t>
      </w:r>
      <w:proofErr w:type="spellEnd"/>
      <w:r w:rsidRPr="00215155">
        <w:rPr>
          <w:rFonts w:ascii="Book Antiqua" w:hAnsi="Book Antiqua"/>
        </w:rPr>
        <w:t xml:space="preserve"> 2019; </w:t>
      </w:r>
      <w:r w:rsidRPr="00215155">
        <w:rPr>
          <w:rFonts w:ascii="Book Antiqua" w:hAnsi="Book Antiqua"/>
          <w:b/>
          <w:bCs/>
        </w:rPr>
        <w:t>63</w:t>
      </w:r>
      <w:r w:rsidRPr="00215155">
        <w:rPr>
          <w:rFonts w:ascii="Book Antiqua" w:hAnsi="Book Antiqua"/>
        </w:rPr>
        <w:t>: 797-811 [PMID: 31845735 DOI: 10.1042/EBC20190037]</w:t>
      </w:r>
    </w:p>
    <w:p w14:paraId="46095130"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50 </w:t>
      </w:r>
      <w:r w:rsidRPr="00215155">
        <w:rPr>
          <w:rFonts w:ascii="Book Antiqua" w:hAnsi="Book Antiqua"/>
          <w:b/>
          <w:bCs/>
        </w:rPr>
        <w:t>Zeng Y</w:t>
      </w:r>
      <w:r w:rsidRPr="00215155">
        <w:rPr>
          <w:rFonts w:ascii="Book Antiqua" w:hAnsi="Book Antiqua"/>
        </w:rPr>
        <w:t xml:space="preserve">, Rong H, Xu J, Cao R, Li S, Gao Y, Cheng B, Zhou T. DNA Methylation: An Important Biomarker and Therapeutic Target for Gastric Cancer. </w:t>
      </w:r>
      <w:r w:rsidRPr="00215155">
        <w:rPr>
          <w:rFonts w:ascii="Book Antiqua" w:hAnsi="Book Antiqua"/>
          <w:i/>
          <w:iCs/>
        </w:rPr>
        <w:t>Front Genet</w:t>
      </w:r>
      <w:r w:rsidRPr="00215155">
        <w:rPr>
          <w:rFonts w:ascii="Book Antiqua" w:hAnsi="Book Antiqua"/>
        </w:rPr>
        <w:t xml:space="preserve"> 2022; </w:t>
      </w:r>
      <w:r w:rsidRPr="00215155">
        <w:rPr>
          <w:rFonts w:ascii="Book Antiqua" w:hAnsi="Book Antiqua"/>
          <w:b/>
          <w:bCs/>
        </w:rPr>
        <w:t>13</w:t>
      </w:r>
      <w:r w:rsidRPr="00215155">
        <w:rPr>
          <w:rFonts w:ascii="Book Antiqua" w:hAnsi="Book Antiqua"/>
        </w:rPr>
        <w:t>: 823905 [PMID: 35309131 DOI: 10.3389/fgene.2022.823905]</w:t>
      </w:r>
    </w:p>
    <w:p w14:paraId="6E7C702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51 </w:t>
      </w:r>
      <w:proofErr w:type="spellStart"/>
      <w:r w:rsidRPr="00215155">
        <w:rPr>
          <w:rFonts w:ascii="Book Antiqua" w:hAnsi="Book Antiqua"/>
          <w:b/>
          <w:bCs/>
        </w:rPr>
        <w:t>Alarcón</w:t>
      </w:r>
      <w:proofErr w:type="spellEnd"/>
      <w:r w:rsidRPr="00215155">
        <w:rPr>
          <w:rFonts w:ascii="Book Antiqua" w:hAnsi="Book Antiqua"/>
          <w:b/>
          <w:bCs/>
        </w:rPr>
        <w:t xml:space="preserve"> MA</w:t>
      </w:r>
      <w:r w:rsidRPr="00215155">
        <w:rPr>
          <w:rFonts w:ascii="Book Antiqua" w:hAnsi="Book Antiqua"/>
        </w:rPr>
        <w:t xml:space="preserve">, Olivares W, </w:t>
      </w:r>
      <w:proofErr w:type="spellStart"/>
      <w:r w:rsidRPr="00215155">
        <w:rPr>
          <w:rFonts w:ascii="Book Antiqua" w:hAnsi="Book Antiqua"/>
        </w:rPr>
        <w:t>Córdova</w:t>
      </w:r>
      <w:proofErr w:type="spellEnd"/>
      <w:r w:rsidRPr="00215155">
        <w:rPr>
          <w:rFonts w:ascii="Book Antiqua" w:hAnsi="Book Antiqua"/>
        </w:rPr>
        <w:t>-Delgado M, Muñoz-</w:t>
      </w:r>
      <w:proofErr w:type="spellStart"/>
      <w:r w:rsidRPr="00215155">
        <w:rPr>
          <w:rFonts w:ascii="Book Antiqua" w:hAnsi="Book Antiqua"/>
        </w:rPr>
        <w:t>Medel</w:t>
      </w:r>
      <w:proofErr w:type="spellEnd"/>
      <w:r w:rsidRPr="00215155">
        <w:rPr>
          <w:rFonts w:ascii="Book Antiqua" w:hAnsi="Book Antiqua"/>
        </w:rPr>
        <w:t xml:space="preserve"> M, de Mayo T, Carrasco-</w:t>
      </w:r>
      <w:proofErr w:type="spellStart"/>
      <w:r w:rsidRPr="00215155">
        <w:rPr>
          <w:rFonts w:ascii="Book Antiqua" w:hAnsi="Book Antiqua"/>
        </w:rPr>
        <w:t>Aviño</w:t>
      </w:r>
      <w:proofErr w:type="spellEnd"/>
      <w:r w:rsidRPr="00215155">
        <w:rPr>
          <w:rFonts w:ascii="Book Antiqua" w:hAnsi="Book Antiqua"/>
        </w:rPr>
        <w:t xml:space="preserve"> G, Wichmann I, </w:t>
      </w:r>
      <w:proofErr w:type="spellStart"/>
      <w:r w:rsidRPr="00215155">
        <w:rPr>
          <w:rFonts w:ascii="Book Antiqua" w:hAnsi="Book Antiqua"/>
        </w:rPr>
        <w:t>Landeros</w:t>
      </w:r>
      <w:proofErr w:type="spellEnd"/>
      <w:r w:rsidRPr="00215155">
        <w:rPr>
          <w:rFonts w:ascii="Book Antiqua" w:hAnsi="Book Antiqua"/>
        </w:rPr>
        <w:t xml:space="preserve"> N, Amigo J, </w:t>
      </w:r>
      <w:proofErr w:type="spellStart"/>
      <w:r w:rsidRPr="00215155">
        <w:rPr>
          <w:rFonts w:ascii="Book Antiqua" w:hAnsi="Book Antiqua"/>
        </w:rPr>
        <w:t>Norero</w:t>
      </w:r>
      <w:proofErr w:type="spellEnd"/>
      <w:r w:rsidRPr="00215155">
        <w:rPr>
          <w:rFonts w:ascii="Book Antiqua" w:hAnsi="Book Antiqua"/>
        </w:rPr>
        <w:t xml:space="preserve"> E, </w:t>
      </w:r>
      <w:proofErr w:type="spellStart"/>
      <w:r w:rsidRPr="00215155">
        <w:rPr>
          <w:rFonts w:ascii="Book Antiqua" w:hAnsi="Book Antiqua"/>
        </w:rPr>
        <w:t>Villarroel-Espíndola</w:t>
      </w:r>
      <w:proofErr w:type="spellEnd"/>
      <w:r w:rsidRPr="00215155">
        <w:rPr>
          <w:rFonts w:ascii="Book Antiqua" w:hAnsi="Book Antiqua"/>
        </w:rPr>
        <w:t xml:space="preserve"> F, </w:t>
      </w:r>
      <w:proofErr w:type="spellStart"/>
      <w:r w:rsidRPr="00215155">
        <w:rPr>
          <w:rFonts w:ascii="Book Antiqua" w:hAnsi="Book Antiqua"/>
        </w:rPr>
        <w:t>Riquelme</w:t>
      </w:r>
      <w:proofErr w:type="spellEnd"/>
      <w:r w:rsidRPr="00215155">
        <w:rPr>
          <w:rFonts w:ascii="Book Antiqua" w:hAnsi="Book Antiqua"/>
        </w:rPr>
        <w:t xml:space="preserve"> A, Garrido M, Owen GI, </w:t>
      </w:r>
      <w:proofErr w:type="spellStart"/>
      <w:r w:rsidRPr="00215155">
        <w:rPr>
          <w:rFonts w:ascii="Book Antiqua" w:hAnsi="Book Antiqua"/>
        </w:rPr>
        <w:t>Corvalán</w:t>
      </w:r>
      <w:proofErr w:type="spellEnd"/>
      <w:r w:rsidRPr="00215155">
        <w:rPr>
          <w:rFonts w:ascii="Book Antiqua" w:hAnsi="Book Antiqua"/>
        </w:rPr>
        <w:t xml:space="preserve"> AH. The </w:t>
      </w:r>
      <w:proofErr w:type="spellStart"/>
      <w:r w:rsidRPr="00215155">
        <w:rPr>
          <w:rFonts w:ascii="Book Antiqua" w:hAnsi="Book Antiqua"/>
        </w:rPr>
        <w:t>Reprimo</w:t>
      </w:r>
      <w:proofErr w:type="spellEnd"/>
      <w:r w:rsidRPr="00215155">
        <w:rPr>
          <w:rFonts w:ascii="Book Antiqua" w:hAnsi="Book Antiqua"/>
        </w:rPr>
        <w:t xml:space="preserve">-Like Gene Is an Epigenetic-Mediated Tumor Suppressor and a Candidate Biomarker for the Non-Invasive Detection of Gastric Cancer. </w:t>
      </w:r>
      <w:r w:rsidRPr="00215155">
        <w:rPr>
          <w:rFonts w:ascii="Book Antiqua" w:hAnsi="Book Antiqua"/>
          <w:i/>
          <w:iCs/>
        </w:rPr>
        <w:t>Int J Mol Sci</w:t>
      </w:r>
      <w:r w:rsidRPr="00215155">
        <w:rPr>
          <w:rFonts w:ascii="Book Antiqua" w:hAnsi="Book Antiqua"/>
        </w:rPr>
        <w:t xml:space="preserve"> 2020; </w:t>
      </w:r>
      <w:r w:rsidRPr="00215155">
        <w:rPr>
          <w:rFonts w:ascii="Book Antiqua" w:hAnsi="Book Antiqua"/>
          <w:b/>
          <w:bCs/>
        </w:rPr>
        <w:t>21</w:t>
      </w:r>
      <w:r w:rsidRPr="00215155">
        <w:rPr>
          <w:rFonts w:ascii="Book Antiqua" w:hAnsi="Book Antiqua"/>
        </w:rPr>
        <w:t xml:space="preserve"> [PMID: 33322837 DOI: 10.3390/ijms21249472]</w:t>
      </w:r>
    </w:p>
    <w:p w14:paraId="36E89B6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52 </w:t>
      </w:r>
      <w:r w:rsidRPr="00215155">
        <w:rPr>
          <w:rFonts w:ascii="Book Antiqua" w:hAnsi="Book Antiqua"/>
          <w:b/>
          <w:bCs/>
        </w:rPr>
        <w:t>Wen J</w:t>
      </w:r>
      <w:r w:rsidRPr="00215155">
        <w:rPr>
          <w:rFonts w:ascii="Book Antiqua" w:hAnsi="Book Antiqua"/>
        </w:rPr>
        <w:t xml:space="preserve">, Zheng T, Hu K, Zhu C, Guo L, Ye G. Promoter methylation of tumor-related genes as a potential biomarker using blood samples for gastric cancer detection. </w:t>
      </w:r>
      <w:proofErr w:type="spellStart"/>
      <w:r w:rsidRPr="00215155">
        <w:rPr>
          <w:rFonts w:ascii="Book Antiqua" w:hAnsi="Book Antiqua"/>
          <w:i/>
          <w:iCs/>
        </w:rPr>
        <w:t>Oncotarget</w:t>
      </w:r>
      <w:proofErr w:type="spellEnd"/>
      <w:r w:rsidRPr="00215155">
        <w:rPr>
          <w:rFonts w:ascii="Book Antiqua" w:hAnsi="Book Antiqua"/>
        </w:rPr>
        <w:t xml:space="preserve"> 2017; </w:t>
      </w:r>
      <w:r w:rsidRPr="00215155">
        <w:rPr>
          <w:rFonts w:ascii="Book Antiqua" w:hAnsi="Book Antiqua"/>
          <w:b/>
          <w:bCs/>
        </w:rPr>
        <w:t>8</w:t>
      </w:r>
      <w:r w:rsidRPr="00215155">
        <w:rPr>
          <w:rFonts w:ascii="Book Antiqua" w:hAnsi="Book Antiqua"/>
        </w:rPr>
        <w:t>: 77783-77793 [PMID: 29100425 DOI: 10.18632/oncotarget.20782]</w:t>
      </w:r>
    </w:p>
    <w:p w14:paraId="149FBB9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53 </w:t>
      </w:r>
      <w:r w:rsidRPr="00215155">
        <w:rPr>
          <w:rFonts w:ascii="Book Antiqua" w:hAnsi="Book Antiqua"/>
          <w:b/>
          <w:bCs/>
        </w:rPr>
        <w:t>Wu S</w:t>
      </w:r>
      <w:r w:rsidRPr="00215155">
        <w:rPr>
          <w:rFonts w:ascii="Book Antiqua" w:hAnsi="Book Antiqua"/>
        </w:rPr>
        <w:t xml:space="preserve">, Zhang Y, Zhang L, Ma JL, Zhou T, Li ZX, Liu WD, Li WQ, You WC, Pan KF. Methylation and Expression of </w:t>
      </w:r>
      <w:proofErr w:type="spellStart"/>
      <w:r w:rsidRPr="00215155">
        <w:rPr>
          <w:rFonts w:ascii="Book Antiqua" w:hAnsi="Book Antiqua"/>
        </w:rPr>
        <w:t>Nonclustered</w:t>
      </w:r>
      <w:proofErr w:type="spellEnd"/>
      <w:r w:rsidRPr="00215155">
        <w:rPr>
          <w:rFonts w:ascii="Book Antiqua" w:hAnsi="Book Antiqua"/>
        </w:rPr>
        <w:t xml:space="preserve"> </w:t>
      </w:r>
      <w:proofErr w:type="spellStart"/>
      <w:r w:rsidRPr="00215155">
        <w:rPr>
          <w:rFonts w:ascii="Book Antiqua" w:hAnsi="Book Antiqua"/>
        </w:rPr>
        <w:t>Protocadherins</w:t>
      </w:r>
      <w:proofErr w:type="spellEnd"/>
      <w:r w:rsidRPr="00215155">
        <w:rPr>
          <w:rFonts w:ascii="Book Antiqua" w:hAnsi="Book Antiqua"/>
        </w:rPr>
        <w:t xml:space="preserve"> Encoding Genes and Risk of Precancerous Gastric Lesions in a High-Risk Population. </w:t>
      </w:r>
      <w:r w:rsidRPr="00215155">
        <w:rPr>
          <w:rFonts w:ascii="Book Antiqua" w:hAnsi="Book Antiqua"/>
          <w:i/>
          <w:iCs/>
        </w:rPr>
        <w:t xml:space="preserve">Cancer </w:t>
      </w:r>
      <w:proofErr w:type="spellStart"/>
      <w:r w:rsidRPr="00215155">
        <w:rPr>
          <w:rFonts w:ascii="Book Antiqua" w:hAnsi="Book Antiqua"/>
          <w:i/>
          <w:iCs/>
        </w:rPr>
        <w:t>Prev</w:t>
      </w:r>
      <w:proofErr w:type="spellEnd"/>
      <w:r w:rsidRPr="00215155">
        <w:rPr>
          <w:rFonts w:ascii="Book Antiqua" w:hAnsi="Book Antiqua"/>
          <w:i/>
          <w:iCs/>
        </w:rPr>
        <w:t xml:space="preserve"> Res (Phila)</w:t>
      </w:r>
      <w:r w:rsidRPr="00215155">
        <w:rPr>
          <w:rFonts w:ascii="Book Antiqua" w:hAnsi="Book Antiqua"/>
        </w:rPr>
        <w:t xml:space="preserve"> 2018; </w:t>
      </w:r>
      <w:r w:rsidRPr="00215155">
        <w:rPr>
          <w:rFonts w:ascii="Book Antiqua" w:hAnsi="Book Antiqua"/>
          <w:b/>
          <w:bCs/>
        </w:rPr>
        <w:t>11</w:t>
      </w:r>
      <w:r w:rsidRPr="00215155">
        <w:rPr>
          <w:rFonts w:ascii="Book Antiqua" w:hAnsi="Book Antiqua"/>
        </w:rPr>
        <w:t>: 717-726 [PMID: 30213786 DOI: 10.1158/1940-6207.CAPR-18-0119]</w:t>
      </w:r>
    </w:p>
    <w:p w14:paraId="4EEBF6D4"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54 </w:t>
      </w:r>
      <w:r w:rsidRPr="00215155">
        <w:rPr>
          <w:rFonts w:ascii="Book Antiqua" w:hAnsi="Book Antiqua"/>
          <w:b/>
          <w:bCs/>
        </w:rPr>
        <w:t>Miao J</w:t>
      </w:r>
      <w:r w:rsidRPr="00215155">
        <w:rPr>
          <w:rFonts w:ascii="Book Antiqua" w:hAnsi="Book Antiqua"/>
        </w:rPr>
        <w:t xml:space="preserve">, Liu Y, Zhao G, Liu X, Ma Y, Li H, Li S, Zhu Y, Xiong S, Zheng M, Fei S. Feasibility of Plasma-Methylated SFRP2 for Early Detection of Gastric Cancer. </w:t>
      </w:r>
      <w:r w:rsidRPr="00215155">
        <w:rPr>
          <w:rFonts w:ascii="Book Antiqua" w:hAnsi="Book Antiqua"/>
          <w:i/>
          <w:iCs/>
        </w:rPr>
        <w:t>Cancer Control</w:t>
      </w:r>
      <w:r w:rsidRPr="00215155">
        <w:rPr>
          <w:rFonts w:ascii="Book Antiqua" w:hAnsi="Book Antiqua"/>
        </w:rPr>
        <w:t xml:space="preserve"> 2020; </w:t>
      </w:r>
      <w:r w:rsidRPr="00215155">
        <w:rPr>
          <w:rFonts w:ascii="Book Antiqua" w:hAnsi="Book Antiqua"/>
          <w:b/>
          <w:bCs/>
        </w:rPr>
        <w:t>27</w:t>
      </w:r>
      <w:r w:rsidRPr="00215155">
        <w:rPr>
          <w:rFonts w:ascii="Book Antiqua" w:hAnsi="Book Antiqua"/>
        </w:rPr>
        <w:t>: 1073274820922559 [PMID: 32379490 DOI: 10.1177/1073274820922559]</w:t>
      </w:r>
    </w:p>
    <w:p w14:paraId="4D69099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55 </w:t>
      </w:r>
      <w:r w:rsidRPr="00215155">
        <w:rPr>
          <w:rFonts w:ascii="Book Antiqua" w:hAnsi="Book Antiqua"/>
          <w:b/>
          <w:bCs/>
        </w:rPr>
        <w:t>Hu D</w:t>
      </w:r>
      <w:r w:rsidRPr="00215155">
        <w:rPr>
          <w:rFonts w:ascii="Book Antiqua" w:hAnsi="Book Antiqua"/>
        </w:rPr>
        <w:t xml:space="preserve">, Lou X, Meng N, Li Z, Teng Y, Zou Y, Wang F. Peripheral Blood-Based DNA Methylation of Long Non-Coding RNA H19 and Metastasis-Associated Lung Adenocarcinoma Transcript 1 Promoters are Potential Non-Invasive Biomarkers for Gastric Cancer Detection. </w:t>
      </w:r>
      <w:r w:rsidRPr="00215155">
        <w:rPr>
          <w:rFonts w:ascii="Book Antiqua" w:hAnsi="Book Antiqua"/>
          <w:i/>
          <w:iCs/>
        </w:rPr>
        <w:t>Cancer Control</w:t>
      </w:r>
      <w:r w:rsidRPr="00215155">
        <w:rPr>
          <w:rFonts w:ascii="Book Antiqua" w:hAnsi="Book Antiqua"/>
        </w:rPr>
        <w:t xml:space="preserve"> 2021; </w:t>
      </w:r>
      <w:r w:rsidRPr="00215155">
        <w:rPr>
          <w:rFonts w:ascii="Book Antiqua" w:hAnsi="Book Antiqua"/>
          <w:b/>
          <w:bCs/>
        </w:rPr>
        <w:t>28</w:t>
      </w:r>
      <w:r w:rsidRPr="00215155">
        <w:rPr>
          <w:rFonts w:ascii="Book Antiqua" w:hAnsi="Book Antiqua"/>
        </w:rPr>
        <w:t>: 10732748211043667 [PMID: 34615385 DOI: 10.1177/10732748211043667]</w:t>
      </w:r>
    </w:p>
    <w:p w14:paraId="51A1D93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56 </w:t>
      </w:r>
      <w:r w:rsidRPr="00215155">
        <w:rPr>
          <w:rFonts w:ascii="Book Antiqua" w:hAnsi="Book Antiqua"/>
          <w:b/>
          <w:bCs/>
        </w:rPr>
        <w:t>Han Q</w:t>
      </w:r>
      <w:r w:rsidRPr="00215155">
        <w:rPr>
          <w:rFonts w:ascii="Book Antiqua" w:hAnsi="Book Antiqua"/>
        </w:rPr>
        <w:t xml:space="preserve">, Zhou H, </w:t>
      </w:r>
      <w:proofErr w:type="spellStart"/>
      <w:r w:rsidRPr="00215155">
        <w:rPr>
          <w:rFonts w:ascii="Book Antiqua" w:hAnsi="Book Antiqua"/>
        </w:rPr>
        <w:t>Xie</w:t>
      </w:r>
      <w:proofErr w:type="spellEnd"/>
      <w:r w:rsidRPr="00215155">
        <w:rPr>
          <w:rFonts w:ascii="Book Antiqua" w:hAnsi="Book Antiqua"/>
        </w:rPr>
        <w:t xml:space="preserve"> W, Sun T, Wei R, </w:t>
      </w:r>
      <w:proofErr w:type="spellStart"/>
      <w:r w:rsidRPr="00215155">
        <w:rPr>
          <w:rFonts w:ascii="Book Antiqua" w:hAnsi="Book Antiqua"/>
        </w:rPr>
        <w:t>Nie</w:t>
      </w:r>
      <w:proofErr w:type="spellEnd"/>
      <w:r w:rsidRPr="00215155">
        <w:rPr>
          <w:rFonts w:ascii="Book Antiqua" w:hAnsi="Book Antiqua"/>
        </w:rPr>
        <w:t xml:space="preserve"> C, Hong J, Zhu L, Tian W. Association between the methylation of the STAT1 and SOCS3 in peripheral blood and gastric cancer. </w:t>
      </w:r>
      <w:r w:rsidRPr="00215155">
        <w:rPr>
          <w:rFonts w:ascii="Book Antiqua" w:hAnsi="Book Antiqua"/>
          <w:i/>
          <w:iCs/>
        </w:rPr>
        <w:t>J Gastroenterol Hepatol</w:t>
      </w:r>
      <w:r w:rsidRPr="00215155">
        <w:rPr>
          <w:rFonts w:ascii="Book Antiqua" w:hAnsi="Book Antiqua"/>
        </w:rPr>
        <w:t xml:space="preserve"> 2020; </w:t>
      </w:r>
      <w:r w:rsidRPr="00215155">
        <w:rPr>
          <w:rFonts w:ascii="Book Antiqua" w:hAnsi="Book Antiqua"/>
          <w:b/>
          <w:bCs/>
        </w:rPr>
        <w:t>35</w:t>
      </w:r>
      <w:r w:rsidRPr="00215155">
        <w:rPr>
          <w:rFonts w:ascii="Book Antiqua" w:hAnsi="Book Antiqua"/>
        </w:rPr>
        <w:t>: 1347-1354 [PMID: 32108380 DOI: 10.1111/jgh.15021]</w:t>
      </w:r>
    </w:p>
    <w:p w14:paraId="4918153C"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57 </w:t>
      </w:r>
      <w:proofErr w:type="spellStart"/>
      <w:r w:rsidRPr="00215155">
        <w:rPr>
          <w:rFonts w:ascii="Book Antiqua" w:hAnsi="Book Antiqua"/>
          <w:b/>
          <w:bCs/>
        </w:rPr>
        <w:t>Chansangpetch</w:t>
      </w:r>
      <w:proofErr w:type="spellEnd"/>
      <w:r w:rsidRPr="00215155">
        <w:rPr>
          <w:rFonts w:ascii="Book Antiqua" w:hAnsi="Book Antiqua"/>
          <w:b/>
          <w:bCs/>
        </w:rPr>
        <w:t xml:space="preserve"> S</w:t>
      </w:r>
      <w:r w:rsidRPr="00215155">
        <w:rPr>
          <w:rFonts w:ascii="Book Antiqua" w:hAnsi="Book Antiqua"/>
        </w:rPr>
        <w:t xml:space="preserve">, </w:t>
      </w:r>
      <w:proofErr w:type="spellStart"/>
      <w:r w:rsidRPr="00215155">
        <w:rPr>
          <w:rFonts w:ascii="Book Antiqua" w:hAnsi="Book Antiqua"/>
        </w:rPr>
        <w:t>Prombhul</w:t>
      </w:r>
      <w:proofErr w:type="spellEnd"/>
      <w:r w:rsidRPr="00215155">
        <w:rPr>
          <w:rFonts w:ascii="Book Antiqua" w:hAnsi="Book Antiqua"/>
        </w:rPr>
        <w:t xml:space="preserve"> S, </w:t>
      </w:r>
      <w:proofErr w:type="spellStart"/>
      <w:r w:rsidRPr="00215155">
        <w:rPr>
          <w:rFonts w:ascii="Book Antiqua" w:hAnsi="Book Antiqua"/>
        </w:rPr>
        <w:t>Tantisevi</w:t>
      </w:r>
      <w:proofErr w:type="spellEnd"/>
      <w:r w:rsidRPr="00215155">
        <w:rPr>
          <w:rFonts w:ascii="Book Antiqua" w:hAnsi="Book Antiqua"/>
        </w:rPr>
        <w:t xml:space="preserve"> V, </w:t>
      </w:r>
      <w:proofErr w:type="spellStart"/>
      <w:r w:rsidRPr="00215155">
        <w:rPr>
          <w:rFonts w:ascii="Book Antiqua" w:hAnsi="Book Antiqua"/>
        </w:rPr>
        <w:t>Sodsai</w:t>
      </w:r>
      <w:proofErr w:type="spellEnd"/>
      <w:r w:rsidRPr="00215155">
        <w:rPr>
          <w:rFonts w:ascii="Book Antiqua" w:hAnsi="Book Antiqua"/>
        </w:rPr>
        <w:t xml:space="preserve"> P, </w:t>
      </w:r>
      <w:proofErr w:type="spellStart"/>
      <w:r w:rsidRPr="00215155">
        <w:rPr>
          <w:rFonts w:ascii="Book Antiqua" w:hAnsi="Book Antiqua"/>
        </w:rPr>
        <w:t>Manassakorn</w:t>
      </w:r>
      <w:proofErr w:type="spellEnd"/>
      <w:r w:rsidRPr="00215155">
        <w:rPr>
          <w:rFonts w:ascii="Book Antiqua" w:hAnsi="Book Antiqua"/>
        </w:rPr>
        <w:t xml:space="preserve"> A, </w:t>
      </w:r>
      <w:proofErr w:type="spellStart"/>
      <w:r w:rsidRPr="00215155">
        <w:rPr>
          <w:rFonts w:ascii="Book Antiqua" w:hAnsi="Book Antiqua"/>
        </w:rPr>
        <w:t>Hirankarn</w:t>
      </w:r>
      <w:proofErr w:type="spellEnd"/>
      <w:r w:rsidRPr="00215155">
        <w:rPr>
          <w:rFonts w:ascii="Book Antiqua" w:hAnsi="Book Antiqua"/>
        </w:rPr>
        <w:t xml:space="preserve"> N, Lin SC. DNA Methylation Status of the Interspersed Repetitive Sequences for LINE-1, Alu, HERV-E, and HERV-K in Trabeculectomy Specimens from Glaucoma Eyes. </w:t>
      </w:r>
      <w:r w:rsidRPr="00215155">
        <w:rPr>
          <w:rFonts w:ascii="Book Antiqua" w:hAnsi="Book Antiqua"/>
          <w:i/>
          <w:iCs/>
        </w:rPr>
        <w:t xml:space="preserve">J </w:t>
      </w:r>
      <w:proofErr w:type="spellStart"/>
      <w:r w:rsidRPr="00215155">
        <w:rPr>
          <w:rFonts w:ascii="Book Antiqua" w:hAnsi="Book Antiqua"/>
          <w:i/>
          <w:iCs/>
        </w:rPr>
        <w:t>Ophthalmol</w:t>
      </w:r>
      <w:proofErr w:type="spellEnd"/>
      <w:r w:rsidRPr="00215155">
        <w:rPr>
          <w:rFonts w:ascii="Book Antiqua" w:hAnsi="Book Antiqua"/>
        </w:rPr>
        <w:t xml:space="preserve"> 2018; </w:t>
      </w:r>
      <w:r w:rsidRPr="00215155">
        <w:rPr>
          <w:rFonts w:ascii="Book Antiqua" w:hAnsi="Book Antiqua"/>
          <w:b/>
          <w:bCs/>
        </w:rPr>
        <w:t>2018</w:t>
      </w:r>
      <w:r w:rsidRPr="00215155">
        <w:rPr>
          <w:rFonts w:ascii="Book Antiqua" w:hAnsi="Book Antiqua"/>
        </w:rPr>
        <w:t>: 9171536 [PMID: 29651348 DOI: 10.1155/2018/9171536]</w:t>
      </w:r>
    </w:p>
    <w:p w14:paraId="3BF38659"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58 </w:t>
      </w:r>
      <w:proofErr w:type="spellStart"/>
      <w:r w:rsidRPr="00215155">
        <w:rPr>
          <w:rFonts w:ascii="Book Antiqua" w:hAnsi="Book Antiqua"/>
          <w:b/>
          <w:bCs/>
        </w:rPr>
        <w:t>Fattahi</w:t>
      </w:r>
      <w:proofErr w:type="spellEnd"/>
      <w:r w:rsidRPr="00215155">
        <w:rPr>
          <w:rFonts w:ascii="Book Antiqua" w:hAnsi="Book Antiqua"/>
          <w:b/>
          <w:bCs/>
        </w:rPr>
        <w:t xml:space="preserve"> S</w:t>
      </w:r>
      <w:r w:rsidRPr="00215155">
        <w:rPr>
          <w:rFonts w:ascii="Book Antiqua" w:hAnsi="Book Antiqua"/>
        </w:rPr>
        <w:t xml:space="preserve">, </w:t>
      </w:r>
      <w:proofErr w:type="spellStart"/>
      <w:r w:rsidRPr="00215155">
        <w:rPr>
          <w:rFonts w:ascii="Book Antiqua" w:hAnsi="Book Antiqua"/>
        </w:rPr>
        <w:t>Kosari-Monfared</w:t>
      </w:r>
      <w:proofErr w:type="spellEnd"/>
      <w:r w:rsidRPr="00215155">
        <w:rPr>
          <w:rFonts w:ascii="Book Antiqua" w:hAnsi="Book Antiqua"/>
        </w:rPr>
        <w:t xml:space="preserve"> M, </w:t>
      </w:r>
      <w:proofErr w:type="spellStart"/>
      <w:r w:rsidRPr="00215155">
        <w:rPr>
          <w:rFonts w:ascii="Book Antiqua" w:hAnsi="Book Antiqua"/>
        </w:rPr>
        <w:t>Ghadami</w:t>
      </w:r>
      <w:proofErr w:type="spellEnd"/>
      <w:r w:rsidRPr="00215155">
        <w:rPr>
          <w:rFonts w:ascii="Book Antiqua" w:hAnsi="Book Antiqua"/>
        </w:rPr>
        <w:t xml:space="preserve"> E, </w:t>
      </w:r>
      <w:proofErr w:type="spellStart"/>
      <w:r w:rsidRPr="00215155">
        <w:rPr>
          <w:rFonts w:ascii="Book Antiqua" w:hAnsi="Book Antiqua"/>
        </w:rPr>
        <w:t>Golpour</w:t>
      </w:r>
      <w:proofErr w:type="spellEnd"/>
      <w:r w:rsidRPr="00215155">
        <w:rPr>
          <w:rFonts w:ascii="Book Antiqua" w:hAnsi="Book Antiqua"/>
        </w:rPr>
        <w:t xml:space="preserve"> M, Khodadadi P, </w:t>
      </w:r>
      <w:proofErr w:type="spellStart"/>
      <w:r w:rsidRPr="00215155">
        <w:rPr>
          <w:rFonts w:ascii="Book Antiqua" w:hAnsi="Book Antiqua"/>
        </w:rPr>
        <w:t>Ghasemiyan</w:t>
      </w:r>
      <w:proofErr w:type="spellEnd"/>
      <w:r w:rsidRPr="00215155">
        <w:rPr>
          <w:rFonts w:ascii="Book Antiqua" w:hAnsi="Book Antiqua"/>
        </w:rPr>
        <w:t xml:space="preserve"> M, </w:t>
      </w:r>
      <w:proofErr w:type="spellStart"/>
      <w:r w:rsidRPr="00215155">
        <w:rPr>
          <w:rFonts w:ascii="Book Antiqua" w:hAnsi="Book Antiqua"/>
        </w:rPr>
        <w:t>Akhavan-Niaki</w:t>
      </w:r>
      <w:proofErr w:type="spellEnd"/>
      <w:r w:rsidRPr="00215155">
        <w:rPr>
          <w:rFonts w:ascii="Book Antiqua" w:hAnsi="Book Antiqua"/>
        </w:rPr>
        <w:t xml:space="preserve"> H. Infection-associated epigenetic alterations in gastric cancer: </w:t>
      </w:r>
      <w:proofErr w:type="gramStart"/>
      <w:r w:rsidRPr="00215155">
        <w:rPr>
          <w:rFonts w:ascii="Book Antiqua" w:hAnsi="Book Antiqua"/>
        </w:rPr>
        <w:t>New</w:t>
      </w:r>
      <w:proofErr w:type="gramEnd"/>
      <w:r w:rsidRPr="00215155">
        <w:rPr>
          <w:rFonts w:ascii="Book Antiqua" w:hAnsi="Book Antiqua"/>
        </w:rPr>
        <w:t xml:space="preserve"> insight in cancer therapy. </w:t>
      </w:r>
      <w:r w:rsidRPr="00215155">
        <w:rPr>
          <w:rFonts w:ascii="Book Antiqua" w:hAnsi="Book Antiqua"/>
          <w:i/>
          <w:iCs/>
        </w:rPr>
        <w:t xml:space="preserve">J Cell </w:t>
      </w:r>
      <w:proofErr w:type="spellStart"/>
      <w:r w:rsidRPr="00215155">
        <w:rPr>
          <w:rFonts w:ascii="Book Antiqua" w:hAnsi="Book Antiqua"/>
          <w:i/>
          <w:iCs/>
        </w:rPr>
        <w:t>Physiol</w:t>
      </w:r>
      <w:proofErr w:type="spellEnd"/>
      <w:r w:rsidRPr="00215155">
        <w:rPr>
          <w:rFonts w:ascii="Book Antiqua" w:hAnsi="Book Antiqua"/>
        </w:rPr>
        <w:t xml:space="preserve"> 2018; </w:t>
      </w:r>
      <w:r w:rsidRPr="00215155">
        <w:rPr>
          <w:rFonts w:ascii="Book Antiqua" w:hAnsi="Book Antiqua"/>
          <w:b/>
          <w:bCs/>
        </w:rPr>
        <w:t>233</w:t>
      </w:r>
      <w:r w:rsidRPr="00215155">
        <w:rPr>
          <w:rFonts w:ascii="Book Antiqua" w:hAnsi="Book Antiqua"/>
        </w:rPr>
        <w:t>: 9261-9270 [PMID: 30076708 DOI: 10.1002/jcp.27030]</w:t>
      </w:r>
    </w:p>
    <w:p w14:paraId="0875DF39"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59 </w:t>
      </w:r>
      <w:r w:rsidRPr="00215155">
        <w:rPr>
          <w:rFonts w:ascii="Book Antiqua" w:hAnsi="Book Antiqua"/>
          <w:b/>
          <w:bCs/>
        </w:rPr>
        <w:t>Yoshida T</w:t>
      </w:r>
      <w:r w:rsidRPr="00215155">
        <w:rPr>
          <w:rFonts w:ascii="Book Antiqua" w:hAnsi="Book Antiqua"/>
        </w:rPr>
        <w:t xml:space="preserve">, Yamashita S, </w:t>
      </w:r>
      <w:proofErr w:type="spellStart"/>
      <w:r w:rsidRPr="00215155">
        <w:rPr>
          <w:rFonts w:ascii="Book Antiqua" w:hAnsi="Book Antiqua"/>
        </w:rPr>
        <w:t>Takamura</w:t>
      </w:r>
      <w:proofErr w:type="spellEnd"/>
      <w:r w:rsidRPr="00215155">
        <w:rPr>
          <w:rFonts w:ascii="Book Antiqua" w:hAnsi="Book Antiqua"/>
        </w:rPr>
        <w:t xml:space="preserve">-Enya T, </w:t>
      </w:r>
      <w:proofErr w:type="spellStart"/>
      <w:r w:rsidRPr="00215155">
        <w:rPr>
          <w:rFonts w:ascii="Book Antiqua" w:hAnsi="Book Antiqua"/>
        </w:rPr>
        <w:t>Niwa</w:t>
      </w:r>
      <w:proofErr w:type="spellEnd"/>
      <w:r w:rsidRPr="00215155">
        <w:rPr>
          <w:rFonts w:ascii="Book Antiqua" w:hAnsi="Book Antiqua"/>
        </w:rPr>
        <w:t xml:space="preserve"> T, Ando T, </w:t>
      </w:r>
      <w:proofErr w:type="spellStart"/>
      <w:r w:rsidRPr="00215155">
        <w:rPr>
          <w:rFonts w:ascii="Book Antiqua" w:hAnsi="Book Antiqua"/>
        </w:rPr>
        <w:t>Enomoto</w:t>
      </w:r>
      <w:proofErr w:type="spellEnd"/>
      <w:r w:rsidRPr="00215155">
        <w:rPr>
          <w:rFonts w:ascii="Book Antiqua" w:hAnsi="Book Antiqua"/>
        </w:rPr>
        <w:t xml:space="preserve"> S, </w:t>
      </w:r>
      <w:proofErr w:type="spellStart"/>
      <w:r w:rsidRPr="00215155">
        <w:rPr>
          <w:rFonts w:ascii="Book Antiqua" w:hAnsi="Book Antiqua"/>
        </w:rPr>
        <w:t>Maekita</w:t>
      </w:r>
      <w:proofErr w:type="spellEnd"/>
      <w:r w:rsidRPr="00215155">
        <w:rPr>
          <w:rFonts w:ascii="Book Antiqua" w:hAnsi="Book Antiqua"/>
        </w:rPr>
        <w:t xml:space="preserve"> T, Nakazawa K, </w:t>
      </w:r>
      <w:proofErr w:type="spellStart"/>
      <w:r w:rsidRPr="00215155">
        <w:rPr>
          <w:rFonts w:ascii="Book Antiqua" w:hAnsi="Book Antiqua"/>
        </w:rPr>
        <w:t>Tatematsu</w:t>
      </w:r>
      <w:proofErr w:type="spellEnd"/>
      <w:r w:rsidRPr="00215155">
        <w:rPr>
          <w:rFonts w:ascii="Book Antiqua" w:hAnsi="Book Antiqua"/>
        </w:rPr>
        <w:t xml:space="preserve"> M, Ichinose M, Ushijima T. Alu and Satα hypomethylation in Helicobacter pylori-infected gastric mucosae. </w:t>
      </w:r>
      <w:r w:rsidRPr="00215155">
        <w:rPr>
          <w:rFonts w:ascii="Book Antiqua" w:hAnsi="Book Antiqua"/>
          <w:i/>
          <w:iCs/>
        </w:rPr>
        <w:t>Int J Cancer</w:t>
      </w:r>
      <w:r w:rsidRPr="00215155">
        <w:rPr>
          <w:rFonts w:ascii="Book Antiqua" w:hAnsi="Book Antiqua"/>
        </w:rPr>
        <w:t xml:space="preserve"> 2011; </w:t>
      </w:r>
      <w:r w:rsidRPr="00215155">
        <w:rPr>
          <w:rFonts w:ascii="Book Antiqua" w:hAnsi="Book Antiqua"/>
          <w:b/>
          <w:bCs/>
        </w:rPr>
        <w:t>128</w:t>
      </w:r>
      <w:r w:rsidRPr="00215155">
        <w:rPr>
          <w:rFonts w:ascii="Book Antiqua" w:hAnsi="Book Antiqua"/>
        </w:rPr>
        <w:t>: 33-39 [PMID: 20602342 DOI: 10.1002/ijc.25534]</w:t>
      </w:r>
    </w:p>
    <w:p w14:paraId="2D014DD9"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60 </w:t>
      </w:r>
      <w:r w:rsidRPr="00215155">
        <w:rPr>
          <w:rFonts w:ascii="Book Antiqua" w:hAnsi="Book Antiqua"/>
          <w:b/>
          <w:bCs/>
        </w:rPr>
        <w:t>Zhang X</w:t>
      </w:r>
      <w:r w:rsidRPr="00215155">
        <w:rPr>
          <w:rFonts w:ascii="Book Antiqua" w:hAnsi="Book Antiqua"/>
        </w:rPr>
        <w:t xml:space="preserve">, </w:t>
      </w:r>
      <w:proofErr w:type="spellStart"/>
      <w:r w:rsidRPr="00215155">
        <w:rPr>
          <w:rFonts w:ascii="Book Antiqua" w:hAnsi="Book Antiqua"/>
        </w:rPr>
        <w:t>Soutto</w:t>
      </w:r>
      <w:proofErr w:type="spellEnd"/>
      <w:r w:rsidRPr="00215155">
        <w:rPr>
          <w:rFonts w:ascii="Book Antiqua" w:hAnsi="Book Antiqua"/>
        </w:rPr>
        <w:t xml:space="preserve"> M, Chen Z, Bhat N, Zhu S, </w:t>
      </w:r>
      <w:proofErr w:type="spellStart"/>
      <w:r w:rsidRPr="00215155">
        <w:rPr>
          <w:rFonts w:ascii="Book Antiqua" w:hAnsi="Book Antiqua"/>
        </w:rPr>
        <w:t>Eissmann</w:t>
      </w:r>
      <w:proofErr w:type="spellEnd"/>
      <w:r w:rsidRPr="00215155">
        <w:rPr>
          <w:rFonts w:ascii="Book Antiqua" w:hAnsi="Book Antiqua"/>
        </w:rPr>
        <w:t xml:space="preserve"> MF, Ernst M, Lu H, Peng D, Xu Z, El-Rifai W. Induction of Fibroblast Growth Factor Receptor 4 by Helicobacter pylori via Signal Transducer and Activator of Transcription 3 With a Feedforward Activation Loop Involving Steroid Receptor Coactivator Signaling in Gastric Cancer. </w:t>
      </w:r>
      <w:r w:rsidRPr="00215155">
        <w:rPr>
          <w:rFonts w:ascii="Book Antiqua" w:hAnsi="Book Antiqua"/>
          <w:i/>
          <w:iCs/>
        </w:rPr>
        <w:t>Gastroenterology</w:t>
      </w:r>
      <w:r w:rsidRPr="00215155">
        <w:rPr>
          <w:rFonts w:ascii="Book Antiqua" w:hAnsi="Book Antiqua"/>
        </w:rPr>
        <w:t xml:space="preserve"> 2022; </w:t>
      </w:r>
      <w:r w:rsidRPr="00215155">
        <w:rPr>
          <w:rFonts w:ascii="Book Antiqua" w:hAnsi="Book Antiqua"/>
          <w:b/>
          <w:bCs/>
        </w:rPr>
        <w:t>163</w:t>
      </w:r>
      <w:r w:rsidRPr="00215155">
        <w:rPr>
          <w:rFonts w:ascii="Book Antiqua" w:hAnsi="Book Antiqua"/>
        </w:rPr>
        <w:t>: 620-636.e9 [PMID: 35588797 DOI: 10.1053/j.gastro.2022.05.016]</w:t>
      </w:r>
    </w:p>
    <w:p w14:paraId="261443E4"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61 </w:t>
      </w:r>
      <w:r w:rsidRPr="00215155">
        <w:rPr>
          <w:rFonts w:ascii="Book Antiqua" w:hAnsi="Book Antiqua"/>
          <w:b/>
          <w:bCs/>
        </w:rPr>
        <w:t>Shi XJ</w:t>
      </w:r>
      <w:r w:rsidRPr="00215155">
        <w:rPr>
          <w:rFonts w:ascii="Book Antiqua" w:hAnsi="Book Antiqua"/>
        </w:rPr>
        <w:t xml:space="preserve">, Wei Y, Ji B. Systems Biology of Gastric Cancer: Perspectives on the Omics-Based Diagnosis and Treatment. </w:t>
      </w:r>
      <w:r w:rsidRPr="00215155">
        <w:rPr>
          <w:rFonts w:ascii="Book Antiqua" w:hAnsi="Book Antiqua"/>
          <w:i/>
          <w:iCs/>
        </w:rPr>
        <w:t xml:space="preserve">Front Mol </w:t>
      </w:r>
      <w:proofErr w:type="spellStart"/>
      <w:r w:rsidRPr="00215155">
        <w:rPr>
          <w:rFonts w:ascii="Book Antiqua" w:hAnsi="Book Antiqua"/>
          <w:i/>
          <w:iCs/>
        </w:rPr>
        <w:t>Biosci</w:t>
      </w:r>
      <w:proofErr w:type="spellEnd"/>
      <w:r w:rsidRPr="00215155">
        <w:rPr>
          <w:rFonts w:ascii="Book Antiqua" w:hAnsi="Book Antiqua"/>
        </w:rPr>
        <w:t xml:space="preserve"> 2020; </w:t>
      </w:r>
      <w:r w:rsidRPr="00215155">
        <w:rPr>
          <w:rFonts w:ascii="Book Antiqua" w:hAnsi="Book Antiqua"/>
          <w:b/>
          <w:bCs/>
        </w:rPr>
        <w:t>7</w:t>
      </w:r>
      <w:r w:rsidRPr="00215155">
        <w:rPr>
          <w:rFonts w:ascii="Book Antiqua" w:hAnsi="Book Antiqua"/>
        </w:rPr>
        <w:t>: 203 [PMID: 33005629 DOI: 10.3389/fmolb.2020.00203]</w:t>
      </w:r>
    </w:p>
    <w:p w14:paraId="727D554C"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62 </w:t>
      </w:r>
      <w:proofErr w:type="spellStart"/>
      <w:r w:rsidRPr="00215155">
        <w:rPr>
          <w:rFonts w:ascii="Book Antiqua" w:hAnsi="Book Antiqua"/>
          <w:b/>
          <w:bCs/>
        </w:rPr>
        <w:t>Morganti</w:t>
      </w:r>
      <w:proofErr w:type="spellEnd"/>
      <w:r w:rsidRPr="00215155">
        <w:rPr>
          <w:rFonts w:ascii="Book Antiqua" w:hAnsi="Book Antiqua"/>
          <w:b/>
          <w:bCs/>
        </w:rPr>
        <w:t xml:space="preserve"> S</w:t>
      </w:r>
      <w:r w:rsidRPr="00215155">
        <w:rPr>
          <w:rFonts w:ascii="Book Antiqua" w:hAnsi="Book Antiqua"/>
        </w:rPr>
        <w:t xml:space="preserve">, Tarantino P, Ferraro E, D'Amico P, </w:t>
      </w:r>
      <w:proofErr w:type="spellStart"/>
      <w:r w:rsidRPr="00215155">
        <w:rPr>
          <w:rFonts w:ascii="Book Antiqua" w:hAnsi="Book Antiqua"/>
        </w:rPr>
        <w:t>Viale</w:t>
      </w:r>
      <w:proofErr w:type="spellEnd"/>
      <w:r w:rsidRPr="00215155">
        <w:rPr>
          <w:rFonts w:ascii="Book Antiqua" w:hAnsi="Book Antiqua"/>
        </w:rPr>
        <w:t xml:space="preserve"> G, Trapani D, </w:t>
      </w:r>
      <w:proofErr w:type="spellStart"/>
      <w:r w:rsidRPr="00215155">
        <w:rPr>
          <w:rFonts w:ascii="Book Antiqua" w:hAnsi="Book Antiqua"/>
        </w:rPr>
        <w:t>Duso</w:t>
      </w:r>
      <w:proofErr w:type="spellEnd"/>
      <w:r w:rsidRPr="00215155">
        <w:rPr>
          <w:rFonts w:ascii="Book Antiqua" w:hAnsi="Book Antiqua"/>
        </w:rPr>
        <w:t xml:space="preserve"> BA, </w:t>
      </w:r>
      <w:proofErr w:type="spellStart"/>
      <w:r w:rsidRPr="00215155">
        <w:rPr>
          <w:rFonts w:ascii="Book Antiqua" w:hAnsi="Book Antiqua"/>
        </w:rPr>
        <w:t>Curigliano</w:t>
      </w:r>
      <w:proofErr w:type="spellEnd"/>
      <w:r w:rsidRPr="00215155">
        <w:rPr>
          <w:rFonts w:ascii="Book Antiqua" w:hAnsi="Book Antiqua"/>
        </w:rPr>
        <w:t xml:space="preserve"> G. Complexity of genome sequencing and reporting: Next generation sequencing (NGS) technologies and implementation of precision medicine in real life. </w:t>
      </w:r>
      <w:r w:rsidRPr="00215155">
        <w:rPr>
          <w:rFonts w:ascii="Book Antiqua" w:hAnsi="Book Antiqua"/>
          <w:i/>
          <w:iCs/>
        </w:rPr>
        <w:t xml:space="preserve">Crit Rev Oncol </w:t>
      </w:r>
      <w:proofErr w:type="spellStart"/>
      <w:r w:rsidRPr="00215155">
        <w:rPr>
          <w:rFonts w:ascii="Book Antiqua" w:hAnsi="Book Antiqua"/>
          <w:i/>
          <w:iCs/>
        </w:rPr>
        <w:t>Hematol</w:t>
      </w:r>
      <w:proofErr w:type="spellEnd"/>
      <w:r w:rsidRPr="00215155">
        <w:rPr>
          <w:rFonts w:ascii="Book Antiqua" w:hAnsi="Book Antiqua"/>
        </w:rPr>
        <w:t xml:space="preserve"> 2019; </w:t>
      </w:r>
      <w:r w:rsidRPr="00215155">
        <w:rPr>
          <w:rFonts w:ascii="Book Antiqua" w:hAnsi="Book Antiqua"/>
          <w:b/>
          <w:bCs/>
        </w:rPr>
        <w:t>133</w:t>
      </w:r>
      <w:r w:rsidRPr="00215155">
        <w:rPr>
          <w:rFonts w:ascii="Book Antiqua" w:hAnsi="Book Antiqua"/>
        </w:rPr>
        <w:t>: 171-182 [PMID: 30661654 DOI: 10.1016/j.critrevonc.2018.11.008]</w:t>
      </w:r>
    </w:p>
    <w:p w14:paraId="4D3E2BC9"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63 </w:t>
      </w:r>
      <w:r w:rsidRPr="00215155">
        <w:rPr>
          <w:rFonts w:ascii="Book Antiqua" w:hAnsi="Book Antiqua"/>
          <w:b/>
          <w:bCs/>
        </w:rPr>
        <w:t>Ren AH</w:t>
      </w:r>
      <w:r w:rsidRPr="00215155">
        <w:rPr>
          <w:rFonts w:ascii="Book Antiqua" w:hAnsi="Book Antiqua"/>
        </w:rPr>
        <w:t xml:space="preserve">, Diamandis EP, </w:t>
      </w:r>
      <w:proofErr w:type="spellStart"/>
      <w:r w:rsidRPr="00215155">
        <w:rPr>
          <w:rFonts w:ascii="Book Antiqua" w:hAnsi="Book Antiqua"/>
        </w:rPr>
        <w:t>Kulasingam</w:t>
      </w:r>
      <w:proofErr w:type="spellEnd"/>
      <w:r w:rsidRPr="00215155">
        <w:rPr>
          <w:rFonts w:ascii="Book Antiqua" w:hAnsi="Book Antiqua"/>
        </w:rPr>
        <w:t xml:space="preserve"> V. Uncovering the Depths of the Human Proteome: Antibody-based Technologies for Ultrasensitive Multiplexed Protein Detection and Quantification. </w:t>
      </w:r>
      <w:r w:rsidRPr="00215155">
        <w:rPr>
          <w:rFonts w:ascii="Book Antiqua" w:hAnsi="Book Antiqua"/>
          <w:i/>
          <w:iCs/>
        </w:rPr>
        <w:t>Mol Cell Proteomics</w:t>
      </w:r>
      <w:r w:rsidRPr="00215155">
        <w:rPr>
          <w:rFonts w:ascii="Book Antiqua" w:hAnsi="Book Antiqua"/>
        </w:rPr>
        <w:t xml:space="preserve"> 2021; </w:t>
      </w:r>
      <w:r w:rsidRPr="00215155">
        <w:rPr>
          <w:rFonts w:ascii="Book Antiqua" w:hAnsi="Book Antiqua"/>
          <w:b/>
          <w:bCs/>
        </w:rPr>
        <w:t>20</w:t>
      </w:r>
      <w:r w:rsidRPr="00215155">
        <w:rPr>
          <w:rFonts w:ascii="Book Antiqua" w:hAnsi="Book Antiqua"/>
        </w:rPr>
        <w:t>: 100155 [PMID: 34597790 DOI: 10.1016/j.mcpro.2021.100155]</w:t>
      </w:r>
    </w:p>
    <w:p w14:paraId="65229C81"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64 </w:t>
      </w:r>
      <w:r w:rsidRPr="00215155">
        <w:rPr>
          <w:rFonts w:ascii="Book Antiqua" w:hAnsi="Book Antiqua"/>
          <w:b/>
          <w:bCs/>
        </w:rPr>
        <w:t>Zhou B</w:t>
      </w:r>
      <w:r w:rsidRPr="00215155">
        <w:rPr>
          <w:rFonts w:ascii="Book Antiqua" w:hAnsi="Book Antiqua"/>
        </w:rPr>
        <w:t xml:space="preserve">, Zhou Z, Chen Y, Deng H, Cai Y, Rao X, Yin Y, Rong L. Plasma proteomics-based identification of novel biomarkers in early gastric cancer. </w:t>
      </w:r>
      <w:r w:rsidRPr="00215155">
        <w:rPr>
          <w:rFonts w:ascii="Book Antiqua" w:hAnsi="Book Antiqua"/>
          <w:i/>
          <w:iCs/>
        </w:rPr>
        <w:t xml:space="preserve">Clin </w:t>
      </w:r>
      <w:proofErr w:type="spellStart"/>
      <w:r w:rsidRPr="00215155">
        <w:rPr>
          <w:rFonts w:ascii="Book Antiqua" w:hAnsi="Book Antiqua"/>
          <w:i/>
          <w:iCs/>
        </w:rPr>
        <w:t>Biochem</w:t>
      </w:r>
      <w:proofErr w:type="spellEnd"/>
      <w:r w:rsidRPr="00215155">
        <w:rPr>
          <w:rFonts w:ascii="Book Antiqua" w:hAnsi="Book Antiqua"/>
        </w:rPr>
        <w:t xml:space="preserve"> 2020; </w:t>
      </w:r>
      <w:r w:rsidRPr="00215155">
        <w:rPr>
          <w:rFonts w:ascii="Book Antiqua" w:hAnsi="Book Antiqua"/>
          <w:b/>
          <w:bCs/>
        </w:rPr>
        <w:t>76</w:t>
      </w:r>
      <w:r w:rsidRPr="00215155">
        <w:rPr>
          <w:rFonts w:ascii="Book Antiqua" w:hAnsi="Book Antiqua"/>
        </w:rPr>
        <w:t>: 5-10 [PMID: 31765635 DOI: 10.1016/j.clinbiochem.2019.11.001]</w:t>
      </w:r>
    </w:p>
    <w:p w14:paraId="7BDADC92"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65 </w:t>
      </w:r>
      <w:r w:rsidRPr="00215155">
        <w:rPr>
          <w:rFonts w:ascii="Book Antiqua" w:hAnsi="Book Antiqua"/>
          <w:b/>
          <w:bCs/>
        </w:rPr>
        <w:t>Xiao Y</w:t>
      </w:r>
      <w:r w:rsidRPr="00215155">
        <w:rPr>
          <w:rFonts w:ascii="Book Antiqua" w:hAnsi="Book Antiqua"/>
        </w:rPr>
        <w:t xml:space="preserve">, </w:t>
      </w:r>
      <w:proofErr w:type="spellStart"/>
      <w:r w:rsidRPr="00215155">
        <w:rPr>
          <w:rFonts w:ascii="Book Antiqua" w:hAnsi="Book Antiqua"/>
        </w:rPr>
        <w:t>Xie</w:t>
      </w:r>
      <w:proofErr w:type="spellEnd"/>
      <w:r w:rsidRPr="00215155">
        <w:rPr>
          <w:rFonts w:ascii="Book Antiqua" w:hAnsi="Book Antiqua"/>
        </w:rPr>
        <w:t xml:space="preserve"> J, Liu L, Huang W, Han Q, Qin J, Liu S, Jiang Z. NAD(P)-dependent steroid dehydrogenase-like protein and neutral cholesterol ester hydrolase 1 serve as novel markers for early detection of gastric cancer identified using quantitative proteomics. </w:t>
      </w:r>
      <w:r w:rsidRPr="00215155">
        <w:rPr>
          <w:rFonts w:ascii="Book Antiqua" w:hAnsi="Book Antiqua"/>
          <w:i/>
          <w:iCs/>
        </w:rPr>
        <w:t>J Clin Lab Anal</w:t>
      </w:r>
      <w:r w:rsidRPr="00215155">
        <w:rPr>
          <w:rFonts w:ascii="Book Antiqua" w:hAnsi="Book Antiqua"/>
        </w:rPr>
        <w:t xml:space="preserve"> 2021; </w:t>
      </w:r>
      <w:r w:rsidRPr="00215155">
        <w:rPr>
          <w:rFonts w:ascii="Book Antiqua" w:hAnsi="Book Antiqua"/>
          <w:b/>
          <w:bCs/>
        </w:rPr>
        <w:t>35</w:t>
      </w:r>
      <w:r w:rsidRPr="00215155">
        <w:rPr>
          <w:rFonts w:ascii="Book Antiqua" w:hAnsi="Book Antiqua"/>
        </w:rPr>
        <w:t>: e23652 [PMID: 33219617 DOI: 10.1002/jcla.23652]</w:t>
      </w:r>
    </w:p>
    <w:p w14:paraId="164CD9D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66 </w:t>
      </w:r>
      <w:r w:rsidRPr="00215155">
        <w:rPr>
          <w:rFonts w:ascii="Book Antiqua" w:hAnsi="Book Antiqua"/>
          <w:b/>
          <w:bCs/>
        </w:rPr>
        <w:t>Zhu Y</w:t>
      </w:r>
      <w:r w:rsidRPr="00215155">
        <w:rPr>
          <w:rFonts w:ascii="Book Antiqua" w:hAnsi="Book Antiqua"/>
        </w:rPr>
        <w:t xml:space="preserve">, Hu Y, Zhu X, Zhang J, </w:t>
      </w:r>
      <w:proofErr w:type="spellStart"/>
      <w:r w:rsidRPr="00215155">
        <w:rPr>
          <w:rFonts w:ascii="Book Antiqua" w:hAnsi="Book Antiqua"/>
        </w:rPr>
        <w:t>Yuwen</w:t>
      </w:r>
      <w:proofErr w:type="spellEnd"/>
      <w:r w:rsidRPr="00215155">
        <w:rPr>
          <w:rFonts w:ascii="Book Antiqua" w:hAnsi="Book Antiqua"/>
        </w:rPr>
        <w:t xml:space="preserve"> D, Wei X, Tang C, Zhang W. Plasma thioredoxin reductase: a potential diagnostic biomarker for gastric cancer. </w:t>
      </w:r>
      <w:r w:rsidRPr="00215155">
        <w:rPr>
          <w:rFonts w:ascii="Book Antiqua" w:hAnsi="Book Antiqua"/>
          <w:i/>
          <w:iCs/>
        </w:rPr>
        <w:t>Carcinogenesis</w:t>
      </w:r>
      <w:r w:rsidRPr="00215155">
        <w:rPr>
          <w:rFonts w:ascii="Book Antiqua" w:hAnsi="Book Antiqua"/>
        </w:rPr>
        <w:t xml:space="preserve"> 2022; </w:t>
      </w:r>
      <w:r w:rsidRPr="00215155">
        <w:rPr>
          <w:rFonts w:ascii="Book Antiqua" w:hAnsi="Book Antiqua"/>
          <w:b/>
          <w:bCs/>
        </w:rPr>
        <w:t>43</w:t>
      </w:r>
      <w:r w:rsidRPr="00215155">
        <w:rPr>
          <w:rFonts w:ascii="Book Antiqua" w:hAnsi="Book Antiqua"/>
        </w:rPr>
        <w:t>: 736-745 [PMID: 35709525 DOI: 10.1093/</w:t>
      </w:r>
      <w:proofErr w:type="spellStart"/>
      <w:r w:rsidRPr="00215155">
        <w:rPr>
          <w:rFonts w:ascii="Book Antiqua" w:hAnsi="Book Antiqua"/>
        </w:rPr>
        <w:t>carcin</w:t>
      </w:r>
      <w:proofErr w:type="spellEnd"/>
      <w:r w:rsidRPr="00215155">
        <w:rPr>
          <w:rFonts w:ascii="Book Antiqua" w:hAnsi="Book Antiqua"/>
        </w:rPr>
        <w:t>/bgac052]</w:t>
      </w:r>
    </w:p>
    <w:p w14:paraId="1D4D7F8C"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67 </w:t>
      </w:r>
      <w:r w:rsidRPr="00215155">
        <w:rPr>
          <w:rFonts w:ascii="Book Antiqua" w:hAnsi="Book Antiqua"/>
          <w:b/>
          <w:bCs/>
        </w:rPr>
        <w:t>Mun DG</w:t>
      </w:r>
      <w:r w:rsidRPr="00215155">
        <w:rPr>
          <w:rFonts w:ascii="Book Antiqua" w:hAnsi="Book Antiqua"/>
        </w:rPr>
        <w:t xml:space="preserve">, </w:t>
      </w:r>
      <w:proofErr w:type="spellStart"/>
      <w:r w:rsidRPr="00215155">
        <w:rPr>
          <w:rFonts w:ascii="Book Antiqua" w:hAnsi="Book Antiqua"/>
        </w:rPr>
        <w:t>Bhin</w:t>
      </w:r>
      <w:proofErr w:type="spellEnd"/>
      <w:r w:rsidRPr="00215155">
        <w:rPr>
          <w:rFonts w:ascii="Book Antiqua" w:hAnsi="Book Antiqua"/>
        </w:rPr>
        <w:t xml:space="preserve"> J, Kim S, Kim H, Jung JH, Jung Y, Jang YE, Park JM, Kim H, Jung Y, Lee H, Bae J, Back S, Kim SJ, Kim J, Park H, Li H, Hwang KB, Park YS, </w:t>
      </w:r>
      <w:proofErr w:type="spellStart"/>
      <w:r w:rsidRPr="00215155">
        <w:rPr>
          <w:rFonts w:ascii="Book Antiqua" w:hAnsi="Book Antiqua"/>
        </w:rPr>
        <w:t>Yook</w:t>
      </w:r>
      <w:proofErr w:type="spellEnd"/>
      <w:r w:rsidRPr="00215155">
        <w:rPr>
          <w:rFonts w:ascii="Book Antiqua" w:hAnsi="Book Antiqua"/>
        </w:rPr>
        <w:t xml:space="preserve"> JH, Kim BS, Kwon SY, Ryu SW, Park DY, Jeon TY, Kim DH, Lee JH, Han SU, Song KS, Park D, Park JW, Rodriguez H, Kim J, Lee H, Kim KP, Yang EG, Kim HK, Paek E, Lee S, Lee SW, Hwang D. Proteogenomic Characterization of Human Early-Onset Gastric Cancer. </w:t>
      </w:r>
      <w:r w:rsidRPr="00215155">
        <w:rPr>
          <w:rFonts w:ascii="Book Antiqua" w:hAnsi="Book Antiqua"/>
          <w:i/>
          <w:iCs/>
        </w:rPr>
        <w:t>Cancer Cell</w:t>
      </w:r>
      <w:r w:rsidRPr="00215155">
        <w:rPr>
          <w:rFonts w:ascii="Book Antiqua" w:hAnsi="Book Antiqua"/>
        </w:rPr>
        <w:t xml:space="preserve"> 2019; </w:t>
      </w:r>
      <w:r w:rsidRPr="00215155">
        <w:rPr>
          <w:rFonts w:ascii="Book Antiqua" w:hAnsi="Book Antiqua"/>
          <w:b/>
          <w:bCs/>
        </w:rPr>
        <w:t>35</w:t>
      </w:r>
      <w:r w:rsidRPr="00215155">
        <w:rPr>
          <w:rFonts w:ascii="Book Antiqua" w:hAnsi="Book Antiqua"/>
        </w:rPr>
        <w:t>: 111-124.e10 [PMID: 30645970 DOI: 10.1016/j.ccell.2018.12.003]</w:t>
      </w:r>
    </w:p>
    <w:p w14:paraId="4122D60E"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68 </w:t>
      </w:r>
      <w:r w:rsidRPr="00215155">
        <w:rPr>
          <w:rFonts w:ascii="Book Antiqua" w:hAnsi="Book Antiqua"/>
          <w:b/>
          <w:bCs/>
        </w:rPr>
        <w:t>Aziz S</w:t>
      </w:r>
      <w:r w:rsidRPr="00215155">
        <w:rPr>
          <w:rFonts w:ascii="Book Antiqua" w:hAnsi="Book Antiqua"/>
        </w:rPr>
        <w:t xml:space="preserve">, Rasheed F, Zahra R, König S. Gastric Cancer Pre-Stage Detection and Early Diagnosis of Gastritis Using Serum Protein Signatures. </w:t>
      </w:r>
      <w:r w:rsidRPr="00215155">
        <w:rPr>
          <w:rFonts w:ascii="Book Antiqua" w:hAnsi="Book Antiqua"/>
          <w:i/>
          <w:iCs/>
        </w:rPr>
        <w:t>Molecules</w:t>
      </w:r>
      <w:r w:rsidRPr="00215155">
        <w:rPr>
          <w:rFonts w:ascii="Book Antiqua" w:hAnsi="Book Antiqua"/>
        </w:rPr>
        <w:t xml:space="preserve"> 2022; </w:t>
      </w:r>
      <w:r w:rsidRPr="00215155">
        <w:rPr>
          <w:rFonts w:ascii="Book Antiqua" w:hAnsi="Book Antiqua"/>
          <w:b/>
          <w:bCs/>
        </w:rPr>
        <w:t>27</w:t>
      </w:r>
      <w:r w:rsidRPr="00215155">
        <w:rPr>
          <w:rFonts w:ascii="Book Antiqua" w:hAnsi="Book Antiqua"/>
        </w:rPr>
        <w:t xml:space="preserve"> [PMID: 35566209 DOI: 10.3390/molecules27092857]</w:t>
      </w:r>
    </w:p>
    <w:p w14:paraId="707AB9C4"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69 </w:t>
      </w:r>
      <w:r w:rsidRPr="00215155">
        <w:rPr>
          <w:rFonts w:ascii="Book Antiqua" w:hAnsi="Book Antiqua"/>
          <w:b/>
          <w:bCs/>
        </w:rPr>
        <w:t>Park CH</w:t>
      </w:r>
      <w:r w:rsidRPr="00215155">
        <w:rPr>
          <w:rFonts w:ascii="Book Antiqua" w:hAnsi="Book Antiqua"/>
        </w:rPr>
        <w:t xml:space="preserve">, Hong C, Lee AR, Sung J, Hwang TH. Multi-omics reveals microbiome, host gene expression, and immune landscape in gastric carcinogenesis. </w:t>
      </w:r>
      <w:proofErr w:type="spellStart"/>
      <w:r w:rsidRPr="00215155">
        <w:rPr>
          <w:rFonts w:ascii="Book Antiqua" w:hAnsi="Book Antiqua"/>
          <w:i/>
          <w:iCs/>
        </w:rPr>
        <w:t>iScience</w:t>
      </w:r>
      <w:proofErr w:type="spellEnd"/>
      <w:r w:rsidRPr="00215155">
        <w:rPr>
          <w:rFonts w:ascii="Book Antiqua" w:hAnsi="Book Antiqua"/>
        </w:rPr>
        <w:t xml:space="preserve"> 2022; </w:t>
      </w:r>
      <w:r w:rsidRPr="00215155">
        <w:rPr>
          <w:rFonts w:ascii="Book Antiqua" w:hAnsi="Book Antiqua"/>
          <w:b/>
          <w:bCs/>
        </w:rPr>
        <w:t>25</w:t>
      </w:r>
      <w:r w:rsidRPr="00215155">
        <w:rPr>
          <w:rFonts w:ascii="Book Antiqua" w:hAnsi="Book Antiqua"/>
        </w:rPr>
        <w:t>: 103956 [PMID: 35265820 DOI: 10.1016/j.isci.2022.103956]</w:t>
      </w:r>
    </w:p>
    <w:p w14:paraId="2F35768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70 </w:t>
      </w:r>
      <w:r w:rsidRPr="00215155">
        <w:rPr>
          <w:rFonts w:ascii="Book Antiqua" w:hAnsi="Book Antiqua"/>
          <w:b/>
          <w:bCs/>
        </w:rPr>
        <w:t>Kon OL</w:t>
      </w:r>
      <w:r w:rsidRPr="00215155">
        <w:rPr>
          <w:rFonts w:ascii="Book Antiqua" w:hAnsi="Book Antiqua"/>
        </w:rPr>
        <w:t xml:space="preserve">, Yip TT, Ho MF, Chan WH, Wong WK, Tan SY, Ng WH, Kam SY, Eng </w:t>
      </w:r>
      <w:proofErr w:type="spellStart"/>
      <w:r w:rsidRPr="00215155">
        <w:rPr>
          <w:rFonts w:ascii="Book Antiqua" w:hAnsi="Book Antiqua"/>
        </w:rPr>
        <w:t>AKh</w:t>
      </w:r>
      <w:proofErr w:type="spellEnd"/>
      <w:r w:rsidRPr="00215155">
        <w:rPr>
          <w:rFonts w:ascii="Book Antiqua" w:hAnsi="Book Antiqua"/>
        </w:rPr>
        <w:t xml:space="preserve">, Ho P, Viner R, Ong HS, </w:t>
      </w:r>
      <w:proofErr w:type="spellStart"/>
      <w:r w:rsidRPr="00215155">
        <w:rPr>
          <w:rFonts w:ascii="Book Antiqua" w:hAnsi="Book Antiqua"/>
        </w:rPr>
        <w:t>Kumarasinghe</w:t>
      </w:r>
      <w:proofErr w:type="spellEnd"/>
      <w:r w:rsidRPr="00215155">
        <w:rPr>
          <w:rFonts w:ascii="Book Antiqua" w:hAnsi="Book Antiqua"/>
        </w:rPr>
        <w:t xml:space="preserve"> MP. The distinctive gastric fluid proteome in gastric cancer reveals a multi-biomarker diagnostic profile. </w:t>
      </w:r>
      <w:r w:rsidRPr="00215155">
        <w:rPr>
          <w:rFonts w:ascii="Book Antiqua" w:hAnsi="Book Antiqua"/>
          <w:i/>
          <w:iCs/>
        </w:rPr>
        <w:t>BMC Med Genomics</w:t>
      </w:r>
      <w:r w:rsidRPr="00215155">
        <w:rPr>
          <w:rFonts w:ascii="Book Antiqua" w:hAnsi="Book Antiqua"/>
        </w:rPr>
        <w:t xml:space="preserve"> 2008; </w:t>
      </w:r>
      <w:r w:rsidRPr="00215155">
        <w:rPr>
          <w:rFonts w:ascii="Book Antiqua" w:hAnsi="Book Antiqua"/>
          <w:b/>
          <w:bCs/>
        </w:rPr>
        <w:t>1</w:t>
      </w:r>
      <w:r w:rsidRPr="00215155">
        <w:rPr>
          <w:rFonts w:ascii="Book Antiqua" w:hAnsi="Book Antiqua"/>
        </w:rPr>
        <w:t>: 54 [PMID: 18950519 DOI: 10.1186/1755-8794-1-54]</w:t>
      </w:r>
    </w:p>
    <w:p w14:paraId="31103F0E"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71 </w:t>
      </w:r>
      <w:r w:rsidRPr="00215155">
        <w:rPr>
          <w:rFonts w:ascii="Book Antiqua" w:hAnsi="Book Antiqua"/>
          <w:b/>
          <w:bCs/>
        </w:rPr>
        <w:t>Skryabin GO</w:t>
      </w:r>
      <w:r w:rsidRPr="00215155">
        <w:rPr>
          <w:rFonts w:ascii="Book Antiqua" w:hAnsi="Book Antiqua"/>
        </w:rPr>
        <w:t xml:space="preserve">, </w:t>
      </w:r>
      <w:proofErr w:type="spellStart"/>
      <w:r w:rsidRPr="00215155">
        <w:rPr>
          <w:rFonts w:ascii="Book Antiqua" w:hAnsi="Book Antiqua"/>
        </w:rPr>
        <w:t>Vinokurova</w:t>
      </w:r>
      <w:proofErr w:type="spellEnd"/>
      <w:r w:rsidRPr="00215155">
        <w:rPr>
          <w:rFonts w:ascii="Book Antiqua" w:hAnsi="Book Antiqua"/>
        </w:rPr>
        <w:t xml:space="preserve"> SV, </w:t>
      </w:r>
      <w:proofErr w:type="spellStart"/>
      <w:r w:rsidRPr="00215155">
        <w:rPr>
          <w:rFonts w:ascii="Book Antiqua" w:hAnsi="Book Antiqua"/>
        </w:rPr>
        <w:t>Galetsky</w:t>
      </w:r>
      <w:proofErr w:type="spellEnd"/>
      <w:r w:rsidRPr="00215155">
        <w:rPr>
          <w:rFonts w:ascii="Book Antiqua" w:hAnsi="Book Antiqua"/>
        </w:rPr>
        <w:t xml:space="preserve"> SA, Elkin DS, </w:t>
      </w:r>
      <w:proofErr w:type="spellStart"/>
      <w:r w:rsidRPr="00215155">
        <w:rPr>
          <w:rFonts w:ascii="Book Antiqua" w:hAnsi="Book Antiqua"/>
        </w:rPr>
        <w:t>Senkovenko</w:t>
      </w:r>
      <w:proofErr w:type="spellEnd"/>
      <w:r w:rsidRPr="00215155">
        <w:rPr>
          <w:rFonts w:ascii="Book Antiqua" w:hAnsi="Book Antiqua"/>
        </w:rPr>
        <w:t xml:space="preserve"> AM, Denisova DA, </w:t>
      </w:r>
      <w:proofErr w:type="spellStart"/>
      <w:r w:rsidRPr="00215155">
        <w:rPr>
          <w:rFonts w:ascii="Book Antiqua" w:hAnsi="Book Antiqua"/>
        </w:rPr>
        <w:t>Komelkov</w:t>
      </w:r>
      <w:proofErr w:type="spellEnd"/>
      <w:r w:rsidRPr="00215155">
        <w:rPr>
          <w:rFonts w:ascii="Book Antiqua" w:hAnsi="Book Antiqua"/>
        </w:rPr>
        <w:t xml:space="preserve"> AV, </w:t>
      </w:r>
      <w:proofErr w:type="spellStart"/>
      <w:r w:rsidRPr="00215155">
        <w:rPr>
          <w:rFonts w:ascii="Book Antiqua" w:hAnsi="Book Antiqua"/>
        </w:rPr>
        <w:t>Stilidi</w:t>
      </w:r>
      <w:proofErr w:type="spellEnd"/>
      <w:r w:rsidRPr="00215155">
        <w:rPr>
          <w:rFonts w:ascii="Book Antiqua" w:hAnsi="Book Antiqua"/>
        </w:rPr>
        <w:t xml:space="preserve"> IS, </w:t>
      </w:r>
      <w:proofErr w:type="spellStart"/>
      <w:r w:rsidRPr="00215155">
        <w:rPr>
          <w:rFonts w:ascii="Book Antiqua" w:hAnsi="Book Antiqua"/>
        </w:rPr>
        <w:t>Peregorodiev</w:t>
      </w:r>
      <w:proofErr w:type="spellEnd"/>
      <w:r w:rsidRPr="00215155">
        <w:rPr>
          <w:rFonts w:ascii="Book Antiqua" w:hAnsi="Book Antiqua"/>
        </w:rPr>
        <w:t xml:space="preserve"> IN, </w:t>
      </w:r>
      <w:proofErr w:type="spellStart"/>
      <w:r w:rsidRPr="00215155">
        <w:rPr>
          <w:rFonts w:ascii="Book Antiqua" w:hAnsi="Book Antiqua"/>
        </w:rPr>
        <w:t>Malikhova</w:t>
      </w:r>
      <w:proofErr w:type="spellEnd"/>
      <w:r w:rsidRPr="00215155">
        <w:rPr>
          <w:rFonts w:ascii="Book Antiqua" w:hAnsi="Book Antiqua"/>
        </w:rPr>
        <w:t xml:space="preserve"> OA, </w:t>
      </w:r>
      <w:proofErr w:type="spellStart"/>
      <w:r w:rsidRPr="00215155">
        <w:rPr>
          <w:rFonts w:ascii="Book Antiqua" w:hAnsi="Book Antiqua"/>
        </w:rPr>
        <w:t>Imaraliev</w:t>
      </w:r>
      <w:proofErr w:type="spellEnd"/>
      <w:r w:rsidRPr="00215155">
        <w:rPr>
          <w:rFonts w:ascii="Book Antiqua" w:hAnsi="Book Antiqua"/>
        </w:rPr>
        <w:t xml:space="preserve"> OT, </w:t>
      </w:r>
      <w:proofErr w:type="spellStart"/>
      <w:r w:rsidRPr="00215155">
        <w:rPr>
          <w:rFonts w:ascii="Book Antiqua" w:hAnsi="Book Antiqua"/>
        </w:rPr>
        <w:t>Enikeev</w:t>
      </w:r>
      <w:proofErr w:type="spellEnd"/>
      <w:r w:rsidRPr="00215155">
        <w:rPr>
          <w:rFonts w:ascii="Book Antiqua" w:hAnsi="Book Antiqua"/>
        </w:rPr>
        <w:t xml:space="preserve"> </w:t>
      </w:r>
      <w:r w:rsidRPr="00215155">
        <w:rPr>
          <w:rFonts w:ascii="Book Antiqua" w:hAnsi="Book Antiqua"/>
        </w:rPr>
        <w:lastRenderedPageBreak/>
        <w:t xml:space="preserve">AD, </w:t>
      </w:r>
      <w:proofErr w:type="spellStart"/>
      <w:r w:rsidRPr="00215155">
        <w:rPr>
          <w:rFonts w:ascii="Book Antiqua" w:hAnsi="Book Antiqua"/>
        </w:rPr>
        <w:t>Tchevkina</w:t>
      </w:r>
      <w:proofErr w:type="spellEnd"/>
      <w:r w:rsidRPr="00215155">
        <w:rPr>
          <w:rFonts w:ascii="Book Antiqua" w:hAnsi="Book Antiqua"/>
        </w:rPr>
        <w:t xml:space="preserve"> EM. Isolation and Characterization of Extracellular Vesicles from Gastric Juice. </w:t>
      </w:r>
      <w:r w:rsidRPr="00215155">
        <w:rPr>
          <w:rFonts w:ascii="Book Antiqua" w:hAnsi="Book Antiqua"/>
          <w:i/>
          <w:iCs/>
        </w:rPr>
        <w:t>Cancers (Basel)</w:t>
      </w:r>
      <w:r w:rsidRPr="00215155">
        <w:rPr>
          <w:rFonts w:ascii="Book Antiqua" w:hAnsi="Book Antiqua"/>
        </w:rPr>
        <w:t xml:space="preserve"> 2022; </w:t>
      </w:r>
      <w:r w:rsidRPr="00215155">
        <w:rPr>
          <w:rFonts w:ascii="Book Antiqua" w:hAnsi="Book Antiqua"/>
          <w:b/>
          <w:bCs/>
        </w:rPr>
        <w:t>14</w:t>
      </w:r>
      <w:r w:rsidRPr="00215155">
        <w:rPr>
          <w:rFonts w:ascii="Book Antiqua" w:hAnsi="Book Antiqua"/>
        </w:rPr>
        <w:t xml:space="preserve"> [PMID: 35884376 DOI: 10.3390/cancers14143314]</w:t>
      </w:r>
    </w:p>
    <w:p w14:paraId="574FD02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72 </w:t>
      </w:r>
      <w:r w:rsidRPr="00215155">
        <w:rPr>
          <w:rFonts w:ascii="Book Antiqua" w:hAnsi="Book Antiqua"/>
          <w:b/>
          <w:bCs/>
        </w:rPr>
        <w:t>Shao Y</w:t>
      </w:r>
      <w:r w:rsidRPr="00215155">
        <w:rPr>
          <w:rFonts w:ascii="Book Antiqua" w:hAnsi="Book Antiqua"/>
        </w:rPr>
        <w:t xml:space="preserve">, Ye M, Li Q, Sun W, Ye G, Zhang X, Yang Y, Xiao B, Guo J. LncRNA-RMRP promotes carcinogenesis by acting as a miR-206 sponge and is used as a novel biomarker for gastric cancer. </w:t>
      </w:r>
      <w:proofErr w:type="spellStart"/>
      <w:r w:rsidRPr="00215155">
        <w:rPr>
          <w:rFonts w:ascii="Book Antiqua" w:hAnsi="Book Antiqua"/>
          <w:i/>
          <w:iCs/>
        </w:rPr>
        <w:t>Oncotarget</w:t>
      </w:r>
      <w:proofErr w:type="spellEnd"/>
      <w:r w:rsidRPr="00215155">
        <w:rPr>
          <w:rFonts w:ascii="Book Antiqua" w:hAnsi="Book Antiqua"/>
        </w:rPr>
        <w:t xml:space="preserve"> 2016; </w:t>
      </w:r>
      <w:r w:rsidRPr="00215155">
        <w:rPr>
          <w:rFonts w:ascii="Book Antiqua" w:hAnsi="Book Antiqua"/>
          <w:b/>
          <w:bCs/>
        </w:rPr>
        <w:t>7</w:t>
      </w:r>
      <w:r w:rsidRPr="00215155">
        <w:rPr>
          <w:rFonts w:ascii="Book Antiqua" w:hAnsi="Book Antiqua"/>
        </w:rPr>
        <w:t>: 37812-37824 [PMID: 27192121 DOI: 10.18632/oncotarget.9336]</w:t>
      </w:r>
    </w:p>
    <w:p w14:paraId="2BF160BB"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73 </w:t>
      </w:r>
      <w:r w:rsidRPr="00215155">
        <w:rPr>
          <w:rFonts w:ascii="Book Antiqua" w:hAnsi="Book Antiqua"/>
          <w:b/>
          <w:bCs/>
        </w:rPr>
        <w:t>Pan Y</w:t>
      </w:r>
      <w:r w:rsidRPr="00215155">
        <w:rPr>
          <w:rFonts w:ascii="Book Antiqua" w:hAnsi="Book Antiqua"/>
        </w:rPr>
        <w:t xml:space="preserve">, Zheng Y, Yang J, Wei Y, Wu H, Liu S, Yin A, Hu J, Zeng Y. A new biomarker for the early diagnosis of gastric cancer: gastric juice- and serum-derived SNCG. </w:t>
      </w:r>
      <w:r w:rsidRPr="00215155">
        <w:rPr>
          <w:rFonts w:ascii="Book Antiqua" w:hAnsi="Book Antiqua"/>
          <w:i/>
          <w:iCs/>
        </w:rPr>
        <w:t>Future Oncol</w:t>
      </w:r>
      <w:r w:rsidRPr="00215155">
        <w:rPr>
          <w:rFonts w:ascii="Book Antiqua" w:hAnsi="Book Antiqua"/>
        </w:rPr>
        <w:t xml:space="preserve"> 2022; </w:t>
      </w:r>
      <w:r w:rsidRPr="00215155">
        <w:rPr>
          <w:rFonts w:ascii="Book Antiqua" w:hAnsi="Book Antiqua"/>
          <w:b/>
          <w:bCs/>
        </w:rPr>
        <w:t>18</w:t>
      </w:r>
      <w:r w:rsidRPr="00215155">
        <w:rPr>
          <w:rFonts w:ascii="Book Antiqua" w:hAnsi="Book Antiqua"/>
        </w:rPr>
        <w:t>: 3179-3190 [PMID: 35947016 DOI: 10.2217/fon-2022-0253]</w:t>
      </w:r>
    </w:p>
    <w:p w14:paraId="6618A35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74 </w:t>
      </w:r>
      <w:r w:rsidRPr="00215155">
        <w:rPr>
          <w:rFonts w:ascii="Book Antiqua" w:hAnsi="Book Antiqua"/>
          <w:b/>
          <w:bCs/>
        </w:rPr>
        <w:t>Yamamoto H</w:t>
      </w:r>
      <w:r w:rsidRPr="00215155">
        <w:rPr>
          <w:rFonts w:ascii="Book Antiqua" w:hAnsi="Book Antiqua"/>
        </w:rPr>
        <w:t xml:space="preserve">, Watanabe Y, Oikawa R, Morita R, Yoshida Y, </w:t>
      </w:r>
      <w:proofErr w:type="spellStart"/>
      <w:r w:rsidRPr="00215155">
        <w:rPr>
          <w:rFonts w:ascii="Book Antiqua" w:hAnsi="Book Antiqua"/>
        </w:rPr>
        <w:t>Maehata</w:t>
      </w:r>
      <w:proofErr w:type="spellEnd"/>
      <w:r w:rsidRPr="00215155">
        <w:rPr>
          <w:rFonts w:ascii="Book Antiqua" w:hAnsi="Book Antiqua"/>
        </w:rPr>
        <w:t xml:space="preserve"> T, Yasuda H, Itoh F. BARHL2 Methylation Using Gastric Wash DNA or Gastric Juice </w:t>
      </w:r>
      <w:proofErr w:type="spellStart"/>
      <w:r w:rsidRPr="00215155">
        <w:rPr>
          <w:rFonts w:ascii="Book Antiqua" w:hAnsi="Book Antiqua"/>
        </w:rPr>
        <w:t>Exosomal</w:t>
      </w:r>
      <w:proofErr w:type="spellEnd"/>
      <w:r w:rsidRPr="00215155">
        <w:rPr>
          <w:rFonts w:ascii="Book Antiqua" w:hAnsi="Book Antiqua"/>
        </w:rPr>
        <w:t xml:space="preserve"> DNA is a Useful Marker </w:t>
      </w:r>
      <w:proofErr w:type="gramStart"/>
      <w:r w:rsidRPr="00215155">
        <w:rPr>
          <w:rFonts w:ascii="Book Antiqua" w:hAnsi="Book Antiqua"/>
        </w:rPr>
        <w:t>For</w:t>
      </w:r>
      <w:proofErr w:type="gramEnd"/>
      <w:r w:rsidRPr="00215155">
        <w:rPr>
          <w:rFonts w:ascii="Book Antiqua" w:hAnsi="Book Antiqua"/>
        </w:rPr>
        <w:t xml:space="preserve"> Early Detection of Gastric Cancer in an H. pylori-Independent Manner. </w:t>
      </w:r>
      <w:r w:rsidRPr="00215155">
        <w:rPr>
          <w:rFonts w:ascii="Book Antiqua" w:hAnsi="Book Antiqua"/>
          <w:i/>
          <w:iCs/>
        </w:rPr>
        <w:t xml:space="preserve">Clin </w:t>
      </w:r>
      <w:proofErr w:type="spellStart"/>
      <w:r w:rsidRPr="00215155">
        <w:rPr>
          <w:rFonts w:ascii="Book Antiqua" w:hAnsi="Book Antiqua"/>
          <w:i/>
          <w:iCs/>
        </w:rPr>
        <w:t>Transl</w:t>
      </w:r>
      <w:proofErr w:type="spellEnd"/>
      <w:r w:rsidRPr="00215155">
        <w:rPr>
          <w:rFonts w:ascii="Book Antiqua" w:hAnsi="Book Antiqua"/>
          <w:i/>
          <w:iCs/>
        </w:rPr>
        <w:t xml:space="preserve"> Gastroenterol</w:t>
      </w:r>
      <w:r w:rsidRPr="00215155">
        <w:rPr>
          <w:rFonts w:ascii="Book Antiqua" w:hAnsi="Book Antiqua"/>
        </w:rPr>
        <w:t xml:space="preserve"> 2016; </w:t>
      </w:r>
      <w:r w:rsidRPr="00215155">
        <w:rPr>
          <w:rFonts w:ascii="Book Antiqua" w:hAnsi="Book Antiqua"/>
          <w:b/>
          <w:bCs/>
        </w:rPr>
        <w:t>7</w:t>
      </w:r>
      <w:r w:rsidRPr="00215155">
        <w:rPr>
          <w:rFonts w:ascii="Book Antiqua" w:hAnsi="Book Antiqua"/>
        </w:rPr>
        <w:t>: e184 [PMID: 27441821 DOI: 10.1038/ctg.2016.40]</w:t>
      </w:r>
    </w:p>
    <w:p w14:paraId="5A40719D"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75 </w:t>
      </w:r>
      <w:proofErr w:type="spellStart"/>
      <w:r w:rsidRPr="00215155">
        <w:rPr>
          <w:rFonts w:ascii="Book Antiqua" w:hAnsi="Book Antiqua"/>
          <w:b/>
          <w:bCs/>
        </w:rPr>
        <w:t>Botezatu</w:t>
      </w:r>
      <w:proofErr w:type="spellEnd"/>
      <w:r w:rsidRPr="00215155">
        <w:rPr>
          <w:rFonts w:ascii="Book Antiqua" w:hAnsi="Book Antiqua"/>
          <w:b/>
          <w:bCs/>
        </w:rPr>
        <w:t xml:space="preserve"> A</w:t>
      </w:r>
      <w:r w:rsidRPr="00215155">
        <w:rPr>
          <w:rFonts w:ascii="Book Antiqua" w:hAnsi="Book Antiqua"/>
        </w:rPr>
        <w:t xml:space="preserve">, </w:t>
      </w:r>
      <w:proofErr w:type="spellStart"/>
      <w:r w:rsidRPr="00215155">
        <w:rPr>
          <w:rFonts w:ascii="Book Antiqua" w:hAnsi="Book Antiqua"/>
        </w:rPr>
        <w:t>Bodrug</w:t>
      </w:r>
      <w:proofErr w:type="spellEnd"/>
      <w:r w:rsidRPr="00215155">
        <w:rPr>
          <w:rFonts w:ascii="Book Antiqua" w:hAnsi="Book Antiqua"/>
        </w:rPr>
        <w:t xml:space="preserve"> N. Chronic atrophic gastritis: an update on diagnosis. </w:t>
      </w:r>
      <w:r w:rsidRPr="00215155">
        <w:rPr>
          <w:rFonts w:ascii="Book Antiqua" w:hAnsi="Book Antiqua"/>
          <w:i/>
          <w:iCs/>
        </w:rPr>
        <w:t>Med Pharm Rep</w:t>
      </w:r>
      <w:r w:rsidRPr="00215155">
        <w:rPr>
          <w:rFonts w:ascii="Book Antiqua" w:hAnsi="Book Antiqua"/>
        </w:rPr>
        <w:t xml:space="preserve"> 2021; </w:t>
      </w:r>
      <w:r w:rsidRPr="00215155">
        <w:rPr>
          <w:rFonts w:ascii="Book Antiqua" w:hAnsi="Book Antiqua"/>
          <w:b/>
          <w:bCs/>
        </w:rPr>
        <w:t>94</w:t>
      </w:r>
      <w:r w:rsidRPr="00215155">
        <w:rPr>
          <w:rFonts w:ascii="Book Antiqua" w:hAnsi="Book Antiqua"/>
        </w:rPr>
        <w:t>: 7-14 [PMID: 33629042 DOI: 10.15386/mpr-1887]</w:t>
      </w:r>
    </w:p>
    <w:p w14:paraId="755388C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76 </w:t>
      </w:r>
      <w:r w:rsidRPr="00215155">
        <w:rPr>
          <w:rFonts w:ascii="Book Antiqua" w:hAnsi="Book Antiqua"/>
          <w:b/>
          <w:bCs/>
        </w:rPr>
        <w:t>Bang CS</w:t>
      </w:r>
      <w:r w:rsidRPr="00215155">
        <w:rPr>
          <w:rFonts w:ascii="Book Antiqua" w:hAnsi="Book Antiqua"/>
        </w:rPr>
        <w:t xml:space="preserve">, Lee JJ, </w:t>
      </w:r>
      <w:proofErr w:type="spellStart"/>
      <w:r w:rsidRPr="00215155">
        <w:rPr>
          <w:rFonts w:ascii="Book Antiqua" w:hAnsi="Book Antiqua"/>
        </w:rPr>
        <w:t>Baik</w:t>
      </w:r>
      <w:proofErr w:type="spellEnd"/>
      <w:r w:rsidRPr="00215155">
        <w:rPr>
          <w:rFonts w:ascii="Book Antiqua" w:hAnsi="Book Antiqua"/>
        </w:rPr>
        <w:t xml:space="preserve"> GH. Prediction of Chronic Atrophic Gastritis and Gastric Neoplasms by Serum Pepsinogen Assay: A Systematic Review and Meta-Analysis of Diagnostic Test Accuracy. </w:t>
      </w:r>
      <w:r w:rsidRPr="00215155">
        <w:rPr>
          <w:rFonts w:ascii="Book Antiqua" w:hAnsi="Book Antiqua"/>
          <w:i/>
          <w:iCs/>
        </w:rPr>
        <w:t>J Clin Med</w:t>
      </w:r>
      <w:r w:rsidRPr="00215155">
        <w:rPr>
          <w:rFonts w:ascii="Book Antiqua" w:hAnsi="Book Antiqua"/>
        </w:rPr>
        <w:t xml:space="preserve"> 2019; </w:t>
      </w:r>
      <w:r w:rsidRPr="00215155">
        <w:rPr>
          <w:rFonts w:ascii="Book Antiqua" w:hAnsi="Book Antiqua"/>
          <w:b/>
          <w:bCs/>
        </w:rPr>
        <w:t>8</w:t>
      </w:r>
      <w:r w:rsidRPr="00215155">
        <w:rPr>
          <w:rFonts w:ascii="Book Antiqua" w:hAnsi="Book Antiqua"/>
        </w:rPr>
        <w:t xml:space="preserve"> [PMID: 31083485 DOI: 10.3390/jcm8050657]</w:t>
      </w:r>
    </w:p>
    <w:p w14:paraId="20B2ED9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77 </w:t>
      </w:r>
      <w:proofErr w:type="spellStart"/>
      <w:r w:rsidRPr="00215155">
        <w:rPr>
          <w:rFonts w:ascii="Book Antiqua" w:hAnsi="Book Antiqua"/>
          <w:b/>
          <w:bCs/>
        </w:rPr>
        <w:t>Sarhadi</w:t>
      </w:r>
      <w:proofErr w:type="spellEnd"/>
      <w:r w:rsidRPr="00215155">
        <w:rPr>
          <w:rFonts w:ascii="Book Antiqua" w:hAnsi="Book Antiqua"/>
          <w:b/>
          <w:bCs/>
        </w:rPr>
        <w:t xml:space="preserve"> VK</w:t>
      </w:r>
      <w:r w:rsidRPr="00215155">
        <w:rPr>
          <w:rFonts w:ascii="Book Antiqua" w:hAnsi="Book Antiqua"/>
        </w:rPr>
        <w:t xml:space="preserve">, </w:t>
      </w:r>
      <w:proofErr w:type="spellStart"/>
      <w:r w:rsidRPr="00215155">
        <w:rPr>
          <w:rFonts w:ascii="Book Antiqua" w:hAnsi="Book Antiqua"/>
        </w:rPr>
        <w:t>Armengol</w:t>
      </w:r>
      <w:proofErr w:type="spellEnd"/>
      <w:r w:rsidRPr="00215155">
        <w:rPr>
          <w:rFonts w:ascii="Book Antiqua" w:hAnsi="Book Antiqua"/>
        </w:rPr>
        <w:t xml:space="preserve"> G. Molecular Biomarkers in Cancer. </w:t>
      </w:r>
      <w:r w:rsidRPr="00215155">
        <w:rPr>
          <w:rFonts w:ascii="Book Antiqua" w:hAnsi="Book Antiqua"/>
          <w:i/>
          <w:iCs/>
        </w:rPr>
        <w:t>Biomolecules</w:t>
      </w:r>
      <w:r w:rsidRPr="00215155">
        <w:rPr>
          <w:rFonts w:ascii="Book Antiqua" w:hAnsi="Book Antiqua"/>
        </w:rPr>
        <w:t xml:space="preserve"> 2022; </w:t>
      </w:r>
      <w:r w:rsidRPr="00215155">
        <w:rPr>
          <w:rFonts w:ascii="Book Antiqua" w:hAnsi="Book Antiqua"/>
          <w:b/>
          <w:bCs/>
        </w:rPr>
        <w:t>12</w:t>
      </w:r>
      <w:r w:rsidRPr="00215155">
        <w:rPr>
          <w:rFonts w:ascii="Book Antiqua" w:hAnsi="Book Antiqua"/>
        </w:rPr>
        <w:t xml:space="preserve"> [PMID: 35892331 DOI: 10.3390/biom12081021]</w:t>
      </w:r>
    </w:p>
    <w:p w14:paraId="0B52B09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78 </w:t>
      </w:r>
      <w:r w:rsidRPr="00215155">
        <w:rPr>
          <w:rFonts w:ascii="Book Antiqua" w:hAnsi="Book Antiqua"/>
          <w:b/>
          <w:bCs/>
        </w:rPr>
        <w:t>Nakajima H</w:t>
      </w:r>
      <w:r w:rsidRPr="00215155">
        <w:rPr>
          <w:rFonts w:ascii="Book Antiqua" w:hAnsi="Book Antiqua"/>
        </w:rPr>
        <w:t xml:space="preserve">, Kotani D, Bando H, Kato T, Oki E, Shinozaki E, </w:t>
      </w:r>
      <w:proofErr w:type="spellStart"/>
      <w:r w:rsidRPr="00215155">
        <w:rPr>
          <w:rFonts w:ascii="Book Antiqua" w:hAnsi="Book Antiqua"/>
        </w:rPr>
        <w:t>Sunakawa</w:t>
      </w:r>
      <w:proofErr w:type="spellEnd"/>
      <w:r w:rsidRPr="00215155">
        <w:rPr>
          <w:rFonts w:ascii="Book Antiqua" w:hAnsi="Book Antiqua"/>
        </w:rPr>
        <w:t xml:space="preserve"> Y, Yamazaki K, Yuki S, Nakamura Y, Yamanaka T, Yoshino T, </w:t>
      </w:r>
      <w:proofErr w:type="spellStart"/>
      <w:r w:rsidRPr="00215155">
        <w:rPr>
          <w:rFonts w:ascii="Book Antiqua" w:hAnsi="Book Antiqua"/>
        </w:rPr>
        <w:t>Ohta</w:t>
      </w:r>
      <w:proofErr w:type="spellEnd"/>
      <w:r w:rsidRPr="00215155">
        <w:rPr>
          <w:rFonts w:ascii="Book Antiqua" w:hAnsi="Book Antiqua"/>
        </w:rPr>
        <w:t xml:space="preserve"> T, Taniguchi H, Kagawa Y. REMARRY and PURSUIT trials: liquid biopsy-guided rechallenge with anti-epidermal growth factor receptor (EGFR) therapy with panitumumab plus irinotecan for patients with plasma RAS wild-type metastatic colorectal cancer. </w:t>
      </w:r>
      <w:r w:rsidRPr="00215155">
        <w:rPr>
          <w:rFonts w:ascii="Book Antiqua" w:hAnsi="Book Antiqua"/>
          <w:i/>
          <w:iCs/>
        </w:rPr>
        <w:t>BMC Cancer</w:t>
      </w:r>
      <w:r w:rsidRPr="00215155">
        <w:rPr>
          <w:rFonts w:ascii="Book Antiqua" w:hAnsi="Book Antiqua"/>
        </w:rPr>
        <w:t xml:space="preserve"> 2021; </w:t>
      </w:r>
      <w:r w:rsidRPr="00215155">
        <w:rPr>
          <w:rFonts w:ascii="Book Antiqua" w:hAnsi="Book Antiqua"/>
          <w:b/>
          <w:bCs/>
        </w:rPr>
        <w:t>21</w:t>
      </w:r>
      <w:r w:rsidRPr="00215155">
        <w:rPr>
          <w:rFonts w:ascii="Book Antiqua" w:hAnsi="Book Antiqua"/>
        </w:rPr>
        <w:t>: 674 [PMID: 34098908 DOI: 10.1186/s12885-021-08395-2]</w:t>
      </w:r>
    </w:p>
    <w:p w14:paraId="7E4CB9A3"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79 </w:t>
      </w:r>
      <w:proofErr w:type="spellStart"/>
      <w:r w:rsidRPr="00215155">
        <w:rPr>
          <w:rFonts w:ascii="Book Antiqua" w:hAnsi="Book Antiqua"/>
          <w:b/>
          <w:bCs/>
        </w:rPr>
        <w:t>Ignatiadis</w:t>
      </w:r>
      <w:proofErr w:type="spellEnd"/>
      <w:r w:rsidRPr="00215155">
        <w:rPr>
          <w:rFonts w:ascii="Book Antiqua" w:hAnsi="Book Antiqua"/>
          <w:b/>
          <w:bCs/>
        </w:rPr>
        <w:t xml:space="preserve"> M</w:t>
      </w:r>
      <w:r w:rsidRPr="00215155">
        <w:rPr>
          <w:rFonts w:ascii="Book Antiqua" w:hAnsi="Book Antiqua"/>
        </w:rPr>
        <w:t xml:space="preserve">, Sledge GW, Jeffrey SS. Liquid biopsy enters the clinic - implementation issues and future challenges. </w:t>
      </w:r>
      <w:r w:rsidRPr="00215155">
        <w:rPr>
          <w:rFonts w:ascii="Book Antiqua" w:hAnsi="Book Antiqua"/>
          <w:i/>
          <w:iCs/>
        </w:rPr>
        <w:t>Nat Rev Clin Oncol</w:t>
      </w:r>
      <w:r w:rsidRPr="00215155">
        <w:rPr>
          <w:rFonts w:ascii="Book Antiqua" w:hAnsi="Book Antiqua"/>
        </w:rPr>
        <w:t xml:space="preserve"> 2021; </w:t>
      </w:r>
      <w:r w:rsidRPr="00215155">
        <w:rPr>
          <w:rFonts w:ascii="Book Antiqua" w:hAnsi="Book Antiqua"/>
          <w:b/>
          <w:bCs/>
        </w:rPr>
        <w:t>18</w:t>
      </w:r>
      <w:r w:rsidRPr="00215155">
        <w:rPr>
          <w:rFonts w:ascii="Book Antiqua" w:hAnsi="Book Antiqua"/>
        </w:rPr>
        <w:t>: 297-312 [PMID: 33473219 DOI: 10.1038/s41571-020-00457-x]</w:t>
      </w:r>
    </w:p>
    <w:p w14:paraId="607A91EE"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80 </w:t>
      </w:r>
      <w:r w:rsidRPr="00215155">
        <w:rPr>
          <w:rFonts w:ascii="Book Antiqua" w:hAnsi="Book Antiqua"/>
          <w:b/>
          <w:bCs/>
        </w:rPr>
        <w:t>Pascual J</w:t>
      </w:r>
      <w:r w:rsidRPr="00215155">
        <w:rPr>
          <w:rFonts w:ascii="Book Antiqua" w:hAnsi="Book Antiqua"/>
        </w:rPr>
        <w:t xml:space="preserve">, Attard G, </w:t>
      </w:r>
      <w:proofErr w:type="spellStart"/>
      <w:r w:rsidRPr="00215155">
        <w:rPr>
          <w:rFonts w:ascii="Book Antiqua" w:hAnsi="Book Antiqua"/>
        </w:rPr>
        <w:t>Bidard</w:t>
      </w:r>
      <w:proofErr w:type="spellEnd"/>
      <w:r w:rsidRPr="00215155">
        <w:rPr>
          <w:rFonts w:ascii="Book Antiqua" w:hAnsi="Book Antiqua"/>
        </w:rPr>
        <w:t xml:space="preserve"> FC, </w:t>
      </w:r>
      <w:proofErr w:type="spellStart"/>
      <w:r w:rsidRPr="00215155">
        <w:rPr>
          <w:rFonts w:ascii="Book Antiqua" w:hAnsi="Book Antiqua"/>
        </w:rPr>
        <w:t>Curigliano</w:t>
      </w:r>
      <w:proofErr w:type="spellEnd"/>
      <w:r w:rsidRPr="00215155">
        <w:rPr>
          <w:rFonts w:ascii="Book Antiqua" w:hAnsi="Book Antiqua"/>
        </w:rPr>
        <w:t xml:space="preserve"> G, De Mattos-Arruda L, </w:t>
      </w:r>
      <w:proofErr w:type="spellStart"/>
      <w:r w:rsidRPr="00215155">
        <w:rPr>
          <w:rFonts w:ascii="Book Antiqua" w:hAnsi="Book Antiqua"/>
        </w:rPr>
        <w:t>Diehn</w:t>
      </w:r>
      <w:proofErr w:type="spellEnd"/>
      <w:r w:rsidRPr="00215155">
        <w:rPr>
          <w:rFonts w:ascii="Book Antiqua" w:hAnsi="Book Antiqua"/>
        </w:rPr>
        <w:t xml:space="preserve"> M, </w:t>
      </w:r>
      <w:proofErr w:type="spellStart"/>
      <w:r w:rsidRPr="00215155">
        <w:rPr>
          <w:rFonts w:ascii="Book Antiqua" w:hAnsi="Book Antiqua"/>
        </w:rPr>
        <w:t>Italiano</w:t>
      </w:r>
      <w:proofErr w:type="spellEnd"/>
      <w:r w:rsidRPr="00215155">
        <w:rPr>
          <w:rFonts w:ascii="Book Antiqua" w:hAnsi="Book Antiqua"/>
        </w:rPr>
        <w:t xml:space="preserve"> A, Lindberg J, </w:t>
      </w:r>
      <w:proofErr w:type="spellStart"/>
      <w:r w:rsidRPr="00215155">
        <w:rPr>
          <w:rFonts w:ascii="Book Antiqua" w:hAnsi="Book Antiqua"/>
        </w:rPr>
        <w:t>Merker</w:t>
      </w:r>
      <w:proofErr w:type="spellEnd"/>
      <w:r w:rsidRPr="00215155">
        <w:rPr>
          <w:rFonts w:ascii="Book Antiqua" w:hAnsi="Book Antiqua"/>
        </w:rPr>
        <w:t xml:space="preserve"> JD, </w:t>
      </w:r>
      <w:proofErr w:type="spellStart"/>
      <w:r w:rsidRPr="00215155">
        <w:rPr>
          <w:rFonts w:ascii="Book Antiqua" w:hAnsi="Book Antiqua"/>
        </w:rPr>
        <w:t>Montagut</w:t>
      </w:r>
      <w:proofErr w:type="spellEnd"/>
      <w:r w:rsidRPr="00215155">
        <w:rPr>
          <w:rFonts w:ascii="Book Antiqua" w:hAnsi="Book Antiqua"/>
        </w:rPr>
        <w:t xml:space="preserve"> C, </w:t>
      </w:r>
      <w:proofErr w:type="spellStart"/>
      <w:r w:rsidRPr="00215155">
        <w:rPr>
          <w:rFonts w:ascii="Book Antiqua" w:hAnsi="Book Antiqua"/>
        </w:rPr>
        <w:t>Normanno</w:t>
      </w:r>
      <w:proofErr w:type="spellEnd"/>
      <w:r w:rsidRPr="00215155">
        <w:rPr>
          <w:rFonts w:ascii="Book Antiqua" w:hAnsi="Book Antiqua"/>
        </w:rPr>
        <w:t xml:space="preserve"> N, </w:t>
      </w:r>
      <w:proofErr w:type="spellStart"/>
      <w:r w:rsidRPr="00215155">
        <w:rPr>
          <w:rFonts w:ascii="Book Antiqua" w:hAnsi="Book Antiqua"/>
        </w:rPr>
        <w:t>Pantel</w:t>
      </w:r>
      <w:proofErr w:type="spellEnd"/>
      <w:r w:rsidRPr="00215155">
        <w:rPr>
          <w:rFonts w:ascii="Book Antiqua" w:hAnsi="Book Antiqua"/>
        </w:rPr>
        <w:t xml:space="preserve"> K, Pentheroudakis G, </w:t>
      </w:r>
      <w:proofErr w:type="spellStart"/>
      <w:r w:rsidRPr="00215155">
        <w:rPr>
          <w:rFonts w:ascii="Book Antiqua" w:hAnsi="Book Antiqua"/>
        </w:rPr>
        <w:t>Popat</w:t>
      </w:r>
      <w:proofErr w:type="spellEnd"/>
      <w:r w:rsidRPr="00215155">
        <w:rPr>
          <w:rFonts w:ascii="Book Antiqua" w:hAnsi="Book Antiqua"/>
        </w:rPr>
        <w:t xml:space="preserve"> S, Reis-Filho JS, Tie J, </w:t>
      </w:r>
      <w:proofErr w:type="spellStart"/>
      <w:r w:rsidRPr="00215155">
        <w:rPr>
          <w:rFonts w:ascii="Book Antiqua" w:hAnsi="Book Antiqua"/>
        </w:rPr>
        <w:t>Seoane</w:t>
      </w:r>
      <w:proofErr w:type="spellEnd"/>
      <w:r w:rsidRPr="00215155">
        <w:rPr>
          <w:rFonts w:ascii="Book Antiqua" w:hAnsi="Book Antiqua"/>
        </w:rPr>
        <w:t xml:space="preserve"> J, </w:t>
      </w:r>
      <w:proofErr w:type="spellStart"/>
      <w:r w:rsidRPr="00215155">
        <w:rPr>
          <w:rFonts w:ascii="Book Antiqua" w:hAnsi="Book Antiqua"/>
        </w:rPr>
        <w:t>Tarazona</w:t>
      </w:r>
      <w:proofErr w:type="spellEnd"/>
      <w:r w:rsidRPr="00215155">
        <w:rPr>
          <w:rFonts w:ascii="Book Antiqua" w:hAnsi="Book Antiqua"/>
        </w:rPr>
        <w:t xml:space="preserve"> N, Yoshino T, Turner NC. ESMO recommendations on the use of circulating </w:t>
      </w:r>
      <w:proofErr w:type="spellStart"/>
      <w:r w:rsidRPr="00215155">
        <w:rPr>
          <w:rFonts w:ascii="Book Antiqua" w:hAnsi="Book Antiqua"/>
        </w:rPr>
        <w:t>tumour</w:t>
      </w:r>
      <w:proofErr w:type="spellEnd"/>
      <w:r w:rsidRPr="00215155">
        <w:rPr>
          <w:rFonts w:ascii="Book Antiqua" w:hAnsi="Book Antiqua"/>
        </w:rPr>
        <w:t xml:space="preserve"> DNA assays for patients with cancer: a report from the ESMO Precision Medicine Working Group. </w:t>
      </w:r>
      <w:r w:rsidRPr="00215155">
        <w:rPr>
          <w:rFonts w:ascii="Book Antiqua" w:hAnsi="Book Antiqua"/>
          <w:i/>
          <w:iCs/>
        </w:rPr>
        <w:t>Ann Oncol</w:t>
      </w:r>
      <w:r w:rsidRPr="00215155">
        <w:rPr>
          <w:rFonts w:ascii="Book Antiqua" w:hAnsi="Book Antiqua"/>
        </w:rPr>
        <w:t xml:space="preserve"> 2022; </w:t>
      </w:r>
      <w:r w:rsidRPr="00215155">
        <w:rPr>
          <w:rFonts w:ascii="Book Antiqua" w:hAnsi="Book Antiqua"/>
          <w:b/>
          <w:bCs/>
        </w:rPr>
        <w:t>33</w:t>
      </w:r>
      <w:r w:rsidRPr="00215155">
        <w:rPr>
          <w:rFonts w:ascii="Book Antiqua" w:hAnsi="Book Antiqua"/>
        </w:rPr>
        <w:t>: 750-768 [PMID: 35809752 DOI: 10.1016/j.annonc.2022.05.520]</w:t>
      </w:r>
    </w:p>
    <w:p w14:paraId="593D5111"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81 </w:t>
      </w:r>
      <w:r w:rsidRPr="00215155">
        <w:rPr>
          <w:rFonts w:ascii="Book Antiqua" w:hAnsi="Book Antiqua"/>
          <w:b/>
          <w:bCs/>
        </w:rPr>
        <w:t>So JBY</w:t>
      </w:r>
      <w:r w:rsidRPr="00215155">
        <w:rPr>
          <w:rFonts w:ascii="Book Antiqua" w:hAnsi="Book Antiqua"/>
        </w:rPr>
        <w:t xml:space="preserve">, Kapoor R, Zhu F, Koh C, Zhou L, Zou R, Tang YC, Goo PCK, </w:t>
      </w:r>
      <w:proofErr w:type="spellStart"/>
      <w:r w:rsidRPr="00215155">
        <w:rPr>
          <w:rFonts w:ascii="Book Antiqua" w:hAnsi="Book Antiqua"/>
        </w:rPr>
        <w:t>Rha</w:t>
      </w:r>
      <w:proofErr w:type="spellEnd"/>
      <w:r w:rsidRPr="00215155">
        <w:rPr>
          <w:rFonts w:ascii="Book Antiqua" w:hAnsi="Book Antiqua"/>
        </w:rPr>
        <w:t xml:space="preserve"> SY, Chung HC, </w:t>
      </w:r>
      <w:proofErr w:type="spellStart"/>
      <w:r w:rsidRPr="00215155">
        <w:rPr>
          <w:rFonts w:ascii="Book Antiqua" w:hAnsi="Book Antiqua"/>
        </w:rPr>
        <w:t>Yoong</w:t>
      </w:r>
      <w:proofErr w:type="spellEnd"/>
      <w:r w:rsidRPr="00215155">
        <w:rPr>
          <w:rFonts w:ascii="Book Antiqua" w:hAnsi="Book Antiqua"/>
        </w:rPr>
        <w:t xml:space="preserve"> J, Yap CT, Rao J, Chia CK, Tsao S, Shabbir A, Lee J, Lam KP, Hartman M, Yong WP, Too HP, Yeoh KG. Development and validation of a serum microRNA biomarker panel for detecting gastric cancer in a high-risk population. </w:t>
      </w:r>
      <w:r w:rsidRPr="00215155">
        <w:rPr>
          <w:rFonts w:ascii="Book Antiqua" w:hAnsi="Book Antiqua"/>
          <w:i/>
          <w:iCs/>
        </w:rPr>
        <w:t>Gut</w:t>
      </w:r>
      <w:r w:rsidRPr="00215155">
        <w:rPr>
          <w:rFonts w:ascii="Book Antiqua" w:hAnsi="Book Antiqua"/>
        </w:rPr>
        <w:t xml:space="preserve"> 2021; </w:t>
      </w:r>
      <w:r w:rsidRPr="00215155">
        <w:rPr>
          <w:rFonts w:ascii="Book Antiqua" w:hAnsi="Book Antiqua"/>
          <w:b/>
          <w:bCs/>
        </w:rPr>
        <w:t>70</w:t>
      </w:r>
      <w:r w:rsidRPr="00215155">
        <w:rPr>
          <w:rFonts w:ascii="Book Antiqua" w:hAnsi="Book Antiqua"/>
        </w:rPr>
        <w:t>: 829-837 [PMID: 33028667 DOI: 10.1136/gutjnl-2020-322065]</w:t>
      </w:r>
    </w:p>
    <w:p w14:paraId="205BF1D0"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82 </w:t>
      </w:r>
      <w:r w:rsidRPr="00215155">
        <w:rPr>
          <w:rFonts w:ascii="Book Antiqua" w:hAnsi="Book Antiqua"/>
          <w:b/>
          <w:bCs/>
        </w:rPr>
        <w:t>Cohen JD</w:t>
      </w:r>
      <w:r w:rsidRPr="00215155">
        <w:rPr>
          <w:rFonts w:ascii="Book Antiqua" w:hAnsi="Book Antiqua"/>
        </w:rPr>
        <w:t xml:space="preserve">, Li L, Wang Y, Thoburn C, </w:t>
      </w:r>
      <w:proofErr w:type="spellStart"/>
      <w:r w:rsidRPr="00215155">
        <w:rPr>
          <w:rFonts w:ascii="Book Antiqua" w:hAnsi="Book Antiqua"/>
        </w:rPr>
        <w:t>Afsari</w:t>
      </w:r>
      <w:proofErr w:type="spellEnd"/>
      <w:r w:rsidRPr="00215155">
        <w:rPr>
          <w:rFonts w:ascii="Book Antiqua" w:hAnsi="Book Antiqua"/>
        </w:rPr>
        <w:t xml:space="preserve"> B, Danilova L, Douville C, Javed AA, Wong F, Mattox A, </w:t>
      </w:r>
      <w:proofErr w:type="spellStart"/>
      <w:r w:rsidRPr="00215155">
        <w:rPr>
          <w:rFonts w:ascii="Book Antiqua" w:hAnsi="Book Antiqua"/>
        </w:rPr>
        <w:t>Hruban</w:t>
      </w:r>
      <w:proofErr w:type="spellEnd"/>
      <w:r w:rsidRPr="00215155">
        <w:rPr>
          <w:rFonts w:ascii="Book Antiqua" w:hAnsi="Book Antiqua"/>
        </w:rPr>
        <w:t xml:space="preserve"> RH, Wolfgang CL, </w:t>
      </w:r>
      <w:proofErr w:type="spellStart"/>
      <w:r w:rsidRPr="00215155">
        <w:rPr>
          <w:rFonts w:ascii="Book Antiqua" w:hAnsi="Book Antiqua"/>
        </w:rPr>
        <w:t>Goggins</w:t>
      </w:r>
      <w:proofErr w:type="spellEnd"/>
      <w:r w:rsidRPr="00215155">
        <w:rPr>
          <w:rFonts w:ascii="Book Antiqua" w:hAnsi="Book Antiqua"/>
        </w:rPr>
        <w:t xml:space="preserve"> MG, Dal Molin M, Wang TL, </w:t>
      </w:r>
      <w:proofErr w:type="spellStart"/>
      <w:r w:rsidRPr="00215155">
        <w:rPr>
          <w:rFonts w:ascii="Book Antiqua" w:hAnsi="Book Antiqua"/>
        </w:rPr>
        <w:t>Roden</w:t>
      </w:r>
      <w:proofErr w:type="spellEnd"/>
      <w:r w:rsidRPr="00215155">
        <w:rPr>
          <w:rFonts w:ascii="Book Antiqua" w:hAnsi="Book Antiqua"/>
        </w:rPr>
        <w:t xml:space="preserve"> R, Klein AP, </w:t>
      </w:r>
      <w:proofErr w:type="spellStart"/>
      <w:r w:rsidRPr="00215155">
        <w:rPr>
          <w:rFonts w:ascii="Book Antiqua" w:hAnsi="Book Antiqua"/>
        </w:rPr>
        <w:t>Ptak</w:t>
      </w:r>
      <w:proofErr w:type="spellEnd"/>
      <w:r w:rsidRPr="00215155">
        <w:rPr>
          <w:rFonts w:ascii="Book Antiqua" w:hAnsi="Book Antiqua"/>
        </w:rPr>
        <w:t xml:space="preserve"> J, Dobbyn L, Schaefer J, Silliman N, </w:t>
      </w:r>
      <w:proofErr w:type="spellStart"/>
      <w:r w:rsidRPr="00215155">
        <w:rPr>
          <w:rFonts w:ascii="Book Antiqua" w:hAnsi="Book Antiqua"/>
        </w:rPr>
        <w:t>Popoli</w:t>
      </w:r>
      <w:proofErr w:type="spellEnd"/>
      <w:r w:rsidRPr="00215155">
        <w:rPr>
          <w:rFonts w:ascii="Book Antiqua" w:hAnsi="Book Antiqua"/>
        </w:rPr>
        <w:t xml:space="preserve"> M, Vogelstein JT, Browne JD, Schoen RE, Brand RE, Tie J, Gibbs P, Wong HL, Mansfield AS, Jen J, </w:t>
      </w:r>
      <w:proofErr w:type="spellStart"/>
      <w:r w:rsidRPr="00215155">
        <w:rPr>
          <w:rFonts w:ascii="Book Antiqua" w:hAnsi="Book Antiqua"/>
        </w:rPr>
        <w:t>Hanash</w:t>
      </w:r>
      <w:proofErr w:type="spellEnd"/>
      <w:r w:rsidRPr="00215155">
        <w:rPr>
          <w:rFonts w:ascii="Book Antiqua" w:hAnsi="Book Antiqua"/>
        </w:rPr>
        <w:t xml:space="preserve"> SM, </w:t>
      </w:r>
      <w:proofErr w:type="spellStart"/>
      <w:r w:rsidRPr="00215155">
        <w:rPr>
          <w:rFonts w:ascii="Book Antiqua" w:hAnsi="Book Antiqua"/>
        </w:rPr>
        <w:t>Falconi</w:t>
      </w:r>
      <w:proofErr w:type="spellEnd"/>
      <w:r w:rsidRPr="00215155">
        <w:rPr>
          <w:rFonts w:ascii="Book Antiqua" w:hAnsi="Book Antiqua"/>
        </w:rPr>
        <w:t xml:space="preserve"> M, Allen PJ, Zhou S, </w:t>
      </w:r>
      <w:proofErr w:type="spellStart"/>
      <w:r w:rsidRPr="00215155">
        <w:rPr>
          <w:rFonts w:ascii="Book Antiqua" w:hAnsi="Book Antiqua"/>
        </w:rPr>
        <w:t>Bettegowda</w:t>
      </w:r>
      <w:proofErr w:type="spellEnd"/>
      <w:r w:rsidRPr="00215155">
        <w:rPr>
          <w:rFonts w:ascii="Book Antiqua" w:hAnsi="Book Antiqua"/>
        </w:rPr>
        <w:t xml:space="preserve"> C, Diaz LA Jr, Tomasetti C, </w:t>
      </w:r>
      <w:proofErr w:type="spellStart"/>
      <w:r w:rsidRPr="00215155">
        <w:rPr>
          <w:rFonts w:ascii="Book Antiqua" w:hAnsi="Book Antiqua"/>
        </w:rPr>
        <w:t>Kinzler</w:t>
      </w:r>
      <w:proofErr w:type="spellEnd"/>
      <w:r w:rsidRPr="00215155">
        <w:rPr>
          <w:rFonts w:ascii="Book Antiqua" w:hAnsi="Book Antiqua"/>
        </w:rPr>
        <w:t xml:space="preserve"> KW, Vogelstein B, Lennon AM, Papadopoulos N. Detection and localization of surgically </w:t>
      </w:r>
      <w:proofErr w:type="spellStart"/>
      <w:r w:rsidRPr="00215155">
        <w:rPr>
          <w:rFonts w:ascii="Book Antiqua" w:hAnsi="Book Antiqua"/>
        </w:rPr>
        <w:t>resectable</w:t>
      </w:r>
      <w:proofErr w:type="spellEnd"/>
      <w:r w:rsidRPr="00215155">
        <w:rPr>
          <w:rFonts w:ascii="Book Antiqua" w:hAnsi="Book Antiqua"/>
        </w:rPr>
        <w:t xml:space="preserve"> cancers with a multi-analyte blood test. </w:t>
      </w:r>
      <w:r w:rsidRPr="00215155">
        <w:rPr>
          <w:rFonts w:ascii="Book Antiqua" w:hAnsi="Book Antiqua"/>
          <w:i/>
          <w:iCs/>
        </w:rPr>
        <w:t>Science</w:t>
      </w:r>
      <w:r w:rsidRPr="00215155">
        <w:rPr>
          <w:rFonts w:ascii="Book Antiqua" w:hAnsi="Book Antiqua"/>
        </w:rPr>
        <w:t xml:space="preserve"> 2018; </w:t>
      </w:r>
      <w:r w:rsidRPr="00215155">
        <w:rPr>
          <w:rFonts w:ascii="Book Antiqua" w:hAnsi="Book Antiqua"/>
          <w:b/>
          <w:bCs/>
        </w:rPr>
        <w:t>359</w:t>
      </w:r>
      <w:r w:rsidRPr="00215155">
        <w:rPr>
          <w:rFonts w:ascii="Book Antiqua" w:hAnsi="Book Antiqua"/>
        </w:rPr>
        <w:t>: 926-930 [PMID: 29348365 DOI: 10.1126/</w:t>
      </w:r>
      <w:proofErr w:type="gramStart"/>
      <w:r w:rsidRPr="00215155">
        <w:rPr>
          <w:rFonts w:ascii="Book Antiqua" w:hAnsi="Book Antiqua"/>
        </w:rPr>
        <w:t>science.aar</w:t>
      </w:r>
      <w:proofErr w:type="gramEnd"/>
      <w:r w:rsidRPr="00215155">
        <w:rPr>
          <w:rFonts w:ascii="Book Antiqua" w:hAnsi="Book Antiqua"/>
        </w:rPr>
        <w:t>3247]</w:t>
      </w:r>
    </w:p>
    <w:p w14:paraId="02587CFA"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83 </w:t>
      </w:r>
      <w:r w:rsidRPr="00215155">
        <w:rPr>
          <w:rFonts w:ascii="Book Antiqua" w:hAnsi="Book Antiqua"/>
          <w:b/>
          <w:bCs/>
        </w:rPr>
        <w:t>Xu J</w:t>
      </w:r>
      <w:r w:rsidRPr="00215155">
        <w:rPr>
          <w:rFonts w:ascii="Book Antiqua" w:hAnsi="Book Antiqua"/>
        </w:rPr>
        <w:t xml:space="preserve">, Song J, Wang T, Zhu W, </w:t>
      </w:r>
      <w:proofErr w:type="spellStart"/>
      <w:r w:rsidRPr="00215155">
        <w:rPr>
          <w:rFonts w:ascii="Book Antiqua" w:hAnsi="Book Antiqua"/>
        </w:rPr>
        <w:t>Zuo</w:t>
      </w:r>
      <w:proofErr w:type="spellEnd"/>
      <w:r w:rsidRPr="00215155">
        <w:rPr>
          <w:rFonts w:ascii="Book Antiqua" w:hAnsi="Book Antiqua"/>
        </w:rPr>
        <w:t xml:space="preserve"> L, Wu J, Guo J, Yang X. A combination of methylation and protein markers </w:t>
      </w:r>
      <w:proofErr w:type="gramStart"/>
      <w:r w:rsidRPr="00215155">
        <w:rPr>
          <w:rFonts w:ascii="Book Antiqua" w:hAnsi="Book Antiqua"/>
        </w:rPr>
        <w:t>is capable of detecting</w:t>
      </w:r>
      <w:proofErr w:type="gramEnd"/>
      <w:r w:rsidRPr="00215155">
        <w:rPr>
          <w:rFonts w:ascii="Book Antiqua" w:hAnsi="Book Antiqua"/>
        </w:rPr>
        <w:t xml:space="preserve"> gastric cancer detection by combined markers. </w:t>
      </w:r>
      <w:r w:rsidRPr="00215155">
        <w:rPr>
          <w:rFonts w:ascii="Book Antiqua" w:hAnsi="Book Antiqua"/>
          <w:i/>
          <w:iCs/>
        </w:rPr>
        <w:t>Epigenomics</w:t>
      </w:r>
      <w:r w:rsidRPr="00215155">
        <w:rPr>
          <w:rFonts w:ascii="Book Antiqua" w:hAnsi="Book Antiqua"/>
        </w:rPr>
        <w:t xml:space="preserve"> 2021; </w:t>
      </w:r>
      <w:r w:rsidRPr="00215155">
        <w:rPr>
          <w:rFonts w:ascii="Book Antiqua" w:hAnsi="Book Antiqua"/>
          <w:b/>
          <w:bCs/>
        </w:rPr>
        <w:t>13</w:t>
      </w:r>
      <w:r w:rsidRPr="00215155">
        <w:rPr>
          <w:rFonts w:ascii="Book Antiqua" w:hAnsi="Book Antiqua"/>
        </w:rPr>
        <w:t>: 1557-1570 [PMID: 34632818 DOI: 10.2217/epi-2021-0080]</w:t>
      </w:r>
    </w:p>
    <w:p w14:paraId="17BF3014"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84 </w:t>
      </w:r>
      <w:r w:rsidRPr="00215155">
        <w:rPr>
          <w:rFonts w:ascii="Book Antiqua" w:hAnsi="Book Antiqua"/>
          <w:b/>
          <w:bCs/>
        </w:rPr>
        <w:t>Ko J</w:t>
      </w:r>
      <w:r w:rsidRPr="00215155">
        <w:rPr>
          <w:rFonts w:ascii="Book Antiqua" w:hAnsi="Book Antiqua"/>
        </w:rPr>
        <w:t xml:space="preserve">, </w:t>
      </w:r>
      <w:proofErr w:type="spellStart"/>
      <w:r w:rsidRPr="00215155">
        <w:rPr>
          <w:rFonts w:ascii="Book Antiqua" w:hAnsi="Book Antiqua"/>
        </w:rPr>
        <w:t>Baldassano</w:t>
      </w:r>
      <w:proofErr w:type="spellEnd"/>
      <w:r w:rsidRPr="00215155">
        <w:rPr>
          <w:rFonts w:ascii="Book Antiqua" w:hAnsi="Book Antiqua"/>
        </w:rPr>
        <w:t xml:space="preserve"> SN, </w:t>
      </w:r>
      <w:proofErr w:type="spellStart"/>
      <w:r w:rsidRPr="00215155">
        <w:rPr>
          <w:rFonts w:ascii="Book Antiqua" w:hAnsi="Book Antiqua"/>
        </w:rPr>
        <w:t>Loh</w:t>
      </w:r>
      <w:proofErr w:type="spellEnd"/>
      <w:r w:rsidRPr="00215155">
        <w:rPr>
          <w:rFonts w:ascii="Book Antiqua" w:hAnsi="Book Antiqua"/>
        </w:rPr>
        <w:t xml:space="preserve"> PL, </w:t>
      </w:r>
      <w:proofErr w:type="spellStart"/>
      <w:r w:rsidRPr="00215155">
        <w:rPr>
          <w:rFonts w:ascii="Book Antiqua" w:hAnsi="Book Antiqua"/>
        </w:rPr>
        <w:t>Kording</w:t>
      </w:r>
      <w:proofErr w:type="spellEnd"/>
      <w:r w:rsidRPr="00215155">
        <w:rPr>
          <w:rFonts w:ascii="Book Antiqua" w:hAnsi="Book Antiqua"/>
        </w:rPr>
        <w:t xml:space="preserve"> K, </w:t>
      </w:r>
      <w:proofErr w:type="spellStart"/>
      <w:r w:rsidRPr="00215155">
        <w:rPr>
          <w:rFonts w:ascii="Book Antiqua" w:hAnsi="Book Antiqua"/>
        </w:rPr>
        <w:t>Litt</w:t>
      </w:r>
      <w:proofErr w:type="spellEnd"/>
      <w:r w:rsidRPr="00215155">
        <w:rPr>
          <w:rFonts w:ascii="Book Antiqua" w:hAnsi="Book Antiqua"/>
        </w:rPr>
        <w:t xml:space="preserve"> B, </w:t>
      </w:r>
      <w:proofErr w:type="spellStart"/>
      <w:r w:rsidRPr="00215155">
        <w:rPr>
          <w:rFonts w:ascii="Book Antiqua" w:hAnsi="Book Antiqua"/>
        </w:rPr>
        <w:t>Issadore</w:t>
      </w:r>
      <w:proofErr w:type="spellEnd"/>
      <w:r w:rsidRPr="00215155">
        <w:rPr>
          <w:rFonts w:ascii="Book Antiqua" w:hAnsi="Book Antiqua"/>
        </w:rPr>
        <w:t xml:space="preserve"> D. Machine learning to detect signatures of disease in liquid biopsies - a user's guide. </w:t>
      </w:r>
      <w:r w:rsidRPr="00215155">
        <w:rPr>
          <w:rFonts w:ascii="Book Antiqua" w:hAnsi="Book Antiqua"/>
          <w:i/>
          <w:iCs/>
        </w:rPr>
        <w:t>Lab Chip</w:t>
      </w:r>
      <w:r w:rsidRPr="00215155">
        <w:rPr>
          <w:rFonts w:ascii="Book Antiqua" w:hAnsi="Book Antiqua"/>
        </w:rPr>
        <w:t xml:space="preserve"> 2018; </w:t>
      </w:r>
      <w:r w:rsidRPr="00215155">
        <w:rPr>
          <w:rFonts w:ascii="Book Antiqua" w:hAnsi="Book Antiqua"/>
          <w:b/>
          <w:bCs/>
        </w:rPr>
        <w:t>18</w:t>
      </w:r>
      <w:r w:rsidRPr="00215155">
        <w:rPr>
          <w:rFonts w:ascii="Book Antiqua" w:hAnsi="Book Antiqua"/>
        </w:rPr>
        <w:t>: 395-405 [PMID: 29192299 DOI: 10.1039/c7lc00955k]</w:t>
      </w:r>
    </w:p>
    <w:p w14:paraId="1CA43E05"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85 </w:t>
      </w:r>
      <w:r w:rsidRPr="00215155">
        <w:rPr>
          <w:rFonts w:ascii="Book Antiqua" w:hAnsi="Book Antiqua"/>
          <w:b/>
          <w:bCs/>
        </w:rPr>
        <w:t>Watanabe Y</w:t>
      </w:r>
      <w:r w:rsidRPr="00215155">
        <w:rPr>
          <w:rFonts w:ascii="Book Antiqua" w:hAnsi="Book Antiqua"/>
        </w:rPr>
        <w:t xml:space="preserve">, Oikawa R, </w:t>
      </w:r>
      <w:proofErr w:type="spellStart"/>
      <w:r w:rsidRPr="00215155">
        <w:rPr>
          <w:rFonts w:ascii="Book Antiqua" w:hAnsi="Book Antiqua"/>
        </w:rPr>
        <w:t>Agawa</w:t>
      </w:r>
      <w:proofErr w:type="spellEnd"/>
      <w:r w:rsidRPr="00215155">
        <w:rPr>
          <w:rFonts w:ascii="Book Antiqua" w:hAnsi="Book Antiqua"/>
        </w:rPr>
        <w:t xml:space="preserve"> S, Matsuo Y, Oda I, </w:t>
      </w:r>
      <w:proofErr w:type="spellStart"/>
      <w:r w:rsidRPr="00215155">
        <w:rPr>
          <w:rFonts w:ascii="Book Antiqua" w:hAnsi="Book Antiqua"/>
        </w:rPr>
        <w:t>Futagami</w:t>
      </w:r>
      <w:proofErr w:type="spellEnd"/>
      <w:r w:rsidRPr="00215155">
        <w:rPr>
          <w:rFonts w:ascii="Book Antiqua" w:hAnsi="Book Antiqua"/>
        </w:rPr>
        <w:t xml:space="preserve"> S, Yamamoto H, Tada T, Itoh F. Combination of artificial intelligence-based endoscopy and miR148a methylation for gastric indefinite dysplasia diagnosis. </w:t>
      </w:r>
      <w:r w:rsidRPr="00215155">
        <w:rPr>
          <w:rFonts w:ascii="Book Antiqua" w:hAnsi="Book Antiqua"/>
          <w:i/>
          <w:iCs/>
        </w:rPr>
        <w:t>J Clin Lab Anal</w:t>
      </w:r>
      <w:r w:rsidRPr="00215155">
        <w:rPr>
          <w:rFonts w:ascii="Book Antiqua" w:hAnsi="Book Antiqua"/>
        </w:rPr>
        <w:t xml:space="preserve"> 2022; </w:t>
      </w:r>
      <w:r w:rsidRPr="00215155">
        <w:rPr>
          <w:rFonts w:ascii="Book Antiqua" w:hAnsi="Book Antiqua"/>
          <w:b/>
          <w:bCs/>
        </w:rPr>
        <w:t>36</w:t>
      </w:r>
      <w:r w:rsidRPr="00215155">
        <w:rPr>
          <w:rFonts w:ascii="Book Antiqua" w:hAnsi="Book Antiqua"/>
        </w:rPr>
        <w:t>: e24122 [PMID: 34811809 DOI: 10.1002/jcla.24122]</w:t>
      </w:r>
    </w:p>
    <w:p w14:paraId="63EC0C9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86 </w:t>
      </w:r>
      <w:r w:rsidRPr="00215155">
        <w:rPr>
          <w:rFonts w:ascii="Book Antiqua" w:hAnsi="Book Antiqua"/>
          <w:b/>
          <w:bCs/>
        </w:rPr>
        <w:t>Poore GD</w:t>
      </w:r>
      <w:r w:rsidRPr="00215155">
        <w:rPr>
          <w:rFonts w:ascii="Book Antiqua" w:hAnsi="Book Antiqua"/>
        </w:rPr>
        <w:t xml:space="preserve">, Kopylova E, Zhu Q, Carpenter C, </w:t>
      </w:r>
      <w:proofErr w:type="spellStart"/>
      <w:r w:rsidRPr="00215155">
        <w:rPr>
          <w:rFonts w:ascii="Book Antiqua" w:hAnsi="Book Antiqua"/>
        </w:rPr>
        <w:t>Fraraccio</w:t>
      </w:r>
      <w:proofErr w:type="spellEnd"/>
      <w:r w:rsidRPr="00215155">
        <w:rPr>
          <w:rFonts w:ascii="Book Antiqua" w:hAnsi="Book Antiqua"/>
        </w:rPr>
        <w:t xml:space="preserve"> S, </w:t>
      </w:r>
      <w:proofErr w:type="spellStart"/>
      <w:r w:rsidRPr="00215155">
        <w:rPr>
          <w:rFonts w:ascii="Book Antiqua" w:hAnsi="Book Antiqua"/>
        </w:rPr>
        <w:t>Wandro</w:t>
      </w:r>
      <w:proofErr w:type="spellEnd"/>
      <w:r w:rsidRPr="00215155">
        <w:rPr>
          <w:rFonts w:ascii="Book Antiqua" w:hAnsi="Book Antiqua"/>
        </w:rPr>
        <w:t xml:space="preserve"> S, </w:t>
      </w:r>
      <w:proofErr w:type="spellStart"/>
      <w:r w:rsidRPr="00215155">
        <w:rPr>
          <w:rFonts w:ascii="Book Antiqua" w:hAnsi="Book Antiqua"/>
        </w:rPr>
        <w:t>Kosciolek</w:t>
      </w:r>
      <w:proofErr w:type="spellEnd"/>
      <w:r w:rsidRPr="00215155">
        <w:rPr>
          <w:rFonts w:ascii="Book Antiqua" w:hAnsi="Book Antiqua"/>
        </w:rPr>
        <w:t xml:space="preserve"> T, Janssen S, Metcalf J, Song SJ, </w:t>
      </w:r>
      <w:proofErr w:type="spellStart"/>
      <w:r w:rsidRPr="00215155">
        <w:rPr>
          <w:rFonts w:ascii="Book Antiqua" w:hAnsi="Book Antiqua"/>
        </w:rPr>
        <w:t>Kanbar</w:t>
      </w:r>
      <w:proofErr w:type="spellEnd"/>
      <w:r w:rsidRPr="00215155">
        <w:rPr>
          <w:rFonts w:ascii="Book Antiqua" w:hAnsi="Book Antiqua"/>
        </w:rPr>
        <w:t xml:space="preserve"> J, Miller-Montgomery S, Heaton R, </w:t>
      </w:r>
      <w:proofErr w:type="spellStart"/>
      <w:r w:rsidRPr="00215155">
        <w:rPr>
          <w:rFonts w:ascii="Book Antiqua" w:hAnsi="Book Antiqua"/>
        </w:rPr>
        <w:t>Mckay</w:t>
      </w:r>
      <w:proofErr w:type="spellEnd"/>
      <w:r w:rsidRPr="00215155">
        <w:rPr>
          <w:rFonts w:ascii="Book Antiqua" w:hAnsi="Book Antiqua"/>
        </w:rPr>
        <w:t xml:space="preserve"> R, Patel SP, Swafford AD, Knight R. Microbiome analyses of blood and tissues suggest cancer diagnostic approach. </w:t>
      </w:r>
      <w:r w:rsidRPr="00215155">
        <w:rPr>
          <w:rFonts w:ascii="Book Antiqua" w:hAnsi="Book Antiqua"/>
          <w:i/>
          <w:iCs/>
        </w:rPr>
        <w:t>Nature</w:t>
      </w:r>
      <w:r w:rsidRPr="00215155">
        <w:rPr>
          <w:rFonts w:ascii="Book Antiqua" w:hAnsi="Book Antiqua"/>
        </w:rPr>
        <w:t xml:space="preserve"> 2020; </w:t>
      </w:r>
      <w:r w:rsidRPr="00215155">
        <w:rPr>
          <w:rFonts w:ascii="Book Antiqua" w:hAnsi="Book Antiqua"/>
          <w:b/>
          <w:bCs/>
        </w:rPr>
        <w:t>579</w:t>
      </w:r>
      <w:r w:rsidRPr="00215155">
        <w:rPr>
          <w:rFonts w:ascii="Book Antiqua" w:hAnsi="Book Antiqua"/>
        </w:rPr>
        <w:t>: 567-574 [PMID: 32214244 DOI: 10.1038/s41586-020-2095-1]</w:t>
      </w:r>
    </w:p>
    <w:p w14:paraId="71AD228D"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87 </w:t>
      </w:r>
      <w:r w:rsidRPr="00215155">
        <w:rPr>
          <w:rFonts w:ascii="Book Antiqua" w:hAnsi="Book Antiqua"/>
          <w:b/>
          <w:bCs/>
        </w:rPr>
        <w:t>Gilani N</w:t>
      </w:r>
      <w:r w:rsidRPr="00215155">
        <w:rPr>
          <w:rFonts w:ascii="Book Antiqua" w:hAnsi="Book Antiqua"/>
        </w:rPr>
        <w:t xml:space="preserve">, Arabi </w:t>
      </w:r>
      <w:proofErr w:type="spellStart"/>
      <w:r w:rsidRPr="00215155">
        <w:rPr>
          <w:rFonts w:ascii="Book Antiqua" w:hAnsi="Book Antiqua"/>
        </w:rPr>
        <w:t>Belaghi</w:t>
      </w:r>
      <w:proofErr w:type="spellEnd"/>
      <w:r w:rsidRPr="00215155">
        <w:rPr>
          <w:rFonts w:ascii="Book Antiqua" w:hAnsi="Book Antiqua"/>
        </w:rPr>
        <w:t xml:space="preserve"> R, </w:t>
      </w:r>
      <w:proofErr w:type="spellStart"/>
      <w:r w:rsidRPr="00215155">
        <w:rPr>
          <w:rFonts w:ascii="Book Antiqua" w:hAnsi="Book Antiqua"/>
        </w:rPr>
        <w:t>Aftabi</w:t>
      </w:r>
      <w:proofErr w:type="spellEnd"/>
      <w:r w:rsidRPr="00215155">
        <w:rPr>
          <w:rFonts w:ascii="Book Antiqua" w:hAnsi="Book Antiqua"/>
        </w:rPr>
        <w:t xml:space="preserve"> Y, </w:t>
      </w:r>
      <w:proofErr w:type="spellStart"/>
      <w:r w:rsidRPr="00215155">
        <w:rPr>
          <w:rFonts w:ascii="Book Antiqua" w:hAnsi="Book Antiqua"/>
        </w:rPr>
        <w:t>Faramarzi</w:t>
      </w:r>
      <w:proofErr w:type="spellEnd"/>
      <w:r w:rsidRPr="00215155">
        <w:rPr>
          <w:rFonts w:ascii="Book Antiqua" w:hAnsi="Book Antiqua"/>
        </w:rPr>
        <w:t xml:space="preserve"> E, </w:t>
      </w:r>
      <w:proofErr w:type="spellStart"/>
      <w:r w:rsidRPr="00215155">
        <w:rPr>
          <w:rFonts w:ascii="Book Antiqua" w:hAnsi="Book Antiqua"/>
        </w:rPr>
        <w:t>Edgünlü</w:t>
      </w:r>
      <w:proofErr w:type="spellEnd"/>
      <w:r w:rsidRPr="00215155">
        <w:rPr>
          <w:rFonts w:ascii="Book Antiqua" w:hAnsi="Book Antiqua"/>
        </w:rPr>
        <w:t xml:space="preserve"> T, </w:t>
      </w:r>
      <w:proofErr w:type="spellStart"/>
      <w:r w:rsidRPr="00215155">
        <w:rPr>
          <w:rFonts w:ascii="Book Antiqua" w:hAnsi="Book Antiqua"/>
        </w:rPr>
        <w:t>Somi</w:t>
      </w:r>
      <w:proofErr w:type="spellEnd"/>
      <w:r w:rsidRPr="00215155">
        <w:rPr>
          <w:rFonts w:ascii="Book Antiqua" w:hAnsi="Book Antiqua"/>
        </w:rPr>
        <w:t xml:space="preserve"> MH. Identifying Potential miRNA Biomarkers for Gastric Cancer Diagnosis Using Machine Learning Variable Selection Approach. </w:t>
      </w:r>
      <w:r w:rsidRPr="00215155">
        <w:rPr>
          <w:rFonts w:ascii="Book Antiqua" w:hAnsi="Book Antiqua"/>
          <w:i/>
          <w:iCs/>
        </w:rPr>
        <w:t>Front Genet</w:t>
      </w:r>
      <w:r w:rsidRPr="00215155">
        <w:rPr>
          <w:rFonts w:ascii="Book Antiqua" w:hAnsi="Book Antiqua"/>
        </w:rPr>
        <w:t xml:space="preserve"> 2021; </w:t>
      </w:r>
      <w:r w:rsidRPr="00215155">
        <w:rPr>
          <w:rFonts w:ascii="Book Antiqua" w:hAnsi="Book Antiqua"/>
          <w:b/>
          <w:bCs/>
        </w:rPr>
        <w:t>12</w:t>
      </w:r>
      <w:r w:rsidRPr="00215155">
        <w:rPr>
          <w:rFonts w:ascii="Book Antiqua" w:hAnsi="Book Antiqua"/>
        </w:rPr>
        <w:t>: 779455 [PMID: 35082831 DOI: 10.3389/fgene.2021.779455]</w:t>
      </w:r>
    </w:p>
    <w:p w14:paraId="1A135F8E"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88 </w:t>
      </w:r>
      <w:r w:rsidRPr="00215155">
        <w:rPr>
          <w:rFonts w:ascii="Book Antiqua" w:hAnsi="Book Antiqua"/>
          <w:b/>
          <w:bCs/>
        </w:rPr>
        <w:t>Xiao K</w:t>
      </w:r>
      <w:r w:rsidRPr="00215155">
        <w:rPr>
          <w:rFonts w:ascii="Book Antiqua" w:hAnsi="Book Antiqua"/>
        </w:rPr>
        <w:t xml:space="preserve">, Li S, Ding J, Wang Z, Wang D, Cao X, Zhang Y, Dong Z. </w:t>
      </w:r>
      <w:proofErr w:type="gramStart"/>
      <w:r w:rsidRPr="00215155">
        <w:rPr>
          <w:rFonts w:ascii="Book Antiqua" w:hAnsi="Book Antiqua"/>
        </w:rPr>
        <w:t>Expression</w:t>
      </w:r>
      <w:proofErr w:type="gramEnd"/>
      <w:r w:rsidRPr="00215155">
        <w:rPr>
          <w:rFonts w:ascii="Book Antiqua" w:hAnsi="Book Antiqua"/>
        </w:rPr>
        <w:t xml:space="preserve"> and clinical value of </w:t>
      </w:r>
      <w:proofErr w:type="spellStart"/>
      <w:r w:rsidRPr="00215155">
        <w:rPr>
          <w:rFonts w:ascii="Book Antiqua" w:hAnsi="Book Antiqua"/>
        </w:rPr>
        <w:t>circRNAs</w:t>
      </w:r>
      <w:proofErr w:type="spellEnd"/>
      <w:r w:rsidRPr="00215155">
        <w:rPr>
          <w:rFonts w:ascii="Book Antiqua" w:hAnsi="Book Antiqua"/>
        </w:rPr>
        <w:t xml:space="preserve"> in serum extracellular vesicles for gastric cancer. </w:t>
      </w:r>
      <w:r w:rsidRPr="00215155">
        <w:rPr>
          <w:rFonts w:ascii="Book Antiqua" w:hAnsi="Book Antiqua"/>
          <w:i/>
          <w:iCs/>
        </w:rPr>
        <w:t>Front Oncol</w:t>
      </w:r>
      <w:r w:rsidRPr="00215155">
        <w:rPr>
          <w:rFonts w:ascii="Book Antiqua" w:hAnsi="Book Antiqua"/>
        </w:rPr>
        <w:t xml:space="preserve"> 2022; </w:t>
      </w:r>
      <w:r w:rsidRPr="00215155">
        <w:rPr>
          <w:rFonts w:ascii="Book Antiqua" w:hAnsi="Book Antiqua"/>
          <w:b/>
          <w:bCs/>
        </w:rPr>
        <w:t>12</w:t>
      </w:r>
      <w:r w:rsidRPr="00215155">
        <w:rPr>
          <w:rFonts w:ascii="Book Antiqua" w:hAnsi="Book Antiqua"/>
        </w:rPr>
        <w:t>: 962831 [PMID: 36059681 DOI: 10.3389/fonc.2022.962831]</w:t>
      </w:r>
    </w:p>
    <w:p w14:paraId="7445867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89 </w:t>
      </w:r>
      <w:r w:rsidRPr="00215155">
        <w:rPr>
          <w:rFonts w:ascii="Book Antiqua" w:hAnsi="Book Antiqua"/>
          <w:b/>
          <w:bCs/>
        </w:rPr>
        <w:t>Ding W</w:t>
      </w:r>
      <w:r w:rsidRPr="00215155">
        <w:rPr>
          <w:rFonts w:ascii="Book Antiqua" w:hAnsi="Book Antiqua"/>
        </w:rPr>
        <w:t xml:space="preserve">, Wu L, Li X, Chang L, Liu G, Du H. Comprehensive analysis of competitive endogenous RNAs network: Identification and validation of prediction model composed of mRNA signature and miRNA signature in gastric cancer. </w:t>
      </w:r>
      <w:r w:rsidRPr="00215155">
        <w:rPr>
          <w:rFonts w:ascii="Book Antiqua" w:hAnsi="Book Antiqua"/>
          <w:i/>
          <w:iCs/>
        </w:rPr>
        <w:t>Oncol Lett</w:t>
      </w:r>
      <w:r w:rsidRPr="00215155">
        <w:rPr>
          <w:rFonts w:ascii="Book Antiqua" w:hAnsi="Book Antiqua"/>
        </w:rPr>
        <w:t xml:space="preserve"> 2022; </w:t>
      </w:r>
      <w:r w:rsidRPr="00215155">
        <w:rPr>
          <w:rFonts w:ascii="Book Antiqua" w:hAnsi="Book Antiqua"/>
          <w:b/>
          <w:bCs/>
        </w:rPr>
        <w:t>23</w:t>
      </w:r>
      <w:r w:rsidRPr="00215155">
        <w:rPr>
          <w:rFonts w:ascii="Book Antiqua" w:hAnsi="Book Antiqua"/>
        </w:rPr>
        <w:t>: 150 [PMID: 35350591 DOI: 10.3892/ol.2022.13270]</w:t>
      </w:r>
    </w:p>
    <w:p w14:paraId="2A43EF00"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90 </w:t>
      </w:r>
      <w:r w:rsidRPr="00215155">
        <w:rPr>
          <w:rFonts w:ascii="Book Antiqua" w:hAnsi="Book Antiqua"/>
          <w:b/>
          <w:bCs/>
        </w:rPr>
        <w:t>Wu Z</w:t>
      </w:r>
      <w:r w:rsidRPr="00215155">
        <w:rPr>
          <w:rFonts w:ascii="Book Antiqua" w:hAnsi="Book Antiqua"/>
        </w:rPr>
        <w:t xml:space="preserve">, Liu P, Zhang G. Identification of </w:t>
      </w:r>
      <w:proofErr w:type="spellStart"/>
      <w:r w:rsidRPr="00215155">
        <w:rPr>
          <w:rFonts w:ascii="Book Antiqua" w:hAnsi="Book Antiqua"/>
        </w:rPr>
        <w:t>circRNA</w:t>
      </w:r>
      <w:proofErr w:type="spellEnd"/>
      <w:r w:rsidRPr="00215155">
        <w:rPr>
          <w:rFonts w:ascii="Book Antiqua" w:hAnsi="Book Antiqua"/>
        </w:rPr>
        <w:t xml:space="preserve">-miRNA-Immune-Related mRNA Regulatory Network in Gastric Cancer. </w:t>
      </w:r>
      <w:r w:rsidRPr="00215155">
        <w:rPr>
          <w:rFonts w:ascii="Book Antiqua" w:hAnsi="Book Antiqua"/>
          <w:i/>
          <w:iCs/>
        </w:rPr>
        <w:t>Front Oncol</w:t>
      </w:r>
      <w:r w:rsidRPr="00215155">
        <w:rPr>
          <w:rFonts w:ascii="Book Antiqua" w:hAnsi="Book Antiqua"/>
        </w:rPr>
        <w:t xml:space="preserve"> 2022; </w:t>
      </w:r>
      <w:r w:rsidRPr="00215155">
        <w:rPr>
          <w:rFonts w:ascii="Book Antiqua" w:hAnsi="Book Antiqua"/>
          <w:b/>
          <w:bCs/>
        </w:rPr>
        <w:t>12</w:t>
      </w:r>
      <w:r w:rsidRPr="00215155">
        <w:rPr>
          <w:rFonts w:ascii="Book Antiqua" w:hAnsi="Book Antiqua"/>
        </w:rPr>
        <w:t>: 816884 [PMID: 35280778 DOI: 10.3389/fonc.2022.816884]</w:t>
      </w:r>
    </w:p>
    <w:p w14:paraId="0B34AB5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91 </w:t>
      </w:r>
      <w:r w:rsidRPr="00215155">
        <w:rPr>
          <w:rFonts w:ascii="Book Antiqua" w:hAnsi="Book Antiqua"/>
          <w:b/>
          <w:bCs/>
        </w:rPr>
        <w:t>Gong Y</w:t>
      </w:r>
      <w:r w:rsidRPr="00215155">
        <w:rPr>
          <w:rFonts w:ascii="Book Antiqua" w:hAnsi="Book Antiqua"/>
        </w:rPr>
        <w:t xml:space="preserve">, Jiao Y, Qi X, Fu J, Qian J, Zhu J, Yang H, Tang L. Construction of a </w:t>
      </w:r>
      <w:proofErr w:type="spellStart"/>
      <w:r w:rsidRPr="00215155">
        <w:rPr>
          <w:rFonts w:ascii="Book Antiqua" w:hAnsi="Book Antiqua"/>
        </w:rPr>
        <w:t>circRNA</w:t>
      </w:r>
      <w:proofErr w:type="spellEnd"/>
      <w:r w:rsidRPr="00215155">
        <w:rPr>
          <w:rFonts w:ascii="Book Antiqua" w:hAnsi="Book Antiqua"/>
        </w:rPr>
        <w:t xml:space="preserve">-miRNA-mRNA network based on differentially co-expressed circular RNA in gastric cancer tissue and plasma by bioinformatics analysis. </w:t>
      </w:r>
      <w:r w:rsidRPr="00215155">
        <w:rPr>
          <w:rFonts w:ascii="Book Antiqua" w:hAnsi="Book Antiqua"/>
          <w:i/>
          <w:iCs/>
        </w:rPr>
        <w:t>World J Surg Oncol</w:t>
      </w:r>
      <w:r w:rsidRPr="00215155">
        <w:rPr>
          <w:rFonts w:ascii="Book Antiqua" w:hAnsi="Book Antiqua"/>
        </w:rPr>
        <w:t xml:space="preserve"> 2022; </w:t>
      </w:r>
      <w:r w:rsidRPr="00215155">
        <w:rPr>
          <w:rFonts w:ascii="Book Antiqua" w:hAnsi="Book Antiqua"/>
          <w:b/>
          <w:bCs/>
        </w:rPr>
        <w:t>20</w:t>
      </w:r>
      <w:r w:rsidRPr="00215155">
        <w:rPr>
          <w:rFonts w:ascii="Book Antiqua" w:hAnsi="Book Antiqua"/>
        </w:rPr>
        <w:t>: 34 [PMID: 35164778 DOI: 10.1186/s12957-022-02503-7]</w:t>
      </w:r>
    </w:p>
    <w:p w14:paraId="7E9E085C"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92 </w:t>
      </w:r>
      <w:r w:rsidRPr="00215155">
        <w:rPr>
          <w:rFonts w:ascii="Book Antiqua" w:hAnsi="Book Antiqua"/>
          <w:b/>
          <w:bCs/>
        </w:rPr>
        <w:t>Hossain MT</w:t>
      </w:r>
      <w:r w:rsidRPr="00215155">
        <w:rPr>
          <w:rFonts w:ascii="Book Antiqua" w:hAnsi="Book Antiqua"/>
        </w:rPr>
        <w:t xml:space="preserve">, Li S, Reza MS, Feng S, Zhang X, </w:t>
      </w:r>
      <w:proofErr w:type="spellStart"/>
      <w:r w:rsidRPr="00215155">
        <w:rPr>
          <w:rFonts w:ascii="Book Antiqua" w:hAnsi="Book Antiqua"/>
        </w:rPr>
        <w:t>Jin</w:t>
      </w:r>
      <w:proofErr w:type="spellEnd"/>
      <w:r w:rsidRPr="00215155">
        <w:rPr>
          <w:rFonts w:ascii="Book Antiqua" w:hAnsi="Book Antiqua"/>
        </w:rPr>
        <w:t xml:space="preserve"> Z, Wei Y, Peng Y. Identification of </w:t>
      </w:r>
      <w:proofErr w:type="spellStart"/>
      <w:r w:rsidRPr="00215155">
        <w:rPr>
          <w:rFonts w:ascii="Book Antiqua" w:hAnsi="Book Antiqua"/>
        </w:rPr>
        <w:t>circRNA</w:t>
      </w:r>
      <w:proofErr w:type="spellEnd"/>
      <w:r w:rsidRPr="00215155">
        <w:rPr>
          <w:rFonts w:ascii="Book Antiqua" w:hAnsi="Book Antiqua"/>
        </w:rPr>
        <w:t xml:space="preserve"> Biomarker for Gastric Cancer through Integrated Analysis. </w:t>
      </w:r>
      <w:r w:rsidRPr="00215155">
        <w:rPr>
          <w:rFonts w:ascii="Book Antiqua" w:hAnsi="Book Antiqua"/>
          <w:i/>
          <w:iCs/>
        </w:rPr>
        <w:t xml:space="preserve">Front Mol </w:t>
      </w:r>
      <w:proofErr w:type="spellStart"/>
      <w:r w:rsidRPr="00215155">
        <w:rPr>
          <w:rFonts w:ascii="Book Antiqua" w:hAnsi="Book Antiqua"/>
          <w:i/>
          <w:iCs/>
        </w:rPr>
        <w:t>Biosci</w:t>
      </w:r>
      <w:proofErr w:type="spellEnd"/>
      <w:r w:rsidRPr="00215155">
        <w:rPr>
          <w:rFonts w:ascii="Book Antiqua" w:hAnsi="Book Antiqua"/>
        </w:rPr>
        <w:t xml:space="preserve"> 2022; </w:t>
      </w:r>
      <w:r w:rsidRPr="00215155">
        <w:rPr>
          <w:rFonts w:ascii="Book Antiqua" w:hAnsi="Book Antiqua"/>
          <w:b/>
          <w:bCs/>
        </w:rPr>
        <w:t>9</w:t>
      </w:r>
      <w:r w:rsidRPr="00215155">
        <w:rPr>
          <w:rFonts w:ascii="Book Antiqua" w:hAnsi="Book Antiqua"/>
        </w:rPr>
        <w:t>: 857320 [PMID: 35359600 DOI: 10.3389/fmolb.2022.857320]</w:t>
      </w:r>
    </w:p>
    <w:p w14:paraId="0FB3B6D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93 </w:t>
      </w:r>
      <w:r w:rsidRPr="00215155">
        <w:rPr>
          <w:rFonts w:ascii="Book Antiqua" w:hAnsi="Book Antiqua"/>
          <w:b/>
          <w:bCs/>
        </w:rPr>
        <w:t>Zhang P</w:t>
      </w:r>
      <w:r w:rsidRPr="00215155">
        <w:rPr>
          <w:rFonts w:ascii="Book Antiqua" w:hAnsi="Book Antiqua"/>
        </w:rPr>
        <w:t xml:space="preserve">, Yang M, Zhang Y, Xiao S, Lai X, Tan A, Du S, Li S. Dissecting the Single-Cell Transcriptome Network Underlying Gastric Premalignant Lesions and Early Gastric Cancer. </w:t>
      </w:r>
      <w:r w:rsidRPr="00215155">
        <w:rPr>
          <w:rFonts w:ascii="Book Antiqua" w:hAnsi="Book Antiqua"/>
          <w:i/>
          <w:iCs/>
        </w:rPr>
        <w:t>Cell Rep</w:t>
      </w:r>
      <w:r w:rsidRPr="00215155">
        <w:rPr>
          <w:rFonts w:ascii="Book Antiqua" w:hAnsi="Book Antiqua"/>
        </w:rPr>
        <w:t xml:space="preserve"> 2019; </w:t>
      </w:r>
      <w:r w:rsidRPr="00215155">
        <w:rPr>
          <w:rFonts w:ascii="Book Antiqua" w:hAnsi="Book Antiqua"/>
          <w:b/>
          <w:bCs/>
        </w:rPr>
        <w:t>27</w:t>
      </w:r>
      <w:r w:rsidRPr="00215155">
        <w:rPr>
          <w:rFonts w:ascii="Book Antiqua" w:hAnsi="Book Antiqua"/>
        </w:rPr>
        <w:t>: 1934-1947.e5 [PMID: 31067475 DOI: 10.1016/j.celrep.2019.04.052]</w:t>
      </w:r>
    </w:p>
    <w:p w14:paraId="7C7B4FD1"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94 </w:t>
      </w:r>
      <w:r w:rsidRPr="00215155">
        <w:rPr>
          <w:rFonts w:ascii="Book Antiqua" w:hAnsi="Book Antiqua"/>
          <w:b/>
          <w:bCs/>
        </w:rPr>
        <w:t>Tan R</w:t>
      </w:r>
      <w:r w:rsidRPr="00215155">
        <w:rPr>
          <w:rFonts w:ascii="Book Antiqua" w:hAnsi="Book Antiqua"/>
        </w:rPr>
        <w:t xml:space="preserve">, Zhang G, Liu R, Hou J, Dong Z, Deng C, Wan S, Lai X, Cui H. Identification of Early Diagnostic and Prognostic Biomarkers via WGCNA in Stomach Adenocarcinoma. </w:t>
      </w:r>
      <w:r w:rsidRPr="00215155">
        <w:rPr>
          <w:rFonts w:ascii="Book Antiqua" w:hAnsi="Book Antiqua"/>
          <w:i/>
          <w:iCs/>
        </w:rPr>
        <w:t>Front Oncol</w:t>
      </w:r>
      <w:r w:rsidRPr="00215155">
        <w:rPr>
          <w:rFonts w:ascii="Book Antiqua" w:hAnsi="Book Antiqua"/>
        </w:rPr>
        <w:t xml:space="preserve"> 2021; </w:t>
      </w:r>
      <w:r w:rsidRPr="00215155">
        <w:rPr>
          <w:rFonts w:ascii="Book Antiqua" w:hAnsi="Book Antiqua"/>
          <w:b/>
          <w:bCs/>
        </w:rPr>
        <w:t>11</w:t>
      </w:r>
      <w:r w:rsidRPr="00215155">
        <w:rPr>
          <w:rFonts w:ascii="Book Antiqua" w:hAnsi="Book Antiqua"/>
        </w:rPr>
        <w:t>: 636461 [PMID: 34221961 DOI: 10.3389/fonc.2021.636461]</w:t>
      </w:r>
    </w:p>
    <w:p w14:paraId="21B1F7B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95 </w:t>
      </w:r>
      <w:r w:rsidRPr="00215155">
        <w:rPr>
          <w:rFonts w:ascii="Book Antiqua" w:hAnsi="Book Antiqua"/>
          <w:b/>
          <w:bCs/>
        </w:rPr>
        <w:t>Izumi D</w:t>
      </w:r>
      <w:r w:rsidRPr="00215155">
        <w:rPr>
          <w:rFonts w:ascii="Book Antiqua" w:hAnsi="Book Antiqua"/>
        </w:rPr>
        <w:t xml:space="preserve">, Zhu Z, Chen Y, </w:t>
      </w:r>
      <w:proofErr w:type="spellStart"/>
      <w:r w:rsidRPr="00215155">
        <w:rPr>
          <w:rFonts w:ascii="Book Antiqua" w:hAnsi="Book Antiqua"/>
        </w:rPr>
        <w:t>Toden</w:t>
      </w:r>
      <w:proofErr w:type="spellEnd"/>
      <w:r w:rsidRPr="00215155">
        <w:rPr>
          <w:rFonts w:ascii="Book Antiqua" w:hAnsi="Book Antiqua"/>
        </w:rPr>
        <w:t xml:space="preserve"> S, Huo X, Kanda M, Ishimoto T, Gu D, Tan M, Kodera Y, Baba H, Li W, Chen J, Wang X, Goel A. Assessment of the Diagnostic Efficiency of a Liquid Biopsy Assay for Early Detection of Gastric Cancer. </w:t>
      </w:r>
      <w:r w:rsidRPr="00215155">
        <w:rPr>
          <w:rFonts w:ascii="Book Antiqua" w:hAnsi="Book Antiqua"/>
          <w:i/>
          <w:iCs/>
        </w:rPr>
        <w:t xml:space="preserve">JAMA </w:t>
      </w:r>
      <w:proofErr w:type="spellStart"/>
      <w:r w:rsidRPr="00215155">
        <w:rPr>
          <w:rFonts w:ascii="Book Antiqua" w:hAnsi="Book Antiqua"/>
          <w:i/>
          <w:iCs/>
        </w:rPr>
        <w:t>Netw</w:t>
      </w:r>
      <w:proofErr w:type="spellEnd"/>
      <w:r w:rsidRPr="00215155">
        <w:rPr>
          <w:rFonts w:ascii="Book Antiqua" w:hAnsi="Book Antiqua"/>
          <w:i/>
          <w:iCs/>
        </w:rPr>
        <w:t xml:space="preserve"> Open</w:t>
      </w:r>
      <w:r w:rsidRPr="00215155">
        <w:rPr>
          <w:rFonts w:ascii="Book Antiqua" w:hAnsi="Book Antiqua"/>
        </w:rPr>
        <w:t xml:space="preserve"> 2021; </w:t>
      </w:r>
      <w:r w:rsidRPr="00215155">
        <w:rPr>
          <w:rFonts w:ascii="Book Antiqua" w:hAnsi="Book Antiqua"/>
          <w:b/>
          <w:bCs/>
        </w:rPr>
        <w:t>4</w:t>
      </w:r>
      <w:r w:rsidRPr="00215155">
        <w:rPr>
          <w:rFonts w:ascii="Book Antiqua" w:hAnsi="Book Antiqua"/>
        </w:rPr>
        <w:t>: e2121129 [PMID: 34427680 DOI: 10.1001/jamanetworkopen.2021.21129]</w:t>
      </w:r>
    </w:p>
    <w:p w14:paraId="43790BC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96 </w:t>
      </w:r>
      <w:r w:rsidRPr="00215155">
        <w:rPr>
          <w:rFonts w:ascii="Book Antiqua" w:hAnsi="Book Antiqua"/>
          <w:b/>
          <w:bCs/>
        </w:rPr>
        <w:t>Dong Y</w:t>
      </w:r>
      <w:r w:rsidRPr="00215155">
        <w:rPr>
          <w:rFonts w:ascii="Book Antiqua" w:hAnsi="Book Antiqua"/>
        </w:rPr>
        <w:t xml:space="preserve">, Song N, Wang J, Shi L, Zhang Z, Du J. Driver Gene Alterations in Malignant Progression of Gastric Cancer. </w:t>
      </w:r>
      <w:r w:rsidRPr="00215155">
        <w:rPr>
          <w:rFonts w:ascii="Book Antiqua" w:hAnsi="Book Antiqua"/>
          <w:i/>
          <w:iCs/>
        </w:rPr>
        <w:t>Front Oncol</w:t>
      </w:r>
      <w:r w:rsidRPr="00215155">
        <w:rPr>
          <w:rFonts w:ascii="Book Antiqua" w:hAnsi="Book Antiqua"/>
        </w:rPr>
        <w:t xml:space="preserve"> 2022; </w:t>
      </w:r>
      <w:r w:rsidRPr="00215155">
        <w:rPr>
          <w:rFonts w:ascii="Book Antiqua" w:hAnsi="Book Antiqua"/>
          <w:b/>
          <w:bCs/>
        </w:rPr>
        <w:t>12</w:t>
      </w:r>
      <w:r w:rsidRPr="00215155">
        <w:rPr>
          <w:rFonts w:ascii="Book Antiqua" w:hAnsi="Book Antiqua"/>
        </w:rPr>
        <w:t>: 920207 [PMID: 35903675 DOI: 10.3389/fonc.2022.920207]</w:t>
      </w:r>
    </w:p>
    <w:p w14:paraId="15C6E65C"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97 </w:t>
      </w:r>
      <w:proofErr w:type="spellStart"/>
      <w:r w:rsidRPr="00215155">
        <w:rPr>
          <w:rFonts w:ascii="Book Antiqua" w:hAnsi="Book Antiqua"/>
          <w:b/>
          <w:bCs/>
        </w:rPr>
        <w:t>Flavahan</w:t>
      </w:r>
      <w:proofErr w:type="spellEnd"/>
      <w:r w:rsidRPr="00215155">
        <w:rPr>
          <w:rFonts w:ascii="Book Antiqua" w:hAnsi="Book Antiqua"/>
          <w:b/>
          <w:bCs/>
        </w:rPr>
        <w:t xml:space="preserve"> WA</w:t>
      </w:r>
      <w:r w:rsidRPr="00215155">
        <w:rPr>
          <w:rFonts w:ascii="Book Antiqua" w:hAnsi="Book Antiqua"/>
        </w:rPr>
        <w:t xml:space="preserve">, Gaskell E, Bernstein BE. Epigenetic plasticity and the hallmarks of cancer. </w:t>
      </w:r>
      <w:r w:rsidRPr="00215155">
        <w:rPr>
          <w:rFonts w:ascii="Book Antiqua" w:hAnsi="Book Antiqua"/>
          <w:i/>
          <w:iCs/>
        </w:rPr>
        <w:t>Science</w:t>
      </w:r>
      <w:r w:rsidRPr="00215155">
        <w:rPr>
          <w:rFonts w:ascii="Book Antiqua" w:hAnsi="Book Antiqua"/>
        </w:rPr>
        <w:t xml:space="preserve"> 2017; </w:t>
      </w:r>
      <w:r w:rsidRPr="00215155">
        <w:rPr>
          <w:rFonts w:ascii="Book Antiqua" w:hAnsi="Book Antiqua"/>
          <w:b/>
          <w:bCs/>
        </w:rPr>
        <w:t>357</w:t>
      </w:r>
      <w:r w:rsidRPr="00215155">
        <w:rPr>
          <w:rFonts w:ascii="Book Antiqua" w:hAnsi="Book Antiqua"/>
        </w:rPr>
        <w:t xml:space="preserve"> [PMID: 28729483 DOI: 10.1126/</w:t>
      </w:r>
      <w:proofErr w:type="gramStart"/>
      <w:r w:rsidRPr="00215155">
        <w:rPr>
          <w:rFonts w:ascii="Book Antiqua" w:hAnsi="Book Antiqua"/>
        </w:rPr>
        <w:t>science.aal</w:t>
      </w:r>
      <w:proofErr w:type="gramEnd"/>
      <w:r w:rsidRPr="00215155">
        <w:rPr>
          <w:rFonts w:ascii="Book Antiqua" w:hAnsi="Book Antiqua"/>
        </w:rPr>
        <w:t>2380]</w:t>
      </w:r>
    </w:p>
    <w:p w14:paraId="0A8008F4"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98 </w:t>
      </w:r>
      <w:r w:rsidRPr="00215155">
        <w:rPr>
          <w:rFonts w:ascii="Book Antiqua" w:hAnsi="Book Antiqua"/>
          <w:b/>
          <w:bCs/>
        </w:rPr>
        <w:t>Liu MC</w:t>
      </w:r>
      <w:r w:rsidRPr="00215155">
        <w:rPr>
          <w:rFonts w:ascii="Book Antiqua" w:hAnsi="Book Antiqua"/>
        </w:rPr>
        <w:t xml:space="preserve">, Oxnard GR, Klein EA, Swanton C, </w:t>
      </w:r>
      <w:proofErr w:type="spellStart"/>
      <w:r w:rsidRPr="00215155">
        <w:rPr>
          <w:rFonts w:ascii="Book Antiqua" w:hAnsi="Book Antiqua"/>
        </w:rPr>
        <w:t>Seiden</w:t>
      </w:r>
      <w:proofErr w:type="spellEnd"/>
      <w:r w:rsidRPr="00215155">
        <w:rPr>
          <w:rFonts w:ascii="Book Antiqua" w:hAnsi="Book Antiqua"/>
        </w:rPr>
        <w:t xml:space="preserve"> MV; CCGA Consortium. Sensitive and specific multi-cancer detection and localization using methylation signatures in cell-free DNA. </w:t>
      </w:r>
      <w:r w:rsidRPr="00215155">
        <w:rPr>
          <w:rFonts w:ascii="Book Antiqua" w:hAnsi="Book Antiqua"/>
          <w:i/>
          <w:iCs/>
        </w:rPr>
        <w:t>Ann Oncol</w:t>
      </w:r>
      <w:r w:rsidRPr="00215155">
        <w:rPr>
          <w:rFonts w:ascii="Book Antiqua" w:hAnsi="Book Antiqua"/>
        </w:rPr>
        <w:t xml:space="preserve"> 2020; </w:t>
      </w:r>
      <w:r w:rsidRPr="00215155">
        <w:rPr>
          <w:rFonts w:ascii="Book Antiqua" w:hAnsi="Book Antiqua"/>
          <w:b/>
          <w:bCs/>
        </w:rPr>
        <w:t>31</w:t>
      </w:r>
      <w:r w:rsidRPr="00215155">
        <w:rPr>
          <w:rFonts w:ascii="Book Antiqua" w:hAnsi="Book Antiqua"/>
        </w:rPr>
        <w:t>: 745-759 [PMID: 33506766 DOI: 10.1016/j.annonc.2020.02.011]</w:t>
      </w:r>
    </w:p>
    <w:p w14:paraId="6CE42E96"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99 </w:t>
      </w:r>
      <w:r w:rsidRPr="00215155">
        <w:rPr>
          <w:rFonts w:ascii="Book Antiqua" w:hAnsi="Book Antiqua"/>
          <w:b/>
          <w:bCs/>
        </w:rPr>
        <w:t>Stackpole ML</w:t>
      </w:r>
      <w:r w:rsidRPr="00215155">
        <w:rPr>
          <w:rFonts w:ascii="Book Antiqua" w:hAnsi="Book Antiqua"/>
        </w:rPr>
        <w:t xml:space="preserve">, Zeng W, Li S, Liu CC, Zhou Y, He S, Yeh A, Wang Z, Sun F, Li Q, Yuan Z, Yildirim A, Chen PJ, Winograd P, Tran B, Lee YT, Li PS, Noor Z, </w:t>
      </w:r>
      <w:proofErr w:type="spellStart"/>
      <w:r w:rsidRPr="00215155">
        <w:rPr>
          <w:rFonts w:ascii="Book Antiqua" w:hAnsi="Book Antiqua"/>
        </w:rPr>
        <w:t>Yokomizo</w:t>
      </w:r>
      <w:proofErr w:type="spellEnd"/>
      <w:r w:rsidRPr="00215155">
        <w:rPr>
          <w:rFonts w:ascii="Book Antiqua" w:hAnsi="Book Antiqua"/>
        </w:rPr>
        <w:t xml:space="preserve"> M, Ahuja P, Zhu Y, Tseng HR, Tomlinson JS, </w:t>
      </w:r>
      <w:proofErr w:type="spellStart"/>
      <w:r w:rsidRPr="00215155">
        <w:rPr>
          <w:rFonts w:ascii="Book Antiqua" w:hAnsi="Book Antiqua"/>
        </w:rPr>
        <w:t>Garon</w:t>
      </w:r>
      <w:proofErr w:type="spellEnd"/>
      <w:r w:rsidRPr="00215155">
        <w:rPr>
          <w:rFonts w:ascii="Book Antiqua" w:hAnsi="Book Antiqua"/>
        </w:rPr>
        <w:t xml:space="preserve"> E, French S, Magyar CE, Dry S, </w:t>
      </w:r>
      <w:proofErr w:type="spellStart"/>
      <w:r w:rsidRPr="00215155">
        <w:rPr>
          <w:rFonts w:ascii="Book Antiqua" w:hAnsi="Book Antiqua"/>
        </w:rPr>
        <w:t>Lajonchere</w:t>
      </w:r>
      <w:proofErr w:type="spellEnd"/>
      <w:r w:rsidRPr="00215155">
        <w:rPr>
          <w:rFonts w:ascii="Book Antiqua" w:hAnsi="Book Antiqua"/>
        </w:rPr>
        <w:t xml:space="preserve"> C, </w:t>
      </w:r>
      <w:proofErr w:type="spellStart"/>
      <w:r w:rsidRPr="00215155">
        <w:rPr>
          <w:rFonts w:ascii="Book Antiqua" w:hAnsi="Book Antiqua"/>
        </w:rPr>
        <w:t>Geschwind</w:t>
      </w:r>
      <w:proofErr w:type="spellEnd"/>
      <w:r w:rsidRPr="00215155">
        <w:rPr>
          <w:rFonts w:ascii="Book Antiqua" w:hAnsi="Book Antiqua"/>
        </w:rPr>
        <w:t xml:space="preserve"> D, Choi G, Saab S, </w:t>
      </w:r>
      <w:proofErr w:type="spellStart"/>
      <w:r w:rsidRPr="00215155">
        <w:rPr>
          <w:rFonts w:ascii="Book Antiqua" w:hAnsi="Book Antiqua"/>
        </w:rPr>
        <w:t>Alber</w:t>
      </w:r>
      <w:proofErr w:type="spellEnd"/>
      <w:r w:rsidRPr="00215155">
        <w:rPr>
          <w:rFonts w:ascii="Book Antiqua" w:hAnsi="Book Antiqua"/>
        </w:rPr>
        <w:t xml:space="preserve"> F, Wong WH, </w:t>
      </w:r>
      <w:proofErr w:type="spellStart"/>
      <w:r w:rsidRPr="00215155">
        <w:rPr>
          <w:rFonts w:ascii="Book Antiqua" w:hAnsi="Book Antiqua"/>
        </w:rPr>
        <w:t>Dubinett</w:t>
      </w:r>
      <w:proofErr w:type="spellEnd"/>
      <w:r w:rsidRPr="00215155">
        <w:rPr>
          <w:rFonts w:ascii="Book Antiqua" w:hAnsi="Book Antiqua"/>
        </w:rPr>
        <w:t xml:space="preserve"> SM, </w:t>
      </w:r>
      <w:proofErr w:type="spellStart"/>
      <w:r w:rsidRPr="00215155">
        <w:rPr>
          <w:rFonts w:ascii="Book Antiqua" w:hAnsi="Book Antiqua"/>
        </w:rPr>
        <w:t>Aberle</w:t>
      </w:r>
      <w:proofErr w:type="spellEnd"/>
      <w:r w:rsidRPr="00215155">
        <w:rPr>
          <w:rFonts w:ascii="Book Antiqua" w:hAnsi="Book Antiqua"/>
        </w:rPr>
        <w:t xml:space="preserve"> DR, </w:t>
      </w:r>
      <w:proofErr w:type="spellStart"/>
      <w:r w:rsidRPr="00215155">
        <w:rPr>
          <w:rFonts w:ascii="Book Antiqua" w:hAnsi="Book Antiqua"/>
        </w:rPr>
        <w:t>Agopian</w:t>
      </w:r>
      <w:proofErr w:type="spellEnd"/>
      <w:r w:rsidRPr="00215155">
        <w:rPr>
          <w:rFonts w:ascii="Book Antiqua" w:hAnsi="Book Antiqua"/>
        </w:rPr>
        <w:t xml:space="preserve"> V, Han SB, Ni X, Li W, Zhou XJ. Cost-effective methylome sequencing of </w:t>
      </w:r>
      <w:r w:rsidRPr="00215155">
        <w:rPr>
          <w:rFonts w:ascii="Book Antiqua" w:hAnsi="Book Antiqua"/>
        </w:rPr>
        <w:lastRenderedPageBreak/>
        <w:t xml:space="preserve">cell-free DNA for accurately detecting and locating cancer. </w:t>
      </w:r>
      <w:r w:rsidRPr="00215155">
        <w:rPr>
          <w:rFonts w:ascii="Book Antiqua" w:hAnsi="Book Antiqua"/>
          <w:i/>
          <w:iCs/>
        </w:rPr>
        <w:t xml:space="preserve">Nat </w:t>
      </w:r>
      <w:proofErr w:type="spellStart"/>
      <w:r w:rsidRPr="00215155">
        <w:rPr>
          <w:rFonts w:ascii="Book Antiqua" w:hAnsi="Book Antiqua"/>
          <w:i/>
          <w:iCs/>
        </w:rPr>
        <w:t>Commun</w:t>
      </w:r>
      <w:proofErr w:type="spellEnd"/>
      <w:r w:rsidRPr="00215155">
        <w:rPr>
          <w:rFonts w:ascii="Book Antiqua" w:hAnsi="Book Antiqua"/>
        </w:rPr>
        <w:t xml:space="preserve"> 2022; </w:t>
      </w:r>
      <w:r w:rsidRPr="00215155">
        <w:rPr>
          <w:rFonts w:ascii="Book Antiqua" w:hAnsi="Book Antiqua"/>
          <w:b/>
          <w:bCs/>
        </w:rPr>
        <w:t>13</w:t>
      </w:r>
      <w:r w:rsidRPr="00215155">
        <w:rPr>
          <w:rFonts w:ascii="Book Antiqua" w:hAnsi="Book Antiqua"/>
        </w:rPr>
        <w:t>: 5566 [PMID: 36175411 DOI: 10.1038/s41467-022-32995-6]</w:t>
      </w:r>
    </w:p>
    <w:p w14:paraId="08DC284E"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100 </w:t>
      </w:r>
      <w:r w:rsidRPr="00215155">
        <w:rPr>
          <w:rFonts w:ascii="Book Antiqua" w:hAnsi="Book Antiqua"/>
          <w:b/>
          <w:bCs/>
        </w:rPr>
        <w:t>Chakrabarti S</w:t>
      </w:r>
      <w:r w:rsidRPr="00215155">
        <w:rPr>
          <w:rFonts w:ascii="Book Antiqua" w:hAnsi="Book Antiqua"/>
        </w:rPr>
        <w:t xml:space="preserve">, Kasi AK, Parikh AR, </w:t>
      </w:r>
      <w:proofErr w:type="spellStart"/>
      <w:r w:rsidRPr="00215155">
        <w:rPr>
          <w:rFonts w:ascii="Book Antiqua" w:hAnsi="Book Antiqua"/>
        </w:rPr>
        <w:t>Mahipal</w:t>
      </w:r>
      <w:proofErr w:type="spellEnd"/>
      <w:r w:rsidRPr="00215155">
        <w:rPr>
          <w:rFonts w:ascii="Book Antiqua" w:hAnsi="Book Antiqua"/>
        </w:rPr>
        <w:t xml:space="preserve"> A. Finding Waldo: The Evolving Paradigm of Circulating Tumor DNA (</w:t>
      </w:r>
      <w:proofErr w:type="spellStart"/>
      <w:r w:rsidRPr="00215155">
        <w:rPr>
          <w:rFonts w:ascii="Book Antiqua" w:hAnsi="Book Antiqua"/>
        </w:rPr>
        <w:t>ctDNA</w:t>
      </w:r>
      <w:proofErr w:type="spellEnd"/>
      <w:r w:rsidRPr="00215155">
        <w:rPr>
          <w:rFonts w:ascii="Book Antiqua" w:hAnsi="Book Antiqua"/>
        </w:rPr>
        <w:t xml:space="preserve">)-Guided Minimal Residual Disease (MRD) Assessment in Colorectal Cancer (CRC). </w:t>
      </w:r>
      <w:r w:rsidRPr="00215155">
        <w:rPr>
          <w:rFonts w:ascii="Book Antiqua" w:hAnsi="Book Antiqua"/>
          <w:i/>
          <w:iCs/>
        </w:rPr>
        <w:t>Cancers (Basel)</w:t>
      </w:r>
      <w:r w:rsidRPr="00215155">
        <w:rPr>
          <w:rFonts w:ascii="Book Antiqua" w:hAnsi="Book Antiqua"/>
        </w:rPr>
        <w:t xml:space="preserve"> 2022; </w:t>
      </w:r>
      <w:r w:rsidRPr="00215155">
        <w:rPr>
          <w:rFonts w:ascii="Book Antiqua" w:hAnsi="Book Antiqua"/>
          <w:b/>
          <w:bCs/>
        </w:rPr>
        <w:t>14</w:t>
      </w:r>
      <w:r w:rsidRPr="00215155">
        <w:rPr>
          <w:rFonts w:ascii="Book Antiqua" w:hAnsi="Book Antiqua"/>
        </w:rPr>
        <w:t xml:space="preserve"> [PMID: 35804850 DOI: 10.3390/cancers14133078]</w:t>
      </w:r>
    </w:p>
    <w:p w14:paraId="0102FCE6"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101 </w:t>
      </w:r>
      <w:r w:rsidRPr="00215155">
        <w:rPr>
          <w:rFonts w:ascii="Book Antiqua" w:hAnsi="Book Antiqua"/>
          <w:b/>
          <w:bCs/>
        </w:rPr>
        <w:t>Kasi PM</w:t>
      </w:r>
      <w:r w:rsidRPr="00215155">
        <w:rPr>
          <w:rFonts w:ascii="Book Antiqua" w:hAnsi="Book Antiqua"/>
        </w:rPr>
        <w:t xml:space="preserve">, </w:t>
      </w:r>
      <w:proofErr w:type="spellStart"/>
      <w:r w:rsidRPr="00215155">
        <w:rPr>
          <w:rFonts w:ascii="Book Antiqua" w:hAnsi="Book Antiqua"/>
        </w:rPr>
        <w:t>Fehringer</w:t>
      </w:r>
      <w:proofErr w:type="spellEnd"/>
      <w:r w:rsidRPr="00215155">
        <w:rPr>
          <w:rFonts w:ascii="Book Antiqua" w:hAnsi="Book Antiqua"/>
        </w:rPr>
        <w:t xml:space="preserve"> G, Taniguchi H, Starling N, Nakamura Y, Kotani D, Powles T, Li BT, </w:t>
      </w:r>
      <w:proofErr w:type="spellStart"/>
      <w:r w:rsidRPr="00215155">
        <w:rPr>
          <w:rFonts w:ascii="Book Antiqua" w:hAnsi="Book Antiqua"/>
        </w:rPr>
        <w:t>Pusztai</w:t>
      </w:r>
      <w:proofErr w:type="spellEnd"/>
      <w:r w:rsidRPr="00215155">
        <w:rPr>
          <w:rFonts w:ascii="Book Antiqua" w:hAnsi="Book Antiqua"/>
        </w:rPr>
        <w:t xml:space="preserve"> L, </w:t>
      </w:r>
      <w:proofErr w:type="spellStart"/>
      <w:r w:rsidRPr="00215155">
        <w:rPr>
          <w:rFonts w:ascii="Book Antiqua" w:hAnsi="Book Antiqua"/>
        </w:rPr>
        <w:t>Aushev</w:t>
      </w:r>
      <w:proofErr w:type="spellEnd"/>
      <w:r w:rsidRPr="00215155">
        <w:rPr>
          <w:rFonts w:ascii="Book Antiqua" w:hAnsi="Book Antiqua"/>
        </w:rPr>
        <w:t xml:space="preserve"> VN, Kalashnikova E, Sharma S, Malhotra M, </w:t>
      </w:r>
      <w:proofErr w:type="spellStart"/>
      <w:r w:rsidRPr="00215155">
        <w:rPr>
          <w:rFonts w:ascii="Book Antiqua" w:hAnsi="Book Antiqua"/>
        </w:rPr>
        <w:t>Demko</w:t>
      </w:r>
      <w:proofErr w:type="spellEnd"/>
      <w:r w:rsidRPr="00215155">
        <w:rPr>
          <w:rFonts w:ascii="Book Antiqua" w:hAnsi="Book Antiqua"/>
        </w:rPr>
        <w:t xml:space="preserve"> ZP, Aleshin A, Rodriguez A, Billings PR, </w:t>
      </w:r>
      <w:proofErr w:type="spellStart"/>
      <w:r w:rsidRPr="00215155">
        <w:rPr>
          <w:rFonts w:ascii="Book Antiqua" w:hAnsi="Book Antiqua"/>
        </w:rPr>
        <w:t>Grothey</w:t>
      </w:r>
      <w:proofErr w:type="spellEnd"/>
      <w:r w:rsidRPr="00215155">
        <w:rPr>
          <w:rFonts w:ascii="Book Antiqua" w:hAnsi="Book Antiqua"/>
        </w:rPr>
        <w:t xml:space="preserve"> A, </w:t>
      </w:r>
      <w:proofErr w:type="spellStart"/>
      <w:r w:rsidRPr="00215155">
        <w:rPr>
          <w:rFonts w:ascii="Book Antiqua" w:hAnsi="Book Antiqua"/>
        </w:rPr>
        <w:t>Taieb</w:t>
      </w:r>
      <w:proofErr w:type="spellEnd"/>
      <w:r w:rsidRPr="00215155">
        <w:rPr>
          <w:rFonts w:ascii="Book Antiqua" w:hAnsi="Book Antiqua"/>
        </w:rPr>
        <w:t xml:space="preserve"> J, Cunningham D, Yoshino T, </w:t>
      </w:r>
      <w:proofErr w:type="spellStart"/>
      <w:r w:rsidRPr="00215155">
        <w:rPr>
          <w:rFonts w:ascii="Book Antiqua" w:hAnsi="Book Antiqua"/>
        </w:rPr>
        <w:t>Kopetz</w:t>
      </w:r>
      <w:proofErr w:type="spellEnd"/>
      <w:r w:rsidRPr="00215155">
        <w:rPr>
          <w:rFonts w:ascii="Book Antiqua" w:hAnsi="Book Antiqua"/>
        </w:rPr>
        <w:t xml:space="preserve"> S. Impact of Circulating Tumor DNA-Based Detection of Molecular Residual Disease on the Conduct and Design of Clinical Trials for Solid Tumors. </w:t>
      </w:r>
      <w:r w:rsidRPr="00215155">
        <w:rPr>
          <w:rFonts w:ascii="Book Antiqua" w:hAnsi="Book Antiqua"/>
          <w:i/>
          <w:iCs/>
        </w:rPr>
        <w:t>JCO Precis Oncol</w:t>
      </w:r>
      <w:r w:rsidRPr="00215155">
        <w:rPr>
          <w:rFonts w:ascii="Book Antiqua" w:hAnsi="Book Antiqua"/>
        </w:rPr>
        <w:t xml:space="preserve"> 2022; </w:t>
      </w:r>
      <w:r w:rsidRPr="00215155">
        <w:rPr>
          <w:rFonts w:ascii="Book Antiqua" w:hAnsi="Book Antiqua"/>
          <w:b/>
          <w:bCs/>
        </w:rPr>
        <w:t>6</w:t>
      </w:r>
      <w:r w:rsidRPr="00215155">
        <w:rPr>
          <w:rFonts w:ascii="Book Antiqua" w:hAnsi="Book Antiqua"/>
        </w:rPr>
        <w:t>: e2100181 [PMID: 35263168 DOI: 10.1200/PO.21.00181]</w:t>
      </w:r>
    </w:p>
    <w:p w14:paraId="6AACBEBF"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102 </w:t>
      </w:r>
      <w:r w:rsidRPr="00215155">
        <w:rPr>
          <w:rFonts w:ascii="Book Antiqua" w:hAnsi="Book Antiqua"/>
          <w:b/>
          <w:bCs/>
        </w:rPr>
        <w:t>Kong Y</w:t>
      </w:r>
      <w:r w:rsidRPr="00215155">
        <w:rPr>
          <w:rFonts w:ascii="Book Antiqua" w:hAnsi="Book Antiqua"/>
        </w:rPr>
        <w:t xml:space="preserve">, Ning L, </w:t>
      </w:r>
      <w:proofErr w:type="spellStart"/>
      <w:r w:rsidRPr="00215155">
        <w:rPr>
          <w:rFonts w:ascii="Book Antiqua" w:hAnsi="Book Antiqua"/>
        </w:rPr>
        <w:t>Qiu</w:t>
      </w:r>
      <w:proofErr w:type="spellEnd"/>
      <w:r w:rsidRPr="00215155">
        <w:rPr>
          <w:rFonts w:ascii="Book Antiqua" w:hAnsi="Book Antiqua"/>
        </w:rPr>
        <w:t xml:space="preserve"> F, Yu Q, Cao B. Clinical significance of serum miR-25 as a diagnostic and prognostic biomarker in human gastric cancer. </w:t>
      </w:r>
      <w:r w:rsidRPr="00215155">
        <w:rPr>
          <w:rFonts w:ascii="Book Antiqua" w:hAnsi="Book Antiqua"/>
          <w:i/>
          <w:iCs/>
        </w:rPr>
        <w:t xml:space="preserve">Cancer </w:t>
      </w:r>
      <w:proofErr w:type="spellStart"/>
      <w:r w:rsidRPr="00215155">
        <w:rPr>
          <w:rFonts w:ascii="Book Antiqua" w:hAnsi="Book Antiqua"/>
          <w:i/>
          <w:iCs/>
        </w:rPr>
        <w:t>Biomark</w:t>
      </w:r>
      <w:proofErr w:type="spellEnd"/>
      <w:r w:rsidRPr="00215155">
        <w:rPr>
          <w:rFonts w:ascii="Book Antiqua" w:hAnsi="Book Antiqua"/>
        </w:rPr>
        <w:t xml:space="preserve"> 2019; </w:t>
      </w:r>
      <w:r w:rsidRPr="00215155">
        <w:rPr>
          <w:rFonts w:ascii="Book Antiqua" w:hAnsi="Book Antiqua"/>
          <w:b/>
          <w:bCs/>
        </w:rPr>
        <w:t>24</w:t>
      </w:r>
      <w:r w:rsidRPr="00215155">
        <w:rPr>
          <w:rFonts w:ascii="Book Antiqua" w:hAnsi="Book Antiqua"/>
        </w:rPr>
        <w:t>: 477-483 [PMID: 30909187 DOI: 10.3233/CBM-182213]</w:t>
      </w:r>
    </w:p>
    <w:p w14:paraId="001E9243"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103 </w:t>
      </w:r>
      <w:r w:rsidRPr="00215155">
        <w:rPr>
          <w:rFonts w:ascii="Book Antiqua" w:hAnsi="Book Antiqua"/>
          <w:b/>
          <w:bCs/>
        </w:rPr>
        <w:t>Ji B</w:t>
      </w:r>
      <w:r w:rsidRPr="00215155">
        <w:rPr>
          <w:rFonts w:ascii="Book Antiqua" w:hAnsi="Book Antiqua"/>
        </w:rPr>
        <w:t xml:space="preserve">, Huang Y, Gu T, Zhang L, Li G, Zhang C. Potential diagnostic and prognostic value of plasma long noncoding RNA LINC00086 and miR-214 expression in gastric cancer. </w:t>
      </w:r>
      <w:r w:rsidRPr="00215155">
        <w:rPr>
          <w:rFonts w:ascii="Book Antiqua" w:hAnsi="Book Antiqua"/>
          <w:i/>
          <w:iCs/>
        </w:rPr>
        <w:t xml:space="preserve">Cancer </w:t>
      </w:r>
      <w:proofErr w:type="spellStart"/>
      <w:r w:rsidRPr="00215155">
        <w:rPr>
          <w:rFonts w:ascii="Book Antiqua" w:hAnsi="Book Antiqua"/>
          <w:i/>
          <w:iCs/>
        </w:rPr>
        <w:t>Biomark</w:t>
      </w:r>
      <w:proofErr w:type="spellEnd"/>
      <w:r w:rsidRPr="00215155">
        <w:rPr>
          <w:rFonts w:ascii="Book Antiqua" w:hAnsi="Book Antiqua"/>
        </w:rPr>
        <w:t xml:space="preserve"> 2019; </w:t>
      </w:r>
      <w:r w:rsidRPr="00215155">
        <w:rPr>
          <w:rFonts w:ascii="Book Antiqua" w:hAnsi="Book Antiqua"/>
          <w:b/>
          <w:bCs/>
        </w:rPr>
        <w:t>24</w:t>
      </w:r>
      <w:r w:rsidRPr="00215155">
        <w:rPr>
          <w:rFonts w:ascii="Book Antiqua" w:hAnsi="Book Antiqua"/>
        </w:rPr>
        <w:t>: 249-255 [PMID: 30689553 DOI: 10.3233/CBM-181486]</w:t>
      </w:r>
    </w:p>
    <w:p w14:paraId="2FDDD05C"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104 </w:t>
      </w:r>
      <w:r w:rsidRPr="00215155">
        <w:rPr>
          <w:rFonts w:ascii="Book Antiqua" w:hAnsi="Book Antiqua"/>
          <w:b/>
          <w:bCs/>
        </w:rPr>
        <w:t>Hung PS</w:t>
      </w:r>
      <w:r w:rsidRPr="00215155">
        <w:rPr>
          <w:rFonts w:ascii="Book Antiqua" w:hAnsi="Book Antiqua"/>
        </w:rPr>
        <w:t xml:space="preserve">, Chen CY, Chen WT, </w:t>
      </w:r>
      <w:proofErr w:type="spellStart"/>
      <w:r w:rsidRPr="00215155">
        <w:rPr>
          <w:rFonts w:ascii="Book Antiqua" w:hAnsi="Book Antiqua"/>
        </w:rPr>
        <w:t>Kuo</w:t>
      </w:r>
      <w:proofErr w:type="spellEnd"/>
      <w:r w:rsidRPr="00215155">
        <w:rPr>
          <w:rFonts w:ascii="Book Antiqua" w:hAnsi="Book Antiqua"/>
        </w:rPr>
        <w:t xml:space="preserve"> CY, Fang WL, Huang KH, Chiu PC, Lo SS. miR-376c promotes carcinogenesis and serves as a plasma marker for gastric carcinoma. </w:t>
      </w:r>
      <w:proofErr w:type="spellStart"/>
      <w:r w:rsidRPr="00215155">
        <w:rPr>
          <w:rFonts w:ascii="Book Antiqua" w:hAnsi="Book Antiqua"/>
          <w:i/>
          <w:iCs/>
        </w:rPr>
        <w:t>PLoS</w:t>
      </w:r>
      <w:proofErr w:type="spellEnd"/>
      <w:r w:rsidRPr="00215155">
        <w:rPr>
          <w:rFonts w:ascii="Book Antiqua" w:hAnsi="Book Antiqua"/>
          <w:i/>
          <w:iCs/>
        </w:rPr>
        <w:t xml:space="preserve"> One</w:t>
      </w:r>
      <w:r w:rsidRPr="00215155">
        <w:rPr>
          <w:rFonts w:ascii="Book Antiqua" w:hAnsi="Book Antiqua"/>
        </w:rPr>
        <w:t xml:space="preserve"> 2017; </w:t>
      </w:r>
      <w:r w:rsidRPr="00215155">
        <w:rPr>
          <w:rFonts w:ascii="Book Antiqua" w:hAnsi="Book Antiqua"/>
          <w:b/>
          <w:bCs/>
        </w:rPr>
        <w:t>12</w:t>
      </w:r>
      <w:r w:rsidRPr="00215155">
        <w:rPr>
          <w:rFonts w:ascii="Book Antiqua" w:hAnsi="Book Antiqua"/>
        </w:rPr>
        <w:t>: e0177346 [PMID: 28486502 DOI: 10.1371/journal.pone.0177346]</w:t>
      </w:r>
    </w:p>
    <w:p w14:paraId="6B8F1FDB"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105 </w:t>
      </w:r>
      <w:r w:rsidRPr="00215155">
        <w:rPr>
          <w:rFonts w:ascii="Book Antiqua" w:hAnsi="Book Antiqua"/>
          <w:b/>
          <w:bCs/>
        </w:rPr>
        <w:t>Li Y</w:t>
      </w:r>
      <w:r w:rsidRPr="00215155">
        <w:rPr>
          <w:rFonts w:ascii="Book Antiqua" w:hAnsi="Book Antiqua"/>
        </w:rPr>
        <w:t xml:space="preserve">, Sun H, Guan J, Ji T, Wang X. Serum microRNA-381: A Potential Marker for Early Diagnosis of Gastric Cancer. </w:t>
      </w:r>
      <w:r w:rsidRPr="00215155">
        <w:rPr>
          <w:rFonts w:ascii="Book Antiqua" w:hAnsi="Book Antiqua"/>
          <w:i/>
          <w:iCs/>
        </w:rPr>
        <w:t>Yonsei Med J</w:t>
      </w:r>
      <w:r w:rsidRPr="00215155">
        <w:rPr>
          <w:rFonts w:ascii="Book Antiqua" w:hAnsi="Book Antiqua"/>
        </w:rPr>
        <w:t xml:space="preserve"> 2019; </w:t>
      </w:r>
      <w:r w:rsidRPr="00215155">
        <w:rPr>
          <w:rFonts w:ascii="Book Antiqua" w:hAnsi="Book Antiqua"/>
          <w:b/>
          <w:bCs/>
        </w:rPr>
        <w:t>60</w:t>
      </w:r>
      <w:r w:rsidRPr="00215155">
        <w:rPr>
          <w:rFonts w:ascii="Book Antiqua" w:hAnsi="Book Antiqua"/>
        </w:rPr>
        <w:t>: 720-726 [PMID: 31347326 DOI: 10.3349/ymj.2019.60.8.720]</w:t>
      </w:r>
    </w:p>
    <w:p w14:paraId="6CC5F2E4"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106 </w:t>
      </w:r>
      <w:r w:rsidRPr="00215155">
        <w:rPr>
          <w:rFonts w:ascii="Book Antiqua" w:hAnsi="Book Antiqua"/>
          <w:b/>
          <w:bCs/>
        </w:rPr>
        <w:t>Huang ZS</w:t>
      </w:r>
      <w:r w:rsidRPr="00215155">
        <w:rPr>
          <w:rFonts w:ascii="Book Antiqua" w:hAnsi="Book Antiqua"/>
        </w:rPr>
        <w:t xml:space="preserve">, Guo XW, Zhang G, Liang LX, Nong B. The Diagnostic and Prognostic Value of miR-200c in Gastric Cancer: A Meta-Analysis. </w:t>
      </w:r>
      <w:r w:rsidRPr="00215155">
        <w:rPr>
          <w:rFonts w:ascii="Book Antiqua" w:hAnsi="Book Antiqua"/>
          <w:i/>
          <w:iCs/>
        </w:rPr>
        <w:t>Dis Markers</w:t>
      </w:r>
      <w:r w:rsidRPr="00215155">
        <w:rPr>
          <w:rFonts w:ascii="Book Antiqua" w:hAnsi="Book Antiqua"/>
        </w:rPr>
        <w:t xml:space="preserve"> 2019; </w:t>
      </w:r>
      <w:r w:rsidRPr="00215155">
        <w:rPr>
          <w:rFonts w:ascii="Book Antiqua" w:hAnsi="Book Antiqua"/>
          <w:b/>
          <w:bCs/>
        </w:rPr>
        <w:t>2019</w:t>
      </w:r>
      <w:r w:rsidRPr="00215155">
        <w:rPr>
          <w:rFonts w:ascii="Book Antiqua" w:hAnsi="Book Antiqua"/>
        </w:rPr>
        <w:t>: 8949618 [PMID: 31089400 DOI: 10.1155/2019/8949618]</w:t>
      </w:r>
    </w:p>
    <w:p w14:paraId="0104090C"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107 </w:t>
      </w:r>
      <w:r w:rsidRPr="00215155">
        <w:rPr>
          <w:rFonts w:ascii="Book Antiqua" w:hAnsi="Book Antiqua"/>
          <w:b/>
          <w:bCs/>
        </w:rPr>
        <w:t>Jiang X</w:t>
      </w:r>
      <w:r w:rsidRPr="00215155">
        <w:rPr>
          <w:rFonts w:ascii="Book Antiqua" w:hAnsi="Book Antiqua"/>
        </w:rPr>
        <w:t xml:space="preserve">, Jiang M, Xu M, Xu J, Li Y. Identification of diagnostic utility and molecular mechanisms of circulating miR-551b-5p in gastric cancer. </w:t>
      </w:r>
      <w:proofErr w:type="spellStart"/>
      <w:r w:rsidRPr="00215155">
        <w:rPr>
          <w:rFonts w:ascii="Book Antiqua" w:hAnsi="Book Antiqua"/>
          <w:i/>
          <w:iCs/>
        </w:rPr>
        <w:t>Pathol</w:t>
      </w:r>
      <w:proofErr w:type="spellEnd"/>
      <w:r w:rsidRPr="00215155">
        <w:rPr>
          <w:rFonts w:ascii="Book Antiqua" w:hAnsi="Book Antiqua"/>
          <w:i/>
          <w:iCs/>
        </w:rPr>
        <w:t xml:space="preserve"> Res </w:t>
      </w:r>
      <w:proofErr w:type="spellStart"/>
      <w:r w:rsidRPr="00215155">
        <w:rPr>
          <w:rFonts w:ascii="Book Antiqua" w:hAnsi="Book Antiqua"/>
          <w:i/>
          <w:iCs/>
        </w:rPr>
        <w:t>Pract</w:t>
      </w:r>
      <w:proofErr w:type="spellEnd"/>
      <w:r w:rsidRPr="00215155">
        <w:rPr>
          <w:rFonts w:ascii="Book Antiqua" w:hAnsi="Book Antiqua"/>
        </w:rPr>
        <w:t xml:space="preserve"> 2019; </w:t>
      </w:r>
      <w:r w:rsidRPr="00215155">
        <w:rPr>
          <w:rFonts w:ascii="Book Antiqua" w:hAnsi="Book Antiqua"/>
          <w:b/>
          <w:bCs/>
        </w:rPr>
        <w:t>215</w:t>
      </w:r>
      <w:r w:rsidRPr="00215155">
        <w:rPr>
          <w:rFonts w:ascii="Book Antiqua" w:hAnsi="Book Antiqua"/>
        </w:rPr>
        <w:t>: 900-904 [PMID: 30732916 DOI: 10.1016/j.prp.2019.01.035]</w:t>
      </w:r>
    </w:p>
    <w:p w14:paraId="12DBBA59"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108 </w:t>
      </w:r>
      <w:r w:rsidRPr="00215155">
        <w:rPr>
          <w:rFonts w:ascii="Book Antiqua" w:hAnsi="Book Antiqua"/>
          <w:b/>
          <w:bCs/>
        </w:rPr>
        <w:t>Zhao G</w:t>
      </w:r>
      <w:r w:rsidRPr="00215155">
        <w:rPr>
          <w:rFonts w:ascii="Book Antiqua" w:hAnsi="Book Antiqua"/>
        </w:rPr>
        <w:t xml:space="preserve">, Jiang T, Liu Y, </w:t>
      </w:r>
      <w:proofErr w:type="spellStart"/>
      <w:r w:rsidRPr="00215155">
        <w:rPr>
          <w:rFonts w:ascii="Book Antiqua" w:hAnsi="Book Antiqua"/>
        </w:rPr>
        <w:t>Huai</w:t>
      </w:r>
      <w:proofErr w:type="spellEnd"/>
      <w:r w:rsidRPr="00215155">
        <w:rPr>
          <w:rFonts w:ascii="Book Antiqua" w:hAnsi="Book Antiqua"/>
        </w:rPr>
        <w:t xml:space="preserve"> G, Lan C, Li G, Jia G, Wang K, Yang M. Droplet digital PCR-based circulating microRNA detection serve as a promising diagnostic method for gastric cancer. </w:t>
      </w:r>
      <w:r w:rsidRPr="00215155">
        <w:rPr>
          <w:rFonts w:ascii="Book Antiqua" w:hAnsi="Book Antiqua"/>
          <w:i/>
          <w:iCs/>
        </w:rPr>
        <w:t>BMC Cancer</w:t>
      </w:r>
      <w:r w:rsidRPr="00215155">
        <w:rPr>
          <w:rFonts w:ascii="Book Antiqua" w:hAnsi="Book Antiqua"/>
        </w:rPr>
        <w:t xml:space="preserve"> 2018; </w:t>
      </w:r>
      <w:r w:rsidRPr="00215155">
        <w:rPr>
          <w:rFonts w:ascii="Book Antiqua" w:hAnsi="Book Antiqua"/>
          <w:b/>
          <w:bCs/>
        </w:rPr>
        <w:t>18</w:t>
      </w:r>
      <w:r w:rsidRPr="00215155">
        <w:rPr>
          <w:rFonts w:ascii="Book Antiqua" w:hAnsi="Book Antiqua"/>
        </w:rPr>
        <w:t>: 676 [PMID: 29929476 DOI: 10.1186/s12885-018-4601-5]</w:t>
      </w:r>
    </w:p>
    <w:p w14:paraId="1288A986"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109 </w:t>
      </w:r>
      <w:r w:rsidRPr="00215155">
        <w:rPr>
          <w:rFonts w:ascii="Book Antiqua" w:hAnsi="Book Antiqua"/>
          <w:b/>
          <w:bCs/>
        </w:rPr>
        <w:t>Herrera-</w:t>
      </w:r>
      <w:proofErr w:type="spellStart"/>
      <w:r w:rsidRPr="00215155">
        <w:rPr>
          <w:rFonts w:ascii="Book Antiqua" w:hAnsi="Book Antiqua"/>
          <w:b/>
          <w:bCs/>
        </w:rPr>
        <w:t>Pariente</w:t>
      </w:r>
      <w:proofErr w:type="spellEnd"/>
      <w:r w:rsidRPr="00215155">
        <w:rPr>
          <w:rFonts w:ascii="Book Antiqua" w:hAnsi="Book Antiqua"/>
          <w:b/>
          <w:bCs/>
        </w:rPr>
        <w:t xml:space="preserve"> C</w:t>
      </w:r>
      <w:r w:rsidRPr="00215155">
        <w:rPr>
          <w:rFonts w:ascii="Book Antiqua" w:hAnsi="Book Antiqua"/>
        </w:rPr>
        <w:t xml:space="preserve">, </w:t>
      </w:r>
      <w:proofErr w:type="spellStart"/>
      <w:r w:rsidRPr="00215155">
        <w:rPr>
          <w:rFonts w:ascii="Book Antiqua" w:hAnsi="Book Antiqua"/>
        </w:rPr>
        <w:t>Montori</w:t>
      </w:r>
      <w:proofErr w:type="spellEnd"/>
      <w:r w:rsidRPr="00215155">
        <w:rPr>
          <w:rFonts w:ascii="Book Antiqua" w:hAnsi="Book Antiqua"/>
        </w:rPr>
        <w:t xml:space="preserve"> S, </w:t>
      </w:r>
      <w:proofErr w:type="spellStart"/>
      <w:r w:rsidRPr="00215155">
        <w:rPr>
          <w:rFonts w:ascii="Book Antiqua" w:hAnsi="Book Antiqua"/>
        </w:rPr>
        <w:t>Llach</w:t>
      </w:r>
      <w:proofErr w:type="spellEnd"/>
      <w:r w:rsidRPr="00215155">
        <w:rPr>
          <w:rFonts w:ascii="Book Antiqua" w:hAnsi="Book Antiqua"/>
        </w:rPr>
        <w:t xml:space="preserve"> J, </w:t>
      </w:r>
      <w:proofErr w:type="spellStart"/>
      <w:r w:rsidRPr="00215155">
        <w:rPr>
          <w:rFonts w:ascii="Book Antiqua" w:hAnsi="Book Antiqua"/>
        </w:rPr>
        <w:t>Bofill</w:t>
      </w:r>
      <w:proofErr w:type="spellEnd"/>
      <w:r w:rsidRPr="00215155">
        <w:rPr>
          <w:rFonts w:ascii="Book Antiqua" w:hAnsi="Book Antiqua"/>
        </w:rPr>
        <w:t xml:space="preserve"> A, Albeniz E, Moreira L. Biomarkers for Gastric Cancer Screening and Early Diagnosis. </w:t>
      </w:r>
      <w:r w:rsidRPr="00215155">
        <w:rPr>
          <w:rFonts w:ascii="Book Antiqua" w:hAnsi="Book Antiqua"/>
          <w:i/>
          <w:iCs/>
        </w:rPr>
        <w:t>Biomedicines</w:t>
      </w:r>
      <w:r w:rsidRPr="00215155">
        <w:rPr>
          <w:rFonts w:ascii="Book Antiqua" w:hAnsi="Book Antiqua"/>
        </w:rPr>
        <w:t xml:space="preserve"> 2021; </w:t>
      </w:r>
      <w:r w:rsidRPr="00215155">
        <w:rPr>
          <w:rFonts w:ascii="Book Antiqua" w:hAnsi="Book Antiqua"/>
          <w:b/>
          <w:bCs/>
        </w:rPr>
        <w:t>9</w:t>
      </w:r>
      <w:r w:rsidRPr="00215155">
        <w:rPr>
          <w:rFonts w:ascii="Book Antiqua" w:hAnsi="Book Antiqua"/>
        </w:rPr>
        <w:t xml:space="preserve"> [PMID: 34680565 DOI: 10.3390/biomedicines9101448]</w:t>
      </w:r>
    </w:p>
    <w:p w14:paraId="1FDC39B5"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110 </w:t>
      </w:r>
      <w:r w:rsidRPr="00215155">
        <w:rPr>
          <w:rFonts w:ascii="Book Antiqua" w:hAnsi="Book Antiqua"/>
          <w:b/>
          <w:bCs/>
        </w:rPr>
        <w:t>Yu Z</w:t>
      </w:r>
      <w:r w:rsidRPr="00215155">
        <w:rPr>
          <w:rFonts w:ascii="Book Antiqua" w:hAnsi="Book Antiqua"/>
        </w:rPr>
        <w:t xml:space="preserve">, Rong Z, Sheng J, Luo Z, Zhang J, Li T, Zhu Z, Fu Z, </w:t>
      </w:r>
      <w:proofErr w:type="spellStart"/>
      <w:r w:rsidRPr="00215155">
        <w:rPr>
          <w:rFonts w:ascii="Book Antiqua" w:hAnsi="Book Antiqua"/>
        </w:rPr>
        <w:t>Qiu</w:t>
      </w:r>
      <w:proofErr w:type="spellEnd"/>
      <w:r w:rsidRPr="00215155">
        <w:rPr>
          <w:rFonts w:ascii="Book Antiqua" w:hAnsi="Book Antiqua"/>
        </w:rPr>
        <w:t xml:space="preserve"> Z, Huang C. Aberrant Non-Coding RNA Expressed in Gastric Cancer and Its Diagnostic Value. </w:t>
      </w:r>
      <w:r w:rsidRPr="00215155">
        <w:rPr>
          <w:rFonts w:ascii="Book Antiqua" w:hAnsi="Book Antiqua"/>
          <w:i/>
          <w:iCs/>
        </w:rPr>
        <w:t>Front Oncol</w:t>
      </w:r>
      <w:r w:rsidRPr="00215155">
        <w:rPr>
          <w:rFonts w:ascii="Book Antiqua" w:hAnsi="Book Antiqua"/>
        </w:rPr>
        <w:t xml:space="preserve"> 2021; </w:t>
      </w:r>
      <w:r w:rsidRPr="00215155">
        <w:rPr>
          <w:rFonts w:ascii="Book Antiqua" w:hAnsi="Book Antiqua"/>
          <w:b/>
          <w:bCs/>
        </w:rPr>
        <w:t>11</w:t>
      </w:r>
      <w:r w:rsidRPr="00215155">
        <w:rPr>
          <w:rFonts w:ascii="Book Antiqua" w:hAnsi="Book Antiqua"/>
        </w:rPr>
        <w:t>: 606764 [PMID: 34295803 DOI: 10.3389/fonc.2021.606764]</w:t>
      </w:r>
    </w:p>
    <w:p w14:paraId="5E9EA38A"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111 </w:t>
      </w:r>
      <w:r w:rsidRPr="00215155">
        <w:rPr>
          <w:rFonts w:ascii="Book Antiqua" w:hAnsi="Book Antiqua"/>
          <w:b/>
          <w:bCs/>
        </w:rPr>
        <w:t>Fu M</w:t>
      </w:r>
      <w:r w:rsidRPr="00215155">
        <w:rPr>
          <w:rFonts w:ascii="Book Antiqua" w:hAnsi="Book Antiqua"/>
        </w:rPr>
        <w:t xml:space="preserve">, Huang Z, Zang X, Pan L, Liang W, Chen J, Qian H, Xu W, Jiang P, Zhang X. Long noncoding RNA LINC00978 promotes cancer growth and acts as a diagnostic biomarker in gastric cancer. </w:t>
      </w:r>
      <w:r w:rsidRPr="00215155">
        <w:rPr>
          <w:rFonts w:ascii="Book Antiqua" w:hAnsi="Book Antiqua"/>
          <w:i/>
          <w:iCs/>
        </w:rPr>
        <w:t xml:space="preserve">Cell </w:t>
      </w:r>
      <w:proofErr w:type="spellStart"/>
      <w:r w:rsidRPr="00215155">
        <w:rPr>
          <w:rFonts w:ascii="Book Antiqua" w:hAnsi="Book Antiqua"/>
          <w:i/>
          <w:iCs/>
        </w:rPr>
        <w:t>Prolif</w:t>
      </w:r>
      <w:proofErr w:type="spellEnd"/>
      <w:r w:rsidRPr="00215155">
        <w:rPr>
          <w:rFonts w:ascii="Book Antiqua" w:hAnsi="Book Antiqua"/>
        </w:rPr>
        <w:t xml:space="preserve"> 2018; </w:t>
      </w:r>
      <w:r w:rsidRPr="00215155">
        <w:rPr>
          <w:rFonts w:ascii="Book Antiqua" w:hAnsi="Book Antiqua"/>
          <w:b/>
          <w:bCs/>
        </w:rPr>
        <w:t>51</w:t>
      </w:r>
      <w:r w:rsidRPr="00215155">
        <w:rPr>
          <w:rFonts w:ascii="Book Antiqua" w:hAnsi="Book Antiqua"/>
        </w:rPr>
        <w:t xml:space="preserve"> [PMID: 29271006 DOI: 10.1111/cpr.12425]</w:t>
      </w:r>
    </w:p>
    <w:p w14:paraId="06F4D1F8"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112 </w:t>
      </w:r>
      <w:r w:rsidRPr="00215155">
        <w:rPr>
          <w:rFonts w:ascii="Book Antiqua" w:hAnsi="Book Antiqua"/>
          <w:b/>
          <w:bCs/>
        </w:rPr>
        <w:t>Liu J</w:t>
      </w:r>
      <w:r w:rsidRPr="00215155">
        <w:rPr>
          <w:rFonts w:ascii="Book Antiqua" w:hAnsi="Book Antiqua"/>
        </w:rPr>
        <w:t xml:space="preserve">, Wang J, Song Y, Ma B, Luo J, Ni Z, Gao P, Sun J, Zhao J, Chen X, Wang Z. A panel consisting of three novel circulating </w:t>
      </w:r>
      <w:proofErr w:type="spellStart"/>
      <w:r w:rsidRPr="00215155">
        <w:rPr>
          <w:rFonts w:ascii="Book Antiqua" w:hAnsi="Book Antiqua"/>
        </w:rPr>
        <w:t>lncRNAs</w:t>
      </w:r>
      <w:proofErr w:type="spellEnd"/>
      <w:r w:rsidRPr="00215155">
        <w:rPr>
          <w:rFonts w:ascii="Book Antiqua" w:hAnsi="Book Antiqua"/>
        </w:rPr>
        <w:t xml:space="preserve">, is it a predictive tool for gastric cancer? </w:t>
      </w:r>
      <w:r w:rsidRPr="00215155">
        <w:rPr>
          <w:rFonts w:ascii="Book Antiqua" w:hAnsi="Book Antiqua"/>
          <w:i/>
          <w:iCs/>
        </w:rPr>
        <w:t>J Cell Mol Med</w:t>
      </w:r>
      <w:r w:rsidRPr="00215155">
        <w:rPr>
          <w:rFonts w:ascii="Book Antiqua" w:hAnsi="Book Antiqua"/>
        </w:rPr>
        <w:t xml:space="preserve"> 2018; </w:t>
      </w:r>
      <w:r w:rsidRPr="00215155">
        <w:rPr>
          <w:rFonts w:ascii="Book Antiqua" w:hAnsi="Book Antiqua"/>
          <w:b/>
          <w:bCs/>
        </w:rPr>
        <w:t>22</w:t>
      </w:r>
      <w:r w:rsidRPr="00215155">
        <w:rPr>
          <w:rFonts w:ascii="Book Antiqua" w:hAnsi="Book Antiqua"/>
        </w:rPr>
        <w:t>: 3605-3613 [PMID: 29700972 DOI: 10.1111/jcmm.13640]</w:t>
      </w:r>
    </w:p>
    <w:p w14:paraId="7927D761"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113 </w:t>
      </w:r>
      <w:proofErr w:type="spellStart"/>
      <w:r w:rsidRPr="00215155">
        <w:rPr>
          <w:rFonts w:ascii="Book Antiqua" w:hAnsi="Book Antiqua"/>
          <w:b/>
          <w:bCs/>
        </w:rPr>
        <w:t>Zong</w:t>
      </w:r>
      <w:proofErr w:type="spellEnd"/>
      <w:r w:rsidRPr="00215155">
        <w:rPr>
          <w:rFonts w:ascii="Book Antiqua" w:hAnsi="Book Antiqua"/>
          <w:b/>
          <w:bCs/>
        </w:rPr>
        <w:t xml:space="preserve"> W</w:t>
      </w:r>
      <w:r w:rsidRPr="00215155">
        <w:rPr>
          <w:rFonts w:ascii="Book Antiqua" w:hAnsi="Book Antiqua"/>
        </w:rPr>
        <w:t xml:space="preserve">, Feng W, Jiang Y, Ju S, Cui M, Jing R. Evaluating the diagnostic and prognostic value of serum long non-coding RNA CTC-497E21.4 in gastric cancer. </w:t>
      </w:r>
      <w:r w:rsidRPr="00215155">
        <w:rPr>
          <w:rFonts w:ascii="Book Antiqua" w:hAnsi="Book Antiqua"/>
          <w:i/>
          <w:iCs/>
        </w:rPr>
        <w:t>Clin Chem Lab Med</w:t>
      </w:r>
      <w:r w:rsidRPr="00215155">
        <w:rPr>
          <w:rFonts w:ascii="Book Antiqua" w:hAnsi="Book Antiqua"/>
        </w:rPr>
        <w:t xml:space="preserve"> 2019; </w:t>
      </w:r>
      <w:r w:rsidRPr="00215155">
        <w:rPr>
          <w:rFonts w:ascii="Book Antiqua" w:hAnsi="Book Antiqua"/>
          <w:b/>
          <w:bCs/>
        </w:rPr>
        <w:t>57</w:t>
      </w:r>
      <w:r w:rsidRPr="00215155">
        <w:rPr>
          <w:rFonts w:ascii="Book Antiqua" w:hAnsi="Book Antiqua"/>
        </w:rPr>
        <w:t>: 1063-1072 [PMID: 30763257 DOI: 10.1515/cclm-2018-0929]</w:t>
      </w:r>
    </w:p>
    <w:p w14:paraId="087E9E9A"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114 </w:t>
      </w:r>
      <w:r w:rsidRPr="00215155">
        <w:rPr>
          <w:rFonts w:ascii="Book Antiqua" w:hAnsi="Book Antiqua"/>
          <w:b/>
          <w:bCs/>
        </w:rPr>
        <w:t>Zhang G</w:t>
      </w:r>
      <w:r w:rsidRPr="00215155">
        <w:rPr>
          <w:rFonts w:ascii="Book Antiqua" w:hAnsi="Book Antiqua"/>
        </w:rPr>
        <w:t xml:space="preserve">, Xu Y, Wang S, Gong Z, Zou C, Zhang H, Ma G, Zhang W, Jiang P. LncRNA SNHG17 promotes gastric cancer progression by epigenetically silencing of p15 and p57. </w:t>
      </w:r>
      <w:r w:rsidRPr="00215155">
        <w:rPr>
          <w:rFonts w:ascii="Book Antiqua" w:hAnsi="Book Antiqua"/>
          <w:i/>
          <w:iCs/>
        </w:rPr>
        <w:t xml:space="preserve">J Cell </w:t>
      </w:r>
      <w:proofErr w:type="spellStart"/>
      <w:r w:rsidRPr="00215155">
        <w:rPr>
          <w:rFonts w:ascii="Book Antiqua" w:hAnsi="Book Antiqua"/>
          <w:i/>
          <w:iCs/>
        </w:rPr>
        <w:t>Physiol</w:t>
      </w:r>
      <w:proofErr w:type="spellEnd"/>
      <w:r w:rsidRPr="00215155">
        <w:rPr>
          <w:rFonts w:ascii="Book Antiqua" w:hAnsi="Book Antiqua"/>
        </w:rPr>
        <w:t xml:space="preserve"> 2019; </w:t>
      </w:r>
      <w:r w:rsidRPr="00215155">
        <w:rPr>
          <w:rFonts w:ascii="Book Antiqua" w:hAnsi="Book Antiqua"/>
          <w:b/>
          <w:bCs/>
        </w:rPr>
        <w:t>234</w:t>
      </w:r>
      <w:r w:rsidRPr="00215155">
        <w:rPr>
          <w:rFonts w:ascii="Book Antiqua" w:hAnsi="Book Antiqua"/>
        </w:rPr>
        <w:t>: 5163-5174 [PMID: 30256413 DOI: 10.1002/jcp.27320]</w:t>
      </w:r>
    </w:p>
    <w:p w14:paraId="7C971EE2"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115 </w:t>
      </w:r>
      <w:r w:rsidRPr="00215155">
        <w:rPr>
          <w:rFonts w:ascii="Book Antiqua" w:hAnsi="Book Antiqua"/>
          <w:b/>
          <w:bCs/>
        </w:rPr>
        <w:t>Zhang G</w:t>
      </w:r>
      <w:r w:rsidRPr="00215155">
        <w:rPr>
          <w:rFonts w:ascii="Book Antiqua" w:hAnsi="Book Antiqua"/>
        </w:rPr>
        <w:t xml:space="preserve">, Xu Y, Zou C, Tang Y, Lu J, Gong Z, Ma G, Zhang W, Jiang P. Long noncoding RNA ARHGAP27P1 inhibits gastric cancer cell proliferation and cell cycle progression through epigenetically regulating p15 and p16. </w:t>
      </w:r>
      <w:r w:rsidRPr="00215155">
        <w:rPr>
          <w:rFonts w:ascii="Book Antiqua" w:hAnsi="Book Antiqua"/>
          <w:i/>
          <w:iCs/>
        </w:rPr>
        <w:t>Aging (Albany NY)</w:t>
      </w:r>
      <w:r w:rsidRPr="00215155">
        <w:rPr>
          <w:rFonts w:ascii="Book Antiqua" w:hAnsi="Book Antiqua"/>
        </w:rPr>
        <w:t xml:space="preserve"> 2019; </w:t>
      </w:r>
      <w:r w:rsidRPr="00215155">
        <w:rPr>
          <w:rFonts w:ascii="Book Antiqua" w:hAnsi="Book Antiqua"/>
          <w:b/>
          <w:bCs/>
        </w:rPr>
        <w:t>11</w:t>
      </w:r>
      <w:r w:rsidRPr="00215155">
        <w:rPr>
          <w:rFonts w:ascii="Book Antiqua" w:hAnsi="Book Antiqua"/>
        </w:rPr>
        <w:t>: 9090-9110 [PMID: 31665700 DOI: 10.18632/aging.102377]</w:t>
      </w:r>
    </w:p>
    <w:p w14:paraId="4C88B2FF"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 xml:space="preserve">116 </w:t>
      </w:r>
      <w:r w:rsidRPr="00215155">
        <w:rPr>
          <w:rFonts w:ascii="Book Antiqua" w:hAnsi="Book Antiqua"/>
          <w:b/>
          <w:bCs/>
        </w:rPr>
        <w:t>Lu X</w:t>
      </w:r>
      <w:r w:rsidRPr="00215155">
        <w:rPr>
          <w:rFonts w:ascii="Book Antiqua" w:hAnsi="Book Antiqua"/>
        </w:rPr>
        <w:t xml:space="preserve">, Lu J, Wang S, Zhang Y, Ding Y, Shen X, Jing R, Ju S, Chen H, Cong H. Circulating serum </w:t>
      </w:r>
      <w:proofErr w:type="spellStart"/>
      <w:r w:rsidRPr="00215155">
        <w:rPr>
          <w:rFonts w:ascii="Book Antiqua" w:hAnsi="Book Antiqua"/>
        </w:rPr>
        <w:t>exosomal</w:t>
      </w:r>
      <w:proofErr w:type="spellEnd"/>
      <w:r w:rsidRPr="00215155">
        <w:rPr>
          <w:rFonts w:ascii="Book Antiqua" w:hAnsi="Book Antiqua"/>
        </w:rPr>
        <w:t xml:space="preserve"> miR-92a-3p as a novel biomarker for early diagnosis of gastric cancer. </w:t>
      </w:r>
      <w:r w:rsidRPr="00215155">
        <w:rPr>
          <w:rFonts w:ascii="Book Antiqua" w:hAnsi="Book Antiqua"/>
          <w:i/>
          <w:iCs/>
        </w:rPr>
        <w:t>Future Oncol</w:t>
      </w:r>
      <w:r w:rsidRPr="00215155">
        <w:rPr>
          <w:rFonts w:ascii="Book Antiqua" w:hAnsi="Book Antiqua"/>
        </w:rPr>
        <w:t xml:space="preserve"> 2021; </w:t>
      </w:r>
      <w:r w:rsidRPr="00215155">
        <w:rPr>
          <w:rFonts w:ascii="Book Antiqua" w:hAnsi="Book Antiqua"/>
          <w:b/>
          <w:bCs/>
        </w:rPr>
        <w:t>17</w:t>
      </w:r>
      <w:r w:rsidRPr="00215155">
        <w:rPr>
          <w:rFonts w:ascii="Book Antiqua" w:hAnsi="Book Antiqua"/>
        </w:rPr>
        <w:t>: 907-919 [PMID: 33533649 DOI: 10.2217/fon-2020-0792]</w:t>
      </w:r>
    </w:p>
    <w:p w14:paraId="3347B3E2" w14:textId="77777777" w:rsidR="00CB1BEE" w:rsidRPr="00215155" w:rsidRDefault="00CB1BEE" w:rsidP="00215155">
      <w:pPr>
        <w:spacing w:line="360" w:lineRule="auto"/>
        <w:jc w:val="both"/>
        <w:rPr>
          <w:rFonts w:ascii="Book Antiqua" w:hAnsi="Book Antiqua"/>
        </w:rPr>
      </w:pPr>
      <w:r w:rsidRPr="00215155">
        <w:rPr>
          <w:rFonts w:ascii="Book Antiqua" w:hAnsi="Book Antiqua"/>
        </w:rPr>
        <w:t xml:space="preserve">117 </w:t>
      </w:r>
      <w:r w:rsidRPr="00215155">
        <w:rPr>
          <w:rFonts w:ascii="Book Antiqua" w:hAnsi="Book Antiqua"/>
          <w:b/>
          <w:bCs/>
        </w:rPr>
        <w:t>Zhao R</w:t>
      </w:r>
      <w:r w:rsidRPr="00215155">
        <w:rPr>
          <w:rFonts w:ascii="Book Antiqua" w:hAnsi="Book Antiqua"/>
        </w:rPr>
        <w:t xml:space="preserve">, Zhang Y, Zhang X, Yang Y, Zheng X, Li X, Liu Y, Zhang Y. </w:t>
      </w:r>
      <w:proofErr w:type="spellStart"/>
      <w:r w:rsidRPr="00215155">
        <w:rPr>
          <w:rFonts w:ascii="Book Antiqua" w:hAnsi="Book Antiqua"/>
        </w:rPr>
        <w:t>Exosomal</w:t>
      </w:r>
      <w:proofErr w:type="spellEnd"/>
      <w:r w:rsidRPr="00215155">
        <w:rPr>
          <w:rFonts w:ascii="Book Antiqua" w:hAnsi="Book Antiqua"/>
        </w:rPr>
        <w:t xml:space="preserve"> long noncoding RNA HOTTIP as potential novel diagnostic and prognostic biomarker test for gastric cancer. </w:t>
      </w:r>
      <w:r w:rsidRPr="00215155">
        <w:rPr>
          <w:rFonts w:ascii="Book Antiqua" w:hAnsi="Book Antiqua"/>
          <w:i/>
          <w:iCs/>
        </w:rPr>
        <w:t>Mol Cancer</w:t>
      </w:r>
      <w:r w:rsidRPr="00215155">
        <w:rPr>
          <w:rFonts w:ascii="Book Antiqua" w:hAnsi="Book Antiqua"/>
        </w:rPr>
        <w:t xml:space="preserve"> 2018; </w:t>
      </w:r>
      <w:r w:rsidRPr="00215155">
        <w:rPr>
          <w:rFonts w:ascii="Book Antiqua" w:hAnsi="Book Antiqua"/>
          <w:b/>
          <w:bCs/>
        </w:rPr>
        <w:t>17</w:t>
      </w:r>
      <w:r w:rsidRPr="00215155">
        <w:rPr>
          <w:rFonts w:ascii="Book Antiqua" w:hAnsi="Book Antiqua"/>
        </w:rPr>
        <w:t>: 68 [PMID: 29486794 DOI: 10.1186/s12943-018-0817-x]</w:t>
      </w:r>
    </w:p>
    <w:p w14:paraId="1A5BCAF9" w14:textId="2694041D" w:rsidR="00A77B3E" w:rsidRPr="00215155" w:rsidRDefault="00A77B3E" w:rsidP="00215155">
      <w:pPr>
        <w:spacing w:line="360" w:lineRule="auto"/>
        <w:jc w:val="both"/>
        <w:rPr>
          <w:rFonts w:ascii="Book Antiqua" w:hAnsi="Book Antiqua"/>
        </w:rPr>
      </w:pPr>
    </w:p>
    <w:p w14:paraId="4E865F90" w14:textId="77777777" w:rsidR="00A77B3E" w:rsidRPr="00215155" w:rsidRDefault="00A77B3E" w:rsidP="00215155">
      <w:pPr>
        <w:spacing w:line="360" w:lineRule="auto"/>
        <w:jc w:val="both"/>
        <w:rPr>
          <w:rFonts w:ascii="Book Antiqua" w:hAnsi="Book Antiqua"/>
        </w:rPr>
        <w:sectPr w:rsidR="00A77B3E" w:rsidRPr="00215155">
          <w:pgSz w:w="12240" w:h="15840"/>
          <w:pgMar w:top="1440" w:right="1440" w:bottom="1440" w:left="1440" w:header="720" w:footer="720" w:gutter="0"/>
          <w:cols w:space="720"/>
          <w:docGrid w:linePitch="360"/>
        </w:sectPr>
      </w:pPr>
    </w:p>
    <w:p w14:paraId="140CFE7E"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lastRenderedPageBreak/>
        <w:t>Footnotes</w:t>
      </w:r>
    </w:p>
    <w:p w14:paraId="518BDFD2"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rPr>
        <w:t xml:space="preserve">Conflict-of-interest statement: </w:t>
      </w:r>
      <w:r w:rsidRPr="00215155">
        <w:rPr>
          <w:rFonts w:ascii="Book Antiqua" w:eastAsia="Book Antiqua" w:hAnsi="Book Antiqua" w:cs="Book Antiqua"/>
          <w:color w:val="000000"/>
        </w:rPr>
        <w:t>All the authors report no relevant conflicts of interest for this article.</w:t>
      </w:r>
    </w:p>
    <w:p w14:paraId="7E165008" w14:textId="77777777" w:rsidR="00A77B3E" w:rsidRPr="00215155" w:rsidRDefault="00A77B3E" w:rsidP="00215155">
      <w:pPr>
        <w:spacing w:line="360" w:lineRule="auto"/>
        <w:jc w:val="both"/>
        <w:rPr>
          <w:rFonts w:ascii="Book Antiqua" w:hAnsi="Book Antiqua"/>
        </w:rPr>
      </w:pPr>
    </w:p>
    <w:p w14:paraId="39092D74"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bCs/>
        </w:rPr>
        <w:t xml:space="preserve">Open-Access: </w:t>
      </w:r>
      <w:r w:rsidRPr="0021515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15155">
        <w:rPr>
          <w:rFonts w:ascii="Book Antiqua" w:eastAsia="Book Antiqua" w:hAnsi="Book Antiqua" w:cs="Book Antiqua"/>
        </w:rPr>
        <w:t>NonCommercial</w:t>
      </w:r>
      <w:proofErr w:type="spellEnd"/>
      <w:r w:rsidRPr="0021515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21A05F" w14:textId="77777777" w:rsidR="00A77B3E" w:rsidRPr="00215155" w:rsidRDefault="00A77B3E" w:rsidP="00215155">
      <w:pPr>
        <w:spacing w:line="360" w:lineRule="auto"/>
        <w:jc w:val="both"/>
        <w:rPr>
          <w:rFonts w:ascii="Book Antiqua" w:hAnsi="Book Antiqua"/>
        </w:rPr>
      </w:pPr>
    </w:p>
    <w:p w14:paraId="15121F33"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 xml:space="preserve">Provenance and peer review: </w:t>
      </w:r>
      <w:r w:rsidRPr="00215155">
        <w:rPr>
          <w:rFonts w:ascii="Book Antiqua" w:eastAsia="Book Antiqua" w:hAnsi="Book Antiqua" w:cs="Book Antiqua"/>
        </w:rPr>
        <w:t>Invited article; Externally peer reviewed.</w:t>
      </w:r>
    </w:p>
    <w:p w14:paraId="7343B453"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 xml:space="preserve">Peer-review model: </w:t>
      </w:r>
      <w:r w:rsidRPr="00215155">
        <w:rPr>
          <w:rFonts w:ascii="Book Antiqua" w:eastAsia="Book Antiqua" w:hAnsi="Book Antiqua" w:cs="Book Antiqua"/>
        </w:rPr>
        <w:t>Single blind</w:t>
      </w:r>
    </w:p>
    <w:p w14:paraId="0769DB54" w14:textId="77777777" w:rsidR="00A77B3E" w:rsidRPr="00215155" w:rsidRDefault="00A77B3E" w:rsidP="00215155">
      <w:pPr>
        <w:spacing w:line="360" w:lineRule="auto"/>
        <w:jc w:val="both"/>
        <w:rPr>
          <w:rFonts w:ascii="Book Antiqua" w:hAnsi="Book Antiqua"/>
        </w:rPr>
      </w:pPr>
    </w:p>
    <w:p w14:paraId="030FCCB5"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 xml:space="preserve">Peer-review started: </w:t>
      </w:r>
      <w:r w:rsidRPr="00215155">
        <w:rPr>
          <w:rFonts w:ascii="Book Antiqua" w:eastAsia="Book Antiqua" w:hAnsi="Book Antiqua" w:cs="Book Antiqua"/>
        </w:rPr>
        <w:t>November 19, 2022</w:t>
      </w:r>
    </w:p>
    <w:p w14:paraId="102CEF28"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 xml:space="preserve">First decision: </w:t>
      </w:r>
      <w:r w:rsidRPr="00215155">
        <w:rPr>
          <w:rFonts w:ascii="Book Antiqua" w:eastAsia="Book Antiqua" w:hAnsi="Book Antiqua" w:cs="Book Antiqua"/>
        </w:rPr>
        <w:t>January 2, 2023</w:t>
      </w:r>
    </w:p>
    <w:p w14:paraId="26DF9C3D"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 xml:space="preserve">Article in press: </w:t>
      </w:r>
    </w:p>
    <w:p w14:paraId="6B799E4F" w14:textId="77777777" w:rsidR="00A77B3E" w:rsidRPr="00215155" w:rsidRDefault="00A77B3E" w:rsidP="00215155">
      <w:pPr>
        <w:spacing w:line="360" w:lineRule="auto"/>
        <w:jc w:val="both"/>
        <w:rPr>
          <w:rFonts w:ascii="Book Antiqua" w:hAnsi="Book Antiqua"/>
        </w:rPr>
      </w:pPr>
    </w:p>
    <w:p w14:paraId="33BB27D9" w14:textId="2AFAAE2F"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 xml:space="preserve">Specialty type: </w:t>
      </w:r>
      <w:bookmarkStart w:id="1" w:name="OLE_LINK1473"/>
      <w:bookmarkStart w:id="2" w:name="OLE_LINK1474"/>
      <w:r w:rsidR="00CB1BEE" w:rsidRPr="00215155">
        <w:rPr>
          <w:rFonts w:ascii="Book Antiqua" w:eastAsia="微软雅黑" w:hAnsi="Book Antiqua" w:cs="宋体"/>
        </w:rPr>
        <w:t>Gastroenterology and hepatology</w:t>
      </w:r>
      <w:bookmarkEnd w:id="1"/>
      <w:bookmarkEnd w:id="2"/>
    </w:p>
    <w:p w14:paraId="2DF48015"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 xml:space="preserve">Country/Territory of origin: </w:t>
      </w:r>
      <w:r w:rsidRPr="00215155">
        <w:rPr>
          <w:rFonts w:ascii="Book Antiqua" w:eastAsia="Book Antiqua" w:hAnsi="Book Antiqua" w:cs="Book Antiqua"/>
        </w:rPr>
        <w:t>Japan</w:t>
      </w:r>
    </w:p>
    <w:p w14:paraId="17E26DB6"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b/>
          <w:color w:val="000000"/>
        </w:rPr>
        <w:t>Peer-review report’s scientific quality classification</w:t>
      </w:r>
    </w:p>
    <w:p w14:paraId="6497AEEA"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rPr>
        <w:t>Grade A (Excellent): 0</w:t>
      </w:r>
    </w:p>
    <w:p w14:paraId="2A1E3202"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rPr>
        <w:t>Grade B (Very good): B, B</w:t>
      </w:r>
    </w:p>
    <w:p w14:paraId="637138E3"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rPr>
        <w:t>Grade C (Good): C, C</w:t>
      </w:r>
    </w:p>
    <w:p w14:paraId="09A04538"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rPr>
        <w:t>Grade D (Fair): 0</w:t>
      </w:r>
    </w:p>
    <w:p w14:paraId="648C2645" w14:textId="77777777" w:rsidR="00A77B3E" w:rsidRPr="00215155" w:rsidRDefault="00000000" w:rsidP="00215155">
      <w:pPr>
        <w:spacing w:line="360" w:lineRule="auto"/>
        <w:jc w:val="both"/>
        <w:rPr>
          <w:rFonts w:ascii="Book Antiqua" w:hAnsi="Book Antiqua"/>
        </w:rPr>
      </w:pPr>
      <w:r w:rsidRPr="00215155">
        <w:rPr>
          <w:rFonts w:ascii="Book Antiqua" w:eastAsia="Book Antiqua" w:hAnsi="Book Antiqua" w:cs="Book Antiqua"/>
        </w:rPr>
        <w:t>Grade E (Poor): 0</w:t>
      </w:r>
    </w:p>
    <w:p w14:paraId="6FA5165B" w14:textId="77777777" w:rsidR="00A77B3E" w:rsidRPr="00215155" w:rsidRDefault="00A77B3E" w:rsidP="00215155">
      <w:pPr>
        <w:spacing w:line="360" w:lineRule="auto"/>
        <w:jc w:val="both"/>
        <w:rPr>
          <w:rFonts w:ascii="Book Antiqua" w:hAnsi="Book Antiqua"/>
        </w:rPr>
      </w:pPr>
    </w:p>
    <w:p w14:paraId="1A08B201" w14:textId="6B863C96" w:rsidR="00CB1BEE" w:rsidRPr="00215155" w:rsidRDefault="00000000" w:rsidP="00215155">
      <w:pPr>
        <w:spacing w:line="360" w:lineRule="auto"/>
        <w:jc w:val="both"/>
        <w:rPr>
          <w:rFonts w:ascii="Book Antiqua" w:eastAsia="Book Antiqua" w:hAnsi="Book Antiqua" w:cs="Book Antiqua"/>
          <w:b/>
          <w:color w:val="000000"/>
        </w:rPr>
      </w:pPr>
      <w:r w:rsidRPr="00215155">
        <w:rPr>
          <w:rFonts w:ascii="Book Antiqua" w:eastAsia="Book Antiqua" w:hAnsi="Book Antiqua" w:cs="Book Antiqua"/>
          <w:b/>
          <w:color w:val="000000"/>
        </w:rPr>
        <w:lastRenderedPageBreak/>
        <w:t xml:space="preserve">P-Reviewer: </w:t>
      </w:r>
      <w:r w:rsidRPr="00215155">
        <w:rPr>
          <w:rFonts w:ascii="Book Antiqua" w:eastAsia="Book Antiqua" w:hAnsi="Book Antiqua" w:cs="Book Antiqua"/>
        </w:rPr>
        <w:t>Chen X, China; Li DH, China; Zhang Y</w:t>
      </w:r>
      <w:r w:rsidR="00CC44B5" w:rsidRPr="00215155">
        <w:rPr>
          <w:rFonts w:ascii="Book Antiqua" w:eastAsia="Book Antiqua" w:hAnsi="Book Antiqua" w:cs="Book Antiqua"/>
        </w:rPr>
        <w:t xml:space="preserve">, China; </w:t>
      </w:r>
      <w:r w:rsidR="007F5F04">
        <w:rPr>
          <w:rFonts w:ascii="Book Antiqua" w:eastAsia="Book Antiqua" w:hAnsi="Book Antiqua" w:cs="Book Antiqua"/>
        </w:rPr>
        <w:t xml:space="preserve">Zhao Q, </w:t>
      </w:r>
      <w:r w:rsidRPr="00215155">
        <w:rPr>
          <w:rFonts w:ascii="Book Antiqua" w:eastAsia="Book Antiqua" w:hAnsi="Book Antiqua" w:cs="Book Antiqua"/>
        </w:rPr>
        <w:t>China</w:t>
      </w:r>
      <w:r w:rsidRPr="00215155">
        <w:rPr>
          <w:rFonts w:ascii="Book Antiqua" w:eastAsia="Book Antiqua" w:hAnsi="Book Antiqua" w:cs="Book Antiqua"/>
          <w:b/>
          <w:color w:val="000000"/>
        </w:rPr>
        <w:t xml:space="preserve"> S-Editor: </w:t>
      </w:r>
      <w:r w:rsidR="00CC44B5" w:rsidRPr="00215155">
        <w:rPr>
          <w:rFonts w:ascii="Book Antiqua" w:eastAsia="Book Antiqua" w:hAnsi="Book Antiqua" w:cs="Book Antiqua"/>
          <w:bCs/>
          <w:color w:val="000000"/>
        </w:rPr>
        <w:t>Wang JJ</w:t>
      </w:r>
      <w:r w:rsidRPr="00215155">
        <w:rPr>
          <w:rFonts w:ascii="Book Antiqua" w:eastAsia="Book Antiqua" w:hAnsi="Book Antiqua" w:cs="Book Antiqua"/>
          <w:b/>
          <w:color w:val="000000"/>
        </w:rPr>
        <w:t xml:space="preserve"> L-Editor: </w:t>
      </w:r>
      <w:r w:rsidR="00CC44B5" w:rsidRPr="00215155">
        <w:rPr>
          <w:rFonts w:ascii="Book Antiqua" w:eastAsia="Book Antiqua" w:hAnsi="Book Antiqua" w:cs="Book Antiqua"/>
          <w:bCs/>
          <w:color w:val="000000"/>
        </w:rPr>
        <w:t>A</w:t>
      </w:r>
      <w:r w:rsidRPr="00215155">
        <w:rPr>
          <w:rFonts w:ascii="Book Antiqua" w:eastAsia="Book Antiqua" w:hAnsi="Book Antiqua" w:cs="Book Antiqua"/>
          <w:b/>
          <w:color w:val="000000"/>
        </w:rPr>
        <w:t xml:space="preserve"> P-Editor: </w:t>
      </w:r>
    </w:p>
    <w:p w14:paraId="0409013A" w14:textId="77777777" w:rsidR="00CB1BEE" w:rsidRPr="00215155" w:rsidRDefault="00CB1BEE" w:rsidP="00215155">
      <w:pPr>
        <w:spacing w:line="360" w:lineRule="auto"/>
        <w:jc w:val="both"/>
        <w:rPr>
          <w:rFonts w:ascii="Book Antiqua" w:eastAsia="Book Antiqua" w:hAnsi="Book Antiqua" w:cs="Book Antiqua"/>
          <w:b/>
          <w:color w:val="000000"/>
        </w:rPr>
      </w:pPr>
    </w:p>
    <w:p w14:paraId="2D463847" w14:textId="77777777" w:rsidR="00CB1BEE" w:rsidRPr="00215155" w:rsidRDefault="00CB1BEE" w:rsidP="00215155">
      <w:pPr>
        <w:spacing w:line="360" w:lineRule="auto"/>
        <w:jc w:val="both"/>
        <w:rPr>
          <w:rFonts w:ascii="Book Antiqua" w:eastAsia="Book Antiqua" w:hAnsi="Book Antiqua" w:cs="Book Antiqua"/>
          <w:b/>
          <w:color w:val="000000"/>
        </w:rPr>
      </w:pPr>
    </w:p>
    <w:p w14:paraId="59C170E2" w14:textId="097BA118" w:rsidR="00A77B3E" w:rsidRPr="00215155" w:rsidRDefault="00000000" w:rsidP="00215155">
      <w:pPr>
        <w:spacing w:line="360" w:lineRule="auto"/>
        <w:jc w:val="both"/>
        <w:rPr>
          <w:rFonts w:ascii="Book Antiqua" w:eastAsia="Book Antiqua" w:hAnsi="Book Antiqua" w:cs="Book Antiqua"/>
          <w:b/>
          <w:color w:val="000000"/>
        </w:rPr>
      </w:pPr>
      <w:r w:rsidRPr="00215155">
        <w:rPr>
          <w:rFonts w:ascii="Book Antiqua" w:eastAsia="Book Antiqua" w:hAnsi="Book Antiqua" w:cs="Book Antiqua"/>
          <w:b/>
          <w:color w:val="000000"/>
        </w:rPr>
        <w:t>Figure Legends</w:t>
      </w:r>
    </w:p>
    <w:p w14:paraId="66DFD46F" w14:textId="395B228B" w:rsidR="00CC44B5" w:rsidRPr="00215155" w:rsidRDefault="00CC44B5" w:rsidP="00215155">
      <w:pPr>
        <w:spacing w:line="360" w:lineRule="auto"/>
        <w:jc w:val="both"/>
        <w:rPr>
          <w:rFonts w:ascii="Book Antiqua" w:hAnsi="Book Antiqua"/>
        </w:rPr>
      </w:pPr>
      <w:r w:rsidRPr="00215155">
        <w:rPr>
          <w:rFonts w:ascii="Book Antiqua" w:hAnsi="Book Antiqua"/>
          <w:noProof/>
        </w:rPr>
        <w:drawing>
          <wp:inline distT="0" distB="0" distL="0" distR="0" wp14:anchorId="78491179" wp14:editId="77F8CF13">
            <wp:extent cx="5943600" cy="3041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41650"/>
                    </a:xfrm>
                    <a:prstGeom prst="rect">
                      <a:avLst/>
                    </a:prstGeom>
                  </pic:spPr>
                </pic:pic>
              </a:graphicData>
            </a:graphic>
          </wp:inline>
        </w:drawing>
      </w:r>
    </w:p>
    <w:p w14:paraId="6D146577" w14:textId="1F2D15D9" w:rsidR="00A77B3E" w:rsidRPr="00215155" w:rsidRDefault="00000000" w:rsidP="00215155">
      <w:pPr>
        <w:spacing w:line="360" w:lineRule="auto"/>
        <w:jc w:val="both"/>
        <w:rPr>
          <w:rFonts w:ascii="Book Antiqua" w:eastAsia="Book Antiqua" w:hAnsi="Book Antiqua" w:cs="Book Antiqua"/>
        </w:rPr>
      </w:pPr>
      <w:r w:rsidRPr="00215155">
        <w:rPr>
          <w:rFonts w:ascii="Book Antiqua" w:eastAsia="Book Antiqua" w:hAnsi="Book Antiqua" w:cs="Book Antiqua"/>
          <w:b/>
          <w:bCs/>
        </w:rPr>
        <w:t xml:space="preserve">Figure 1 Proposed design of </w:t>
      </w:r>
      <w:r w:rsidR="00D569FE" w:rsidRPr="00215155">
        <w:rPr>
          <w:rFonts w:ascii="Book Antiqua" w:eastAsia="Book Antiqua" w:hAnsi="Book Antiqua" w:cs="Book Antiqua"/>
          <w:b/>
          <w:bCs/>
        </w:rPr>
        <w:t>circulating tumor DNA</w:t>
      </w:r>
      <w:r w:rsidRPr="00215155">
        <w:rPr>
          <w:rFonts w:ascii="Book Antiqua" w:eastAsia="Book Antiqua" w:hAnsi="Book Antiqua" w:cs="Book Antiqua"/>
          <w:b/>
          <w:bCs/>
        </w:rPr>
        <w:t>-guided treatment strategy in gastric cancer.</w:t>
      </w:r>
      <w:r w:rsidRPr="00215155">
        <w:rPr>
          <w:rFonts w:ascii="Book Antiqua" w:eastAsia="Book Antiqua" w:hAnsi="Book Antiqua" w:cs="Book Antiqua"/>
          <w:color w:val="333333"/>
        </w:rPr>
        <w:t xml:space="preserve"> </w:t>
      </w:r>
      <w:r w:rsidRPr="00215155">
        <w:rPr>
          <w:rFonts w:ascii="Book Antiqua" w:eastAsia="Book Antiqua" w:hAnsi="Book Antiqua" w:cs="Book Antiqua"/>
        </w:rPr>
        <w:t xml:space="preserve">Schematic presentation of proposed </w:t>
      </w:r>
      <w:r w:rsidR="00D569FE" w:rsidRPr="00215155">
        <w:rPr>
          <w:rFonts w:ascii="Book Antiqua" w:eastAsia="Book Antiqua" w:hAnsi="Book Antiqua" w:cs="Book Antiqua"/>
        </w:rPr>
        <w:t>circulating tumor DNA (</w:t>
      </w:r>
      <w:proofErr w:type="spellStart"/>
      <w:r w:rsidRPr="00215155">
        <w:rPr>
          <w:rFonts w:ascii="Book Antiqua" w:eastAsia="Book Antiqua" w:hAnsi="Book Antiqua" w:cs="Book Antiqua"/>
        </w:rPr>
        <w:t>ctDNA</w:t>
      </w:r>
      <w:proofErr w:type="spellEnd"/>
      <w:r w:rsidR="00D569FE" w:rsidRPr="00215155">
        <w:rPr>
          <w:rFonts w:ascii="Book Antiqua" w:eastAsia="Book Antiqua" w:hAnsi="Book Antiqua" w:cs="Book Antiqua"/>
        </w:rPr>
        <w:t>)</w:t>
      </w:r>
      <w:r w:rsidRPr="00215155">
        <w:rPr>
          <w:rFonts w:ascii="Book Antiqua" w:eastAsia="Book Antiqua" w:hAnsi="Book Antiqua" w:cs="Book Antiqua"/>
        </w:rPr>
        <w:t xml:space="preserve"> guided treatment strategy in gastric cancer </w:t>
      </w:r>
      <w:r w:rsidRPr="00215155">
        <w:rPr>
          <w:rStyle w:val="captions"/>
          <w:rFonts w:ascii="Book Antiqua" w:eastAsia="Book Antiqua" w:hAnsi="Book Antiqua" w:cs="Book Antiqua"/>
        </w:rPr>
        <w:t xml:space="preserve">evaluating tailored treatment based on </w:t>
      </w:r>
      <w:proofErr w:type="spellStart"/>
      <w:r w:rsidRPr="00215155">
        <w:rPr>
          <w:rStyle w:val="captions"/>
          <w:rFonts w:ascii="Book Antiqua" w:eastAsia="Book Antiqua" w:hAnsi="Book Antiqua" w:cs="Book Antiqua"/>
        </w:rPr>
        <w:t>ctDNA</w:t>
      </w:r>
      <w:proofErr w:type="spellEnd"/>
      <w:r w:rsidRPr="00215155">
        <w:rPr>
          <w:rStyle w:val="captions"/>
          <w:rFonts w:ascii="Book Antiqua" w:eastAsia="Book Antiqua" w:hAnsi="Book Antiqua" w:cs="Book Antiqua"/>
        </w:rPr>
        <w:t xml:space="preserve"> detection</w:t>
      </w:r>
      <w:r w:rsidRPr="00215155">
        <w:rPr>
          <w:rFonts w:ascii="Book Antiqua" w:eastAsia="Book Antiqua" w:hAnsi="Book Antiqua" w:cs="Book Antiqua"/>
        </w:rPr>
        <w:t xml:space="preserve">. </w:t>
      </w:r>
      <w:proofErr w:type="spellStart"/>
      <w:r w:rsidRPr="00215155">
        <w:rPr>
          <w:rFonts w:ascii="Book Antiqua" w:eastAsia="Book Antiqua" w:hAnsi="Book Antiqua" w:cs="Book Antiqua"/>
          <w:color w:val="212121"/>
          <w:shd w:val="clear" w:color="auto" w:fill="FFFFFF"/>
        </w:rPr>
        <w:t>ctDNA</w:t>
      </w:r>
      <w:proofErr w:type="spellEnd"/>
      <w:r w:rsidRPr="00215155">
        <w:rPr>
          <w:rFonts w:ascii="Book Antiqua" w:eastAsia="Book Antiqua" w:hAnsi="Book Antiqua" w:cs="Book Antiqua"/>
          <w:color w:val="212121"/>
          <w:shd w:val="clear" w:color="auto" w:fill="FFFFFF"/>
        </w:rPr>
        <w:t xml:space="preserve"> positivity was determined by accessing the presence of plasma mutations, which indicates the existence of </w:t>
      </w:r>
      <w:r w:rsidRPr="00215155">
        <w:rPr>
          <w:rStyle w:val="captions"/>
          <w:rFonts w:ascii="Book Antiqua" w:eastAsia="Book Antiqua" w:hAnsi="Book Antiqua" w:cs="Book Antiqua"/>
        </w:rPr>
        <w:t>minimal residual disease</w:t>
      </w:r>
      <w:r w:rsidRPr="00215155">
        <w:rPr>
          <w:rFonts w:ascii="Book Antiqua" w:eastAsia="Book Antiqua" w:hAnsi="Book Antiqua" w:cs="Book Antiqua"/>
          <w:color w:val="212121"/>
          <w:shd w:val="clear" w:color="auto" w:fill="FFFFFF"/>
        </w:rPr>
        <w:t>.</w:t>
      </w:r>
      <w:r w:rsidRPr="00215155">
        <w:rPr>
          <w:rFonts w:ascii="Book Antiqua" w:eastAsia="Book Antiqua" w:hAnsi="Book Antiqua" w:cs="Book Antiqua"/>
        </w:rPr>
        <w:t xml:space="preserve"> Adapted from </w:t>
      </w:r>
      <w:r w:rsidRPr="00215155">
        <w:rPr>
          <w:rStyle w:val="docsum-authors"/>
          <w:rFonts w:ascii="Book Antiqua" w:eastAsia="Book Antiqua" w:hAnsi="Book Antiqua" w:cs="Book Antiqua"/>
        </w:rPr>
        <w:t xml:space="preserve">Chakrabarti </w:t>
      </w:r>
      <w:r w:rsidRPr="00215155">
        <w:rPr>
          <w:rStyle w:val="docsum-authors"/>
          <w:rFonts w:ascii="Book Antiqua" w:eastAsia="Book Antiqua" w:hAnsi="Book Antiqua" w:cs="Book Antiqua"/>
          <w:i/>
          <w:iCs/>
        </w:rPr>
        <w:t xml:space="preserve">et </w:t>
      </w:r>
      <w:proofErr w:type="gramStart"/>
      <w:r w:rsidRPr="00215155">
        <w:rPr>
          <w:rStyle w:val="docsum-authors"/>
          <w:rFonts w:ascii="Book Antiqua" w:eastAsia="Book Antiqua" w:hAnsi="Book Antiqua" w:cs="Book Antiqua"/>
          <w:i/>
          <w:iCs/>
        </w:rPr>
        <w:t>al</w:t>
      </w:r>
      <w:r w:rsidRPr="00215155">
        <w:rPr>
          <w:rStyle w:val="docsum-authors"/>
          <w:rFonts w:ascii="Book Antiqua" w:eastAsia="Book Antiqua" w:hAnsi="Book Antiqua" w:cs="Book Antiqua"/>
          <w:vertAlign w:val="superscript"/>
        </w:rPr>
        <w:t>[</w:t>
      </w:r>
      <w:proofErr w:type="gramEnd"/>
      <w:r w:rsidRPr="00215155">
        <w:rPr>
          <w:rStyle w:val="docsum-authors"/>
          <w:rFonts w:ascii="Book Antiqua" w:eastAsia="Book Antiqua" w:hAnsi="Book Antiqua" w:cs="Book Antiqua"/>
          <w:vertAlign w:val="superscript"/>
        </w:rPr>
        <w:t>100]</w:t>
      </w:r>
      <w:r w:rsidRPr="00215155">
        <w:rPr>
          <w:rStyle w:val="docsum-authors"/>
          <w:rFonts w:ascii="Book Antiqua" w:eastAsia="Book Antiqua" w:hAnsi="Book Antiqua" w:cs="Book Antiqua"/>
        </w:rPr>
        <w:t xml:space="preserve">, and Kasi </w:t>
      </w:r>
      <w:r w:rsidRPr="00215155">
        <w:rPr>
          <w:rFonts w:ascii="Book Antiqua" w:eastAsia="Book Antiqua" w:hAnsi="Book Antiqua" w:cs="Book Antiqua"/>
          <w:i/>
          <w:iCs/>
        </w:rPr>
        <w:t>et al</w:t>
      </w:r>
      <w:r w:rsidRPr="00215155">
        <w:rPr>
          <w:rStyle w:val="docsum-authors"/>
          <w:rFonts w:ascii="Book Antiqua" w:eastAsia="Book Antiqua" w:hAnsi="Book Antiqua" w:cs="Book Antiqua"/>
          <w:vertAlign w:val="superscript"/>
        </w:rPr>
        <w:t>[101]</w:t>
      </w:r>
      <w:r w:rsidRPr="00215155">
        <w:rPr>
          <w:rFonts w:ascii="Book Antiqua" w:eastAsia="Book Antiqua" w:hAnsi="Book Antiqua" w:cs="Book Antiqua"/>
        </w:rPr>
        <w:t>.</w:t>
      </w:r>
      <w:r w:rsidR="00D569FE" w:rsidRPr="00215155">
        <w:rPr>
          <w:rFonts w:ascii="Book Antiqua" w:eastAsia="Book Antiqua" w:hAnsi="Book Antiqua" w:cs="Book Antiqua"/>
        </w:rPr>
        <w:t xml:space="preserve"> </w:t>
      </w:r>
      <w:proofErr w:type="spellStart"/>
      <w:r w:rsidRPr="00215155">
        <w:rPr>
          <w:rFonts w:ascii="Book Antiqua" w:eastAsia="Book Antiqua" w:hAnsi="Book Antiqua" w:cs="Book Antiqua"/>
        </w:rPr>
        <w:t>ctDNA</w:t>
      </w:r>
      <w:proofErr w:type="spellEnd"/>
      <w:r w:rsidR="00D569FE" w:rsidRPr="00215155">
        <w:rPr>
          <w:rFonts w:ascii="Book Antiqua" w:eastAsia="Book Antiqua" w:hAnsi="Book Antiqua" w:cs="Book Antiqua"/>
        </w:rPr>
        <w:t>:</w:t>
      </w:r>
      <w:r w:rsidRPr="00215155">
        <w:rPr>
          <w:rFonts w:ascii="Book Antiqua" w:eastAsia="Book Antiqua" w:hAnsi="Book Antiqua" w:cs="Book Antiqua"/>
        </w:rPr>
        <w:t xml:space="preserve"> </w:t>
      </w:r>
      <w:bookmarkStart w:id="3" w:name="_Hlk131147105"/>
      <w:r w:rsidR="00D569FE" w:rsidRPr="00215155">
        <w:rPr>
          <w:rFonts w:ascii="Book Antiqua" w:eastAsia="Book Antiqua" w:hAnsi="Book Antiqua" w:cs="Book Antiqua"/>
        </w:rPr>
        <w:t>C</w:t>
      </w:r>
      <w:r w:rsidRPr="00215155">
        <w:rPr>
          <w:rFonts w:ascii="Book Antiqua" w:eastAsia="Book Antiqua" w:hAnsi="Book Antiqua" w:cs="Book Antiqua"/>
        </w:rPr>
        <w:t>irculating tumor DNA</w:t>
      </w:r>
      <w:bookmarkEnd w:id="3"/>
      <w:r w:rsidRPr="00215155">
        <w:rPr>
          <w:rFonts w:ascii="Book Antiqua" w:eastAsia="Book Antiqua" w:hAnsi="Book Antiqua" w:cs="Book Antiqua"/>
        </w:rPr>
        <w:t>; Op</w:t>
      </w:r>
      <w:r w:rsidR="00D569FE" w:rsidRPr="00215155">
        <w:rPr>
          <w:rFonts w:ascii="Book Antiqua" w:eastAsia="Book Antiqua" w:hAnsi="Book Antiqua" w:cs="Book Antiqua"/>
        </w:rPr>
        <w:t>:</w:t>
      </w:r>
      <w:r w:rsidRPr="00215155">
        <w:rPr>
          <w:rFonts w:ascii="Book Antiqua" w:eastAsia="Book Antiqua" w:hAnsi="Book Antiqua" w:cs="Book Antiqua"/>
        </w:rPr>
        <w:t xml:space="preserve"> </w:t>
      </w:r>
      <w:r w:rsidR="00D569FE" w:rsidRPr="00215155">
        <w:rPr>
          <w:rFonts w:ascii="Book Antiqua" w:eastAsia="Book Antiqua" w:hAnsi="Book Antiqua" w:cs="Book Antiqua"/>
        </w:rPr>
        <w:t>O</w:t>
      </w:r>
      <w:r w:rsidRPr="00215155">
        <w:rPr>
          <w:rFonts w:ascii="Book Antiqua" w:eastAsia="Book Antiqua" w:hAnsi="Book Antiqua" w:cs="Book Antiqua"/>
        </w:rPr>
        <w:t>perative; Adj</w:t>
      </w:r>
      <w:r w:rsidR="00D569FE" w:rsidRPr="00215155">
        <w:rPr>
          <w:rFonts w:ascii="Book Antiqua" w:eastAsia="Book Antiqua" w:hAnsi="Book Antiqua" w:cs="Book Antiqua"/>
        </w:rPr>
        <w:t>:</w:t>
      </w:r>
      <w:r w:rsidRPr="00215155">
        <w:rPr>
          <w:rFonts w:ascii="Book Antiqua" w:eastAsia="Book Antiqua" w:hAnsi="Book Antiqua" w:cs="Book Antiqua"/>
        </w:rPr>
        <w:t xml:space="preserve"> </w:t>
      </w:r>
      <w:proofErr w:type="spellStart"/>
      <w:r w:rsidR="00D569FE" w:rsidRPr="00215155">
        <w:rPr>
          <w:rFonts w:ascii="Book Antiqua" w:eastAsia="Book Antiqua" w:hAnsi="Book Antiqua" w:cs="Book Antiqua"/>
        </w:rPr>
        <w:t>A</w:t>
      </w:r>
      <w:r w:rsidRPr="00215155">
        <w:rPr>
          <w:rFonts w:ascii="Book Antiqua" w:eastAsia="Book Antiqua" w:hAnsi="Book Antiqua" w:cs="Book Antiqua"/>
        </w:rPr>
        <w:t>juvant</w:t>
      </w:r>
      <w:proofErr w:type="spellEnd"/>
      <w:r w:rsidRPr="00215155">
        <w:rPr>
          <w:rFonts w:ascii="Book Antiqua" w:eastAsia="Book Antiqua" w:hAnsi="Book Antiqua" w:cs="Book Antiqua"/>
        </w:rPr>
        <w:t xml:space="preserve"> chemotherapy.</w:t>
      </w:r>
    </w:p>
    <w:p w14:paraId="210CA2BB" w14:textId="77777777" w:rsidR="00CC44B5" w:rsidRPr="00215155" w:rsidRDefault="00CC44B5" w:rsidP="00215155">
      <w:pPr>
        <w:spacing w:line="360" w:lineRule="auto"/>
        <w:jc w:val="both"/>
        <w:rPr>
          <w:rFonts w:ascii="Book Antiqua" w:hAnsi="Book Antiqua"/>
        </w:rPr>
        <w:sectPr w:rsidR="00CC44B5" w:rsidRPr="00215155">
          <w:pgSz w:w="12240" w:h="15840"/>
          <w:pgMar w:top="1440" w:right="1440" w:bottom="1440" w:left="1440" w:header="720" w:footer="720" w:gutter="0"/>
          <w:cols w:space="720"/>
          <w:docGrid w:linePitch="360"/>
        </w:sectPr>
      </w:pPr>
    </w:p>
    <w:p w14:paraId="1FABE8BF" w14:textId="7AC888CF" w:rsidR="00CC44B5" w:rsidRPr="00215155" w:rsidRDefault="00CC44B5" w:rsidP="00215155">
      <w:pPr>
        <w:spacing w:line="360" w:lineRule="auto"/>
        <w:jc w:val="both"/>
        <w:rPr>
          <w:rFonts w:ascii="Book Antiqua" w:hAnsi="Book Antiqua"/>
        </w:rPr>
      </w:pPr>
      <w:r w:rsidRPr="00215155">
        <w:rPr>
          <w:rFonts w:ascii="Book Antiqua" w:hAnsi="Book Antiqua"/>
          <w:noProof/>
        </w:rPr>
        <w:lastRenderedPageBreak/>
        <w:drawing>
          <wp:inline distT="0" distB="0" distL="0" distR="0" wp14:anchorId="7A3571F9" wp14:editId="32DC41F2">
            <wp:extent cx="5943600" cy="2913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13380"/>
                    </a:xfrm>
                    <a:prstGeom prst="rect">
                      <a:avLst/>
                    </a:prstGeom>
                  </pic:spPr>
                </pic:pic>
              </a:graphicData>
            </a:graphic>
          </wp:inline>
        </w:drawing>
      </w:r>
    </w:p>
    <w:p w14:paraId="0F645E66" w14:textId="7E53F094" w:rsidR="00CC44B5" w:rsidRPr="00215155" w:rsidRDefault="00000000" w:rsidP="00215155">
      <w:pPr>
        <w:spacing w:line="360" w:lineRule="auto"/>
        <w:jc w:val="both"/>
        <w:rPr>
          <w:rFonts w:ascii="Book Antiqua" w:hAnsi="Book Antiqua"/>
          <w:b/>
        </w:rPr>
      </w:pPr>
      <w:r w:rsidRPr="00215155">
        <w:rPr>
          <w:rFonts w:ascii="Book Antiqua" w:eastAsia="Book Antiqua" w:hAnsi="Book Antiqua" w:cs="Book Antiqua"/>
          <w:b/>
          <w:bCs/>
        </w:rPr>
        <w:t xml:space="preserve">Figure 2 The summary of non-coding RNAs as biomarker for early detection of gastric cancer. </w:t>
      </w:r>
      <w:r w:rsidRPr="00215155">
        <w:rPr>
          <w:rFonts w:ascii="Book Antiqua" w:eastAsia="Book Antiqua" w:hAnsi="Book Antiqua" w:cs="Book Antiqua"/>
        </w:rPr>
        <w:t>Schematic of the non-coding RNAs composition. Liquid biopsy obtained from peripheral blood is composed of different tumoral components such as micro-RNA, long non-coding RNAs, and circular RNAs.</w:t>
      </w:r>
      <w:r w:rsidR="00CC44B5" w:rsidRPr="00215155">
        <w:rPr>
          <w:rFonts w:ascii="Book Antiqua" w:eastAsia="Book Antiqua" w:hAnsi="Book Antiqua" w:cs="Book Antiqua"/>
        </w:rPr>
        <w:t xml:space="preserve"> </w:t>
      </w:r>
      <w:r w:rsidR="00CC44B5" w:rsidRPr="00215155">
        <w:rPr>
          <w:rFonts w:ascii="Book Antiqua" w:hAnsi="Book Antiqua"/>
        </w:rPr>
        <w:t xml:space="preserve">miRNA: MicroRNA; lncRNA: Long non-coding RNA; </w:t>
      </w:r>
      <w:proofErr w:type="spellStart"/>
      <w:r w:rsidR="00CC44B5" w:rsidRPr="00215155">
        <w:rPr>
          <w:rFonts w:ascii="Book Antiqua" w:hAnsi="Book Antiqua"/>
        </w:rPr>
        <w:t>circRNA</w:t>
      </w:r>
      <w:proofErr w:type="spellEnd"/>
      <w:r w:rsidR="00CC44B5" w:rsidRPr="00215155">
        <w:rPr>
          <w:rFonts w:ascii="Book Antiqua" w:hAnsi="Book Antiqua"/>
        </w:rPr>
        <w:t xml:space="preserve">: Circular RNA; </w:t>
      </w:r>
      <w:proofErr w:type="spellStart"/>
      <w:r w:rsidR="00CC44B5" w:rsidRPr="00215155">
        <w:rPr>
          <w:rFonts w:ascii="Book Antiqua" w:hAnsi="Book Antiqua"/>
        </w:rPr>
        <w:t>piRNA</w:t>
      </w:r>
      <w:proofErr w:type="spellEnd"/>
      <w:r w:rsidR="00CC44B5" w:rsidRPr="00215155">
        <w:rPr>
          <w:rFonts w:ascii="Book Antiqua" w:hAnsi="Book Antiqua"/>
        </w:rPr>
        <w:t>: Piwi-interacting RNAs.</w:t>
      </w:r>
    </w:p>
    <w:p w14:paraId="42857E7E" w14:textId="18862DEC" w:rsidR="00A77B3E" w:rsidRPr="00215155" w:rsidRDefault="00A77B3E" w:rsidP="00215155">
      <w:pPr>
        <w:spacing w:line="360" w:lineRule="auto"/>
        <w:jc w:val="both"/>
        <w:rPr>
          <w:rFonts w:ascii="Book Antiqua" w:eastAsia="Book Antiqua" w:hAnsi="Book Antiqua" w:cs="Book Antiqua"/>
        </w:rPr>
      </w:pPr>
    </w:p>
    <w:p w14:paraId="73D7E10F" w14:textId="77777777" w:rsidR="00CB1BEE" w:rsidRPr="00215155" w:rsidRDefault="00CB1BEE" w:rsidP="00215155">
      <w:pPr>
        <w:spacing w:line="360" w:lineRule="auto"/>
        <w:jc w:val="both"/>
        <w:rPr>
          <w:rFonts w:ascii="Book Antiqua" w:hAnsi="Book Antiqua"/>
        </w:rPr>
        <w:sectPr w:rsidR="00CB1BEE" w:rsidRPr="00215155">
          <w:pgSz w:w="12240" w:h="15840"/>
          <w:pgMar w:top="1440" w:right="1440" w:bottom="1440" w:left="1440" w:header="720" w:footer="720" w:gutter="0"/>
          <w:cols w:space="720"/>
          <w:docGrid w:linePitch="360"/>
        </w:sectPr>
      </w:pPr>
    </w:p>
    <w:p w14:paraId="3BE1F742" w14:textId="77777777" w:rsidR="00CB1BEE" w:rsidRPr="00215155" w:rsidRDefault="00CB1BEE" w:rsidP="00215155">
      <w:pPr>
        <w:spacing w:line="360" w:lineRule="auto"/>
        <w:jc w:val="both"/>
        <w:rPr>
          <w:rFonts w:ascii="Book Antiqua" w:hAnsi="Book Antiqua"/>
        </w:rPr>
      </w:pPr>
      <w:r w:rsidRPr="00215155">
        <w:rPr>
          <w:rFonts w:ascii="Book Antiqua" w:hAnsi="Book Antiqua"/>
          <w:b/>
        </w:rPr>
        <w:lastRenderedPageBreak/>
        <w:t>Table 1 Overview of non-coding RNAs for early detection of GC in the past 5 years</w:t>
      </w:r>
    </w:p>
    <w:tbl>
      <w:tblPr>
        <w:tblW w:w="11908" w:type="dxa"/>
        <w:tblInd w:w="-1168" w:type="dxa"/>
        <w:tblLayout w:type="fixed"/>
        <w:tblLook w:val="04A0" w:firstRow="1" w:lastRow="0" w:firstColumn="1" w:lastColumn="0" w:noHBand="0" w:noVBand="1"/>
      </w:tblPr>
      <w:tblGrid>
        <w:gridCol w:w="1560"/>
        <w:gridCol w:w="1984"/>
        <w:gridCol w:w="1276"/>
        <w:gridCol w:w="1168"/>
        <w:gridCol w:w="846"/>
        <w:gridCol w:w="992"/>
        <w:gridCol w:w="1139"/>
        <w:gridCol w:w="1129"/>
        <w:gridCol w:w="963"/>
        <w:gridCol w:w="851"/>
      </w:tblGrid>
      <w:tr w:rsidR="00CB1BEE" w:rsidRPr="00215155" w14:paraId="15ECEFAE" w14:textId="77777777" w:rsidTr="00D569FE">
        <w:tc>
          <w:tcPr>
            <w:tcW w:w="1560" w:type="dxa"/>
            <w:tcBorders>
              <w:top w:val="single" w:sz="4" w:space="0" w:color="auto"/>
              <w:bottom w:val="single" w:sz="4" w:space="0" w:color="auto"/>
            </w:tcBorders>
          </w:tcPr>
          <w:p w14:paraId="71994EBC" w14:textId="0C691222" w:rsidR="00CB1BEE" w:rsidRPr="00215155" w:rsidRDefault="00CB1BEE" w:rsidP="00215155">
            <w:pPr>
              <w:spacing w:line="360" w:lineRule="auto"/>
              <w:jc w:val="both"/>
              <w:rPr>
                <w:rFonts w:ascii="Book Antiqua" w:hAnsi="Book Antiqua"/>
                <w:b/>
                <w:bCs/>
              </w:rPr>
            </w:pPr>
            <w:r w:rsidRPr="00215155">
              <w:rPr>
                <w:rFonts w:ascii="Book Antiqua" w:hAnsi="Book Antiqua"/>
                <w:b/>
                <w:bCs/>
              </w:rPr>
              <w:t>Circulating</w:t>
            </w:r>
            <w:r w:rsidR="00811390" w:rsidRPr="00215155">
              <w:rPr>
                <w:rFonts w:ascii="Book Antiqua" w:hAnsi="Book Antiqua"/>
                <w:b/>
                <w:bCs/>
                <w:lang w:eastAsia="zh-CN"/>
              </w:rPr>
              <w:t xml:space="preserve"> </w:t>
            </w:r>
            <w:r w:rsidRPr="00215155">
              <w:rPr>
                <w:rFonts w:ascii="Book Antiqua" w:hAnsi="Book Antiqua"/>
                <w:b/>
                <w:bCs/>
              </w:rPr>
              <w:t>biomarkers</w:t>
            </w:r>
          </w:p>
        </w:tc>
        <w:tc>
          <w:tcPr>
            <w:tcW w:w="1984" w:type="dxa"/>
            <w:tcBorders>
              <w:top w:val="single" w:sz="4" w:space="0" w:color="auto"/>
              <w:bottom w:val="single" w:sz="4" w:space="0" w:color="auto"/>
            </w:tcBorders>
          </w:tcPr>
          <w:p w14:paraId="216E7E28" w14:textId="77777777" w:rsidR="00CB1BEE" w:rsidRPr="00215155" w:rsidRDefault="00CB1BEE" w:rsidP="00215155">
            <w:pPr>
              <w:spacing w:line="360" w:lineRule="auto"/>
              <w:jc w:val="both"/>
              <w:rPr>
                <w:rFonts w:ascii="Book Antiqua" w:hAnsi="Book Antiqua"/>
                <w:color w:val="333333"/>
                <w:shd w:val="clear" w:color="auto" w:fill="FFFCF0"/>
              </w:rPr>
            </w:pPr>
            <w:r w:rsidRPr="00215155">
              <w:rPr>
                <w:rFonts w:ascii="Book Antiqua" w:hAnsi="Book Antiqua"/>
                <w:b/>
              </w:rPr>
              <w:t>Alterations</w:t>
            </w:r>
          </w:p>
        </w:tc>
        <w:tc>
          <w:tcPr>
            <w:tcW w:w="1276" w:type="dxa"/>
            <w:tcBorders>
              <w:top w:val="single" w:sz="4" w:space="0" w:color="auto"/>
              <w:bottom w:val="single" w:sz="4" w:space="0" w:color="auto"/>
            </w:tcBorders>
          </w:tcPr>
          <w:p w14:paraId="26EA81C0" w14:textId="77777777" w:rsidR="00CB1BEE" w:rsidRPr="00215155" w:rsidRDefault="00CB1BEE" w:rsidP="00215155">
            <w:pPr>
              <w:spacing w:line="360" w:lineRule="auto"/>
              <w:jc w:val="both"/>
              <w:rPr>
                <w:rFonts w:ascii="Book Antiqua" w:hAnsi="Book Antiqua"/>
                <w:color w:val="333333"/>
                <w:shd w:val="clear" w:color="auto" w:fill="FFFCF0"/>
              </w:rPr>
            </w:pPr>
            <w:r w:rsidRPr="00215155">
              <w:rPr>
                <w:rFonts w:ascii="Book Antiqua" w:hAnsi="Book Antiqua"/>
                <w:b/>
              </w:rPr>
              <w:t>Patients</w:t>
            </w:r>
          </w:p>
        </w:tc>
        <w:tc>
          <w:tcPr>
            <w:tcW w:w="1168" w:type="dxa"/>
            <w:tcBorders>
              <w:top w:val="single" w:sz="4" w:space="0" w:color="auto"/>
              <w:bottom w:val="single" w:sz="4" w:space="0" w:color="auto"/>
            </w:tcBorders>
          </w:tcPr>
          <w:p w14:paraId="0D806597" w14:textId="77777777" w:rsidR="00CB1BEE" w:rsidRPr="00215155" w:rsidRDefault="00CB1BEE" w:rsidP="00215155">
            <w:pPr>
              <w:spacing w:line="360" w:lineRule="auto"/>
              <w:jc w:val="both"/>
              <w:rPr>
                <w:rFonts w:ascii="Book Antiqua" w:hAnsi="Book Antiqua"/>
                <w:b/>
                <w:bCs/>
              </w:rPr>
            </w:pPr>
            <w:r w:rsidRPr="00215155">
              <w:rPr>
                <w:rFonts w:ascii="Book Antiqua" w:hAnsi="Book Antiqua"/>
                <w:b/>
                <w:bCs/>
              </w:rPr>
              <w:t>Controls</w:t>
            </w:r>
            <w:r w:rsidRPr="00215155">
              <w:rPr>
                <w:rFonts w:ascii="Book Antiqua" w:eastAsia="等线" w:hAnsi="Book Antiqua"/>
                <w:b/>
                <w:bCs/>
                <w:lang w:eastAsia="zh-CN"/>
              </w:rPr>
              <w:t xml:space="preserve"> </w:t>
            </w:r>
            <w:r w:rsidRPr="00215155">
              <w:rPr>
                <w:rFonts w:ascii="Book Antiqua" w:hAnsi="Book Antiqua"/>
                <w:b/>
                <w:bCs/>
              </w:rPr>
              <w:t>(normal)</w:t>
            </w:r>
          </w:p>
        </w:tc>
        <w:tc>
          <w:tcPr>
            <w:tcW w:w="846" w:type="dxa"/>
            <w:tcBorders>
              <w:top w:val="single" w:sz="4" w:space="0" w:color="auto"/>
              <w:bottom w:val="single" w:sz="4" w:space="0" w:color="auto"/>
            </w:tcBorders>
          </w:tcPr>
          <w:p w14:paraId="11C6063C"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Sample</w:t>
            </w:r>
          </w:p>
        </w:tc>
        <w:tc>
          <w:tcPr>
            <w:tcW w:w="992" w:type="dxa"/>
            <w:tcBorders>
              <w:top w:val="single" w:sz="4" w:space="0" w:color="auto"/>
              <w:bottom w:val="single" w:sz="4" w:space="0" w:color="auto"/>
            </w:tcBorders>
          </w:tcPr>
          <w:p w14:paraId="74E9DDFF"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Methods</w:t>
            </w:r>
          </w:p>
        </w:tc>
        <w:tc>
          <w:tcPr>
            <w:tcW w:w="1139" w:type="dxa"/>
            <w:tcBorders>
              <w:top w:val="single" w:sz="4" w:space="0" w:color="auto"/>
              <w:bottom w:val="single" w:sz="4" w:space="0" w:color="auto"/>
            </w:tcBorders>
          </w:tcPr>
          <w:p w14:paraId="4AF6744D"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Sensitivity (%)</w:t>
            </w:r>
          </w:p>
        </w:tc>
        <w:tc>
          <w:tcPr>
            <w:tcW w:w="1129" w:type="dxa"/>
            <w:tcBorders>
              <w:top w:val="single" w:sz="4" w:space="0" w:color="auto"/>
              <w:bottom w:val="single" w:sz="4" w:space="0" w:color="auto"/>
            </w:tcBorders>
          </w:tcPr>
          <w:p w14:paraId="6BD880C4"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Specificity (%)</w:t>
            </w:r>
          </w:p>
        </w:tc>
        <w:tc>
          <w:tcPr>
            <w:tcW w:w="963" w:type="dxa"/>
            <w:tcBorders>
              <w:top w:val="single" w:sz="4" w:space="0" w:color="auto"/>
              <w:bottom w:val="single" w:sz="4" w:space="0" w:color="auto"/>
            </w:tcBorders>
          </w:tcPr>
          <w:p w14:paraId="6BD0D463"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AUC</w:t>
            </w:r>
          </w:p>
        </w:tc>
        <w:tc>
          <w:tcPr>
            <w:tcW w:w="851" w:type="dxa"/>
            <w:tcBorders>
              <w:top w:val="single" w:sz="4" w:space="0" w:color="auto"/>
              <w:bottom w:val="single" w:sz="4" w:space="0" w:color="auto"/>
            </w:tcBorders>
          </w:tcPr>
          <w:p w14:paraId="4570DD77" w14:textId="1F3A1C5C" w:rsidR="00CB1BEE" w:rsidRPr="00215155" w:rsidRDefault="00CB1BEE" w:rsidP="00215155">
            <w:pPr>
              <w:spacing w:line="360" w:lineRule="auto"/>
              <w:jc w:val="both"/>
              <w:rPr>
                <w:rFonts w:ascii="Book Antiqua" w:hAnsi="Book Antiqua"/>
                <w:color w:val="333333"/>
                <w:shd w:val="clear" w:color="auto" w:fill="FFFCF0"/>
              </w:rPr>
            </w:pPr>
            <w:r w:rsidRPr="00215155">
              <w:rPr>
                <w:rFonts w:ascii="Book Antiqua" w:hAnsi="Book Antiqua"/>
                <w:b/>
              </w:rPr>
              <w:t>Ref</w:t>
            </w:r>
            <w:r w:rsidR="00D569FE" w:rsidRPr="00215155">
              <w:rPr>
                <w:rFonts w:ascii="Book Antiqua" w:hAnsi="Book Antiqua"/>
                <w:b/>
              </w:rPr>
              <w:t>.</w:t>
            </w:r>
          </w:p>
        </w:tc>
      </w:tr>
      <w:tr w:rsidR="00CB1BEE" w:rsidRPr="00215155" w14:paraId="793D1028" w14:textId="77777777" w:rsidTr="00D569FE">
        <w:tc>
          <w:tcPr>
            <w:tcW w:w="1560" w:type="dxa"/>
            <w:tcBorders>
              <w:top w:val="single" w:sz="4" w:space="0" w:color="auto"/>
            </w:tcBorders>
          </w:tcPr>
          <w:p w14:paraId="3DB3AAB2"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b/>
              </w:rPr>
              <w:t>miRNA</w:t>
            </w:r>
          </w:p>
        </w:tc>
        <w:tc>
          <w:tcPr>
            <w:tcW w:w="1984" w:type="dxa"/>
            <w:tcBorders>
              <w:top w:val="single" w:sz="4" w:space="0" w:color="auto"/>
            </w:tcBorders>
          </w:tcPr>
          <w:p w14:paraId="30A84941" w14:textId="77777777" w:rsidR="00CB1BEE" w:rsidRPr="00215155" w:rsidRDefault="00CB1BEE" w:rsidP="00215155">
            <w:pPr>
              <w:spacing w:line="360" w:lineRule="auto"/>
              <w:jc w:val="both"/>
              <w:rPr>
                <w:rFonts w:ascii="Book Antiqua" w:hAnsi="Book Antiqua"/>
              </w:rPr>
            </w:pPr>
          </w:p>
        </w:tc>
        <w:tc>
          <w:tcPr>
            <w:tcW w:w="1276" w:type="dxa"/>
            <w:tcBorders>
              <w:top w:val="single" w:sz="4" w:space="0" w:color="auto"/>
            </w:tcBorders>
          </w:tcPr>
          <w:p w14:paraId="430F0D3E" w14:textId="77777777" w:rsidR="00CB1BEE" w:rsidRPr="00215155" w:rsidRDefault="00CB1BEE" w:rsidP="00215155">
            <w:pPr>
              <w:spacing w:line="360" w:lineRule="auto"/>
              <w:jc w:val="both"/>
              <w:rPr>
                <w:rFonts w:ascii="Book Antiqua" w:hAnsi="Book Antiqua"/>
              </w:rPr>
            </w:pPr>
          </w:p>
        </w:tc>
        <w:tc>
          <w:tcPr>
            <w:tcW w:w="1168" w:type="dxa"/>
            <w:tcBorders>
              <w:top w:val="single" w:sz="4" w:space="0" w:color="auto"/>
            </w:tcBorders>
          </w:tcPr>
          <w:p w14:paraId="337BDA11" w14:textId="77777777" w:rsidR="00CB1BEE" w:rsidRPr="00215155" w:rsidRDefault="00CB1BEE" w:rsidP="00215155">
            <w:pPr>
              <w:spacing w:line="360" w:lineRule="auto"/>
              <w:jc w:val="both"/>
              <w:rPr>
                <w:rFonts w:ascii="Book Antiqua" w:hAnsi="Book Antiqua"/>
              </w:rPr>
            </w:pPr>
          </w:p>
        </w:tc>
        <w:tc>
          <w:tcPr>
            <w:tcW w:w="846" w:type="dxa"/>
            <w:tcBorders>
              <w:top w:val="single" w:sz="4" w:space="0" w:color="auto"/>
            </w:tcBorders>
          </w:tcPr>
          <w:p w14:paraId="31699026" w14:textId="77777777" w:rsidR="00CB1BEE" w:rsidRPr="00215155" w:rsidRDefault="00CB1BEE" w:rsidP="00215155">
            <w:pPr>
              <w:spacing w:line="360" w:lineRule="auto"/>
              <w:jc w:val="both"/>
              <w:rPr>
                <w:rFonts w:ascii="Book Antiqua" w:eastAsia="Arial Unicode MS" w:hAnsi="Book Antiqua"/>
              </w:rPr>
            </w:pPr>
          </w:p>
        </w:tc>
        <w:tc>
          <w:tcPr>
            <w:tcW w:w="992" w:type="dxa"/>
            <w:tcBorders>
              <w:top w:val="single" w:sz="4" w:space="0" w:color="auto"/>
            </w:tcBorders>
          </w:tcPr>
          <w:p w14:paraId="39CBD0B4" w14:textId="77777777" w:rsidR="00CB1BEE" w:rsidRPr="00215155" w:rsidRDefault="00CB1BEE" w:rsidP="00215155">
            <w:pPr>
              <w:spacing w:line="360" w:lineRule="auto"/>
              <w:jc w:val="both"/>
              <w:rPr>
                <w:rFonts w:ascii="Book Antiqua" w:hAnsi="Book Antiqua"/>
                <w:color w:val="333333"/>
              </w:rPr>
            </w:pPr>
          </w:p>
        </w:tc>
        <w:tc>
          <w:tcPr>
            <w:tcW w:w="1139" w:type="dxa"/>
            <w:tcBorders>
              <w:top w:val="single" w:sz="4" w:space="0" w:color="auto"/>
            </w:tcBorders>
          </w:tcPr>
          <w:p w14:paraId="5B126D7E" w14:textId="77777777" w:rsidR="00CB1BEE" w:rsidRPr="00215155" w:rsidRDefault="00CB1BEE" w:rsidP="00215155">
            <w:pPr>
              <w:spacing w:line="360" w:lineRule="auto"/>
              <w:jc w:val="both"/>
              <w:rPr>
                <w:rFonts w:ascii="Book Antiqua" w:eastAsia="Arial Unicode MS" w:hAnsi="Book Antiqua"/>
              </w:rPr>
            </w:pPr>
          </w:p>
        </w:tc>
        <w:tc>
          <w:tcPr>
            <w:tcW w:w="1129" w:type="dxa"/>
            <w:tcBorders>
              <w:top w:val="single" w:sz="4" w:space="0" w:color="auto"/>
            </w:tcBorders>
          </w:tcPr>
          <w:p w14:paraId="6CFF6E63" w14:textId="77777777" w:rsidR="00CB1BEE" w:rsidRPr="00215155" w:rsidRDefault="00CB1BEE" w:rsidP="00215155">
            <w:pPr>
              <w:spacing w:line="360" w:lineRule="auto"/>
              <w:jc w:val="both"/>
              <w:rPr>
                <w:rFonts w:ascii="Book Antiqua" w:eastAsia="Arial Unicode MS" w:hAnsi="Book Antiqua"/>
              </w:rPr>
            </w:pPr>
          </w:p>
        </w:tc>
        <w:tc>
          <w:tcPr>
            <w:tcW w:w="963" w:type="dxa"/>
            <w:tcBorders>
              <w:top w:val="single" w:sz="4" w:space="0" w:color="auto"/>
            </w:tcBorders>
          </w:tcPr>
          <w:p w14:paraId="1E3AB039" w14:textId="77777777" w:rsidR="00CB1BEE" w:rsidRPr="00215155" w:rsidRDefault="00CB1BEE" w:rsidP="00215155">
            <w:pPr>
              <w:spacing w:line="360" w:lineRule="auto"/>
              <w:jc w:val="both"/>
              <w:rPr>
                <w:rFonts w:ascii="Book Antiqua" w:eastAsia="Arial Unicode MS" w:hAnsi="Book Antiqua"/>
              </w:rPr>
            </w:pPr>
          </w:p>
        </w:tc>
        <w:tc>
          <w:tcPr>
            <w:tcW w:w="851" w:type="dxa"/>
            <w:tcBorders>
              <w:top w:val="single" w:sz="4" w:space="0" w:color="auto"/>
            </w:tcBorders>
          </w:tcPr>
          <w:p w14:paraId="4C872FAE" w14:textId="77777777" w:rsidR="00CB1BEE" w:rsidRPr="00215155" w:rsidRDefault="00CB1BEE" w:rsidP="00215155">
            <w:pPr>
              <w:spacing w:line="360" w:lineRule="auto"/>
              <w:jc w:val="both"/>
              <w:rPr>
                <w:rFonts w:ascii="Book Antiqua" w:eastAsia="Arial Unicode MS" w:hAnsi="Book Antiqua"/>
              </w:rPr>
            </w:pPr>
          </w:p>
        </w:tc>
      </w:tr>
      <w:tr w:rsidR="00CB1BEE" w:rsidRPr="00215155" w14:paraId="1546D3FF" w14:textId="77777777" w:rsidTr="00D569FE">
        <w:tc>
          <w:tcPr>
            <w:tcW w:w="1560" w:type="dxa"/>
          </w:tcPr>
          <w:p w14:paraId="36A1C897"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miR-25</w:t>
            </w:r>
          </w:p>
        </w:tc>
        <w:tc>
          <w:tcPr>
            <w:tcW w:w="1984" w:type="dxa"/>
          </w:tcPr>
          <w:p w14:paraId="77991EA5"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48399F52" w14:textId="77777777" w:rsidR="00CB1BEE" w:rsidRPr="00215155" w:rsidRDefault="00CB1BEE" w:rsidP="00215155">
            <w:pPr>
              <w:spacing w:line="360" w:lineRule="auto"/>
              <w:jc w:val="both"/>
              <w:rPr>
                <w:rFonts w:ascii="Book Antiqua" w:hAnsi="Book Antiqua"/>
              </w:rPr>
            </w:pPr>
            <w:r w:rsidRPr="00215155">
              <w:rPr>
                <w:rFonts w:ascii="Book Antiqua" w:hAnsi="Book Antiqua"/>
              </w:rPr>
              <w:t>65</w:t>
            </w:r>
          </w:p>
        </w:tc>
        <w:tc>
          <w:tcPr>
            <w:tcW w:w="1168" w:type="dxa"/>
          </w:tcPr>
          <w:p w14:paraId="65A1DE89" w14:textId="77777777" w:rsidR="00CB1BEE" w:rsidRPr="00215155" w:rsidRDefault="00CB1BEE" w:rsidP="00215155">
            <w:pPr>
              <w:spacing w:line="360" w:lineRule="auto"/>
              <w:jc w:val="both"/>
              <w:rPr>
                <w:rFonts w:ascii="Book Antiqua" w:hAnsi="Book Antiqua"/>
              </w:rPr>
            </w:pPr>
            <w:r w:rsidRPr="00215155">
              <w:rPr>
                <w:rFonts w:ascii="Book Antiqua" w:hAnsi="Book Antiqua"/>
              </w:rPr>
              <w:t>65</w:t>
            </w:r>
          </w:p>
        </w:tc>
        <w:tc>
          <w:tcPr>
            <w:tcW w:w="846" w:type="dxa"/>
          </w:tcPr>
          <w:p w14:paraId="0DE30E21"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5AA1D217" w14:textId="77777777" w:rsidR="00CB1BEE" w:rsidRPr="00215155" w:rsidRDefault="00CB1BEE" w:rsidP="00215155">
            <w:pPr>
              <w:spacing w:line="360" w:lineRule="auto"/>
              <w:jc w:val="both"/>
              <w:rPr>
                <w:rFonts w:ascii="Book Antiqua" w:eastAsia="Arial Unicode MS"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0D05AED9"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87.6</w:t>
            </w:r>
          </w:p>
        </w:tc>
        <w:tc>
          <w:tcPr>
            <w:tcW w:w="1129" w:type="dxa"/>
          </w:tcPr>
          <w:p w14:paraId="2E11834A"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76.9</w:t>
            </w:r>
          </w:p>
        </w:tc>
        <w:tc>
          <w:tcPr>
            <w:tcW w:w="963" w:type="dxa"/>
          </w:tcPr>
          <w:p w14:paraId="70E67A28"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0.817</w:t>
            </w:r>
          </w:p>
        </w:tc>
        <w:tc>
          <w:tcPr>
            <w:tcW w:w="851" w:type="dxa"/>
          </w:tcPr>
          <w:p w14:paraId="54E94D49" w14:textId="1859221D"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0</w:t>
            </w:r>
            <w:r w:rsidRPr="00215155">
              <w:rPr>
                <w:rFonts w:ascii="Book Antiqua" w:eastAsia="Arial Unicode MS" w:hAnsi="Book Antiqua"/>
              </w:rPr>
              <w:t>2]</w:t>
            </w:r>
          </w:p>
        </w:tc>
      </w:tr>
      <w:tr w:rsidR="00CB1BEE" w:rsidRPr="00215155" w14:paraId="7734B2E3" w14:textId="77777777" w:rsidTr="00D569FE">
        <w:tc>
          <w:tcPr>
            <w:tcW w:w="1560" w:type="dxa"/>
          </w:tcPr>
          <w:p w14:paraId="593F9562"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miR-214</w:t>
            </w:r>
          </w:p>
        </w:tc>
        <w:tc>
          <w:tcPr>
            <w:tcW w:w="1984" w:type="dxa"/>
          </w:tcPr>
          <w:p w14:paraId="7752AFD5"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276" w:type="dxa"/>
          </w:tcPr>
          <w:p w14:paraId="3A307969" w14:textId="77777777" w:rsidR="00CB1BEE" w:rsidRPr="00215155" w:rsidRDefault="00CB1BEE" w:rsidP="00215155">
            <w:pPr>
              <w:spacing w:line="360" w:lineRule="auto"/>
              <w:jc w:val="both"/>
              <w:rPr>
                <w:rFonts w:ascii="Book Antiqua" w:hAnsi="Book Antiqua"/>
              </w:rPr>
            </w:pPr>
            <w:r w:rsidRPr="00215155">
              <w:rPr>
                <w:rFonts w:ascii="Book Antiqua" w:hAnsi="Book Antiqua"/>
              </w:rPr>
              <w:t>168</w:t>
            </w:r>
          </w:p>
        </w:tc>
        <w:tc>
          <w:tcPr>
            <w:tcW w:w="1168" w:type="dxa"/>
          </w:tcPr>
          <w:p w14:paraId="70AE94DF" w14:textId="77777777" w:rsidR="00CB1BEE" w:rsidRPr="00215155" w:rsidRDefault="00CB1BEE" w:rsidP="00215155">
            <w:pPr>
              <w:spacing w:line="360" w:lineRule="auto"/>
              <w:jc w:val="both"/>
              <w:rPr>
                <w:rFonts w:ascii="Book Antiqua" w:hAnsi="Book Antiqua"/>
              </w:rPr>
            </w:pPr>
            <w:r w:rsidRPr="00215155">
              <w:rPr>
                <w:rFonts w:ascii="Book Antiqua" w:hAnsi="Book Antiqua"/>
              </w:rPr>
              <w:t>74</w:t>
            </w:r>
          </w:p>
        </w:tc>
        <w:tc>
          <w:tcPr>
            <w:tcW w:w="846" w:type="dxa"/>
          </w:tcPr>
          <w:p w14:paraId="74922625"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25CE5274"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773DED1A"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73.2</w:t>
            </w:r>
          </w:p>
        </w:tc>
        <w:tc>
          <w:tcPr>
            <w:tcW w:w="1129" w:type="dxa"/>
          </w:tcPr>
          <w:p w14:paraId="1DBDEACB"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91.9</w:t>
            </w:r>
          </w:p>
        </w:tc>
        <w:tc>
          <w:tcPr>
            <w:tcW w:w="963" w:type="dxa"/>
          </w:tcPr>
          <w:p w14:paraId="19E53A66"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0.880</w:t>
            </w:r>
          </w:p>
        </w:tc>
        <w:tc>
          <w:tcPr>
            <w:tcW w:w="851" w:type="dxa"/>
          </w:tcPr>
          <w:p w14:paraId="09FE2DEE" w14:textId="41D19620"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0</w:t>
            </w:r>
            <w:r w:rsidRPr="00215155">
              <w:rPr>
                <w:rFonts w:ascii="Book Antiqua" w:eastAsia="Arial Unicode MS" w:hAnsi="Book Antiqua"/>
              </w:rPr>
              <w:t>3]</w:t>
            </w:r>
          </w:p>
        </w:tc>
      </w:tr>
      <w:tr w:rsidR="00CB1BEE" w:rsidRPr="00215155" w14:paraId="0C94FE5F" w14:textId="77777777" w:rsidTr="00D569FE">
        <w:tc>
          <w:tcPr>
            <w:tcW w:w="1560" w:type="dxa"/>
          </w:tcPr>
          <w:p w14:paraId="3BBFADD8"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miR-376c</w:t>
            </w:r>
          </w:p>
        </w:tc>
        <w:tc>
          <w:tcPr>
            <w:tcW w:w="1984" w:type="dxa"/>
          </w:tcPr>
          <w:p w14:paraId="437D0937"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2ED76357" w14:textId="77777777" w:rsidR="00CB1BEE" w:rsidRPr="00215155" w:rsidRDefault="00CB1BEE" w:rsidP="00215155">
            <w:pPr>
              <w:spacing w:line="360" w:lineRule="auto"/>
              <w:jc w:val="both"/>
              <w:rPr>
                <w:rFonts w:ascii="Book Antiqua" w:hAnsi="Book Antiqua"/>
              </w:rPr>
            </w:pPr>
            <w:r w:rsidRPr="00215155">
              <w:rPr>
                <w:rFonts w:ascii="Book Antiqua" w:hAnsi="Book Antiqua"/>
              </w:rPr>
              <w:t>47</w:t>
            </w:r>
          </w:p>
        </w:tc>
        <w:tc>
          <w:tcPr>
            <w:tcW w:w="1168" w:type="dxa"/>
          </w:tcPr>
          <w:p w14:paraId="180ACAB6" w14:textId="77777777" w:rsidR="00CB1BEE" w:rsidRPr="00215155" w:rsidRDefault="00CB1BEE" w:rsidP="00215155">
            <w:pPr>
              <w:spacing w:line="360" w:lineRule="auto"/>
              <w:jc w:val="both"/>
              <w:rPr>
                <w:rFonts w:ascii="Book Antiqua" w:hAnsi="Book Antiqua"/>
              </w:rPr>
            </w:pPr>
            <w:r w:rsidRPr="00215155">
              <w:rPr>
                <w:rFonts w:ascii="Book Antiqua" w:hAnsi="Book Antiqua"/>
              </w:rPr>
              <w:t>67</w:t>
            </w:r>
          </w:p>
        </w:tc>
        <w:tc>
          <w:tcPr>
            <w:tcW w:w="846" w:type="dxa"/>
          </w:tcPr>
          <w:p w14:paraId="710F743E" w14:textId="77777777" w:rsidR="00CB1BEE" w:rsidRPr="00215155" w:rsidRDefault="00CB1BEE" w:rsidP="00215155">
            <w:pPr>
              <w:spacing w:line="360" w:lineRule="auto"/>
              <w:jc w:val="both"/>
              <w:rPr>
                <w:rFonts w:ascii="Book Antiqua" w:hAnsi="Book Antiqua"/>
                <w:color w:val="333333"/>
              </w:rPr>
            </w:pPr>
            <w:r w:rsidRPr="00215155">
              <w:rPr>
                <w:rFonts w:ascii="Book Antiqua" w:eastAsia="Arial Unicode MS" w:hAnsi="Book Antiqua"/>
              </w:rPr>
              <w:t>Plasma</w:t>
            </w:r>
          </w:p>
        </w:tc>
        <w:tc>
          <w:tcPr>
            <w:tcW w:w="992" w:type="dxa"/>
          </w:tcPr>
          <w:p w14:paraId="78EB5D57"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7868C551"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71.0</w:t>
            </w:r>
          </w:p>
        </w:tc>
        <w:tc>
          <w:tcPr>
            <w:tcW w:w="1129" w:type="dxa"/>
          </w:tcPr>
          <w:p w14:paraId="6666B839"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78.0</w:t>
            </w:r>
          </w:p>
        </w:tc>
        <w:tc>
          <w:tcPr>
            <w:tcW w:w="963" w:type="dxa"/>
          </w:tcPr>
          <w:p w14:paraId="0DB65008"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0.77</w:t>
            </w:r>
          </w:p>
        </w:tc>
        <w:tc>
          <w:tcPr>
            <w:tcW w:w="851" w:type="dxa"/>
          </w:tcPr>
          <w:p w14:paraId="2628F6E9" w14:textId="4E1AEC8D"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04</w:t>
            </w:r>
            <w:r w:rsidRPr="00215155">
              <w:rPr>
                <w:rFonts w:ascii="Book Antiqua" w:eastAsia="Arial Unicode MS" w:hAnsi="Book Antiqua"/>
              </w:rPr>
              <w:t>]</w:t>
            </w:r>
          </w:p>
        </w:tc>
      </w:tr>
      <w:tr w:rsidR="00CB1BEE" w:rsidRPr="00215155" w14:paraId="197CA85A" w14:textId="77777777" w:rsidTr="00D569FE">
        <w:tc>
          <w:tcPr>
            <w:tcW w:w="1560" w:type="dxa"/>
          </w:tcPr>
          <w:p w14:paraId="4AEF3F0E"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miR-381</w:t>
            </w:r>
          </w:p>
        </w:tc>
        <w:tc>
          <w:tcPr>
            <w:tcW w:w="1984" w:type="dxa"/>
          </w:tcPr>
          <w:p w14:paraId="5752CCEF"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276" w:type="dxa"/>
          </w:tcPr>
          <w:p w14:paraId="1E8CC64A" w14:textId="77777777" w:rsidR="00CB1BEE" w:rsidRPr="00215155" w:rsidRDefault="00CB1BEE" w:rsidP="00215155">
            <w:pPr>
              <w:spacing w:line="360" w:lineRule="auto"/>
              <w:jc w:val="both"/>
              <w:rPr>
                <w:rFonts w:ascii="Book Antiqua" w:hAnsi="Book Antiqua"/>
              </w:rPr>
            </w:pPr>
            <w:r w:rsidRPr="00215155">
              <w:rPr>
                <w:rFonts w:ascii="Book Antiqua" w:hAnsi="Book Antiqua"/>
              </w:rPr>
              <w:t>40</w:t>
            </w:r>
          </w:p>
        </w:tc>
        <w:tc>
          <w:tcPr>
            <w:tcW w:w="1168" w:type="dxa"/>
          </w:tcPr>
          <w:p w14:paraId="199FDA14" w14:textId="77777777" w:rsidR="00CB1BEE" w:rsidRPr="00215155" w:rsidRDefault="00CB1BEE" w:rsidP="00215155">
            <w:pPr>
              <w:spacing w:line="360" w:lineRule="auto"/>
              <w:jc w:val="both"/>
              <w:rPr>
                <w:rFonts w:ascii="Book Antiqua" w:hAnsi="Book Antiqua"/>
              </w:rPr>
            </w:pPr>
            <w:r w:rsidRPr="00215155">
              <w:rPr>
                <w:rFonts w:ascii="Book Antiqua" w:hAnsi="Book Antiqua"/>
              </w:rPr>
              <w:t>40</w:t>
            </w:r>
          </w:p>
        </w:tc>
        <w:tc>
          <w:tcPr>
            <w:tcW w:w="846" w:type="dxa"/>
          </w:tcPr>
          <w:p w14:paraId="247DF8E6"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Serum</w:t>
            </w:r>
          </w:p>
        </w:tc>
        <w:tc>
          <w:tcPr>
            <w:tcW w:w="992" w:type="dxa"/>
          </w:tcPr>
          <w:p w14:paraId="0FC25BE9"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2E4CB0A5"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83.6</w:t>
            </w:r>
          </w:p>
        </w:tc>
        <w:tc>
          <w:tcPr>
            <w:tcW w:w="1129" w:type="dxa"/>
          </w:tcPr>
          <w:p w14:paraId="4F2169DB"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97.5</w:t>
            </w:r>
          </w:p>
        </w:tc>
        <w:tc>
          <w:tcPr>
            <w:tcW w:w="963" w:type="dxa"/>
          </w:tcPr>
          <w:p w14:paraId="4FE6CE13"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0.931</w:t>
            </w:r>
          </w:p>
        </w:tc>
        <w:tc>
          <w:tcPr>
            <w:tcW w:w="851" w:type="dxa"/>
          </w:tcPr>
          <w:p w14:paraId="647C8EBC" w14:textId="08B1E8BB"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05</w:t>
            </w:r>
            <w:r w:rsidRPr="00215155">
              <w:rPr>
                <w:rFonts w:ascii="Book Antiqua" w:eastAsia="Arial Unicode MS" w:hAnsi="Book Antiqua"/>
              </w:rPr>
              <w:t>]</w:t>
            </w:r>
          </w:p>
        </w:tc>
      </w:tr>
      <w:tr w:rsidR="00CB1BEE" w:rsidRPr="00215155" w14:paraId="47BB5420" w14:textId="77777777" w:rsidTr="00D569FE">
        <w:tc>
          <w:tcPr>
            <w:tcW w:w="1560" w:type="dxa"/>
          </w:tcPr>
          <w:p w14:paraId="5E53474E"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miR-200c</w:t>
            </w:r>
          </w:p>
        </w:tc>
        <w:tc>
          <w:tcPr>
            <w:tcW w:w="1984" w:type="dxa"/>
          </w:tcPr>
          <w:p w14:paraId="3BE36788"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1E07B156" w14:textId="77777777" w:rsidR="00CB1BEE" w:rsidRPr="00215155" w:rsidRDefault="00CB1BEE" w:rsidP="00215155">
            <w:pPr>
              <w:spacing w:line="360" w:lineRule="auto"/>
              <w:jc w:val="both"/>
              <w:rPr>
                <w:rFonts w:ascii="Book Antiqua" w:hAnsi="Book Antiqua"/>
              </w:rPr>
            </w:pPr>
            <w:r w:rsidRPr="00215155">
              <w:rPr>
                <w:rFonts w:ascii="Book Antiqua" w:hAnsi="Book Antiqua"/>
              </w:rPr>
              <w:t>200</w:t>
            </w:r>
          </w:p>
        </w:tc>
        <w:tc>
          <w:tcPr>
            <w:tcW w:w="1168" w:type="dxa"/>
          </w:tcPr>
          <w:p w14:paraId="282AFD6C" w14:textId="77777777" w:rsidR="00CB1BEE" w:rsidRPr="00215155" w:rsidRDefault="00CB1BEE" w:rsidP="00215155">
            <w:pPr>
              <w:spacing w:line="360" w:lineRule="auto"/>
              <w:jc w:val="both"/>
              <w:rPr>
                <w:rFonts w:ascii="Book Antiqua" w:hAnsi="Book Antiqua"/>
              </w:rPr>
            </w:pPr>
            <w:r w:rsidRPr="00215155">
              <w:rPr>
                <w:rFonts w:ascii="Book Antiqua" w:hAnsi="Book Antiqua"/>
              </w:rPr>
              <w:t>250</w:t>
            </w:r>
          </w:p>
        </w:tc>
        <w:tc>
          <w:tcPr>
            <w:tcW w:w="846" w:type="dxa"/>
          </w:tcPr>
          <w:p w14:paraId="1448CF29"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Tissue and blood</w:t>
            </w:r>
          </w:p>
        </w:tc>
        <w:tc>
          <w:tcPr>
            <w:tcW w:w="992" w:type="dxa"/>
          </w:tcPr>
          <w:p w14:paraId="484010D7" w14:textId="77777777" w:rsidR="00CB1BEE" w:rsidRPr="00215155" w:rsidRDefault="00CB1BEE" w:rsidP="00215155">
            <w:pPr>
              <w:spacing w:line="360" w:lineRule="auto"/>
              <w:jc w:val="both"/>
              <w:rPr>
                <w:rFonts w:ascii="Book Antiqua" w:eastAsia="Arial Unicode MS" w:hAnsi="Book Antiqua"/>
              </w:rPr>
            </w:pPr>
            <w:proofErr w:type="spellStart"/>
            <w:r w:rsidRPr="00215155">
              <w:rPr>
                <w:rFonts w:ascii="Book Antiqua" w:hAnsi="Book Antiqua"/>
                <w:color w:val="333333"/>
              </w:rPr>
              <w:t>Micoarrayand</w:t>
            </w:r>
            <w:proofErr w:type="spellEnd"/>
            <w:r w:rsidRPr="00215155">
              <w:rPr>
                <w:rFonts w:ascii="Book Antiqua" w:hAnsi="Book Antiqua"/>
                <w:color w:val="333333"/>
              </w:rPr>
              <w:t xml:space="preserve"> </w:t>
            </w: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5CD2E3BE"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74.0</w:t>
            </w:r>
          </w:p>
        </w:tc>
        <w:tc>
          <w:tcPr>
            <w:tcW w:w="1129" w:type="dxa"/>
          </w:tcPr>
          <w:p w14:paraId="2177CF7C"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66.0</w:t>
            </w:r>
          </w:p>
        </w:tc>
        <w:tc>
          <w:tcPr>
            <w:tcW w:w="963" w:type="dxa"/>
          </w:tcPr>
          <w:p w14:paraId="0C5F8B43"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0.75</w:t>
            </w:r>
          </w:p>
        </w:tc>
        <w:tc>
          <w:tcPr>
            <w:tcW w:w="851" w:type="dxa"/>
          </w:tcPr>
          <w:p w14:paraId="486E3A31" w14:textId="282D411D"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06</w:t>
            </w:r>
            <w:r w:rsidRPr="00215155">
              <w:rPr>
                <w:rFonts w:ascii="Book Antiqua" w:eastAsia="Arial Unicode MS" w:hAnsi="Book Antiqua"/>
              </w:rPr>
              <w:t>]</w:t>
            </w:r>
          </w:p>
        </w:tc>
      </w:tr>
      <w:tr w:rsidR="00CB1BEE" w:rsidRPr="00215155" w14:paraId="59709DDA" w14:textId="77777777" w:rsidTr="00D569FE">
        <w:tc>
          <w:tcPr>
            <w:tcW w:w="1560" w:type="dxa"/>
          </w:tcPr>
          <w:p w14:paraId="78971FCC"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miR-551b-5p</w:t>
            </w:r>
          </w:p>
        </w:tc>
        <w:tc>
          <w:tcPr>
            <w:tcW w:w="1984" w:type="dxa"/>
          </w:tcPr>
          <w:p w14:paraId="58ABBC96"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276" w:type="dxa"/>
          </w:tcPr>
          <w:p w14:paraId="4F6E9A7C" w14:textId="77777777" w:rsidR="00CB1BEE" w:rsidRPr="00215155" w:rsidRDefault="00CB1BEE" w:rsidP="00215155">
            <w:pPr>
              <w:spacing w:line="360" w:lineRule="auto"/>
              <w:jc w:val="both"/>
              <w:rPr>
                <w:rFonts w:ascii="Book Antiqua" w:hAnsi="Book Antiqua"/>
              </w:rPr>
            </w:pPr>
            <w:r w:rsidRPr="00215155">
              <w:rPr>
                <w:rFonts w:ascii="Book Antiqua" w:hAnsi="Book Antiqua"/>
              </w:rPr>
              <w:t>40</w:t>
            </w:r>
          </w:p>
        </w:tc>
        <w:tc>
          <w:tcPr>
            <w:tcW w:w="1168" w:type="dxa"/>
          </w:tcPr>
          <w:p w14:paraId="612978A3" w14:textId="77777777" w:rsidR="00CB1BEE" w:rsidRPr="00215155" w:rsidRDefault="00CB1BEE" w:rsidP="00215155">
            <w:pPr>
              <w:spacing w:line="360" w:lineRule="auto"/>
              <w:jc w:val="both"/>
              <w:rPr>
                <w:rFonts w:ascii="Book Antiqua" w:hAnsi="Book Antiqua"/>
              </w:rPr>
            </w:pPr>
            <w:r w:rsidRPr="00215155">
              <w:rPr>
                <w:rFonts w:ascii="Book Antiqua" w:hAnsi="Book Antiqua"/>
              </w:rPr>
              <w:t>40</w:t>
            </w:r>
          </w:p>
        </w:tc>
        <w:tc>
          <w:tcPr>
            <w:tcW w:w="846" w:type="dxa"/>
          </w:tcPr>
          <w:p w14:paraId="0F05ED25" w14:textId="77777777" w:rsidR="00CB1BEE" w:rsidRPr="00215155" w:rsidRDefault="00CB1BEE" w:rsidP="00215155">
            <w:pPr>
              <w:spacing w:line="360" w:lineRule="auto"/>
              <w:jc w:val="both"/>
              <w:rPr>
                <w:rFonts w:ascii="Book Antiqua" w:eastAsia="Arial Unicode MS" w:hAnsi="Book Antiqua"/>
              </w:rPr>
            </w:pPr>
            <w:r w:rsidRPr="00215155">
              <w:rPr>
                <w:rFonts w:ascii="Book Antiqua" w:hAnsi="Book Antiqua"/>
                <w:color w:val="333333"/>
              </w:rPr>
              <w:t>Serum</w:t>
            </w:r>
          </w:p>
        </w:tc>
        <w:tc>
          <w:tcPr>
            <w:tcW w:w="992" w:type="dxa"/>
          </w:tcPr>
          <w:p w14:paraId="71675571"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2445C850"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77.5</w:t>
            </w:r>
          </w:p>
        </w:tc>
        <w:tc>
          <w:tcPr>
            <w:tcW w:w="1129" w:type="dxa"/>
          </w:tcPr>
          <w:p w14:paraId="24226D12"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80.0</w:t>
            </w:r>
          </w:p>
        </w:tc>
        <w:tc>
          <w:tcPr>
            <w:tcW w:w="963" w:type="dxa"/>
          </w:tcPr>
          <w:p w14:paraId="57BF145E"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0.84</w:t>
            </w:r>
          </w:p>
        </w:tc>
        <w:tc>
          <w:tcPr>
            <w:tcW w:w="851" w:type="dxa"/>
          </w:tcPr>
          <w:p w14:paraId="587D4944" w14:textId="094A8553"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07</w:t>
            </w:r>
            <w:r w:rsidRPr="00215155">
              <w:rPr>
                <w:rFonts w:ascii="Book Antiqua" w:eastAsia="Arial Unicode MS" w:hAnsi="Book Antiqua"/>
              </w:rPr>
              <w:t>]</w:t>
            </w:r>
          </w:p>
        </w:tc>
      </w:tr>
      <w:tr w:rsidR="00CB1BEE" w:rsidRPr="00215155" w14:paraId="14F072D3" w14:textId="77777777" w:rsidTr="00D569FE">
        <w:tc>
          <w:tcPr>
            <w:tcW w:w="1560" w:type="dxa"/>
          </w:tcPr>
          <w:p w14:paraId="5064A077"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Combination of miR-21, miR-93, miR-106a, and miR-196b</w:t>
            </w:r>
          </w:p>
        </w:tc>
        <w:tc>
          <w:tcPr>
            <w:tcW w:w="1984" w:type="dxa"/>
          </w:tcPr>
          <w:p w14:paraId="3F6CE121"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4F05780B" w14:textId="77777777" w:rsidR="00CB1BEE" w:rsidRPr="00215155" w:rsidRDefault="00CB1BEE" w:rsidP="00215155">
            <w:pPr>
              <w:spacing w:line="360" w:lineRule="auto"/>
              <w:jc w:val="both"/>
              <w:rPr>
                <w:rFonts w:ascii="Book Antiqua" w:hAnsi="Book Antiqua"/>
              </w:rPr>
            </w:pPr>
            <w:r w:rsidRPr="00215155">
              <w:rPr>
                <w:rFonts w:ascii="Book Antiqua" w:hAnsi="Book Antiqua"/>
              </w:rPr>
              <w:t>11</w:t>
            </w:r>
          </w:p>
        </w:tc>
        <w:tc>
          <w:tcPr>
            <w:tcW w:w="1168" w:type="dxa"/>
          </w:tcPr>
          <w:p w14:paraId="1FDB1BA9" w14:textId="77777777" w:rsidR="00CB1BEE" w:rsidRPr="00215155" w:rsidRDefault="00CB1BEE" w:rsidP="00215155">
            <w:pPr>
              <w:spacing w:line="360" w:lineRule="auto"/>
              <w:jc w:val="both"/>
              <w:rPr>
                <w:rFonts w:ascii="Book Antiqua" w:hAnsi="Book Antiqua"/>
              </w:rPr>
            </w:pPr>
            <w:r w:rsidRPr="00215155">
              <w:rPr>
                <w:rFonts w:ascii="Book Antiqua" w:hAnsi="Book Antiqua"/>
              </w:rPr>
              <w:t>17</w:t>
            </w:r>
          </w:p>
        </w:tc>
        <w:tc>
          <w:tcPr>
            <w:tcW w:w="846" w:type="dxa"/>
          </w:tcPr>
          <w:p w14:paraId="33C0D7D2"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08245A53"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75A9DD1E"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84.8</w:t>
            </w:r>
          </w:p>
        </w:tc>
        <w:tc>
          <w:tcPr>
            <w:tcW w:w="1129" w:type="dxa"/>
          </w:tcPr>
          <w:p w14:paraId="1094C63B"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79.2</w:t>
            </w:r>
          </w:p>
        </w:tc>
        <w:tc>
          <w:tcPr>
            <w:tcW w:w="963" w:type="dxa"/>
          </w:tcPr>
          <w:p w14:paraId="36858280"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0.887</w:t>
            </w:r>
          </w:p>
        </w:tc>
        <w:tc>
          <w:tcPr>
            <w:tcW w:w="851" w:type="dxa"/>
          </w:tcPr>
          <w:p w14:paraId="3AEC43C3" w14:textId="4DDAB678"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08</w:t>
            </w:r>
            <w:r w:rsidRPr="00215155">
              <w:rPr>
                <w:rFonts w:ascii="Book Antiqua" w:eastAsia="Arial Unicode MS" w:hAnsi="Book Antiqua"/>
              </w:rPr>
              <w:t>]</w:t>
            </w:r>
          </w:p>
        </w:tc>
      </w:tr>
      <w:tr w:rsidR="00CB1BEE" w:rsidRPr="00215155" w14:paraId="680A6434" w14:textId="77777777" w:rsidTr="00D569FE">
        <w:tc>
          <w:tcPr>
            <w:tcW w:w="1560" w:type="dxa"/>
          </w:tcPr>
          <w:p w14:paraId="6771BA1A"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000000"/>
              </w:rPr>
              <w:t>Combination of</w:t>
            </w:r>
            <w:r w:rsidRPr="00215155">
              <w:rPr>
                <w:rFonts w:ascii="Book Antiqua" w:hAnsi="Book Antiqua"/>
              </w:rPr>
              <w:t xml:space="preserve"> miR-16, miR-25, miR-92a, miR-451 </w:t>
            </w:r>
            <w:r w:rsidRPr="00215155">
              <w:rPr>
                <w:rFonts w:ascii="Book Antiqua" w:hAnsi="Book Antiqua"/>
              </w:rPr>
              <w:lastRenderedPageBreak/>
              <w:t>and miR-486-5p</w:t>
            </w:r>
          </w:p>
        </w:tc>
        <w:tc>
          <w:tcPr>
            <w:tcW w:w="1984" w:type="dxa"/>
          </w:tcPr>
          <w:p w14:paraId="10FD7328"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Upregulated</w:t>
            </w:r>
          </w:p>
        </w:tc>
        <w:tc>
          <w:tcPr>
            <w:tcW w:w="1276" w:type="dxa"/>
          </w:tcPr>
          <w:p w14:paraId="663774BC" w14:textId="77777777" w:rsidR="00CB1BEE" w:rsidRPr="00215155" w:rsidRDefault="00CB1BEE" w:rsidP="00215155">
            <w:pPr>
              <w:spacing w:line="360" w:lineRule="auto"/>
              <w:jc w:val="both"/>
              <w:rPr>
                <w:rFonts w:ascii="Book Antiqua" w:hAnsi="Book Antiqua"/>
              </w:rPr>
            </w:pPr>
            <w:r w:rsidRPr="00215155">
              <w:rPr>
                <w:rFonts w:ascii="Book Antiqua" w:hAnsi="Book Antiqua"/>
              </w:rPr>
              <w:t>40</w:t>
            </w:r>
          </w:p>
        </w:tc>
        <w:tc>
          <w:tcPr>
            <w:tcW w:w="1168" w:type="dxa"/>
          </w:tcPr>
          <w:p w14:paraId="78863AC4" w14:textId="77777777" w:rsidR="00CB1BEE" w:rsidRPr="00215155" w:rsidRDefault="00CB1BEE" w:rsidP="00215155">
            <w:pPr>
              <w:spacing w:line="360" w:lineRule="auto"/>
              <w:jc w:val="both"/>
              <w:rPr>
                <w:rFonts w:ascii="Book Antiqua" w:hAnsi="Book Antiqua"/>
              </w:rPr>
            </w:pPr>
            <w:r w:rsidRPr="00215155">
              <w:rPr>
                <w:rFonts w:ascii="Book Antiqua" w:hAnsi="Book Antiqua"/>
              </w:rPr>
              <w:t>40</w:t>
            </w:r>
          </w:p>
        </w:tc>
        <w:tc>
          <w:tcPr>
            <w:tcW w:w="846" w:type="dxa"/>
          </w:tcPr>
          <w:p w14:paraId="508975AD"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44744D15"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3CBDF34C"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72.9</w:t>
            </w:r>
          </w:p>
        </w:tc>
        <w:tc>
          <w:tcPr>
            <w:tcW w:w="1129" w:type="dxa"/>
          </w:tcPr>
          <w:p w14:paraId="5E2B8E30"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89.2</w:t>
            </w:r>
          </w:p>
        </w:tc>
        <w:tc>
          <w:tcPr>
            <w:tcW w:w="963" w:type="dxa"/>
          </w:tcPr>
          <w:p w14:paraId="47FAB0A3"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0.812</w:t>
            </w:r>
          </w:p>
        </w:tc>
        <w:tc>
          <w:tcPr>
            <w:tcW w:w="851" w:type="dxa"/>
          </w:tcPr>
          <w:p w14:paraId="775737F3" w14:textId="6793EFED"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09</w:t>
            </w:r>
            <w:r w:rsidRPr="00215155">
              <w:rPr>
                <w:rFonts w:ascii="Book Antiqua" w:eastAsia="Arial Unicode MS" w:hAnsi="Book Antiqua"/>
              </w:rPr>
              <w:t>]</w:t>
            </w:r>
          </w:p>
        </w:tc>
      </w:tr>
      <w:tr w:rsidR="00CB1BEE" w:rsidRPr="00215155" w14:paraId="592B7344" w14:textId="77777777" w:rsidTr="00D569FE">
        <w:tc>
          <w:tcPr>
            <w:tcW w:w="1560" w:type="dxa"/>
          </w:tcPr>
          <w:p w14:paraId="71B313B3"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Combination of</w:t>
            </w:r>
            <w:r w:rsidRPr="00215155">
              <w:rPr>
                <w:rFonts w:ascii="Book Antiqua" w:hAnsi="Book Antiqua"/>
              </w:rPr>
              <w:t xml:space="preserve"> miR-4257, miR-6785-5p, miR-187-5p and miR-5739</w:t>
            </w:r>
          </w:p>
        </w:tc>
        <w:tc>
          <w:tcPr>
            <w:tcW w:w="1984" w:type="dxa"/>
          </w:tcPr>
          <w:p w14:paraId="7E07C10B"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0A85CF7D" w14:textId="77777777" w:rsidR="00CB1BEE" w:rsidRPr="00215155" w:rsidRDefault="00CB1BEE" w:rsidP="00215155">
            <w:pPr>
              <w:spacing w:line="360" w:lineRule="auto"/>
              <w:jc w:val="both"/>
              <w:rPr>
                <w:rFonts w:ascii="Book Antiqua" w:hAnsi="Book Antiqua"/>
              </w:rPr>
            </w:pPr>
            <w:r w:rsidRPr="00215155">
              <w:rPr>
                <w:rFonts w:ascii="Book Antiqua" w:hAnsi="Book Antiqua"/>
              </w:rPr>
              <w:t>1417</w:t>
            </w:r>
          </w:p>
        </w:tc>
        <w:tc>
          <w:tcPr>
            <w:tcW w:w="1168" w:type="dxa"/>
          </w:tcPr>
          <w:p w14:paraId="4A75B810" w14:textId="77777777" w:rsidR="00CB1BEE" w:rsidRPr="00215155" w:rsidRDefault="00CB1BEE" w:rsidP="00215155">
            <w:pPr>
              <w:spacing w:line="360" w:lineRule="auto"/>
              <w:jc w:val="both"/>
              <w:rPr>
                <w:rFonts w:ascii="Book Antiqua" w:hAnsi="Book Antiqua"/>
              </w:rPr>
            </w:pPr>
            <w:r w:rsidRPr="00215155">
              <w:rPr>
                <w:rFonts w:ascii="Book Antiqua" w:hAnsi="Book Antiqua"/>
              </w:rPr>
              <w:t>1417</w:t>
            </w:r>
          </w:p>
        </w:tc>
        <w:tc>
          <w:tcPr>
            <w:tcW w:w="846" w:type="dxa"/>
          </w:tcPr>
          <w:p w14:paraId="21232CDC" w14:textId="77777777" w:rsidR="00CB1BEE" w:rsidRPr="00215155" w:rsidRDefault="00CB1BEE" w:rsidP="00215155">
            <w:pPr>
              <w:spacing w:line="360" w:lineRule="auto"/>
              <w:jc w:val="both"/>
              <w:rPr>
                <w:rFonts w:ascii="Book Antiqua" w:eastAsia="Arial Unicode MS" w:hAnsi="Book Antiqua"/>
              </w:rPr>
            </w:pPr>
            <w:r w:rsidRPr="00215155">
              <w:rPr>
                <w:rFonts w:ascii="Book Antiqua" w:hAnsi="Book Antiqua"/>
                <w:color w:val="333333"/>
              </w:rPr>
              <w:t>Serum</w:t>
            </w:r>
          </w:p>
        </w:tc>
        <w:tc>
          <w:tcPr>
            <w:tcW w:w="992" w:type="dxa"/>
          </w:tcPr>
          <w:p w14:paraId="5D7CAEBD" w14:textId="77777777" w:rsidR="00CB1BEE" w:rsidRPr="00215155" w:rsidRDefault="00CB1BEE" w:rsidP="00215155">
            <w:pPr>
              <w:spacing w:line="360" w:lineRule="auto"/>
              <w:jc w:val="both"/>
              <w:rPr>
                <w:rFonts w:ascii="Book Antiqua" w:eastAsia="Arial Unicode MS" w:hAnsi="Book Antiqua"/>
              </w:rPr>
            </w:pPr>
            <w:r w:rsidRPr="00215155">
              <w:rPr>
                <w:rFonts w:ascii="Book Antiqua" w:hAnsi="Book Antiqua"/>
              </w:rPr>
              <w:t>microarray analysis</w:t>
            </w:r>
          </w:p>
        </w:tc>
        <w:tc>
          <w:tcPr>
            <w:tcW w:w="1139" w:type="dxa"/>
          </w:tcPr>
          <w:p w14:paraId="1348790E"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0.996 (index)</w:t>
            </w:r>
          </w:p>
        </w:tc>
        <w:tc>
          <w:tcPr>
            <w:tcW w:w="1129" w:type="dxa"/>
          </w:tcPr>
          <w:p w14:paraId="5E58D33E"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0.953 (index)</w:t>
            </w:r>
          </w:p>
        </w:tc>
        <w:tc>
          <w:tcPr>
            <w:tcW w:w="963" w:type="dxa"/>
          </w:tcPr>
          <w:p w14:paraId="10ACE477"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0998</w:t>
            </w:r>
          </w:p>
        </w:tc>
        <w:tc>
          <w:tcPr>
            <w:tcW w:w="851" w:type="dxa"/>
          </w:tcPr>
          <w:p w14:paraId="53C57522" w14:textId="0660AAE5" w:rsidR="00CB1BEE" w:rsidRPr="00215155" w:rsidRDefault="00811390" w:rsidP="00215155">
            <w:pPr>
              <w:spacing w:line="360" w:lineRule="auto"/>
              <w:jc w:val="both"/>
              <w:rPr>
                <w:rFonts w:ascii="Book Antiqua" w:eastAsia="Arial Unicode MS" w:hAnsi="Book Antiqua"/>
              </w:rPr>
            </w:pPr>
            <w:r w:rsidRPr="00215155">
              <w:rPr>
                <w:rFonts w:ascii="Book Antiqua" w:hAnsi="Book Antiqua"/>
              </w:rPr>
              <w:t>[</w:t>
            </w:r>
            <w:r w:rsidR="00612E1C" w:rsidRPr="00215155">
              <w:rPr>
                <w:rFonts w:ascii="Book Antiqua" w:hAnsi="Book Antiqua"/>
              </w:rPr>
              <w:t>2</w:t>
            </w:r>
            <w:r w:rsidRPr="00215155">
              <w:rPr>
                <w:rFonts w:ascii="Book Antiqua" w:hAnsi="Book Antiqua"/>
              </w:rPr>
              <w:t>3]</w:t>
            </w:r>
          </w:p>
        </w:tc>
      </w:tr>
      <w:tr w:rsidR="00CB1BEE" w:rsidRPr="00215155" w14:paraId="10C56959" w14:textId="77777777" w:rsidTr="00D569FE">
        <w:tc>
          <w:tcPr>
            <w:tcW w:w="1560" w:type="dxa"/>
          </w:tcPr>
          <w:p w14:paraId="72F1D057"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Combination of</w:t>
            </w:r>
            <w:r w:rsidRPr="00215155">
              <w:rPr>
                <w:rFonts w:ascii="Book Antiqua" w:hAnsi="Book Antiqua"/>
              </w:rPr>
              <w:t xml:space="preserve"> </w:t>
            </w:r>
            <w:r w:rsidRPr="00215155">
              <w:rPr>
                <w:rFonts w:ascii="Book Antiqua" w:hAnsi="Book Antiqua"/>
                <w:color w:val="212121"/>
                <w:shd w:val="clear" w:color="auto" w:fill="FFFFFF"/>
              </w:rPr>
              <w:t>miR-18a, miR-181b, and miR-335</w:t>
            </w:r>
          </w:p>
        </w:tc>
        <w:tc>
          <w:tcPr>
            <w:tcW w:w="1984" w:type="dxa"/>
          </w:tcPr>
          <w:p w14:paraId="41D2953D"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46B413E9" w14:textId="77777777" w:rsidR="00CB1BEE" w:rsidRPr="00215155" w:rsidRDefault="00CB1BEE" w:rsidP="00215155">
            <w:pPr>
              <w:spacing w:line="360" w:lineRule="auto"/>
              <w:jc w:val="both"/>
              <w:rPr>
                <w:rFonts w:ascii="Book Antiqua" w:hAnsi="Book Antiqua"/>
              </w:rPr>
            </w:pPr>
            <w:r w:rsidRPr="00215155">
              <w:rPr>
                <w:rFonts w:ascii="Book Antiqua" w:hAnsi="Book Antiqua"/>
              </w:rPr>
              <w:t>176</w:t>
            </w:r>
          </w:p>
        </w:tc>
        <w:tc>
          <w:tcPr>
            <w:tcW w:w="1168" w:type="dxa"/>
          </w:tcPr>
          <w:p w14:paraId="056CA7D1" w14:textId="77777777" w:rsidR="00CB1BEE" w:rsidRPr="00215155" w:rsidRDefault="00CB1BEE" w:rsidP="00215155">
            <w:pPr>
              <w:spacing w:line="360" w:lineRule="auto"/>
              <w:jc w:val="both"/>
              <w:rPr>
                <w:rFonts w:ascii="Book Antiqua" w:hAnsi="Book Antiqua"/>
              </w:rPr>
            </w:pPr>
            <w:r w:rsidRPr="00215155">
              <w:rPr>
                <w:rFonts w:ascii="Book Antiqua" w:hAnsi="Book Antiqua"/>
              </w:rPr>
              <w:t>173</w:t>
            </w:r>
          </w:p>
        </w:tc>
        <w:tc>
          <w:tcPr>
            <w:tcW w:w="846" w:type="dxa"/>
          </w:tcPr>
          <w:p w14:paraId="346EAC0F" w14:textId="77777777" w:rsidR="00CB1BEE" w:rsidRPr="00215155" w:rsidRDefault="00CB1BEE" w:rsidP="00215155">
            <w:pPr>
              <w:spacing w:line="360" w:lineRule="auto"/>
              <w:jc w:val="both"/>
              <w:rPr>
                <w:rFonts w:ascii="Book Antiqua" w:eastAsia="Arial Unicode MS" w:hAnsi="Book Antiqua"/>
              </w:rPr>
            </w:pPr>
            <w:r w:rsidRPr="00215155">
              <w:rPr>
                <w:rFonts w:ascii="Book Antiqua" w:hAnsi="Book Antiqua"/>
                <w:color w:val="333333"/>
              </w:rPr>
              <w:t>Serum</w:t>
            </w:r>
          </w:p>
        </w:tc>
        <w:tc>
          <w:tcPr>
            <w:tcW w:w="992" w:type="dxa"/>
          </w:tcPr>
          <w:p w14:paraId="14CB7898" w14:textId="77777777" w:rsidR="00CB1BEE" w:rsidRPr="00215155" w:rsidRDefault="00CB1BEE" w:rsidP="00215155">
            <w:pPr>
              <w:spacing w:line="360" w:lineRule="auto"/>
              <w:jc w:val="both"/>
              <w:rPr>
                <w:rFonts w:ascii="Book Antiqua" w:eastAsia="Arial Unicode MS"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5CDE1B16"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71.6</w:t>
            </w:r>
          </w:p>
        </w:tc>
        <w:tc>
          <w:tcPr>
            <w:tcW w:w="1129" w:type="dxa"/>
          </w:tcPr>
          <w:p w14:paraId="4FC1F9DA"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87.9</w:t>
            </w:r>
          </w:p>
        </w:tc>
        <w:tc>
          <w:tcPr>
            <w:tcW w:w="963" w:type="dxa"/>
          </w:tcPr>
          <w:p w14:paraId="5F9AF862"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0.86</w:t>
            </w:r>
          </w:p>
        </w:tc>
        <w:tc>
          <w:tcPr>
            <w:tcW w:w="851" w:type="dxa"/>
          </w:tcPr>
          <w:p w14:paraId="5737BFC9" w14:textId="43EFAE7D" w:rsidR="00CB1BEE" w:rsidRPr="00215155" w:rsidRDefault="00811390" w:rsidP="00215155">
            <w:pPr>
              <w:spacing w:line="360" w:lineRule="auto"/>
              <w:jc w:val="both"/>
              <w:rPr>
                <w:rFonts w:ascii="Book Antiqua" w:eastAsia="Arial Unicode MS" w:hAnsi="Book Antiqua"/>
              </w:rPr>
            </w:pPr>
            <w:r w:rsidRPr="00215155">
              <w:rPr>
                <w:rFonts w:ascii="Book Antiqua" w:hAnsi="Book Antiqua"/>
                <w:color w:val="212121"/>
                <w:shd w:val="clear" w:color="auto" w:fill="FFFFFF"/>
              </w:rPr>
              <w:t>[</w:t>
            </w:r>
            <w:r w:rsidR="00612E1C" w:rsidRPr="00215155">
              <w:rPr>
                <w:rFonts w:ascii="Book Antiqua" w:hAnsi="Book Antiqua"/>
                <w:color w:val="212121"/>
                <w:shd w:val="clear" w:color="auto" w:fill="FFFFFF"/>
              </w:rPr>
              <w:t>95</w:t>
            </w:r>
            <w:r w:rsidRPr="00215155">
              <w:rPr>
                <w:rFonts w:ascii="Book Antiqua" w:hAnsi="Book Antiqua"/>
                <w:color w:val="212121"/>
                <w:shd w:val="clear" w:color="auto" w:fill="FFFFFF"/>
              </w:rPr>
              <w:t>]</w:t>
            </w:r>
          </w:p>
        </w:tc>
      </w:tr>
      <w:tr w:rsidR="00CB1BEE" w:rsidRPr="00215155" w14:paraId="4F001435" w14:textId="77777777" w:rsidTr="00D569FE">
        <w:tc>
          <w:tcPr>
            <w:tcW w:w="1560" w:type="dxa"/>
          </w:tcPr>
          <w:p w14:paraId="00674152"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Combination of</w:t>
            </w:r>
            <w:r w:rsidRPr="00215155">
              <w:rPr>
                <w:rFonts w:ascii="Book Antiqua" w:hAnsi="Book Antiqua"/>
                <w:color w:val="212121"/>
                <w:shd w:val="clear" w:color="auto" w:fill="FFFFFF"/>
              </w:rPr>
              <w:t xml:space="preserve"> miR-425-5p, miR-1180-3p. miR-122-5p, miR-24-3p and miR-4632-5p</w:t>
            </w:r>
          </w:p>
        </w:tc>
        <w:tc>
          <w:tcPr>
            <w:tcW w:w="1984" w:type="dxa"/>
          </w:tcPr>
          <w:p w14:paraId="14418CEE"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276" w:type="dxa"/>
          </w:tcPr>
          <w:p w14:paraId="31C84B66" w14:textId="77777777" w:rsidR="00CB1BEE" w:rsidRPr="00215155" w:rsidRDefault="00CB1BEE" w:rsidP="00215155">
            <w:pPr>
              <w:spacing w:line="360" w:lineRule="auto"/>
              <w:jc w:val="both"/>
              <w:rPr>
                <w:rFonts w:ascii="Book Antiqua" w:hAnsi="Book Antiqua"/>
              </w:rPr>
            </w:pPr>
            <w:r w:rsidRPr="00215155">
              <w:rPr>
                <w:rFonts w:ascii="Book Antiqua" w:hAnsi="Book Antiqua"/>
              </w:rPr>
              <w:t>30</w:t>
            </w:r>
          </w:p>
        </w:tc>
        <w:tc>
          <w:tcPr>
            <w:tcW w:w="1168" w:type="dxa"/>
          </w:tcPr>
          <w:p w14:paraId="6C014E17" w14:textId="77777777" w:rsidR="00CB1BEE" w:rsidRPr="00215155" w:rsidRDefault="00CB1BEE" w:rsidP="00215155">
            <w:pPr>
              <w:spacing w:line="360" w:lineRule="auto"/>
              <w:jc w:val="both"/>
              <w:rPr>
                <w:rFonts w:ascii="Book Antiqua" w:hAnsi="Book Antiqua"/>
              </w:rPr>
            </w:pPr>
            <w:r w:rsidRPr="00215155">
              <w:rPr>
                <w:rFonts w:ascii="Book Antiqua" w:hAnsi="Book Antiqua"/>
              </w:rPr>
              <w:t>90</w:t>
            </w:r>
          </w:p>
        </w:tc>
        <w:tc>
          <w:tcPr>
            <w:tcW w:w="846" w:type="dxa"/>
          </w:tcPr>
          <w:p w14:paraId="091DCA0F"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56DD651C" w14:textId="77777777" w:rsidR="00CB1BEE" w:rsidRPr="00215155" w:rsidRDefault="00CB1BEE" w:rsidP="00215155">
            <w:pPr>
              <w:spacing w:line="360" w:lineRule="auto"/>
              <w:jc w:val="both"/>
              <w:rPr>
                <w:rFonts w:ascii="Book Antiqua" w:eastAsia="Arial Unicode MS"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067CBDD7" w14:textId="6C783068" w:rsidR="00CB1BEE" w:rsidRPr="00215155" w:rsidRDefault="00D569FE" w:rsidP="00215155">
            <w:pPr>
              <w:spacing w:line="360" w:lineRule="auto"/>
              <w:jc w:val="both"/>
              <w:rPr>
                <w:rFonts w:ascii="Book Antiqua" w:eastAsia="Arial Unicode MS" w:hAnsi="Book Antiqua"/>
              </w:rPr>
            </w:pPr>
            <w:r w:rsidRPr="00215155">
              <w:rPr>
                <w:rFonts w:ascii="Book Antiqua" w:hAnsi="Book Antiqua"/>
              </w:rPr>
              <w:t>NA</w:t>
            </w:r>
          </w:p>
        </w:tc>
        <w:tc>
          <w:tcPr>
            <w:tcW w:w="1129" w:type="dxa"/>
          </w:tcPr>
          <w:p w14:paraId="7A8B8C56" w14:textId="7407C84D" w:rsidR="00CB1BEE" w:rsidRPr="00215155" w:rsidRDefault="00D569FE" w:rsidP="00215155">
            <w:pPr>
              <w:spacing w:line="360" w:lineRule="auto"/>
              <w:jc w:val="both"/>
              <w:rPr>
                <w:rFonts w:ascii="Book Antiqua" w:eastAsia="Arial Unicode MS" w:hAnsi="Book Antiqua"/>
              </w:rPr>
            </w:pPr>
            <w:r w:rsidRPr="00215155">
              <w:rPr>
                <w:rFonts w:ascii="Book Antiqua" w:hAnsi="Book Antiqua"/>
              </w:rPr>
              <w:t>NA</w:t>
            </w:r>
          </w:p>
        </w:tc>
        <w:tc>
          <w:tcPr>
            <w:tcW w:w="963" w:type="dxa"/>
          </w:tcPr>
          <w:p w14:paraId="5693B807"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0829</w:t>
            </w:r>
          </w:p>
        </w:tc>
        <w:tc>
          <w:tcPr>
            <w:tcW w:w="851" w:type="dxa"/>
          </w:tcPr>
          <w:p w14:paraId="7C07B6E3" w14:textId="4033E05D"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[2</w:t>
            </w:r>
            <w:r w:rsidR="00612E1C" w:rsidRPr="00215155">
              <w:rPr>
                <w:rFonts w:ascii="Book Antiqua" w:eastAsia="Arial Unicode MS" w:hAnsi="Book Antiqua"/>
              </w:rPr>
              <w:t>1</w:t>
            </w:r>
            <w:r w:rsidRPr="00215155">
              <w:rPr>
                <w:rFonts w:ascii="Book Antiqua" w:eastAsia="Arial Unicode MS" w:hAnsi="Book Antiqua"/>
              </w:rPr>
              <w:t>]</w:t>
            </w:r>
          </w:p>
        </w:tc>
      </w:tr>
      <w:tr w:rsidR="00CB1BEE" w:rsidRPr="00215155" w14:paraId="7329FAD8" w14:textId="77777777" w:rsidTr="00D569FE">
        <w:tc>
          <w:tcPr>
            <w:tcW w:w="1560" w:type="dxa"/>
          </w:tcPr>
          <w:p w14:paraId="511404E7"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 xml:space="preserve">Combination of </w:t>
            </w:r>
            <w:r w:rsidRPr="00215155">
              <w:rPr>
                <w:rFonts w:ascii="Book Antiqua" w:hAnsi="Book Antiqua"/>
              </w:rPr>
              <w:t>miRNA-3185, miRNA-</w:t>
            </w:r>
            <w:r w:rsidRPr="00215155">
              <w:rPr>
                <w:rFonts w:ascii="Book Antiqua" w:hAnsi="Book Antiqua"/>
              </w:rPr>
              <w:lastRenderedPageBreak/>
              <w:t>6083, miRNA-6792-3p, and miRNA-659-3p</w:t>
            </w:r>
          </w:p>
        </w:tc>
        <w:tc>
          <w:tcPr>
            <w:tcW w:w="1984" w:type="dxa"/>
          </w:tcPr>
          <w:p w14:paraId="080CEEFC"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Upregulated</w:t>
            </w:r>
          </w:p>
        </w:tc>
        <w:tc>
          <w:tcPr>
            <w:tcW w:w="1276" w:type="dxa"/>
          </w:tcPr>
          <w:p w14:paraId="7338DD96" w14:textId="77777777" w:rsidR="00CB1BEE" w:rsidRPr="00215155" w:rsidRDefault="00CB1BEE" w:rsidP="00215155">
            <w:pPr>
              <w:spacing w:line="360" w:lineRule="auto"/>
              <w:jc w:val="both"/>
              <w:rPr>
                <w:rFonts w:ascii="Book Antiqua" w:hAnsi="Book Antiqua"/>
              </w:rPr>
            </w:pPr>
            <w:r w:rsidRPr="00215155">
              <w:rPr>
                <w:rFonts w:ascii="Book Antiqua" w:hAnsi="Book Antiqua"/>
              </w:rPr>
              <w:t>52</w:t>
            </w:r>
          </w:p>
        </w:tc>
        <w:tc>
          <w:tcPr>
            <w:tcW w:w="1168" w:type="dxa"/>
          </w:tcPr>
          <w:p w14:paraId="6799AB7E" w14:textId="77777777" w:rsidR="00CB1BEE" w:rsidRPr="00215155" w:rsidRDefault="00CB1BEE" w:rsidP="00215155">
            <w:pPr>
              <w:spacing w:line="360" w:lineRule="auto"/>
              <w:jc w:val="both"/>
              <w:rPr>
                <w:rFonts w:ascii="Book Antiqua" w:hAnsi="Book Antiqua"/>
              </w:rPr>
            </w:pPr>
            <w:r w:rsidRPr="00215155">
              <w:rPr>
                <w:rFonts w:ascii="Book Antiqua" w:hAnsi="Book Antiqua"/>
              </w:rPr>
              <w:t>30</w:t>
            </w:r>
          </w:p>
        </w:tc>
        <w:tc>
          <w:tcPr>
            <w:tcW w:w="846" w:type="dxa"/>
          </w:tcPr>
          <w:p w14:paraId="0D54DF1D"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0C0002F3" w14:textId="77777777" w:rsidR="00CB1BEE" w:rsidRPr="00215155" w:rsidRDefault="00CB1BEE" w:rsidP="00215155">
            <w:pPr>
              <w:spacing w:line="360" w:lineRule="auto"/>
              <w:jc w:val="both"/>
              <w:rPr>
                <w:rFonts w:ascii="Book Antiqua" w:eastAsia="Arial Unicode MS"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777DEC95" w14:textId="57EDECE8" w:rsidR="00CB1BEE" w:rsidRPr="00215155" w:rsidRDefault="00D569FE" w:rsidP="00215155">
            <w:pPr>
              <w:spacing w:line="360" w:lineRule="auto"/>
              <w:jc w:val="both"/>
              <w:rPr>
                <w:rFonts w:ascii="Book Antiqua" w:eastAsia="Arial Unicode MS" w:hAnsi="Book Antiqua"/>
              </w:rPr>
            </w:pPr>
            <w:r w:rsidRPr="00215155">
              <w:rPr>
                <w:rFonts w:ascii="Book Antiqua" w:hAnsi="Book Antiqua"/>
              </w:rPr>
              <w:t>NA</w:t>
            </w:r>
          </w:p>
        </w:tc>
        <w:tc>
          <w:tcPr>
            <w:tcW w:w="1129" w:type="dxa"/>
          </w:tcPr>
          <w:p w14:paraId="34E9F4D5" w14:textId="0BCFDE69" w:rsidR="00CB1BEE" w:rsidRPr="00215155" w:rsidRDefault="00D569FE" w:rsidP="00215155">
            <w:pPr>
              <w:spacing w:line="360" w:lineRule="auto"/>
              <w:jc w:val="both"/>
              <w:rPr>
                <w:rFonts w:ascii="Book Antiqua" w:eastAsia="Arial Unicode MS" w:hAnsi="Book Antiqua"/>
              </w:rPr>
            </w:pPr>
            <w:r w:rsidRPr="00215155">
              <w:rPr>
                <w:rFonts w:ascii="Book Antiqua" w:hAnsi="Book Antiqua"/>
              </w:rPr>
              <w:t>NA</w:t>
            </w:r>
          </w:p>
        </w:tc>
        <w:tc>
          <w:tcPr>
            <w:tcW w:w="963" w:type="dxa"/>
          </w:tcPr>
          <w:p w14:paraId="0E626E04"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0.825</w:t>
            </w:r>
          </w:p>
        </w:tc>
        <w:tc>
          <w:tcPr>
            <w:tcW w:w="851" w:type="dxa"/>
          </w:tcPr>
          <w:p w14:paraId="712352BC" w14:textId="3076044E"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10</w:t>
            </w:r>
            <w:r w:rsidRPr="00215155">
              <w:rPr>
                <w:rFonts w:ascii="Book Antiqua" w:eastAsia="Arial Unicode MS" w:hAnsi="Book Antiqua"/>
              </w:rPr>
              <w:t>]</w:t>
            </w:r>
          </w:p>
        </w:tc>
      </w:tr>
      <w:tr w:rsidR="00CB1BEE" w:rsidRPr="00215155" w14:paraId="5CB105BB" w14:textId="77777777" w:rsidTr="00D569FE">
        <w:tc>
          <w:tcPr>
            <w:tcW w:w="1560" w:type="dxa"/>
          </w:tcPr>
          <w:p w14:paraId="2C8916BF"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 xml:space="preserve">Combination of </w:t>
            </w:r>
            <w:r w:rsidRPr="00215155">
              <w:rPr>
                <w:rFonts w:ascii="Book Antiqua" w:hAnsi="Book Antiqua"/>
              </w:rPr>
              <w:t>miRNA-936, miRNA-1306-3p</w:t>
            </w:r>
          </w:p>
        </w:tc>
        <w:tc>
          <w:tcPr>
            <w:tcW w:w="1984" w:type="dxa"/>
          </w:tcPr>
          <w:p w14:paraId="223A74FB"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276" w:type="dxa"/>
          </w:tcPr>
          <w:p w14:paraId="37A6819F" w14:textId="77777777" w:rsidR="00CB1BEE" w:rsidRPr="00215155" w:rsidRDefault="00CB1BEE" w:rsidP="00215155">
            <w:pPr>
              <w:spacing w:line="360" w:lineRule="auto"/>
              <w:jc w:val="both"/>
              <w:rPr>
                <w:rFonts w:ascii="Book Antiqua" w:hAnsi="Book Antiqua"/>
              </w:rPr>
            </w:pPr>
            <w:r w:rsidRPr="00215155">
              <w:rPr>
                <w:rFonts w:ascii="Book Antiqua" w:hAnsi="Book Antiqua"/>
              </w:rPr>
              <w:t>52</w:t>
            </w:r>
          </w:p>
        </w:tc>
        <w:tc>
          <w:tcPr>
            <w:tcW w:w="1168" w:type="dxa"/>
          </w:tcPr>
          <w:p w14:paraId="09C792B2" w14:textId="77777777" w:rsidR="00CB1BEE" w:rsidRPr="00215155" w:rsidRDefault="00CB1BEE" w:rsidP="00215155">
            <w:pPr>
              <w:spacing w:line="360" w:lineRule="auto"/>
              <w:jc w:val="both"/>
              <w:rPr>
                <w:rFonts w:ascii="Book Antiqua" w:hAnsi="Book Antiqua"/>
              </w:rPr>
            </w:pPr>
            <w:r w:rsidRPr="00215155">
              <w:rPr>
                <w:rFonts w:ascii="Book Antiqua" w:hAnsi="Book Antiqua"/>
              </w:rPr>
              <w:t>30</w:t>
            </w:r>
          </w:p>
        </w:tc>
        <w:tc>
          <w:tcPr>
            <w:tcW w:w="846" w:type="dxa"/>
          </w:tcPr>
          <w:p w14:paraId="485379A6"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456EBDFB" w14:textId="77777777" w:rsidR="00CB1BEE" w:rsidRPr="00215155" w:rsidRDefault="00CB1BEE" w:rsidP="00215155">
            <w:pPr>
              <w:spacing w:line="360" w:lineRule="auto"/>
              <w:jc w:val="both"/>
              <w:rPr>
                <w:rFonts w:ascii="Book Antiqua" w:eastAsia="Arial Unicode MS"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447B1682" w14:textId="65C26199" w:rsidR="00CB1BEE" w:rsidRPr="00215155" w:rsidRDefault="00D569FE" w:rsidP="00215155">
            <w:pPr>
              <w:spacing w:line="360" w:lineRule="auto"/>
              <w:jc w:val="both"/>
              <w:rPr>
                <w:rFonts w:ascii="Book Antiqua" w:eastAsia="Arial Unicode MS" w:hAnsi="Book Antiqua"/>
              </w:rPr>
            </w:pPr>
            <w:r w:rsidRPr="00215155">
              <w:rPr>
                <w:rFonts w:ascii="Book Antiqua" w:hAnsi="Book Antiqua"/>
              </w:rPr>
              <w:t>NA</w:t>
            </w:r>
          </w:p>
        </w:tc>
        <w:tc>
          <w:tcPr>
            <w:tcW w:w="1129" w:type="dxa"/>
          </w:tcPr>
          <w:p w14:paraId="411B4847" w14:textId="0CAB8C17" w:rsidR="00CB1BEE" w:rsidRPr="00215155" w:rsidRDefault="00D569FE" w:rsidP="00215155">
            <w:pPr>
              <w:spacing w:line="360" w:lineRule="auto"/>
              <w:jc w:val="both"/>
              <w:rPr>
                <w:rFonts w:ascii="Book Antiqua" w:eastAsia="Arial Unicode MS" w:hAnsi="Book Antiqua"/>
              </w:rPr>
            </w:pPr>
            <w:r w:rsidRPr="00215155">
              <w:rPr>
                <w:rFonts w:ascii="Book Antiqua" w:hAnsi="Book Antiqua"/>
              </w:rPr>
              <w:t>NA</w:t>
            </w:r>
          </w:p>
        </w:tc>
        <w:tc>
          <w:tcPr>
            <w:tcW w:w="963" w:type="dxa"/>
          </w:tcPr>
          <w:p w14:paraId="4EB09778"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0.730</w:t>
            </w:r>
          </w:p>
        </w:tc>
        <w:tc>
          <w:tcPr>
            <w:tcW w:w="851" w:type="dxa"/>
          </w:tcPr>
          <w:p w14:paraId="67AFC1F7" w14:textId="7D1A9D12"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[1</w:t>
            </w:r>
            <w:r w:rsidR="00612E1C" w:rsidRPr="00215155">
              <w:rPr>
                <w:rFonts w:ascii="Book Antiqua" w:eastAsia="Arial Unicode MS" w:hAnsi="Book Antiqua"/>
              </w:rPr>
              <w:t>10</w:t>
            </w:r>
            <w:r w:rsidRPr="00215155">
              <w:rPr>
                <w:rFonts w:ascii="Book Antiqua" w:eastAsia="Arial Unicode MS" w:hAnsi="Book Antiqua"/>
              </w:rPr>
              <w:t>]</w:t>
            </w:r>
          </w:p>
        </w:tc>
      </w:tr>
      <w:tr w:rsidR="00CB1BEE" w:rsidRPr="00215155" w14:paraId="6A7854B9" w14:textId="77777777" w:rsidTr="00D569FE">
        <w:tc>
          <w:tcPr>
            <w:tcW w:w="1560" w:type="dxa"/>
          </w:tcPr>
          <w:p w14:paraId="0E35D172" w14:textId="5959D076" w:rsidR="00CB1BEE" w:rsidRPr="00215155" w:rsidRDefault="00D569FE" w:rsidP="00215155">
            <w:pPr>
              <w:spacing w:line="360" w:lineRule="auto"/>
              <w:jc w:val="both"/>
              <w:rPr>
                <w:rFonts w:ascii="Book Antiqua" w:hAnsi="Book Antiqua"/>
                <w:color w:val="000000"/>
              </w:rPr>
            </w:pPr>
            <w:r w:rsidRPr="00215155">
              <w:rPr>
                <w:rFonts w:ascii="Book Antiqua" w:hAnsi="Book Antiqua"/>
                <w:b/>
                <w:color w:val="333333"/>
              </w:rPr>
              <w:t>L</w:t>
            </w:r>
            <w:r w:rsidR="00CB1BEE" w:rsidRPr="00215155">
              <w:rPr>
                <w:rFonts w:ascii="Book Antiqua" w:hAnsi="Book Antiqua"/>
                <w:b/>
                <w:color w:val="333333"/>
              </w:rPr>
              <w:t>ong non-coding RNAs</w:t>
            </w:r>
          </w:p>
        </w:tc>
        <w:tc>
          <w:tcPr>
            <w:tcW w:w="1984" w:type="dxa"/>
          </w:tcPr>
          <w:p w14:paraId="41B0B537" w14:textId="77777777" w:rsidR="00CB1BEE" w:rsidRPr="00215155" w:rsidRDefault="00CB1BEE" w:rsidP="00215155">
            <w:pPr>
              <w:spacing w:line="360" w:lineRule="auto"/>
              <w:jc w:val="both"/>
              <w:rPr>
                <w:rFonts w:ascii="Book Antiqua" w:hAnsi="Book Antiqua"/>
              </w:rPr>
            </w:pPr>
          </w:p>
        </w:tc>
        <w:tc>
          <w:tcPr>
            <w:tcW w:w="1276" w:type="dxa"/>
          </w:tcPr>
          <w:p w14:paraId="3324DEAA" w14:textId="77777777" w:rsidR="00CB1BEE" w:rsidRPr="00215155" w:rsidRDefault="00CB1BEE" w:rsidP="00215155">
            <w:pPr>
              <w:spacing w:line="360" w:lineRule="auto"/>
              <w:jc w:val="both"/>
              <w:rPr>
                <w:rFonts w:ascii="Book Antiqua" w:hAnsi="Book Antiqua"/>
              </w:rPr>
            </w:pPr>
          </w:p>
        </w:tc>
        <w:tc>
          <w:tcPr>
            <w:tcW w:w="1168" w:type="dxa"/>
          </w:tcPr>
          <w:p w14:paraId="287EF7E0" w14:textId="77777777" w:rsidR="00CB1BEE" w:rsidRPr="00215155" w:rsidRDefault="00CB1BEE" w:rsidP="00215155">
            <w:pPr>
              <w:spacing w:line="360" w:lineRule="auto"/>
              <w:jc w:val="both"/>
              <w:rPr>
                <w:rFonts w:ascii="Book Antiqua" w:hAnsi="Book Antiqua"/>
              </w:rPr>
            </w:pPr>
          </w:p>
        </w:tc>
        <w:tc>
          <w:tcPr>
            <w:tcW w:w="846" w:type="dxa"/>
          </w:tcPr>
          <w:p w14:paraId="29F8173B" w14:textId="77777777" w:rsidR="00CB1BEE" w:rsidRPr="00215155" w:rsidRDefault="00CB1BEE" w:rsidP="00215155">
            <w:pPr>
              <w:spacing w:line="360" w:lineRule="auto"/>
              <w:jc w:val="both"/>
              <w:rPr>
                <w:rFonts w:ascii="Book Antiqua" w:eastAsia="Arial Unicode MS" w:hAnsi="Book Antiqua"/>
              </w:rPr>
            </w:pPr>
          </w:p>
        </w:tc>
        <w:tc>
          <w:tcPr>
            <w:tcW w:w="992" w:type="dxa"/>
          </w:tcPr>
          <w:p w14:paraId="2D9FF785" w14:textId="77777777" w:rsidR="00CB1BEE" w:rsidRPr="00215155" w:rsidRDefault="00CB1BEE" w:rsidP="00215155">
            <w:pPr>
              <w:spacing w:line="360" w:lineRule="auto"/>
              <w:jc w:val="both"/>
              <w:rPr>
                <w:rFonts w:ascii="Book Antiqua" w:hAnsi="Book Antiqua"/>
                <w:color w:val="333333"/>
              </w:rPr>
            </w:pPr>
          </w:p>
        </w:tc>
        <w:tc>
          <w:tcPr>
            <w:tcW w:w="1139" w:type="dxa"/>
          </w:tcPr>
          <w:p w14:paraId="6CE76EEC" w14:textId="77777777" w:rsidR="00CB1BEE" w:rsidRPr="00215155" w:rsidRDefault="00CB1BEE" w:rsidP="00215155">
            <w:pPr>
              <w:spacing w:line="360" w:lineRule="auto"/>
              <w:jc w:val="both"/>
              <w:rPr>
                <w:rFonts w:ascii="Book Antiqua" w:hAnsi="Book Antiqua"/>
              </w:rPr>
            </w:pPr>
          </w:p>
        </w:tc>
        <w:tc>
          <w:tcPr>
            <w:tcW w:w="1129" w:type="dxa"/>
          </w:tcPr>
          <w:p w14:paraId="05974A20" w14:textId="77777777" w:rsidR="00CB1BEE" w:rsidRPr="00215155" w:rsidRDefault="00CB1BEE" w:rsidP="00215155">
            <w:pPr>
              <w:spacing w:line="360" w:lineRule="auto"/>
              <w:jc w:val="both"/>
              <w:rPr>
                <w:rFonts w:ascii="Book Antiqua" w:hAnsi="Book Antiqua"/>
              </w:rPr>
            </w:pPr>
          </w:p>
        </w:tc>
        <w:tc>
          <w:tcPr>
            <w:tcW w:w="963" w:type="dxa"/>
          </w:tcPr>
          <w:p w14:paraId="180360CE" w14:textId="77777777" w:rsidR="00CB1BEE" w:rsidRPr="00215155" w:rsidRDefault="00CB1BEE" w:rsidP="00215155">
            <w:pPr>
              <w:spacing w:line="360" w:lineRule="auto"/>
              <w:jc w:val="both"/>
              <w:rPr>
                <w:rFonts w:ascii="Book Antiqua" w:eastAsia="Arial Unicode MS" w:hAnsi="Book Antiqua"/>
              </w:rPr>
            </w:pPr>
          </w:p>
        </w:tc>
        <w:tc>
          <w:tcPr>
            <w:tcW w:w="851" w:type="dxa"/>
          </w:tcPr>
          <w:p w14:paraId="54A574A2" w14:textId="77777777" w:rsidR="00CB1BEE" w:rsidRPr="00215155" w:rsidRDefault="00CB1BEE" w:rsidP="00215155">
            <w:pPr>
              <w:spacing w:line="360" w:lineRule="auto"/>
              <w:jc w:val="both"/>
              <w:rPr>
                <w:rFonts w:ascii="Book Antiqua" w:eastAsia="Arial Unicode MS" w:hAnsi="Book Antiqua"/>
              </w:rPr>
            </w:pPr>
          </w:p>
        </w:tc>
      </w:tr>
      <w:tr w:rsidR="00CB1BEE" w:rsidRPr="00215155" w14:paraId="2C150549" w14:textId="77777777" w:rsidTr="00D569FE">
        <w:tc>
          <w:tcPr>
            <w:tcW w:w="1560" w:type="dxa"/>
          </w:tcPr>
          <w:p w14:paraId="2557304D"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ZNFX1-AS1</w:t>
            </w:r>
          </w:p>
        </w:tc>
        <w:tc>
          <w:tcPr>
            <w:tcW w:w="1984" w:type="dxa"/>
          </w:tcPr>
          <w:p w14:paraId="1CE4AD73"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0BDEE674" w14:textId="77777777" w:rsidR="00CB1BEE" w:rsidRPr="00215155" w:rsidRDefault="00CB1BEE" w:rsidP="00215155">
            <w:pPr>
              <w:spacing w:line="360" w:lineRule="auto"/>
              <w:jc w:val="both"/>
              <w:rPr>
                <w:rFonts w:ascii="Book Antiqua" w:hAnsi="Book Antiqua"/>
              </w:rPr>
            </w:pPr>
            <w:r w:rsidRPr="00215155">
              <w:rPr>
                <w:rFonts w:ascii="Book Antiqua" w:hAnsi="Book Antiqua"/>
              </w:rPr>
              <w:t>50</w:t>
            </w:r>
          </w:p>
        </w:tc>
        <w:tc>
          <w:tcPr>
            <w:tcW w:w="1168" w:type="dxa"/>
          </w:tcPr>
          <w:p w14:paraId="013BA32C" w14:textId="77777777" w:rsidR="00CB1BEE" w:rsidRPr="00215155" w:rsidRDefault="00CB1BEE" w:rsidP="00215155">
            <w:pPr>
              <w:spacing w:line="360" w:lineRule="auto"/>
              <w:jc w:val="both"/>
              <w:rPr>
                <w:rFonts w:ascii="Book Antiqua" w:hAnsi="Book Antiqua"/>
              </w:rPr>
            </w:pPr>
            <w:r w:rsidRPr="00215155">
              <w:rPr>
                <w:rFonts w:ascii="Book Antiqua" w:hAnsi="Book Antiqua"/>
              </w:rPr>
              <w:t>50</w:t>
            </w:r>
          </w:p>
        </w:tc>
        <w:tc>
          <w:tcPr>
            <w:tcW w:w="846" w:type="dxa"/>
          </w:tcPr>
          <w:p w14:paraId="67EF76D8"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68AF2E95"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239B07F0" w14:textId="77777777" w:rsidR="00CB1BEE" w:rsidRPr="00215155" w:rsidRDefault="00CB1BEE" w:rsidP="00215155">
            <w:pPr>
              <w:spacing w:line="360" w:lineRule="auto"/>
              <w:jc w:val="both"/>
              <w:rPr>
                <w:rFonts w:ascii="Book Antiqua" w:hAnsi="Book Antiqua"/>
              </w:rPr>
            </w:pPr>
            <w:r w:rsidRPr="00215155">
              <w:rPr>
                <w:rFonts w:ascii="Book Antiqua" w:hAnsi="Book Antiqua"/>
              </w:rPr>
              <w:t>84</w:t>
            </w:r>
          </w:p>
        </w:tc>
        <w:tc>
          <w:tcPr>
            <w:tcW w:w="1129" w:type="dxa"/>
          </w:tcPr>
          <w:p w14:paraId="0D8C34B1" w14:textId="77777777" w:rsidR="00CB1BEE" w:rsidRPr="00215155" w:rsidRDefault="00CB1BEE" w:rsidP="00215155">
            <w:pPr>
              <w:spacing w:line="360" w:lineRule="auto"/>
              <w:jc w:val="both"/>
              <w:rPr>
                <w:rFonts w:ascii="Book Antiqua" w:hAnsi="Book Antiqua"/>
              </w:rPr>
            </w:pPr>
            <w:r w:rsidRPr="00215155">
              <w:rPr>
                <w:rFonts w:ascii="Book Antiqua" w:hAnsi="Book Antiqua"/>
              </w:rPr>
              <w:t>68</w:t>
            </w:r>
          </w:p>
        </w:tc>
        <w:tc>
          <w:tcPr>
            <w:tcW w:w="963" w:type="dxa"/>
          </w:tcPr>
          <w:p w14:paraId="56CE2E1C" w14:textId="77777777" w:rsidR="00CB1BEE" w:rsidRPr="00215155" w:rsidRDefault="00CB1BEE" w:rsidP="00215155">
            <w:pPr>
              <w:spacing w:line="360" w:lineRule="auto"/>
              <w:jc w:val="both"/>
              <w:rPr>
                <w:rFonts w:ascii="Book Antiqua" w:hAnsi="Book Antiqua"/>
              </w:rPr>
            </w:pPr>
            <w:r w:rsidRPr="00215155">
              <w:rPr>
                <w:rFonts w:ascii="Book Antiqua" w:hAnsi="Book Antiqua"/>
              </w:rPr>
              <w:t>0.85</w:t>
            </w:r>
          </w:p>
        </w:tc>
        <w:tc>
          <w:tcPr>
            <w:tcW w:w="851" w:type="dxa"/>
          </w:tcPr>
          <w:p w14:paraId="3ECBD0C6" w14:textId="73050B60"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26</w:t>
            </w:r>
            <w:r w:rsidRPr="00215155">
              <w:rPr>
                <w:rFonts w:ascii="Book Antiqua" w:hAnsi="Book Antiqua"/>
              </w:rPr>
              <w:t>]</w:t>
            </w:r>
          </w:p>
        </w:tc>
      </w:tr>
      <w:tr w:rsidR="00CB1BEE" w:rsidRPr="00215155" w14:paraId="0125EBD7" w14:textId="77777777" w:rsidTr="00D569FE">
        <w:tc>
          <w:tcPr>
            <w:tcW w:w="1560" w:type="dxa"/>
          </w:tcPr>
          <w:p w14:paraId="3D7894B1"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LINC00978</w:t>
            </w:r>
          </w:p>
        </w:tc>
        <w:tc>
          <w:tcPr>
            <w:tcW w:w="1984" w:type="dxa"/>
          </w:tcPr>
          <w:p w14:paraId="55ED159A"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0362A3D8" w14:textId="77777777" w:rsidR="00CB1BEE" w:rsidRPr="00215155" w:rsidRDefault="00CB1BEE" w:rsidP="00215155">
            <w:pPr>
              <w:spacing w:line="360" w:lineRule="auto"/>
              <w:jc w:val="both"/>
              <w:rPr>
                <w:rFonts w:ascii="Book Antiqua" w:hAnsi="Book Antiqua"/>
              </w:rPr>
            </w:pPr>
            <w:r w:rsidRPr="00215155">
              <w:rPr>
                <w:rFonts w:ascii="Book Antiqua" w:hAnsi="Book Antiqua"/>
              </w:rPr>
              <w:t>38</w:t>
            </w:r>
          </w:p>
        </w:tc>
        <w:tc>
          <w:tcPr>
            <w:tcW w:w="1168" w:type="dxa"/>
          </w:tcPr>
          <w:p w14:paraId="7A344259" w14:textId="77777777" w:rsidR="00CB1BEE" w:rsidRPr="00215155" w:rsidRDefault="00CB1BEE" w:rsidP="00215155">
            <w:pPr>
              <w:spacing w:line="360" w:lineRule="auto"/>
              <w:jc w:val="both"/>
              <w:rPr>
                <w:rFonts w:ascii="Book Antiqua" w:hAnsi="Book Antiqua"/>
              </w:rPr>
            </w:pPr>
            <w:r w:rsidRPr="00215155">
              <w:rPr>
                <w:rFonts w:ascii="Book Antiqua" w:hAnsi="Book Antiqua"/>
              </w:rPr>
              <w:t>31</w:t>
            </w:r>
          </w:p>
        </w:tc>
        <w:tc>
          <w:tcPr>
            <w:tcW w:w="846" w:type="dxa"/>
          </w:tcPr>
          <w:p w14:paraId="41E248F8"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Serum</w:t>
            </w:r>
          </w:p>
        </w:tc>
        <w:tc>
          <w:tcPr>
            <w:tcW w:w="992" w:type="dxa"/>
          </w:tcPr>
          <w:p w14:paraId="211616A8"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676FE639" w14:textId="77777777" w:rsidR="00CB1BEE" w:rsidRPr="00215155" w:rsidRDefault="00CB1BEE" w:rsidP="00215155">
            <w:pPr>
              <w:spacing w:line="360" w:lineRule="auto"/>
              <w:jc w:val="both"/>
              <w:rPr>
                <w:rFonts w:ascii="Book Antiqua" w:hAnsi="Book Antiqua"/>
              </w:rPr>
            </w:pPr>
            <w:r w:rsidRPr="00215155">
              <w:rPr>
                <w:rFonts w:ascii="Book Antiqua" w:hAnsi="Book Antiqua"/>
              </w:rPr>
              <w:t>80</w:t>
            </w:r>
          </w:p>
        </w:tc>
        <w:tc>
          <w:tcPr>
            <w:tcW w:w="1129" w:type="dxa"/>
          </w:tcPr>
          <w:p w14:paraId="4AE00594" w14:textId="77777777" w:rsidR="00CB1BEE" w:rsidRPr="00215155" w:rsidRDefault="00CB1BEE" w:rsidP="00215155">
            <w:pPr>
              <w:spacing w:line="360" w:lineRule="auto"/>
              <w:jc w:val="both"/>
              <w:rPr>
                <w:rFonts w:ascii="Book Antiqua" w:hAnsi="Book Antiqua"/>
              </w:rPr>
            </w:pPr>
            <w:r w:rsidRPr="00215155">
              <w:rPr>
                <w:rFonts w:ascii="Book Antiqua" w:hAnsi="Book Antiqua"/>
              </w:rPr>
              <w:t>70</w:t>
            </w:r>
          </w:p>
        </w:tc>
        <w:tc>
          <w:tcPr>
            <w:tcW w:w="963" w:type="dxa"/>
          </w:tcPr>
          <w:p w14:paraId="0F42D5B0" w14:textId="77777777" w:rsidR="00CB1BEE" w:rsidRPr="00215155" w:rsidRDefault="00CB1BEE" w:rsidP="00215155">
            <w:pPr>
              <w:spacing w:line="360" w:lineRule="auto"/>
              <w:jc w:val="both"/>
              <w:rPr>
                <w:rFonts w:ascii="Book Antiqua" w:hAnsi="Book Antiqua"/>
              </w:rPr>
            </w:pPr>
            <w:r w:rsidRPr="00215155">
              <w:rPr>
                <w:rFonts w:ascii="Book Antiqua" w:hAnsi="Book Antiqua"/>
              </w:rPr>
              <w:t>0.831</w:t>
            </w:r>
          </w:p>
        </w:tc>
        <w:tc>
          <w:tcPr>
            <w:tcW w:w="851" w:type="dxa"/>
          </w:tcPr>
          <w:p w14:paraId="120C6907" w14:textId="713C182B"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11</w:t>
            </w:r>
            <w:r w:rsidRPr="00215155">
              <w:rPr>
                <w:rFonts w:ascii="Book Antiqua" w:hAnsi="Book Antiqua"/>
              </w:rPr>
              <w:t>]</w:t>
            </w:r>
          </w:p>
        </w:tc>
      </w:tr>
      <w:tr w:rsidR="00CB1BEE" w:rsidRPr="00215155" w14:paraId="5B1F243E" w14:textId="77777777" w:rsidTr="00D569FE">
        <w:tc>
          <w:tcPr>
            <w:tcW w:w="1560" w:type="dxa"/>
          </w:tcPr>
          <w:p w14:paraId="26D556B9" w14:textId="1D19670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CTC</w:t>
            </w:r>
            <w:r w:rsidR="00D569FE" w:rsidRPr="00215155">
              <w:rPr>
                <w:rFonts w:ascii="Book Antiqua" w:hAnsi="Book Antiqua"/>
                <w:color w:val="212121"/>
                <w:shd w:val="clear" w:color="auto" w:fill="FFFFFF"/>
              </w:rPr>
              <w:t>-</w:t>
            </w:r>
            <w:r w:rsidRPr="00215155">
              <w:rPr>
                <w:rFonts w:ascii="Book Antiqua" w:hAnsi="Book Antiqua"/>
                <w:color w:val="212121"/>
                <w:shd w:val="clear" w:color="auto" w:fill="FFFFFF"/>
              </w:rPr>
              <w:t>501O10.1</w:t>
            </w:r>
          </w:p>
        </w:tc>
        <w:tc>
          <w:tcPr>
            <w:tcW w:w="1984" w:type="dxa"/>
          </w:tcPr>
          <w:p w14:paraId="616CB2D9"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22162AA7" w14:textId="77777777" w:rsidR="00CB1BEE" w:rsidRPr="00215155" w:rsidRDefault="00CB1BEE" w:rsidP="00215155">
            <w:pPr>
              <w:spacing w:line="360" w:lineRule="auto"/>
              <w:jc w:val="both"/>
              <w:rPr>
                <w:rFonts w:ascii="Book Antiqua" w:hAnsi="Book Antiqua"/>
              </w:rPr>
            </w:pPr>
            <w:r w:rsidRPr="00215155">
              <w:rPr>
                <w:rFonts w:ascii="Book Antiqua" w:hAnsi="Book Antiqua"/>
              </w:rPr>
              <w:t>100</w:t>
            </w:r>
          </w:p>
        </w:tc>
        <w:tc>
          <w:tcPr>
            <w:tcW w:w="1168" w:type="dxa"/>
          </w:tcPr>
          <w:p w14:paraId="476F158B" w14:textId="77777777" w:rsidR="00CB1BEE" w:rsidRPr="00215155" w:rsidRDefault="00CB1BEE" w:rsidP="00215155">
            <w:pPr>
              <w:spacing w:line="360" w:lineRule="auto"/>
              <w:jc w:val="both"/>
              <w:rPr>
                <w:rFonts w:ascii="Book Antiqua" w:hAnsi="Book Antiqua"/>
              </w:rPr>
            </w:pPr>
            <w:r w:rsidRPr="00215155">
              <w:rPr>
                <w:rFonts w:ascii="Book Antiqua" w:hAnsi="Book Antiqua"/>
              </w:rPr>
              <w:t>100</w:t>
            </w:r>
          </w:p>
        </w:tc>
        <w:tc>
          <w:tcPr>
            <w:tcW w:w="846" w:type="dxa"/>
          </w:tcPr>
          <w:p w14:paraId="0B9A5D46"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3BF90FDC"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5CE2450F" w14:textId="77777777" w:rsidR="00CB1BEE" w:rsidRPr="00215155" w:rsidRDefault="00CB1BEE" w:rsidP="00215155">
            <w:pPr>
              <w:spacing w:line="360" w:lineRule="auto"/>
              <w:jc w:val="both"/>
              <w:rPr>
                <w:rFonts w:ascii="Book Antiqua" w:hAnsi="Book Antiqua"/>
              </w:rPr>
            </w:pPr>
            <w:r w:rsidRPr="00215155">
              <w:rPr>
                <w:rFonts w:ascii="Book Antiqua" w:hAnsi="Book Antiqua"/>
              </w:rPr>
              <w:t>90</w:t>
            </w:r>
          </w:p>
        </w:tc>
        <w:tc>
          <w:tcPr>
            <w:tcW w:w="1129" w:type="dxa"/>
          </w:tcPr>
          <w:p w14:paraId="6F803DFE" w14:textId="77777777" w:rsidR="00CB1BEE" w:rsidRPr="00215155" w:rsidRDefault="00CB1BEE" w:rsidP="00215155">
            <w:pPr>
              <w:spacing w:line="360" w:lineRule="auto"/>
              <w:jc w:val="both"/>
              <w:rPr>
                <w:rFonts w:ascii="Book Antiqua" w:hAnsi="Book Antiqua"/>
              </w:rPr>
            </w:pPr>
            <w:r w:rsidRPr="00215155">
              <w:rPr>
                <w:rFonts w:ascii="Book Antiqua" w:hAnsi="Book Antiqua"/>
              </w:rPr>
              <w:t>51</w:t>
            </w:r>
          </w:p>
        </w:tc>
        <w:tc>
          <w:tcPr>
            <w:tcW w:w="963" w:type="dxa"/>
          </w:tcPr>
          <w:p w14:paraId="25D7288B" w14:textId="77777777" w:rsidR="00CB1BEE" w:rsidRPr="00215155" w:rsidRDefault="00CB1BEE" w:rsidP="00215155">
            <w:pPr>
              <w:spacing w:line="360" w:lineRule="auto"/>
              <w:jc w:val="both"/>
              <w:rPr>
                <w:rFonts w:ascii="Book Antiqua" w:hAnsi="Book Antiqua"/>
              </w:rPr>
            </w:pPr>
            <w:r w:rsidRPr="00215155">
              <w:rPr>
                <w:rFonts w:ascii="Book Antiqua" w:hAnsi="Book Antiqua"/>
              </w:rPr>
              <w:t>0.74</w:t>
            </w:r>
          </w:p>
        </w:tc>
        <w:tc>
          <w:tcPr>
            <w:tcW w:w="851" w:type="dxa"/>
          </w:tcPr>
          <w:p w14:paraId="4A3B2C4B" w14:textId="14D81AB3"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12</w:t>
            </w:r>
            <w:r w:rsidRPr="00215155">
              <w:rPr>
                <w:rFonts w:ascii="Book Antiqua" w:hAnsi="Book Antiqua"/>
              </w:rPr>
              <w:t>]</w:t>
            </w:r>
          </w:p>
        </w:tc>
      </w:tr>
      <w:tr w:rsidR="00CB1BEE" w:rsidRPr="00215155" w14:paraId="6C171817" w14:textId="77777777" w:rsidTr="00D569FE">
        <w:tc>
          <w:tcPr>
            <w:tcW w:w="1560" w:type="dxa"/>
          </w:tcPr>
          <w:p w14:paraId="54BE470C"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AC100830.4</w:t>
            </w:r>
          </w:p>
        </w:tc>
        <w:tc>
          <w:tcPr>
            <w:tcW w:w="1984" w:type="dxa"/>
          </w:tcPr>
          <w:p w14:paraId="22B8801C"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1B178977" w14:textId="77777777" w:rsidR="00CB1BEE" w:rsidRPr="00215155" w:rsidRDefault="00CB1BEE" w:rsidP="00215155">
            <w:pPr>
              <w:spacing w:line="360" w:lineRule="auto"/>
              <w:jc w:val="both"/>
              <w:rPr>
                <w:rFonts w:ascii="Book Antiqua" w:hAnsi="Book Antiqua"/>
              </w:rPr>
            </w:pPr>
            <w:r w:rsidRPr="00215155">
              <w:rPr>
                <w:rFonts w:ascii="Book Antiqua" w:hAnsi="Book Antiqua"/>
              </w:rPr>
              <w:t>100</w:t>
            </w:r>
          </w:p>
        </w:tc>
        <w:tc>
          <w:tcPr>
            <w:tcW w:w="1168" w:type="dxa"/>
          </w:tcPr>
          <w:p w14:paraId="71016528" w14:textId="77777777" w:rsidR="00CB1BEE" w:rsidRPr="00215155" w:rsidRDefault="00CB1BEE" w:rsidP="00215155">
            <w:pPr>
              <w:spacing w:line="360" w:lineRule="auto"/>
              <w:jc w:val="both"/>
              <w:rPr>
                <w:rFonts w:ascii="Book Antiqua" w:hAnsi="Book Antiqua"/>
              </w:rPr>
            </w:pPr>
            <w:r w:rsidRPr="00215155">
              <w:rPr>
                <w:rFonts w:ascii="Book Antiqua" w:hAnsi="Book Antiqua"/>
              </w:rPr>
              <w:t>100</w:t>
            </w:r>
          </w:p>
        </w:tc>
        <w:tc>
          <w:tcPr>
            <w:tcW w:w="846" w:type="dxa"/>
          </w:tcPr>
          <w:p w14:paraId="5D92A1F2"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5D5BA8D7"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20691779" w14:textId="77777777" w:rsidR="00CB1BEE" w:rsidRPr="00215155" w:rsidRDefault="00CB1BEE" w:rsidP="00215155">
            <w:pPr>
              <w:spacing w:line="360" w:lineRule="auto"/>
              <w:jc w:val="both"/>
              <w:rPr>
                <w:rFonts w:ascii="Book Antiqua" w:hAnsi="Book Antiqua"/>
              </w:rPr>
            </w:pPr>
            <w:r w:rsidRPr="00215155">
              <w:rPr>
                <w:rFonts w:ascii="Book Antiqua" w:hAnsi="Book Antiqua"/>
              </w:rPr>
              <w:t>84</w:t>
            </w:r>
          </w:p>
        </w:tc>
        <w:tc>
          <w:tcPr>
            <w:tcW w:w="1129" w:type="dxa"/>
          </w:tcPr>
          <w:p w14:paraId="7AB64EDA" w14:textId="77777777" w:rsidR="00CB1BEE" w:rsidRPr="00215155" w:rsidRDefault="00CB1BEE" w:rsidP="00215155">
            <w:pPr>
              <w:spacing w:line="360" w:lineRule="auto"/>
              <w:jc w:val="both"/>
              <w:rPr>
                <w:rFonts w:ascii="Book Antiqua" w:hAnsi="Book Antiqua"/>
              </w:rPr>
            </w:pPr>
            <w:r w:rsidRPr="00215155">
              <w:rPr>
                <w:rFonts w:ascii="Book Antiqua" w:hAnsi="Book Antiqua"/>
              </w:rPr>
              <w:t>58</w:t>
            </w:r>
          </w:p>
        </w:tc>
        <w:tc>
          <w:tcPr>
            <w:tcW w:w="963" w:type="dxa"/>
          </w:tcPr>
          <w:p w14:paraId="3EFBEF7D" w14:textId="77777777" w:rsidR="00CB1BEE" w:rsidRPr="00215155" w:rsidRDefault="00CB1BEE" w:rsidP="00215155">
            <w:pPr>
              <w:spacing w:line="360" w:lineRule="auto"/>
              <w:jc w:val="both"/>
              <w:rPr>
                <w:rFonts w:ascii="Book Antiqua" w:hAnsi="Book Antiqua"/>
              </w:rPr>
            </w:pPr>
            <w:r w:rsidRPr="00215155">
              <w:rPr>
                <w:rFonts w:ascii="Book Antiqua" w:hAnsi="Book Antiqua"/>
              </w:rPr>
              <w:t>0.73</w:t>
            </w:r>
          </w:p>
        </w:tc>
        <w:tc>
          <w:tcPr>
            <w:tcW w:w="851" w:type="dxa"/>
          </w:tcPr>
          <w:p w14:paraId="621F76A2" w14:textId="2863D3D5"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12</w:t>
            </w:r>
            <w:r w:rsidRPr="00215155">
              <w:rPr>
                <w:rFonts w:ascii="Book Antiqua" w:hAnsi="Book Antiqua"/>
              </w:rPr>
              <w:t>]</w:t>
            </w:r>
          </w:p>
        </w:tc>
      </w:tr>
      <w:tr w:rsidR="00CB1BEE" w:rsidRPr="00215155" w14:paraId="1933B11F" w14:textId="77777777" w:rsidTr="00D569FE">
        <w:tc>
          <w:tcPr>
            <w:tcW w:w="1560" w:type="dxa"/>
          </w:tcPr>
          <w:p w14:paraId="4D041221" w14:textId="07BA1AC6"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RP11</w:t>
            </w:r>
            <w:r w:rsidR="00D569FE" w:rsidRPr="00215155">
              <w:rPr>
                <w:rFonts w:ascii="Book Antiqua" w:hAnsi="Book Antiqua"/>
                <w:color w:val="212121"/>
                <w:shd w:val="clear" w:color="auto" w:fill="FFFFFF"/>
              </w:rPr>
              <w:t>-</w:t>
            </w:r>
            <w:r w:rsidRPr="00215155">
              <w:rPr>
                <w:rFonts w:ascii="Book Antiqua" w:hAnsi="Book Antiqua"/>
                <w:color w:val="212121"/>
                <w:shd w:val="clear" w:color="auto" w:fill="FFFFFF"/>
              </w:rPr>
              <w:t>210K20.5</w:t>
            </w:r>
          </w:p>
        </w:tc>
        <w:tc>
          <w:tcPr>
            <w:tcW w:w="1984" w:type="dxa"/>
          </w:tcPr>
          <w:p w14:paraId="30386BDC"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7F8E91A9" w14:textId="77777777" w:rsidR="00CB1BEE" w:rsidRPr="00215155" w:rsidRDefault="00CB1BEE" w:rsidP="00215155">
            <w:pPr>
              <w:spacing w:line="360" w:lineRule="auto"/>
              <w:jc w:val="both"/>
              <w:rPr>
                <w:rFonts w:ascii="Book Antiqua" w:hAnsi="Book Antiqua"/>
              </w:rPr>
            </w:pPr>
            <w:r w:rsidRPr="00215155">
              <w:rPr>
                <w:rFonts w:ascii="Book Antiqua" w:hAnsi="Book Antiqua"/>
              </w:rPr>
              <w:t>100</w:t>
            </w:r>
          </w:p>
        </w:tc>
        <w:tc>
          <w:tcPr>
            <w:tcW w:w="1168" w:type="dxa"/>
          </w:tcPr>
          <w:p w14:paraId="1B77102F" w14:textId="77777777" w:rsidR="00CB1BEE" w:rsidRPr="00215155" w:rsidRDefault="00CB1BEE" w:rsidP="00215155">
            <w:pPr>
              <w:spacing w:line="360" w:lineRule="auto"/>
              <w:jc w:val="both"/>
              <w:rPr>
                <w:rFonts w:ascii="Book Antiqua" w:hAnsi="Book Antiqua"/>
              </w:rPr>
            </w:pPr>
            <w:r w:rsidRPr="00215155">
              <w:rPr>
                <w:rFonts w:ascii="Book Antiqua" w:hAnsi="Book Antiqua"/>
              </w:rPr>
              <w:t>100</w:t>
            </w:r>
          </w:p>
        </w:tc>
        <w:tc>
          <w:tcPr>
            <w:tcW w:w="846" w:type="dxa"/>
          </w:tcPr>
          <w:p w14:paraId="41B4A46E"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4A14E322"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1E5A5AA8" w14:textId="77777777" w:rsidR="00CB1BEE" w:rsidRPr="00215155" w:rsidRDefault="00CB1BEE" w:rsidP="00215155">
            <w:pPr>
              <w:spacing w:line="360" w:lineRule="auto"/>
              <w:jc w:val="both"/>
              <w:rPr>
                <w:rFonts w:ascii="Book Antiqua" w:hAnsi="Book Antiqua"/>
              </w:rPr>
            </w:pPr>
            <w:r w:rsidRPr="00215155">
              <w:rPr>
                <w:rFonts w:ascii="Book Antiqua" w:hAnsi="Book Antiqua"/>
              </w:rPr>
              <w:t>89</w:t>
            </w:r>
          </w:p>
        </w:tc>
        <w:tc>
          <w:tcPr>
            <w:tcW w:w="1129" w:type="dxa"/>
          </w:tcPr>
          <w:p w14:paraId="0B54A791" w14:textId="77777777" w:rsidR="00CB1BEE" w:rsidRPr="00215155" w:rsidRDefault="00CB1BEE" w:rsidP="00215155">
            <w:pPr>
              <w:spacing w:line="360" w:lineRule="auto"/>
              <w:jc w:val="both"/>
              <w:rPr>
                <w:rFonts w:ascii="Book Antiqua" w:hAnsi="Book Antiqua"/>
              </w:rPr>
            </w:pPr>
            <w:r w:rsidRPr="00215155">
              <w:rPr>
                <w:rFonts w:ascii="Book Antiqua" w:hAnsi="Book Antiqua"/>
              </w:rPr>
              <w:t>55</w:t>
            </w:r>
          </w:p>
        </w:tc>
        <w:tc>
          <w:tcPr>
            <w:tcW w:w="963" w:type="dxa"/>
          </w:tcPr>
          <w:p w14:paraId="49AD128F" w14:textId="77777777" w:rsidR="00CB1BEE" w:rsidRPr="00215155" w:rsidRDefault="00CB1BEE" w:rsidP="00215155">
            <w:pPr>
              <w:spacing w:line="360" w:lineRule="auto"/>
              <w:jc w:val="both"/>
              <w:rPr>
                <w:rFonts w:ascii="Book Antiqua" w:hAnsi="Book Antiqua"/>
              </w:rPr>
            </w:pPr>
            <w:r w:rsidRPr="00215155">
              <w:rPr>
                <w:rFonts w:ascii="Book Antiqua" w:hAnsi="Book Antiqua"/>
              </w:rPr>
              <w:t>0.737</w:t>
            </w:r>
          </w:p>
        </w:tc>
        <w:tc>
          <w:tcPr>
            <w:tcW w:w="851" w:type="dxa"/>
          </w:tcPr>
          <w:p w14:paraId="0FADCA39" w14:textId="778A9274"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12</w:t>
            </w:r>
            <w:r w:rsidRPr="00215155">
              <w:rPr>
                <w:rFonts w:ascii="Book Antiqua" w:hAnsi="Book Antiqua"/>
              </w:rPr>
              <w:t>]</w:t>
            </w:r>
          </w:p>
        </w:tc>
      </w:tr>
      <w:tr w:rsidR="00CB1BEE" w:rsidRPr="00215155" w14:paraId="70C31DD9" w14:textId="77777777" w:rsidTr="00D569FE">
        <w:tc>
          <w:tcPr>
            <w:tcW w:w="1560" w:type="dxa"/>
          </w:tcPr>
          <w:p w14:paraId="6F1E9F84"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CTC-497E21.4</w:t>
            </w:r>
          </w:p>
        </w:tc>
        <w:tc>
          <w:tcPr>
            <w:tcW w:w="1984" w:type="dxa"/>
          </w:tcPr>
          <w:p w14:paraId="04DA8012"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4D6FE26B" w14:textId="77777777" w:rsidR="00CB1BEE" w:rsidRPr="00215155" w:rsidRDefault="00CB1BEE" w:rsidP="00215155">
            <w:pPr>
              <w:spacing w:line="360" w:lineRule="auto"/>
              <w:jc w:val="both"/>
              <w:rPr>
                <w:rFonts w:ascii="Book Antiqua" w:hAnsi="Book Antiqua"/>
              </w:rPr>
            </w:pPr>
            <w:r w:rsidRPr="00215155">
              <w:rPr>
                <w:rFonts w:ascii="Book Antiqua" w:hAnsi="Book Antiqua"/>
              </w:rPr>
              <w:t>110</w:t>
            </w:r>
          </w:p>
        </w:tc>
        <w:tc>
          <w:tcPr>
            <w:tcW w:w="1168" w:type="dxa"/>
          </w:tcPr>
          <w:p w14:paraId="584DFF55" w14:textId="77777777" w:rsidR="00CB1BEE" w:rsidRPr="00215155" w:rsidRDefault="00CB1BEE" w:rsidP="00215155">
            <w:pPr>
              <w:spacing w:line="360" w:lineRule="auto"/>
              <w:jc w:val="both"/>
              <w:rPr>
                <w:rFonts w:ascii="Book Antiqua" w:hAnsi="Book Antiqua"/>
              </w:rPr>
            </w:pPr>
            <w:r w:rsidRPr="00215155">
              <w:rPr>
                <w:rFonts w:ascii="Book Antiqua" w:hAnsi="Book Antiqua"/>
              </w:rPr>
              <w:t>84</w:t>
            </w:r>
          </w:p>
        </w:tc>
        <w:tc>
          <w:tcPr>
            <w:tcW w:w="846" w:type="dxa"/>
          </w:tcPr>
          <w:p w14:paraId="43493F43"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Serum</w:t>
            </w:r>
          </w:p>
        </w:tc>
        <w:tc>
          <w:tcPr>
            <w:tcW w:w="992" w:type="dxa"/>
          </w:tcPr>
          <w:p w14:paraId="6C0CCFF1"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42925240" w14:textId="77777777" w:rsidR="00CB1BEE" w:rsidRPr="00215155" w:rsidRDefault="00CB1BEE" w:rsidP="00215155">
            <w:pPr>
              <w:spacing w:line="360" w:lineRule="auto"/>
              <w:jc w:val="both"/>
              <w:rPr>
                <w:rFonts w:ascii="Book Antiqua" w:hAnsi="Book Antiqua"/>
              </w:rPr>
            </w:pPr>
            <w:r w:rsidRPr="00215155">
              <w:rPr>
                <w:rFonts w:ascii="Book Antiqua" w:hAnsi="Book Antiqua"/>
              </w:rPr>
              <w:t>81.8</w:t>
            </w:r>
          </w:p>
        </w:tc>
        <w:tc>
          <w:tcPr>
            <w:tcW w:w="1129" w:type="dxa"/>
          </w:tcPr>
          <w:p w14:paraId="026A4B47" w14:textId="77777777" w:rsidR="00CB1BEE" w:rsidRPr="00215155" w:rsidRDefault="00CB1BEE" w:rsidP="00215155">
            <w:pPr>
              <w:spacing w:line="360" w:lineRule="auto"/>
              <w:jc w:val="both"/>
              <w:rPr>
                <w:rFonts w:ascii="Book Antiqua" w:hAnsi="Book Antiqua"/>
              </w:rPr>
            </w:pPr>
            <w:r w:rsidRPr="00215155">
              <w:rPr>
                <w:rFonts w:ascii="Book Antiqua" w:hAnsi="Book Antiqua"/>
              </w:rPr>
              <w:t>75.0</w:t>
            </w:r>
          </w:p>
        </w:tc>
        <w:tc>
          <w:tcPr>
            <w:tcW w:w="963" w:type="dxa"/>
          </w:tcPr>
          <w:p w14:paraId="42D69718" w14:textId="77777777" w:rsidR="00CB1BEE" w:rsidRPr="00215155" w:rsidRDefault="00CB1BEE" w:rsidP="00215155">
            <w:pPr>
              <w:spacing w:line="360" w:lineRule="auto"/>
              <w:jc w:val="both"/>
              <w:rPr>
                <w:rFonts w:ascii="Book Antiqua" w:hAnsi="Book Antiqua"/>
              </w:rPr>
            </w:pPr>
            <w:r w:rsidRPr="00215155">
              <w:rPr>
                <w:rFonts w:ascii="Book Antiqua" w:hAnsi="Book Antiqua"/>
              </w:rPr>
              <w:t>0.896</w:t>
            </w:r>
          </w:p>
        </w:tc>
        <w:tc>
          <w:tcPr>
            <w:tcW w:w="851" w:type="dxa"/>
          </w:tcPr>
          <w:p w14:paraId="3D6F4552" w14:textId="7BC2A6CA"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13</w:t>
            </w:r>
            <w:r w:rsidRPr="00215155">
              <w:rPr>
                <w:rFonts w:ascii="Book Antiqua" w:hAnsi="Book Antiqua"/>
              </w:rPr>
              <w:t>]</w:t>
            </w:r>
          </w:p>
        </w:tc>
      </w:tr>
      <w:tr w:rsidR="00CB1BEE" w:rsidRPr="00215155" w14:paraId="6A0173B5" w14:textId="77777777" w:rsidTr="00D569FE">
        <w:tc>
          <w:tcPr>
            <w:tcW w:w="1560" w:type="dxa"/>
          </w:tcPr>
          <w:p w14:paraId="085CFD7B" w14:textId="77777777" w:rsidR="00CB1BEE" w:rsidRPr="00215155" w:rsidRDefault="00CB1BEE" w:rsidP="00215155">
            <w:pPr>
              <w:pStyle w:val="1"/>
              <w:shd w:val="clear" w:color="auto" w:fill="FFFFFF"/>
              <w:spacing w:before="0" w:beforeAutospacing="0" w:after="0" w:afterAutospacing="0" w:line="360" w:lineRule="auto"/>
              <w:jc w:val="both"/>
              <w:rPr>
                <w:rFonts w:ascii="Book Antiqua" w:hAnsi="Book Antiqua" w:cs="Times New Roman"/>
                <w:b w:val="0"/>
                <w:bCs w:val="0"/>
                <w:color w:val="212121"/>
                <w:sz w:val="24"/>
                <w:szCs w:val="24"/>
              </w:rPr>
            </w:pPr>
            <w:r w:rsidRPr="00215155">
              <w:rPr>
                <w:rFonts w:ascii="Book Antiqua" w:hAnsi="Book Antiqua" w:cs="Times New Roman"/>
                <w:b w:val="0"/>
                <w:bCs w:val="0"/>
                <w:color w:val="212121"/>
                <w:sz w:val="24"/>
                <w:szCs w:val="24"/>
              </w:rPr>
              <w:t>SNHG17</w:t>
            </w:r>
          </w:p>
        </w:tc>
        <w:tc>
          <w:tcPr>
            <w:tcW w:w="1984" w:type="dxa"/>
          </w:tcPr>
          <w:p w14:paraId="7274FDAB"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0D348CD9" w14:textId="77777777" w:rsidR="00CB1BEE" w:rsidRPr="00215155" w:rsidRDefault="00CB1BEE" w:rsidP="00215155">
            <w:pPr>
              <w:spacing w:line="360" w:lineRule="auto"/>
              <w:jc w:val="both"/>
              <w:rPr>
                <w:rFonts w:ascii="Book Antiqua" w:hAnsi="Book Antiqua"/>
              </w:rPr>
            </w:pPr>
            <w:r w:rsidRPr="00215155">
              <w:rPr>
                <w:rFonts w:ascii="Book Antiqua" w:hAnsi="Book Antiqua"/>
              </w:rPr>
              <w:t>67</w:t>
            </w:r>
          </w:p>
        </w:tc>
        <w:tc>
          <w:tcPr>
            <w:tcW w:w="1168" w:type="dxa"/>
          </w:tcPr>
          <w:p w14:paraId="340C20E6" w14:textId="77777777" w:rsidR="00CB1BEE" w:rsidRPr="00215155" w:rsidRDefault="00CB1BEE" w:rsidP="00215155">
            <w:pPr>
              <w:spacing w:line="360" w:lineRule="auto"/>
              <w:jc w:val="both"/>
              <w:rPr>
                <w:rFonts w:ascii="Book Antiqua" w:hAnsi="Book Antiqua"/>
              </w:rPr>
            </w:pPr>
            <w:r w:rsidRPr="00215155">
              <w:rPr>
                <w:rFonts w:ascii="Book Antiqua" w:hAnsi="Book Antiqua"/>
              </w:rPr>
              <w:t>67</w:t>
            </w:r>
          </w:p>
        </w:tc>
        <w:tc>
          <w:tcPr>
            <w:tcW w:w="846" w:type="dxa"/>
          </w:tcPr>
          <w:p w14:paraId="5056D6A5"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2E754F89"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6578FB35" w14:textId="2C9B8519"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1129" w:type="dxa"/>
          </w:tcPr>
          <w:p w14:paraId="6D4A022F" w14:textId="61C5B909"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963" w:type="dxa"/>
          </w:tcPr>
          <w:p w14:paraId="4B42AE6C" w14:textId="77777777" w:rsidR="00CB1BEE" w:rsidRPr="00215155" w:rsidRDefault="00CB1BEE" w:rsidP="00215155">
            <w:pPr>
              <w:spacing w:line="360" w:lineRule="auto"/>
              <w:jc w:val="both"/>
              <w:rPr>
                <w:rFonts w:ascii="Book Antiqua" w:hAnsi="Book Antiqua"/>
              </w:rPr>
            </w:pPr>
            <w:r w:rsidRPr="00215155">
              <w:rPr>
                <w:rFonts w:ascii="Book Antiqua" w:hAnsi="Book Antiqua"/>
              </w:rPr>
              <w:t>0.748</w:t>
            </w:r>
          </w:p>
        </w:tc>
        <w:tc>
          <w:tcPr>
            <w:tcW w:w="851" w:type="dxa"/>
          </w:tcPr>
          <w:p w14:paraId="582A4E0F" w14:textId="054D436A"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14</w:t>
            </w:r>
            <w:r w:rsidRPr="00215155">
              <w:rPr>
                <w:rFonts w:ascii="Book Antiqua" w:hAnsi="Book Antiqua"/>
              </w:rPr>
              <w:t>]</w:t>
            </w:r>
          </w:p>
        </w:tc>
      </w:tr>
      <w:tr w:rsidR="00CB1BEE" w:rsidRPr="00215155" w14:paraId="10ABC514" w14:textId="77777777" w:rsidTr="00D569FE">
        <w:tc>
          <w:tcPr>
            <w:tcW w:w="1560" w:type="dxa"/>
          </w:tcPr>
          <w:p w14:paraId="54C0D3EC" w14:textId="77777777" w:rsidR="00CB1BEE" w:rsidRPr="00215155" w:rsidRDefault="00CB1BEE" w:rsidP="00215155">
            <w:pPr>
              <w:pStyle w:val="1"/>
              <w:shd w:val="clear" w:color="auto" w:fill="FFFFFF"/>
              <w:spacing w:before="0" w:beforeAutospacing="0" w:after="0" w:afterAutospacing="0" w:line="360" w:lineRule="auto"/>
              <w:jc w:val="both"/>
              <w:rPr>
                <w:rFonts w:ascii="Book Antiqua" w:hAnsi="Book Antiqua" w:cs="Times New Roman"/>
                <w:b w:val="0"/>
                <w:bCs w:val="0"/>
                <w:color w:val="212121"/>
                <w:sz w:val="24"/>
                <w:szCs w:val="24"/>
              </w:rPr>
            </w:pPr>
            <w:r w:rsidRPr="00215155">
              <w:rPr>
                <w:rFonts w:ascii="Book Antiqua" w:hAnsi="Book Antiqua" w:cs="Times New Roman"/>
                <w:b w:val="0"/>
                <w:bCs w:val="0"/>
                <w:color w:val="212121"/>
                <w:sz w:val="24"/>
                <w:szCs w:val="24"/>
              </w:rPr>
              <w:t>ARHGAP27</w:t>
            </w:r>
            <w:r w:rsidRPr="00215155">
              <w:rPr>
                <w:rFonts w:ascii="Book Antiqua" w:hAnsi="Book Antiqua" w:cs="Times New Roman"/>
                <w:b w:val="0"/>
                <w:bCs w:val="0"/>
                <w:color w:val="212121"/>
                <w:sz w:val="24"/>
                <w:szCs w:val="24"/>
              </w:rPr>
              <w:lastRenderedPageBreak/>
              <w:t>P1</w:t>
            </w:r>
          </w:p>
        </w:tc>
        <w:tc>
          <w:tcPr>
            <w:tcW w:w="1984" w:type="dxa"/>
          </w:tcPr>
          <w:p w14:paraId="048EF787"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Downregulated</w:t>
            </w:r>
          </w:p>
        </w:tc>
        <w:tc>
          <w:tcPr>
            <w:tcW w:w="1276" w:type="dxa"/>
          </w:tcPr>
          <w:p w14:paraId="7BBAB401" w14:textId="77777777" w:rsidR="00CB1BEE" w:rsidRPr="00215155" w:rsidRDefault="00CB1BEE" w:rsidP="00215155">
            <w:pPr>
              <w:spacing w:line="360" w:lineRule="auto"/>
              <w:jc w:val="both"/>
              <w:rPr>
                <w:rFonts w:ascii="Book Antiqua" w:hAnsi="Book Antiqua"/>
              </w:rPr>
            </w:pPr>
            <w:r w:rsidRPr="00215155">
              <w:rPr>
                <w:rFonts w:ascii="Book Antiqua" w:hAnsi="Book Antiqua"/>
              </w:rPr>
              <w:t>53</w:t>
            </w:r>
          </w:p>
        </w:tc>
        <w:tc>
          <w:tcPr>
            <w:tcW w:w="1168" w:type="dxa"/>
          </w:tcPr>
          <w:p w14:paraId="449892E2" w14:textId="77777777" w:rsidR="00CB1BEE" w:rsidRPr="00215155" w:rsidRDefault="00CB1BEE" w:rsidP="00215155">
            <w:pPr>
              <w:spacing w:line="360" w:lineRule="auto"/>
              <w:jc w:val="both"/>
              <w:rPr>
                <w:rFonts w:ascii="Book Antiqua" w:hAnsi="Book Antiqua"/>
              </w:rPr>
            </w:pPr>
            <w:r w:rsidRPr="00215155">
              <w:rPr>
                <w:rFonts w:ascii="Book Antiqua" w:hAnsi="Book Antiqua"/>
              </w:rPr>
              <w:t>53</w:t>
            </w:r>
          </w:p>
        </w:tc>
        <w:tc>
          <w:tcPr>
            <w:tcW w:w="846" w:type="dxa"/>
          </w:tcPr>
          <w:p w14:paraId="2C47C025"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w:t>
            </w:r>
            <w:r w:rsidRPr="00215155">
              <w:rPr>
                <w:rFonts w:ascii="Book Antiqua" w:eastAsia="Arial Unicode MS" w:hAnsi="Book Antiqua"/>
              </w:rPr>
              <w:lastRenderedPageBreak/>
              <w:t>ma</w:t>
            </w:r>
          </w:p>
        </w:tc>
        <w:tc>
          <w:tcPr>
            <w:tcW w:w="992" w:type="dxa"/>
          </w:tcPr>
          <w:p w14:paraId="57A30F53"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lastRenderedPageBreak/>
              <w:t>qRT</w:t>
            </w:r>
            <w:proofErr w:type="spellEnd"/>
            <w:r w:rsidRPr="00215155">
              <w:rPr>
                <w:rFonts w:ascii="Book Antiqua" w:hAnsi="Book Antiqua"/>
                <w:color w:val="333333"/>
              </w:rPr>
              <w:t>-</w:t>
            </w:r>
            <w:r w:rsidRPr="00215155">
              <w:rPr>
                <w:rFonts w:ascii="Book Antiqua" w:hAnsi="Book Antiqua"/>
                <w:color w:val="333333"/>
              </w:rPr>
              <w:lastRenderedPageBreak/>
              <w:t>PCR</w:t>
            </w:r>
          </w:p>
        </w:tc>
        <w:tc>
          <w:tcPr>
            <w:tcW w:w="1139" w:type="dxa"/>
          </w:tcPr>
          <w:p w14:paraId="258FD2B9"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75,5</w:t>
            </w:r>
          </w:p>
        </w:tc>
        <w:tc>
          <w:tcPr>
            <w:tcW w:w="1129" w:type="dxa"/>
          </w:tcPr>
          <w:p w14:paraId="1993C872" w14:textId="77777777" w:rsidR="00CB1BEE" w:rsidRPr="00215155" w:rsidRDefault="00CB1BEE" w:rsidP="00215155">
            <w:pPr>
              <w:spacing w:line="360" w:lineRule="auto"/>
              <w:jc w:val="both"/>
              <w:rPr>
                <w:rFonts w:ascii="Book Antiqua" w:hAnsi="Book Antiqua"/>
              </w:rPr>
            </w:pPr>
            <w:r w:rsidRPr="00215155">
              <w:rPr>
                <w:rFonts w:ascii="Book Antiqua" w:hAnsi="Book Antiqua"/>
              </w:rPr>
              <w:t>60.4</w:t>
            </w:r>
          </w:p>
        </w:tc>
        <w:tc>
          <w:tcPr>
            <w:tcW w:w="963" w:type="dxa"/>
          </w:tcPr>
          <w:p w14:paraId="557D6A98" w14:textId="77777777" w:rsidR="00CB1BEE" w:rsidRPr="00215155" w:rsidRDefault="00CB1BEE" w:rsidP="00215155">
            <w:pPr>
              <w:spacing w:line="360" w:lineRule="auto"/>
              <w:jc w:val="both"/>
              <w:rPr>
                <w:rFonts w:ascii="Book Antiqua" w:hAnsi="Book Antiqua"/>
              </w:rPr>
            </w:pPr>
            <w:r w:rsidRPr="00215155">
              <w:rPr>
                <w:rFonts w:ascii="Book Antiqua" w:hAnsi="Book Antiqua"/>
              </w:rPr>
              <w:t>0.732</w:t>
            </w:r>
          </w:p>
        </w:tc>
        <w:tc>
          <w:tcPr>
            <w:tcW w:w="851" w:type="dxa"/>
          </w:tcPr>
          <w:p w14:paraId="476F375D" w14:textId="0D67949A"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15</w:t>
            </w:r>
            <w:r w:rsidRPr="00215155">
              <w:rPr>
                <w:rFonts w:ascii="Book Antiqua" w:hAnsi="Book Antiqua"/>
              </w:rPr>
              <w:t>]</w:t>
            </w:r>
          </w:p>
        </w:tc>
      </w:tr>
      <w:tr w:rsidR="00CB1BEE" w:rsidRPr="00215155" w14:paraId="0B22468A" w14:textId="77777777" w:rsidTr="00D569FE">
        <w:tc>
          <w:tcPr>
            <w:tcW w:w="1560" w:type="dxa"/>
          </w:tcPr>
          <w:p w14:paraId="28B43F06"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PANDAR</w:t>
            </w:r>
          </w:p>
        </w:tc>
        <w:tc>
          <w:tcPr>
            <w:tcW w:w="1984" w:type="dxa"/>
          </w:tcPr>
          <w:p w14:paraId="25E289D8"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7ECEF3F0" w14:textId="77777777" w:rsidR="00CB1BEE" w:rsidRPr="00215155" w:rsidRDefault="00CB1BEE" w:rsidP="00215155">
            <w:pPr>
              <w:spacing w:line="360" w:lineRule="auto"/>
              <w:jc w:val="both"/>
              <w:rPr>
                <w:rFonts w:ascii="Book Antiqua" w:hAnsi="Book Antiqua"/>
              </w:rPr>
            </w:pPr>
            <w:r w:rsidRPr="00215155">
              <w:rPr>
                <w:rFonts w:ascii="Book Antiqua" w:hAnsi="Book Antiqua"/>
              </w:rPr>
              <w:t>109</w:t>
            </w:r>
          </w:p>
        </w:tc>
        <w:tc>
          <w:tcPr>
            <w:tcW w:w="1168" w:type="dxa"/>
          </w:tcPr>
          <w:p w14:paraId="64714189" w14:textId="77777777" w:rsidR="00CB1BEE" w:rsidRPr="00215155" w:rsidRDefault="00CB1BEE" w:rsidP="00215155">
            <w:pPr>
              <w:spacing w:line="360" w:lineRule="auto"/>
              <w:jc w:val="both"/>
              <w:rPr>
                <w:rFonts w:ascii="Book Antiqua" w:hAnsi="Book Antiqua"/>
              </w:rPr>
            </w:pPr>
            <w:r w:rsidRPr="00215155">
              <w:rPr>
                <w:rFonts w:ascii="Book Antiqua" w:hAnsi="Book Antiqua"/>
              </w:rPr>
              <w:t>106</w:t>
            </w:r>
          </w:p>
        </w:tc>
        <w:tc>
          <w:tcPr>
            <w:tcW w:w="846" w:type="dxa"/>
          </w:tcPr>
          <w:p w14:paraId="67EC0EA4"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65FA9CAA"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5A5925F5" w14:textId="2710F918"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1129" w:type="dxa"/>
          </w:tcPr>
          <w:p w14:paraId="2912200A" w14:textId="21B56455"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963" w:type="dxa"/>
          </w:tcPr>
          <w:p w14:paraId="3763F906" w14:textId="77777777" w:rsidR="00CB1BEE" w:rsidRPr="00215155" w:rsidRDefault="00CB1BEE" w:rsidP="00215155">
            <w:pPr>
              <w:spacing w:line="360" w:lineRule="auto"/>
              <w:jc w:val="both"/>
              <w:rPr>
                <w:rFonts w:ascii="Book Antiqua" w:hAnsi="Book Antiqua"/>
              </w:rPr>
            </w:pPr>
            <w:r w:rsidRPr="00215155">
              <w:rPr>
                <w:rFonts w:ascii="Book Antiqua" w:hAnsi="Book Antiqua"/>
              </w:rPr>
              <w:t>0.767</w:t>
            </w:r>
          </w:p>
        </w:tc>
        <w:tc>
          <w:tcPr>
            <w:tcW w:w="851" w:type="dxa"/>
          </w:tcPr>
          <w:p w14:paraId="11552968" w14:textId="1561D7ED"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27</w:t>
            </w:r>
            <w:r w:rsidRPr="00215155">
              <w:rPr>
                <w:rFonts w:ascii="Book Antiqua" w:hAnsi="Book Antiqua"/>
              </w:rPr>
              <w:t>]</w:t>
            </w:r>
          </w:p>
        </w:tc>
      </w:tr>
      <w:tr w:rsidR="00CB1BEE" w:rsidRPr="00215155" w14:paraId="1B1D763A" w14:textId="77777777" w:rsidTr="00D569FE">
        <w:tc>
          <w:tcPr>
            <w:tcW w:w="1560" w:type="dxa"/>
          </w:tcPr>
          <w:p w14:paraId="3CF8C1BF"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FOXD2-AS1</w:t>
            </w:r>
          </w:p>
        </w:tc>
        <w:tc>
          <w:tcPr>
            <w:tcW w:w="1984" w:type="dxa"/>
          </w:tcPr>
          <w:p w14:paraId="2E2D9D45"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26F73496" w14:textId="77777777" w:rsidR="00CB1BEE" w:rsidRPr="00215155" w:rsidRDefault="00CB1BEE" w:rsidP="00215155">
            <w:pPr>
              <w:spacing w:line="360" w:lineRule="auto"/>
              <w:jc w:val="both"/>
              <w:rPr>
                <w:rFonts w:ascii="Book Antiqua" w:hAnsi="Book Antiqua"/>
              </w:rPr>
            </w:pPr>
            <w:r w:rsidRPr="00215155">
              <w:rPr>
                <w:rFonts w:ascii="Book Antiqua" w:hAnsi="Book Antiqua"/>
              </w:rPr>
              <w:t>109</w:t>
            </w:r>
          </w:p>
        </w:tc>
        <w:tc>
          <w:tcPr>
            <w:tcW w:w="1168" w:type="dxa"/>
          </w:tcPr>
          <w:p w14:paraId="74A93422" w14:textId="77777777" w:rsidR="00CB1BEE" w:rsidRPr="00215155" w:rsidRDefault="00CB1BEE" w:rsidP="00215155">
            <w:pPr>
              <w:spacing w:line="360" w:lineRule="auto"/>
              <w:jc w:val="both"/>
              <w:rPr>
                <w:rFonts w:ascii="Book Antiqua" w:hAnsi="Book Antiqua"/>
              </w:rPr>
            </w:pPr>
            <w:r w:rsidRPr="00215155">
              <w:rPr>
                <w:rFonts w:ascii="Book Antiqua" w:hAnsi="Book Antiqua"/>
              </w:rPr>
              <w:t>106</w:t>
            </w:r>
          </w:p>
        </w:tc>
        <w:tc>
          <w:tcPr>
            <w:tcW w:w="846" w:type="dxa"/>
          </w:tcPr>
          <w:p w14:paraId="1A41EDCC"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6E4C5EE2"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02E0F1A7" w14:textId="47504634"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1129" w:type="dxa"/>
          </w:tcPr>
          <w:p w14:paraId="0AA3365D" w14:textId="73046B7B"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963" w:type="dxa"/>
          </w:tcPr>
          <w:p w14:paraId="32694516" w14:textId="77777777" w:rsidR="00CB1BEE" w:rsidRPr="00215155" w:rsidRDefault="00CB1BEE" w:rsidP="00215155">
            <w:pPr>
              <w:spacing w:line="360" w:lineRule="auto"/>
              <w:jc w:val="both"/>
              <w:rPr>
                <w:rFonts w:ascii="Book Antiqua" w:hAnsi="Book Antiqua"/>
              </w:rPr>
            </w:pPr>
            <w:r w:rsidRPr="00215155">
              <w:rPr>
                <w:rFonts w:ascii="Book Antiqua" w:hAnsi="Book Antiqua"/>
              </w:rPr>
              <w:t>0.700</w:t>
            </w:r>
          </w:p>
        </w:tc>
        <w:tc>
          <w:tcPr>
            <w:tcW w:w="851" w:type="dxa"/>
          </w:tcPr>
          <w:p w14:paraId="0B8C296A" w14:textId="36A94081"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27</w:t>
            </w:r>
            <w:r w:rsidRPr="00215155">
              <w:rPr>
                <w:rFonts w:ascii="Book Antiqua" w:hAnsi="Book Antiqua"/>
              </w:rPr>
              <w:t>]</w:t>
            </w:r>
          </w:p>
        </w:tc>
      </w:tr>
      <w:tr w:rsidR="00CB1BEE" w:rsidRPr="00215155" w14:paraId="744B0E68" w14:textId="77777777" w:rsidTr="00D569FE">
        <w:tc>
          <w:tcPr>
            <w:tcW w:w="1560" w:type="dxa"/>
          </w:tcPr>
          <w:p w14:paraId="544D5F6E"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SMARCC2</w:t>
            </w:r>
          </w:p>
        </w:tc>
        <w:tc>
          <w:tcPr>
            <w:tcW w:w="1984" w:type="dxa"/>
          </w:tcPr>
          <w:p w14:paraId="3752E4AD"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021B9D9D" w14:textId="77777777" w:rsidR="00CB1BEE" w:rsidRPr="00215155" w:rsidRDefault="00CB1BEE" w:rsidP="00215155">
            <w:pPr>
              <w:spacing w:line="360" w:lineRule="auto"/>
              <w:jc w:val="both"/>
              <w:rPr>
                <w:rFonts w:ascii="Book Antiqua" w:hAnsi="Book Antiqua"/>
              </w:rPr>
            </w:pPr>
            <w:r w:rsidRPr="00215155">
              <w:rPr>
                <w:rFonts w:ascii="Book Antiqua" w:hAnsi="Book Antiqua"/>
              </w:rPr>
              <w:t>109</w:t>
            </w:r>
          </w:p>
        </w:tc>
        <w:tc>
          <w:tcPr>
            <w:tcW w:w="1168" w:type="dxa"/>
          </w:tcPr>
          <w:p w14:paraId="787A3E90" w14:textId="77777777" w:rsidR="00CB1BEE" w:rsidRPr="00215155" w:rsidRDefault="00CB1BEE" w:rsidP="00215155">
            <w:pPr>
              <w:spacing w:line="360" w:lineRule="auto"/>
              <w:jc w:val="both"/>
              <w:rPr>
                <w:rFonts w:ascii="Book Antiqua" w:hAnsi="Book Antiqua"/>
              </w:rPr>
            </w:pPr>
            <w:r w:rsidRPr="00215155">
              <w:rPr>
                <w:rFonts w:ascii="Book Antiqua" w:hAnsi="Book Antiqua"/>
              </w:rPr>
              <w:t>106</w:t>
            </w:r>
          </w:p>
        </w:tc>
        <w:tc>
          <w:tcPr>
            <w:tcW w:w="846" w:type="dxa"/>
          </w:tcPr>
          <w:p w14:paraId="04BF12CE"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31411006"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28108FF2" w14:textId="47CE3495" w:rsidR="00CB1BEE" w:rsidRPr="00215155" w:rsidRDefault="00CB1BEE" w:rsidP="00215155">
            <w:pPr>
              <w:spacing w:line="360" w:lineRule="auto"/>
              <w:jc w:val="both"/>
              <w:rPr>
                <w:rFonts w:ascii="Book Antiqua" w:hAnsi="Book Antiqua"/>
              </w:rPr>
            </w:pPr>
            <w:r w:rsidRPr="00215155">
              <w:rPr>
                <w:rFonts w:ascii="Book Antiqua" w:hAnsi="Book Antiqua"/>
              </w:rPr>
              <w:t>N</w:t>
            </w:r>
            <w:r w:rsidR="00D569FE" w:rsidRPr="00215155">
              <w:rPr>
                <w:rFonts w:ascii="Book Antiqua" w:hAnsi="Book Antiqua"/>
              </w:rPr>
              <w:t>A</w:t>
            </w:r>
          </w:p>
        </w:tc>
        <w:tc>
          <w:tcPr>
            <w:tcW w:w="1129" w:type="dxa"/>
          </w:tcPr>
          <w:p w14:paraId="1E6F019F" w14:textId="5AB5839A"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963" w:type="dxa"/>
          </w:tcPr>
          <w:p w14:paraId="239DE7E9" w14:textId="77777777" w:rsidR="00CB1BEE" w:rsidRPr="00215155" w:rsidRDefault="00CB1BEE" w:rsidP="00215155">
            <w:pPr>
              <w:spacing w:line="360" w:lineRule="auto"/>
              <w:jc w:val="both"/>
              <w:rPr>
                <w:rFonts w:ascii="Book Antiqua" w:hAnsi="Book Antiqua"/>
              </w:rPr>
            </w:pPr>
            <w:r w:rsidRPr="00215155">
              <w:rPr>
                <w:rFonts w:ascii="Book Antiqua" w:hAnsi="Book Antiqua"/>
              </w:rPr>
              <w:t>0.748</w:t>
            </w:r>
          </w:p>
        </w:tc>
        <w:tc>
          <w:tcPr>
            <w:tcW w:w="851" w:type="dxa"/>
          </w:tcPr>
          <w:p w14:paraId="7BD6A37E" w14:textId="1CD5632D"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27</w:t>
            </w:r>
            <w:r w:rsidRPr="00215155">
              <w:rPr>
                <w:rFonts w:ascii="Book Antiqua" w:hAnsi="Book Antiqua"/>
              </w:rPr>
              <w:t>]</w:t>
            </w:r>
          </w:p>
        </w:tc>
      </w:tr>
      <w:tr w:rsidR="00CB1BEE" w:rsidRPr="00215155" w14:paraId="0E0AB80A" w14:textId="77777777" w:rsidTr="00D569FE">
        <w:tc>
          <w:tcPr>
            <w:tcW w:w="1560" w:type="dxa"/>
          </w:tcPr>
          <w:p w14:paraId="7E74B2E0"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LINC00086</w:t>
            </w:r>
          </w:p>
        </w:tc>
        <w:tc>
          <w:tcPr>
            <w:tcW w:w="1984" w:type="dxa"/>
          </w:tcPr>
          <w:p w14:paraId="5DFF2865"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276" w:type="dxa"/>
          </w:tcPr>
          <w:p w14:paraId="20BD8F9F" w14:textId="77777777" w:rsidR="00CB1BEE" w:rsidRPr="00215155" w:rsidRDefault="00CB1BEE" w:rsidP="00215155">
            <w:pPr>
              <w:spacing w:line="360" w:lineRule="auto"/>
              <w:jc w:val="both"/>
              <w:rPr>
                <w:rFonts w:ascii="Book Antiqua" w:hAnsi="Book Antiqua"/>
              </w:rPr>
            </w:pPr>
            <w:r w:rsidRPr="00215155">
              <w:rPr>
                <w:rFonts w:ascii="Book Antiqua" w:hAnsi="Book Antiqua"/>
              </w:rPr>
              <w:t>168</w:t>
            </w:r>
          </w:p>
        </w:tc>
        <w:tc>
          <w:tcPr>
            <w:tcW w:w="1168" w:type="dxa"/>
          </w:tcPr>
          <w:p w14:paraId="233B93F1" w14:textId="77777777" w:rsidR="00CB1BEE" w:rsidRPr="00215155" w:rsidRDefault="00CB1BEE" w:rsidP="00215155">
            <w:pPr>
              <w:spacing w:line="360" w:lineRule="auto"/>
              <w:jc w:val="both"/>
              <w:rPr>
                <w:rFonts w:ascii="Book Antiqua" w:hAnsi="Book Antiqua"/>
              </w:rPr>
            </w:pPr>
            <w:r w:rsidRPr="00215155">
              <w:rPr>
                <w:rFonts w:ascii="Book Antiqua" w:hAnsi="Book Antiqua"/>
              </w:rPr>
              <w:t>74</w:t>
            </w:r>
          </w:p>
        </w:tc>
        <w:tc>
          <w:tcPr>
            <w:tcW w:w="846" w:type="dxa"/>
          </w:tcPr>
          <w:p w14:paraId="3FA73B79"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0DA17045"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055CBC58" w14:textId="77777777" w:rsidR="00CB1BEE" w:rsidRPr="00215155" w:rsidRDefault="00CB1BEE" w:rsidP="00215155">
            <w:pPr>
              <w:spacing w:line="360" w:lineRule="auto"/>
              <w:jc w:val="both"/>
              <w:rPr>
                <w:rFonts w:ascii="Book Antiqua" w:hAnsi="Book Antiqua"/>
              </w:rPr>
            </w:pPr>
            <w:r w:rsidRPr="00215155">
              <w:rPr>
                <w:rFonts w:ascii="Book Antiqua" w:hAnsi="Book Antiqua"/>
              </w:rPr>
              <w:t>72.6</w:t>
            </w:r>
          </w:p>
        </w:tc>
        <w:tc>
          <w:tcPr>
            <w:tcW w:w="1129" w:type="dxa"/>
          </w:tcPr>
          <w:p w14:paraId="51B23510" w14:textId="77777777" w:rsidR="00CB1BEE" w:rsidRPr="00215155" w:rsidRDefault="00CB1BEE" w:rsidP="00215155">
            <w:pPr>
              <w:spacing w:line="360" w:lineRule="auto"/>
              <w:jc w:val="both"/>
              <w:rPr>
                <w:rFonts w:ascii="Book Antiqua" w:hAnsi="Book Antiqua"/>
              </w:rPr>
            </w:pPr>
            <w:r w:rsidRPr="00215155">
              <w:rPr>
                <w:rFonts w:ascii="Book Antiqua" w:hAnsi="Book Antiqua"/>
              </w:rPr>
              <w:t>83.8</w:t>
            </w:r>
          </w:p>
        </w:tc>
        <w:tc>
          <w:tcPr>
            <w:tcW w:w="963" w:type="dxa"/>
          </w:tcPr>
          <w:p w14:paraId="3CAA9063" w14:textId="77777777" w:rsidR="00CB1BEE" w:rsidRPr="00215155" w:rsidRDefault="00CB1BEE" w:rsidP="00215155">
            <w:pPr>
              <w:spacing w:line="360" w:lineRule="auto"/>
              <w:jc w:val="both"/>
              <w:rPr>
                <w:rFonts w:ascii="Book Antiqua" w:hAnsi="Book Antiqua"/>
              </w:rPr>
            </w:pPr>
            <w:r w:rsidRPr="00215155">
              <w:rPr>
                <w:rFonts w:ascii="Book Antiqua" w:hAnsi="Book Antiqua"/>
              </w:rPr>
              <w:t>0.86</w:t>
            </w:r>
          </w:p>
        </w:tc>
        <w:tc>
          <w:tcPr>
            <w:tcW w:w="851" w:type="dxa"/>
          </w:tcPr>
          <w:p w14:paraId="7671FD2E" w14:textId="5F7BCEA0"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0</w:t>
            </w:r>
            <w:r w:rsidRPr="00215155">
              <w:rPr>
                <w:rFonts w:ascii="Book Antiqua" w:hAnsi="Book Antiqua"/>
              </w:rPr>
              <w:t>3]</w:t>
            </w:r>
          </w:p>
        </w:tc>
      </w:tr>
      <w:tr w:rsidR="00CB1BEE" w:rsidRPr="00215155" w14:paraId="4AA1EC89" w14:textId="77777777" w:rsidTr="00D569FE">
        <w:tc>
          <w:tcPr>
            <w:tcW w:w="1560" w:type="dxa"/>
          </w:tcPr>
          <w:p w14:paraId="4C430184" w14:textId="7FC55443" w:rsidR="00CB1BEE" w:rsidRPr="00215155" w:rsidRDefault="00CB1BEE" w:rsidP="00215155">
            <w:pPr>
              <w:pStyle w:val="1"/>
              <w:shd w:val="clear" w:color="auto" w:fill="FFFFFF"/>
              <w:spacing w:before="0" w:beforeAutospacing="0" w:after="0" w:afterAutospacing="0" w:line="360" w:lineRule="auto"/>
              <w:jc w:val="both"/>
              <w:rPr>
                <w:rFonts w:ascii="Book Antiqua" w:hAnsi="Book Antiqua" w:cs="Times New Roman"/>
                <w:b w:val="0"/>
                <w:bCs w:val="0"/>
                <w:color w:val="212121"/>
                <w:sz w:val="24"/>
                <w:szCs w:val="24"/>
              </w:rPr>
            </w:pPr>
            <w:r w:rsidRPr="00215155">
              <w:rPr>
                <w:rFonts w:ascii="Book Antiqua" w:hAnsi="Book Antiqua" w:cs="Times New Roman"/>
                <w:b w:val="0"/>
                <w:bCs w:val="0"/>
                <w:color w:val="212121"/>
                <w:sz w:val="24"/>
                <w:szCs w:val="24"/>
              </w:rPr>
              <w:t>B3GALT5-AS1</w:t>
            </w:r>
          </w:p>
        </w:tc>
        <w:tc>
          <w:tcPr>
            <w:tcW w:w="1984" w:type="dxa"/>
          </w:tcPr>
          <w:p w14:paraId="419E1366"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685AFFDA" w14:textId="77777777" w:rsidR="00CB1BEE" w:rsidRPr="00215155" w:rsidRDefault="00CB1BEE" w:rsidP="00215155">
            <w:pPr>
              <w:spacing w:line="360" w:lineRule="auto"/>
              <w:jc w:val="both"/>
              <w:rPr>
                <w:rFonts w:ascii="Book Antiqua" w:hAnsi="Book Antiqua"/>
              </w:rPr>
            </w:pPr>
            <w:r w:rsidRPr="00215155">
              <w:rPr>
                <w:rFonts w:ascii="Book Antiqua" w:hAnsi="Book Antiqua"/>
              </w:rPr>
              <w:t>107</w:t>
            </w:r>
          </w:p>
        </w:tc>
        <w:tc>
          <w:tcPr>
            <w:tcW w:w="1168" w:type="dxa"/>
          </w:tcPr>
          <w:p w14:paraId="06163932" w14:textId="77777777" w:rsidR="00CB1BEE" w:rsidRPr="00215155" w:rsidRDefault="00CB1BEE" w:rsidP="00215155">
            <w:pPr>
              <w:spacing w:line="360" w:lineRule="auto"/>
              <w:jc w:val="both"/>
              <w:rPr>
                <w:rFonts w:ascii="Book Antiqua" w:hAnsi="Book Antiqua"/>
              </w:rPr>
            </w:pPr>
            <w:r w:rsidRPr="00215155">
              <w:rPr>
                <w:rFonts w:ascii="Book Antiqua" w:hAnsi="Book Antiqua"/>
              </w:rPr>
              <w:t>87</w:t>
            </w:r>
          </w:p>
        </w:tc>
        <w:tc>
          <w:tcPr>
            <w:tcW w:w="846" w:type="dxa"/>
          </w:tcPr>
          <w:p w14:paraId="1D9CF554" w14:textId="77777777" w:rsidR="00CB1BEE" w:rsidRPr="00215155" w:rsidRDefault="00CB1BEE" w:rsidP="00215155">
            <w:pPr>
              <w:spacing w:line="360" w:lineRule="auto"/>
              <w:jc w:val="both"/>
              <w:rPr>
                <w:rFonts w:ascii="Book Antiqua" w:eastAsia="Arial Unicode MS" w:hAnsi="Book Antiqua"/>
              </w:rPr>
            </w:pPr>
            <w:r w:rsidRPr="00215155">
              <w:rPr>
                <w:rFonts w:ascii="Book Antiqua" w:hAnsi="Book Antiqua"/>
                <w:color w:val="333333"/>
              </w:rPr>
              <w:t>Serum</w:t>
            </w:r>
          </w:p>
        </w:tc>
        <w:tc>
          <w:tcPr>
            <w:tcW w:w="992" w:type="dxa"/>
          </w:tcPr>
          <w:p w14:paraId="297C59E7"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2291CA36" w14:textId="77777777" w:rsidR="00CB1BEE" w:rsidRPr="00215155" w:rsidRDefault="00CB1BEE" w:rsidP="00215155">
            <w:pPr>
              <w:spacing w:line="360" w:lineRule="auto"/>
              <w:jc w:val="both"/>
              <w:rPr>
                <w:rFonts w:ascii="Book Antiqua" w:hAnsi="Book Antiqua"/>
              </w:rPr>
            </w:pPr>
            <w:r w:rsidRPr="00215155">
              <w:rPr>
                <w:rFonts w:ascii="Book Antiqua" w:hAnsi="Book Antiqua"/>
              </w:rPr>
              <w:t>87.4</w:t>
            </w:r>
          </w:p>
        </w:tc>
        <w:tc>
          <w:tcPr>
            <w:tcW w:w="1129" w:type="dxa"/>
          </w:tcPr>
          <w:p w14:paraId="4E07448C" w14:textId="77777777" w:rsidR="00CB1BEE" w:rsidRPr="00215155" w:rsidRDefault="00CB1BEE" w:rsidP="00215155">
            <w:pPr>
              <w:spacing w:line="360" w:lineRule="auto"/>
              <w:jc w:val="both"/>
              <w:rPr>
                <w:rFonts w:ascii="Book Antiqua" w:hAnsi="Book Antiqua"/>
              </w:rPr>
            </w:pPr>
            <w:r w:rsidRPr="00215155">
              <w:rPr>
                <w:rFonts w:ascii="Book Antiqua" w:hAnsi="Book Antiqua"/>
              </w:rPr>
              <w:t>74.7</w:t>
            </w:r>
          </w:p>
        </w:tc>
        <w:tc>
          <w:tcPr>
            <w:tcW w:w="963" w:type="dxa"/>
          </w:tcPr>
          <w:p w14:paraId="07DD7AEA" w14:textId="77777777" w:rsidR="00CB1BEE" w:rsidRPr="00215155" w:rsidRDefault="00CB1BEE" w:rsidP="00215155">
            <w:pPr>
              <w:spacing w:line="360" w:lineRule="auto"/>
              <w:jc w:val="both"/>
              <w:rPr>
                <w:rFonts w:ascii="Book Antiqua" w:hAnsi="Book Antiqua"/>
              </w:rPr>
            </w:pPr>
            <w:r w:rsidRPr="00215155">
              <w:rPr>
                <w:rFonts w:ascii="Book Antiqua" w:hAnsi="Book Antiqua"/>
              </w:rPr>
              <w:t>0.816</w:t>
            </w:r>
          </w:p>
        </w:tc>
        <w:tc>
          <w:tcPr>
            <w:tcW w:w="851" w:type="dxa"/>
          </w:tcPr>
          <w:p w14:paraId="56C1247E" w14:textId="1B3FE0A3"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28</w:t>
            </w:r>
            <w:r w:rsidRPr="00215155">
              <w:rPr>
                <w:rFonts w:ascii="Book Antiqua" w:hAnsi="Book Antiqua"/>
              </w:rPr>
              <w:t>]</w:t>
            </w:r>
          </w:p>
        </w:tc>
      </w:tr>
      <w:tr w:rsidR="00CB1BEE" w:rsidRPr="00215155" w14:paraId="2778F015" w14:textId="77777777" w:rsidTr="00D569FE">
        <w:tc>
          <w:tcPr>
            <w:tcW w:w="1560" w:type="dxa"/>
          </w:tcPr>
          <w:p w14:paraId="40FC19CA" w14:textId="77777777" w:rsidR="00CB1BEE" w:rsidRPr="00215155" w:rsidRDefault="00CB1BEE" w:rsidP="00215155">
            <w:pPr>
              <w:pStyle w:val="1"/>
              <w:shd w:val="clear" w:color="auto" w:fill="FFFFFF"/>
              <w:spacing w:before="0" w:beforeAutospacing="0" w:after="0" w:afterAutospacing="0" w:line="360" w:lineRule="auto"/>
              <w:jc w:val="both"/>
              <w:rPr>
                <w:rFonts w:ascii="Book Antiqua" w:hAnsi="Book Antiqua" w:cs="Times New Roman"/>
                <w:b w:val="0"/>
                <w:bCs w:val="0"/>
                <w:color w:val="212121"/>
                <w:sz w:val="24"/>
                <w:szCs w:val="24"/>
              </w:rPr>
            </w:pPr>
            <w:r w:rsidRPr="00215155">
              <w:rPr>
                <w:rFonts w:ascii="Book Antiqua" w:hAnsi="Book Antiqua" w:cs="Times New Roman"/>
                <w:b w:val="0"/>
                <w:bCs w:val="0"/>
                <w:color w:val="212121"/>
                <w:sz w:val="24"/>
                <w:szCs w:val="24"/>
              </w:rPr>
              <w:t>C5orF66-AS1</w:t>
            </w:r>
          </w:p>
        </w:tc>
        <w:tc>
          <w:tcPr>
            <w:tcW w:w="1984" w:type="dxa"/>
          </w:tcPr>
          <w:p w14:paraId="227621F1"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276" w:type="dxa"/>
          </w:tcPr>
          <w:p w14:paraId="2900DFF0" w14:textId="77777777" w:rsidR="00CB1BEE" w:rsidRPr="00215155" w:rsidRDefault="00CB1BEE" w:rsidP="00215155">
            <w:pPr>
              <w:spacing w:line="360" w:lineRule="auto"/>
              <w:jc w:val="both"/>
              <w:rPr>
                <w:rFonts w:ascii="Book Antiqua" w:hAnsi="Book Antiqua"/>
              </w:rPr>
            </w:pPr>
            <w:r w:rsidRPr="00215155">
              <w:rPr>
                <w:rFonts w:ascii="Book Antiqua" w:hAnsi="Book Antiqua"/>
              </w:rPr>
              <w:t>200</w:t>
            </w:r>
          </w:p>
        </w:tc>
        <w:tc>
          <w:tcPr>
            <w:tcW w:w="1168" w:type="dxa"/>
          </w:tcPr>
          <w:p w14:paraId="219BB54F" w14:textId="77777777" w:rsidR="00CB1BEE" w:rsidRPr="00215155" w:rsidRDefault="00CB1BEE" w:rsidP="00215155">
            <w:pPr>
              <w:spacing w:line="360" w:lineRule="auto"/>
              <w:jc w:val="both"/>
              <w:rPr>
                <w:rFonts w:ascii="Book Antiqua" w:hAnsi="Book Antiqua"/>
              </w:rPr>
            </w:pPr>
            <w:r w:rsidRPr="00215155">
              <w:rPr>
                <w:rFonts w:ascii="Book Antiqua" w:hAnsi="Book Antiqua"/>
              </w:rPr>
              <w:t>278</w:t>
            </w:r>
          </w:p>
        </w:tc>
        <w:tc>
          <w:tcPr>
            <w:tcW w:w="846" w:type="dxa"/>
          </w:tcPr>
          <w:p w14:paraId="6D87573C"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Serum</w:t>
            </w:r>
          </w:p>
        </w:tc>
        <w:tc>
          <w:tcPr>
            <w:tcW w:w="992" w:type="dxa"/>
          </w:tcPr>
          <w:p w14:paraId="7C2A9A32"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096A64AE" w14:textId="191A726C" w:rsidR="00CB1BEE" w:rsidRPr="00215155" w:rsidRDefault="00CB1BEE" w:rsidP="00215155">
            <w:pPr>
              <w:spacing w:line="360" w:lineRule="auto"/>
              <w:jc w:val="both"/>
              <w:rPr>
                <w:rFonts w:ascii="Book Antiqua" w:hAnsi="Book Antiqua"/>
              </w:rPr>
            </w:pPr>
            <w:r w:rsidRPr="00215155">
              <w:rPr>
                <w:rFonts w:ascii="Book Antiqua" w:hAnsi="Book Antiqua"/>
              </w:rPr>
              <w:t>77</w:t>
            </w:r>
            <w:r w:rsidR="00D569FE" w:rsidRPr="00215155">
              <w:rPr>
                <w:rFonts w:ascii="Book Antiqua" w:hAnsi="Book Antiqua"/>
              </w:rPr>
              <w:t>.</w:t>
            </w:r>
            <w:r w:rsidRPr="00215155">
              <w:rPr>
                <w:rFonts w:ascii="Book Antiqua" w:hAnsi="Book Antiqua"/>
              </w:rPr>
              <w:t>5</w:t>
            </w:r>
          </w:p>
        </w:tc>
        <w:tc>
          <w:tcPr>
            <w:tcW w:w="1129" w:type="dxa"/>
          </w:tcPr>
          <w:p w14:paraId="51A52C12" w14:textId="77777777" w:rsidR="00CB1BEE" w:rsidRPr="00215155" w:rsidRDefault="00CB1BEE" w:rsidP="00215155">
            <w:pPr>
              <w:spacing w:line="360" w:lineRule="auto"/>
              <w:jc w:val="both"/>
              <w:rPr>
                <w:rFonts w:ascii="Book Antiqua" w:hAnsi="Book Antiqua"/>
              </w:rPr>
            </w:pPr>
            <w:r w:rsidRPr="00215155">
              <w:rPr>
                <w:rFonts w:ascii="Book Antiqua" w:hAnsi="Book Antiqua"/>
              </w:rPr>
              <w:t>53.6</w:t>
            </w:r>
          </w:p>
        </w:tc>
        <w:tc>
          <w:tcPr>
            <w:tcW w:w="963" w:type="dxa"/>
          </w:tcPr>
          <w:p w14:paraId="4898859B" w14:textId="77777777" w:rsidR="00CB1BEE" w:rsidRPr="00215155" w:rsidRDefault="00CB1BEE" w:rsidP="00215155">
            <w:pPr>
              <w:spacing w:line="360" w:lineRule="auto"/>
              <w:jc w:val="both"/>
              <w:rPr>
                <w:rFonts w:ascii="Book Antiqua" w:hAnsi="Book Antiqua"/>
              </w:rPr>
            </w:pPr>
            <w:r w:rsidRPr="00215155">
              <w:rPr>
                <w:rFonts w:ascii="Book Antiqua" w:hAnsi="Book Antiqua"/>
              </w:rPr>
              <w:t>0.668</w:t>
            </w:r>
          </w:p>
        </w:tc>
        <w:tc>
          <w:tcPr>
            <w:tcW w:w="851" w:type="dxa"/>
          </w:tcPr>
          <w:p w14:paraId="1E4A67B3" w14:textId="3A0860E1"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29</w:t>
            </w:r>
            <w:r w:rsidRPr="00215155">
              <w:rPr>
                <w:rFonts w:ascii="Book Antiqua" w:hAnsi="Book Antiqua"/>
              </w:rPr>
              <w:t>]</w:t>
            </w:r>
          </w:p>
        </w:tc>
      </w:tr>
      <w:tr w:rsidR="00CB1BEE" w:rsidRPr="00215155" w14:paraId="0F56C52C" w14:textId="77777777" w:rsidTr="00D569FE">
        <w:tc>
          <w:tcPr>
            <w:tcW w:w="1560" w:type="dxa"/>
          </w:tcPr>
          <w:p w14:paraId="659F15FE"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212121"/>
                <w:shd w:val="clear" w:color="auto" w:fill="FFFFFF"/>
              </w:rPr>
              <w:t>HCP5</w:t>
            </w:r>
          </w:p>
        </w:tc>
        <w:tc>
          <w:tcPr>
            <w:tcW w:w="1984" w:type="dxa"/>
          </w:tcPr>
          <w:p w14:paraId="231B8C3D"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72DFC744" w14:textId="77777777" w:rsidR="00CB1BEE" w:rsidRPr="00215155" w:rsidRDefault="00CB1BEE" w:rsidP="00215155">
            <w:pPr>
              <w:spacing w:line="360" w:lineRule="auto"/>
              <w:jc w:val="both"/>
              <w:rPr>
                <w:rFonts w:ascii="Book Antiqua" w:hAnsi="Book Antiqua"/>
              </w:rPr>
            </w:pPr>
            <w:r w:rsidRPr="00215155">
              <w:rPr>
                <w:rFonts w:ascii="Book Antiqua" w:hAnsi="Book Antiqua"/>
              </w:rPr>
              <w:t>98</w:t>
            </w:r>
          </w:p>
        </w:tc>
        <w:tc>
          <w:tcPr>
            <w:tcW w:w="1168" w:type="dxa"/>
          </w:tcPr>
          <w:p w14:paraId="0DEC6402" w14:textId="77777777" w:rsidR="00CB1BEE" w:rsidRPr="00215155" w:rsidRDefault="00CB1BEE" w:rsidP="00215155">
            <w:pPr>
              <w:spacing w:line="360" w:lineRule="auto"/>
              <w:jc w:val="both"/>
              <w:rPr>
                <w:rFonts w:ascii="Book Antiqua" w:hAnsi="Book Antiqua"/>
              </w:rPr>
            </w:pPr>
            <w:r w:rsidRPr="00215155">
              <w:rPr>
                <w:rFonts w:ascii="Book Antiqua" w:hAnsi="Book Antiqua"/>
              </w:rPr>
              <w:t>82</w:t>
            </w:r>
          </w:p>
        </w:tc>
        <w:tc>
          <w:tcPr>
            <w:tcW w:w="846" w:type="dxa"/>
          </w:tcPr>
          <w:p w14:paraId="40C54E35"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333333"/>
              </w:rPr>
              <w:t>Serum</w:t>
            </w:r>
          </w:p>
        </w:tc>
        <w:tc>
          <w:tcPr>
            <w:tcW w:w="992" w:type="dxa"/>
          </w:tcPr>
          <w:p w14:paraId="6C562AE8" w14:textId="77777777" w:rsidR="00CB1BEE" w:rsidRPr="00215155" w:rsidRDefault="00CB1BEE" w:rsidP="00215155">
            <w:pPr>
              <w:spacing w:line="360" w:lineRule="auto"/>
              <w:jc w:val="both"/>
              <w:rPr>
                <w:rFonts w:ascii="Book Antiqua"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40B8F673" w14:textId="77777777" w:rsidR="00CB1BEE" w:rsidRPr="00215155" w:rsidRDefault="00CB1BEE" w:rsidP="00215155">
            <w:pPr>
              <w:spacing w:line="360" w:lineRule="auto"/>
              <w:jc w:val="both"/>
              <w:rPr>
                <w:rFonts w:ascii="Book Antiqua" w:hAnsi="Book Antiqua"/>
              </w:rPr>
            </w:pPr>
            <w:r w:rsidRPr="00215155">
              <w:rPr>
                <w:rFonts w:ascii="Book Antiqua" w:hAnsi="Book Antiqua"/>
              </w:rPr>
              <w:t>80</w:t>
            </w:r>
          </w:p>
        </w:tc>
        <w:tc>
          <w:tcPr>
            <w:tcW w:w="1129" w:type="dxa"/>
          </w:tcPr>
          <w:p w14:paraId="12D37079" w14:textId="77777777" w:rsidR="00CB1BEE" w:rsidRPr="00215155" w:rsidRDefault="00CB1BEE" w:rsidP="00215155">
            <w:pPr>
              <w:spacing w:line="360" w:lineRule="auto"/>
              <w:jc w:val="both"/>
              <w:rPr>
                <w:rFonts w:ascii="Book Antiqua" w:hAnsi="Book Antiqua"/>
              </w:rPr>
            </w:pPr>
            <w:r w:rsidRPr="00215155">
              <w:rPr>
                <w:rFonts w:ascii="Book Antiqua" w:hAnsi="Book Antiqua"/>
              </w:rPr>
              <w:t>70</w:t>
            </w:r>
          </w:p>
        </w:tc>
        <w:tc>
          <w:tcPr>
            <w:tcW w:w="963" w:type="dxa"/>
          </w:tcPr>
          <w:p w14:paraId="548E8B80" w14:textId="77777777" w:rsidR="00CB1BEE" w:rsidRPr="00215155" w:rsidRDefault="00CB1BEE" w:rsidP="00215155">
            <w:pPr>
              <w:spacing w:line="360" w:lineRule="auto"/>
              <w:jc w:val="both"/>
              <w:rPr>
                <w:rFonts w:ascii="Book Antiqua" w:hAnsi="Book Antiqua"/>
              </w:rPr>
            </w:pPr>
            <w:r w:rsidRPr="00215155">
              <w:rPr>
                <w:rFonts w:ascii="Book Antiqua" w:hAnsi="Book Antiqua"/>
              </w:rPr>
              <w:t>0.818</w:t>
            </w:r>
          </w:p>
        </w:tc>
        <w:tc>
          <w:tcPr>
            <w:tcW w:w="851" w:type="dxa"/>
          </w:tcPr>
          <w:p w14:paraId="7B8A9A84" w14:textId="433535E1" w:rsidR="00CB1BEE" w:rsidRPr="00215155" w:rsidRDefault="00811390" w:rsidP="00215155">
            <w:pPr>
              <w:spacing w:line="360" w:lineRule="auto"/>
              <w:jc w:val="both"/>
              <w:rPr>
                <w:rFonts w:ascii="Book Antiqua" w:hAnsi="Book Antiqua"/>
              </w:rPr>
            </w:pPr>
            <w:r w:rsidRPr="00215155">
              <w:rPr>
                <w:rFonts w:ascii="Book Antiqua" w:hAnsi="Book Antiqua"/>
              </w:rPr>
              <w:t>[3</w:t>
            </w:r>
            <w:r w:rsidR="00612E1C" w:rsidRPr="00215155">
              <w:rPr>
                <w:rFonts w:ascii="Book Antiqua" w:hAnsi="Book Antiqua"/>
              </w:rPr>
              <w:t>0</w:t>
            </w:r>
            <w:r w:rsidRPr="00215155">
              <w:rPr>
                <w:rFonts w:ascii="Book Antiqua" w:hAnsi="Book Antiqua"/>
              </w:rPr>
              <w:t>]</w:t>
            </w:r>
          </w:p>
        </w:tc>
      </w:tr>
      <w:tr w:rsidR="00CB1BEE" w:rsidRPr="00215155" w14:paraId="79E8A422" w14:textId="77777777" w:rsidTr="00D569FE">
        <w:tc>
          <w:tcPr>
            <w:tcW w:w="1560" w:type="dxa"/>
          </w:tcPr>
          <w:p w14:paraId="0ED6EF58" w14:textId="77777777" w:rsidR="00CB1BEE" w:rsidRPr="00215155" w:rsidRDefault="00CB1BEE" w:rsidP="00215155">
            <w:pPr>
              <w:spacing w:line="360" w:lineRule="auto"/>
              <w:jc w:val="both"/>
              <w:rPr>
                <w:rFonts w:ascii="Book Antiqua" w:hAnsi="Book Antiqua"/>
              </w:rPr>
            </w:pPr>
            <w:r w:rsidRPr="00215155">
              <w:rPr>
                <w:rFonts w:ascii="Book Antiqua" w:hAnsi="Book Antiqua"/>
              </w:rPr>
              <w:t>Combined of lnc-MB21D1-3:5, lnc-PSCA-4:2 and lnc-ABCC5-2:1</w:t>
            </w:r>
          </w:p>
        </w:tc>
        <w:tc>
          <w:tcPr>
            <w:tcW w:w="1984" w:type="dxa"/>
          </w:tcPr>
          <w:p w14:paraId="66A8CBF2"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74A4FFF7" w14:textId="77777777" w:rsidR="00CB1BEE" w:rsidRPr="00215155" w:rsidRDefault="00CB1BEE" w:rsidP="00215155">
            <w:pPr>
              <w:spacing w:line="360" w:lineRule="auto"/>
              <w:jc w:val="both"/>
              <w:rPr>
                <w:rFonts w:ascii="Book Antiqua" w:hAnsi="Book Antiqua"/>
              </w:rPr>
            </w:pPr>
            <w:r w:rsidRPr="00215155">
              <w:rPr>
                <w:rFonts w:ascii="Book Antiqua" w:hAnsi="Book Antiqua"/>
              </w:rPr>
              <w:t>52</w:t>
            </w:r>
          </w:p>
        </w:tc>
        <w:tc>
          <w:tcPr>
            <w:tcW w:w="1168" w:type="dxa"/>
          </w:tcPr>
          <w:p w14:paraId="78FCAD00" w14:textId="77777777" w:rsidR="00CB1BEE" w:rsidRPr="00215155" w:rsidRDefault="00CB1BEE" w:rsidP="00215155">
            <w:pPr>
              <w:spacing w:line="360" w:lineRule="auto"/>
              <w:jc w:val="both"/>
              <w:rPr>
                <w:rFonts w:ascii="Book Antiqua" w:hAnsi="Book Antiqua"/>
              </w:rPr>
            </w:pPr>
            <w:r w:rsidRPr="00215155">
              <w:rPr>
                <w:rFonts w:ascii="Book Antiqua" w:hAnsi="Book Antiqua"/>
              </w:rPr>
              <w:t>30</w:t>
            </w:r>
          </w:p>
        </w:tc>
        <w:tc>
          <w:tcPr>
            <w:tcW w:w="846" w:type="dxa"/>
          </w:tcPr>
          <w:p w14:paraId="1085C606" w14:textId="77777777" w:rsidR="00CB1BEE" w:rsidRPr="00215155" w:rsidRDefault="00CB1BEE" w:rsidP="00215155">
            <w:pPr>
              <w:spacing w:line="360" w:lineRule="auto"/>
              <w:jc w:val="both"/>
              <w:rPr>
                <w:rFonts w:ascii="Book Antiqua" w:hAnsi="Book Antiqua"/>
              </w:rPr>
            </w:pPr>
            <w:r w:rsidRPr="00215155">
              <w:rPr>
                <w:rFonts w:ascii="Book Antiqua" w:eastAsia="Arial Unicode MS" w:hAnsi="Book Antiqua"/>
              </w:rPr>
              <w:t>Plasma</w:t>
            </w:r>
          </w:p>
        </w:tc>
        <w:tc>
          <w:tcPr>
            <w:tcW w:w="992" w:type="dxa"/>
          </w:tcPr>
          <w:p w14:paraId="770A92BE" w14:textId="77777777" w:rsidR="00CB1BEE" w:rsidRPr="00215155" w:rsidRDefault="00CB1BEE" w:rsidP="00215155">
            <w:pPr>
              <w:spacing w:line="360" w:lineRule="auto"/>
              <w:jc w:val="both"/>
              <w:rPr>
                <w:rFonts w:ascii="Book Antiqua"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6BAC768F" w14:textId="0009785C"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1129" w:type="dxa"/>
          </w:tcPr>
          <w:p w14:paraId="524D4FBF" w14:textId="05D388F7" w:rsidR="00CB1BEE" w:rsidRPr="00215155" w:rsidRDefault="00D569FE" w:rsidP="00215155">
            <w:pPr>
              <w:spacing w:line="360" w:lineRule="auto"/>
              <w:jc w:val="both"/>
              <w:rPr>
                <w:rFonts w:ascii="Book Antiqua" w:hAnsi="Book Antiqua"/>
              </w:rPr>
            </w:pPr>
            <w:r w:rsidRPr="00215155">
              <w:rPr>
                <w:rFonts w:ascii="Book Antiqua" w:hAnsi="Book Antiqua"/>
              </w:rPr>
              <w:t>NA</w:t>
            </w:r>
          </w:p>
        </w:tc>
        <w:tc>
          <w:tcPr>
            <w:tcW w:w="963" w:type="dxa"/>
          </w:tcPr>
          <w:p w14:paraId="7AF93FB4" w14:textId="77777777" w:rsidR="00CB1BEE" w:rsidRPr="00215155" w:rsidRDefault="00CB1BEE" w:rsidP="00215155">
            <w:pPr>
              <w:spacing w:line="360" w:lineRule="auto"/>
              <w:jc w:val="both"/>
              <w:rPr>
                <w:rFonts w:ascii="Book Antiqua" w:hAnsi="Book Antiqua"/>
              </w:rPr>
            </w:pPr>
            <w:r w:rsidRPr="00215155">
              <w:rPr>
                <w:rFonts w:ascii="Book Antiqua" w:eastAsia="Arial Unicode MS" w:hAnsi="Book Antiqua"/>
              </w:rPr>
              <w:t>0904</w:t>
            </w:r>
          </w:p>
        </w:tc>
        <w:tc>
          <w:tcPr>
            <w:tcW w:w="851" w:type="dxa"/>
          </w:tcPr>
          <w:p w14:paraId="470DDD1E" w14:textId="1515947C" w:rsidR="00CB1BEE" w:rsidRPr="00215155" w:rsidRDefault="00811390" w:rsidP="00215155">
            <w:pPr>
              <w:spacing w:line="360" w:lineRule="auto"/>
              <w:jc w:val="both"/>
              <w:rPr>
                <w:rFonts w:ascii="Book Antiqua" w:hAnsi="Book Antiqua"/>
              </w:rPr>
            </w:pPr>
            <w:r w:rsidRPr="00215155">
              <w:rPr>
                <w:rFonts w:ascii="Book Antiqua" w:eastAsia="Arial Unicode MS" w:hAnsi="Book Antiqua"/>
              </w:rPr>
              <w:t>[1</w:t>
            </w:r>
            <w:r w:rsidR="00612E1C" w:rsidRPr="00215155">
              <w:rPr>
                <w:rFonts w:ascii="Book Antiqua" w:eastAsia="Arial Unicode MS" w:hAnsi="Book Antiqua"/>
              </w:rPr>
              <w:t>10</w:t>
            </w:r>
            <w:r w:rsidRPr="00215155">
              <w:rPr>
                <w:rFonts w:ascii="Book Antiqua" w:eastAsia="Arial Unicode MS" w:hAnsi="Book Antiqua"/>
              </w:rPr>
              <w:t>]</w:t>
            </w:r>
          </w:p>
        </w:tc>
      </w:tr>
      <w:tr w:rsidR="00CB1BEE" w:rsidRPr="00215155" w14:paraId="68E09802" w14:textId="77777777" w:rsidTr="00D569FE">
        <w:tc>
          <w:tcPr>
            <w:tcW w:w="1560" w:type="dxa"/>
          </w:tcPr>
          <w:p w14:paraId="6CED9D31"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b/>
              </w:rPr>
              <w:t>circular RNAs</w:t>
            </w:r>
          </w:p>
        </w:tc>
        <w:tc>
          <w:tcPr>
            <w:tcW w:w="1984" w:type="dxa"/>
          </w:tcPr>
          <w:p w14:paraId="72B44FEB" w14:textId="77777777" w:rsidR="00CB1BEE" w:rsidRPr="00215155" w:rsidRDefault="00CB1BEE" w:rsidP="00215155">
            <w:pPr>
              <w:spacing w:line="360" w:lineRule="auto"/>
              <w:jc w:val="both"/>
              <w:rPr>
                <w:rFonts w:ascii="Book Antiqua" w:hAnsi="Book Antiqua"/>
              </w:rPr>
            </w:pPr>
          </w:p>
        </w:tc>
        <w:tc>
          <w:tcPr>
            <w:tcW w:w="1276" w:type="dxa"/>
          </w:tcPr>
          <w:p w14:paraId="0A6AD29A" w14:textId="77777777" w:rsidR="00CB1BEE" w:rsidRPr="00215155" w:rsidRDefault="00CB1BEE" w:rsidP="00215155">
            <w:pPr>
              <w:spacing w:line="360" w:lineRule="auto"/>
              <w:jc w:val="both"/>
              <w:rPr>
                <w:rFonts w:ascii="Book Antiqua" w:hAnsi="Book Antiqua"/>
              </w:rPr>
            </w:pPr>
          </w:p>
        </w:tc>
        <w:tc>
          <w:tcPr>
            <w:tcW w:w="1168" w:type="dxa"/>
          </w:tcPr>
          <w:p w14:paraId="3F1E0489" w14:textId="77777777" w:rsidR="00CB1BEE" w:rsidRPr="00215155" w:rsidRDefault="00CB1BEE" w:rsidP="00215155">
            <w:pPr>
              <w:spacing w:line="360" w:lineRule="auto"/>
              <w:jc w:val="both"/>
              <w:rPr>
                <w:rFonts w:ascii="Book Antiqua" w:hAnsi="Book Antiqua"/>
              </w:rPr>
            </w:pPr>
          </w:p>
        </w:tc>
        <w:tc>
          <w:tcPr>
            <w:tcW w:w="846" w:type="dxa"/>
          </w:tcPr>
          <w:p w14:paraId="7DA0C426" w14:textId="77777777" w:rsidR="00CB1BEE" w:rsidRPr="00215155" w:rsidRDefault="00CB1BEE" w:rsidP="00215155">
            <w:pPr>
              <w:spacing w:line="360" w:lineRule="auto"/>
              <w:jc w:val="both"/>
              <w:rPr>
                <w:rFonts w:ascii="Book Antiqua" w:hAnsi="Book Antiqua"/>
                <w:color w:val="333333"/>
              </w:rPr>
            </w:pPr>
          </w:p>
        </w:tc>
        <w:tc>
          <w:tcPr>
            <w:tcW w:w="992" w:type="dxa"/>
          </w:tcPr>
          <w:p w14:paraId="1B91D17B" w14:textId="77777777" w:rsidR="00CB1BEE" w:rsidRPr="00215155" w:rsidRDefault="00CB1BEE" w:rsidP="00215155">
            <w:pPr>
              <w:spacing w:line="360" w:lineRule="auto"/>
              <w:jc w:val="both"/>
              <w:rPr>
                <w:rFonts w:ascii="Book Antiqua" w:hAnsi="Book Antiqua"/>
                <w:color w:val="333333"/>
              </w:rPr>
            </w:pPr>
          </w:p>
        </w:tc>
        <w:tc>
          <w:tcPr>
            <w:tcW w:w="1139" w:type="dxa"/>
          </w:tcPr>
          <w:p w14:paraId="441E0FE9" w14:textId="77777777" w:rsidR="00CB1BEE" w:rsidRPr="00215155" w:rsidRDefault="00CB1BEE" w:rsidP="00215155">
            <w:pPr>
              <w:spacing w:line="360" w:lineRule="auto"/>
              <w:jc w:val="both"/>
              <w:rPr>
                <w:rFonts w:ascii="Book Antiqua" w:hAnsi="Book Antiqua"/>
              </w:rPr>
            </w:pPr>
          </w:p>
        </w:tc>
        <w:tc>
          <w:tcPr>
            <w:tcW w:w="1129" w:type="dxa"/>
          </w:tcPr>
          <w:p w14:paraId="50552846" w14:textId="77777777" w:rsidR="00CB1BEE" w:rsidRPr="00215155" w:rsidRDefault="00CB1BEE" w:rsidP="00215155">
            <w:pPr>
              <w:spacing w:line="360" w:lineRule="auto"/>
              <w:jc w:val="both"/>
              <w:rPr>
                <w:rFonts w:ascii="Book Antiqua" w:hAnsi="Book Antiqua"/>
              </w:rPr>
            </w:pPr>
          </w:p>
        </w:tc>
        <w:tc>
          <w:tcPr>
            <w:tcW w:w="963" w:type="dxa"/>
          </w:tcPr>
          <w:p w14:paraId="6DF6DBF8" w14:textId="77777777" w:rsidR="00CB1BEE" w:rsidRPr="00215155" w:rsidRDefault="00CB1BEE" w:rsidP="00215155">
            <w:pPr>
              <w:spacing w:line="360" w:lineRule="auto"/>
              <w:jc w:val="both"/>
              <w:rPr>
                <w:rFonts w:ascii="Book Antiqua" w:hAnsi="Book Antiqua"/>
              </w:rPr>
            </w:pPr>
          </w:p>
        </w:tc>
        <w:tc>
          <w:tcPr>
            <w:tcW w:w="851" w:type="dxa"/>
          </w:tcPr>
          <w:p w14:paraId="3261B16E" w14:textId="77777777" w:rsidR="00CB1BEE" w:rsidRPr="00215155" w:rsidRDefault="00CB1BEE" w:rsidP="00215155">
            <w:pPr>
              <w:spacing w:line="360" w:lineRule="auto"/>
              <w:jc w:val="both"/>
              <w:rPr>
                <w:rFonts w:ascii="Book Antiqua" w:hAnsi="Book Antiqua"/>
              </w:rPr>
            </w:pPr>
          </w:p>
        </w:tc>
      </w:tr>
      <w:tr w:rsidR="00CB1BEE" w:rsidRPr="00215155" w14:paraId="6DC3044A" w14:textId="77777777" w:rsidTr="00D569FE">
        <w:tc>
          <w:tcPr>
            <w:tcW w:w="1560" w:type="dxa"/>
          </w:tcPr>
          <w:p w14:paraId="0B3476C5" w14:textId="05639CB0" w:rsidR="00CB1BEE" w:rsidRPr="00215155" w:rsidRDefault="00D569FE" w:rsidP="00215155">
            <w:pPr>
              <w:spacing w:line="360" w:lineRule="auto"/>
              <w:jc w:val="both"/>
              <w:outlineLvl w:val="0"/>
              <w:rPr>
                <w:rFonts w:ascii="Book Antiqua" w:hAnsi="Book Antiqua"/>
              </w:rPr>
            </w:pPr>
            <w:r w:rsidRPr="00215155">
              <w:rPr>
                <w:rFonts w:ascii="Book Antiqua" w:eastAsia="MS PGothic" w:hAnsi="Book Antiqua"/>
                <w:bCs/>
                <w:kern w:val="36"/>
              </w:rPr>
              <w:t>has_</w:t>
            </w:r>
            <w:r w:rsidR="00CB1BEE" w:rsidRPr="00215155">
              <w:rPr>
                <w:rFonts w:ascii="Book Antiqua" w:eastAsia="MS PGothic" w:hAnsi="Book Antiqua"/>
                <w:bCs/>
                <w:kern w:val="36"/>
              </w:rPr>
              <w:t>circ_0000745</w:t>
            </w:r>
          </w:p>
        </w:tc>
        <w:tc>
          <w:tcPr>
            <w:tcW w:w="1984" w:type="dxa"/>
          </w:tcPr>
          <w:p w14:paraId="76BD2893"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276" w:type="dxa"/>
          </w:tcPr>
          <w:p w14:paraId="51CA7468"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60</w:t>
            </w:r>
          </w:p>
        </w:tc>
        <w:tc>
          <w:tcPr>
            <w:tcW w:w="1168" w:type="dxa"/>
          </w:tcPr>
          <w:p w14:paraId="5EE08DED"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60</w:t>
            </w:r>
          </w:p>
        </w:tc>
        <w:tc>
          <w:tcPr>
            <w:tcW w:w="846" w:type="dxa"/>
          </w:tcPr>
          <w:p w14:paraId="67B19643"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22DE6806"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4949864C"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85.5</w:t>
            </w:r>
          </w:p>
        </w:tc>
        <w:tc>
          <w:tcPr>
            <w:tcW w:w="1129" w:type="dxa"/>
          </w:tcPr>
          <w:p w14:paraId="24B1DC77"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45,0</w:t>
            </w:r>
          </w:p>
        </w:tc>
        <w:tc>
          <w:tcPr>
            <w:tcW w:w="963" w:type="dxa"/>
          </w:tcPr>
          <w:p w14:paraId="56638650" w14:textId="77777777" w:rsidR="00CB1BEE" w:rsidRPr="00215155" w:rsidRDefault="00CB1BEE" w:rsidP="00215155">
            <w:pPr>
              <w:spacing w:line="360" w:lineRule="auto"/>
              <w:jc w:val="both"/>
              <w:rPr>
                <w:rFonts w:ascii="Book Antiqua" w:hAnsi="Book Antiqua"/>
              </w:rPr>
            </w:pPr>
            <w:r w:rsidRPr="00215155">
              <w:rPr>
                <w:rFonts w:ascii="Book Antiqua" w:hAnsi="Book Antiqua"/>
              </w:rPr>
              <w:t>0.683</w:t>
            </w:r>
          </w:p>
        </w:tc>
        <w:tc>
          <w:tcPr>
            <w:tcW w:w="851" w:type="dxa"/>
          </w:tcPr>
          <w:p w14:paraId="43249709" w14:textId="3127881C"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33</w:t>
            </w:r>
            <w:r w:rsidRPr="00215155">
              <w:rPr>
                <w:rFonts w:ascii="Book Antiqua" w:hAnsi="Book Antiqua"/>
              </w:rPr>
              <w:t>]</w:t>
            </w:r>
          </w:p>
        </w:tc>
      </w:tr>
      <w:tr w:rsidR="00CB1BEE" w:rsidRPr="00215155" w14:paraId="30B25B0B" w14:textId="77777777" w:rsidTr="00D569FE">
        <w:tc>
          <w:tcPr>
            <w:tcW w:w="1560" w:type="dxa"/>
          </w:tcPr>
          <w:p w14:paraId="6D888AC8" w14:textId="77777777" w:rsidR="00CB1BEE" w:rsidRPr="00215155" w:rsidRDefault="00CB1BEE" w:rsidP="00215155">
            <w:pPr>
              <w:spacing w:line="360" w:lineRule="auto"/>
              <w:jc w:val="both"/>
              <w:outlineLvl w:val="0"/>
              <w:rPr>
                <w:rFonts w:ascii="Book Antiqua" w:eastAsia="MS PGothic" w:hAnsi="Book Antiqua"/>
                <w:bCs/>
                <w:kern w:val="36"/>
              </w:rPr>
            </w:pPr>
            <w:r w:rsidRPr="00215155">
              <w:rPr>
                <w:rFonts w:ascii="Book Antiqua" w:hAnsi="Book Antiqua"/>
              </w:rPr>
              <w:t>circPTPN22</w:t>
            </w:r>
          </w:p>
        </w:tc>
        <w:tc>
          <w:tcPr>
            <w:tcW w:w="1984" w:type="dxa"/>
          </w:tcPr>
          <w:p w14:paraId="2A411D42"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Pr>
          <w:p w14:paraId="1F0C3788"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120</w:t>
            </w:r>
          </w:p>
        </w:tc>
        <w:tc>
          <w:tcPr>
            <w:tcW w:w="1168" w:type="dxa"/>
          </w:tcPr>
          <w:p w14:paraId="32BB2BFB"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104</w:t>
            </w:r>
          </w:p>
        </w:tc>
        <w:tc>
          <w:tcPr>
            <w:tcW w:w="846" w:type="dxa"/>
          </w:tcPr>
          <w:p w14:paraId="51931247"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Plasma</w:t>
            </w:r>
          </w:p>
        </w:tc>
        <w:tc>
          <w:tcPr>
            <w:tcW w:w="992" w:type="dxa"/>
          </w:tcPr>
          <w:p w14:paraId="1230FC52"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Pr>
          <w:p w14:paraId="7C4C970C"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78.0</w:t>
            </w:r>
          </w:p>
        </w:tc>
        <w:tc>
          <w:tcPr>
            <w:tcW w:w="1129" w:type="dxa"/>
          </w:tcPr>
          <w:p w14:paraId="214BAF95"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84.0</w:t>
            </w:r>
          </w:p>
        </w:tc>
        <w:tc>
          <w:tcPr>
            <w:tcW w:w="963" w:type="dxa"/>
          </w:tcPr>
          <w:p w14:paraId="6F9BA34B" w14:textId="77777777" w:rsidR="00CB1BEE" w:rsidRPr="00215155" w:rsidRDefault="00CB1BEE" w:rsidP="00215155">
            <w:pPr>
              <w:spacing w:line="360" w:lineRule="auto"/>
              <w:jc w:val="both"/>
              <w:rPr>
                <w:rFonts w:ascii="Book Antiqua" w:hAnsi="Book Antiqua"/>
              </w:rPr>
            </w:pPr>
            <w:r w:rsidRPr="00215155">
              <w:rPr>
                <w:rFonts w:ascii="Book Antiqua" w:hAnsi="Book Antiqua"/>
              </w:rPr>
              <w:t>0.857</w:t>
            </w:r>
          </w:p>
        </w:tc>
        <w:tc>
          <w:tcPr>
            <w:tcW w:w="851" w:type="dxa"/>
          </w:tcPr>
          <w:p w14:paraId="40D46EFB" w14:textId="6A930063"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35</w:t>
            </w:r>
            <w:r w:rsidRPr="00215155">
              <w:rPr>
                <w:rFonts w:ascii="Book Antiqua" w:hAnsi="Book Antiqua"/>
              </w:rPr>
              <w:t>]</w:t>
            </w:r>
          </w:p>
        </w:tc>
      </w:tr>
      <w:tr w:rsidR="00CB1BEE" w:rsidRPr="00215155" w14:paraId="4671E35F" w14:textId="77777777" w:rsidTr="00D569FE">
        <w:tc>
          <w:tcPr>
            <w:tcW w:w="1560" w:type="dxa"/>
          </w:tcPr>
          <w:p w14:paraId="455B6FE4" w14:textId="77777777" w:rsidR="00CB1BEE" w:rsidRPr="00215155" w:rsidRDefault="00CB1BEE" w:rsidP="00215155">
            <w:pPr>
              <w:spacing w:line="360" w:lineRule="auto"/>
              <w:jc w:val="both"/>
              <w:outlineLvl w:val="0"/>
              <w:rPr>
                <w:rFonts w:ascii="Book Antiqua" w:eastAsia="MS PGothic" w:hAnsi="Book Antiqua"/>
                <w:bCs/>
                <w:kern w:val="36"/>
              </w:rPr>
            </w:pPr>
            <w:r w:rsidRPr="00215155">
              <w:rPr>
                <w:rFonts w:ascii="Book Antiqua" w:eastAsia="MS PGothic" w:hAnsi="Book Antiqua"/>
                <w:bCs/>
                <w:kern w:val="36"/>
              </w:rPr>
              <w:t>hsa_circ_000</w:t>
            </w:r>
            <w:r w:rsidRPr="00215155">
              <w:rPr>
                <w:rFonts w:ascii="Book Antiqua" w:eastAsia="MS PGothic" w:hAnsi="Book Antiqua"/>
                <w:bCs/>
                <w:kern w:val="36"/>
              </w:rPr>
              <w:lastRenderedPageBreak/>
              <w:t>1789</w:t>
            </w:r>
          </w:p>
        </w:tc>
        <w:tc>
          <w:tcPr>
            <w:tcW w:w="1984" w:type="dxa"/>
          </w:tcPr>
          <w:p w14:paraId="5FE04ED3" w14:textId="77777777" w:rsidR="00CB1BEE" w:rsidRPr="00215155" w:rsidRDefault="00CB1BEE" w:rsidP="00215155">
            <w:pPr>
              <w:spacing w:line="360" w:lineRule="auto"/>
              <w:jc w:val="both"/>
              <w:rPr>
                <w:rFonts w:ascii="Book Antiqua" w:hAnsi="Book Antiqua"/>
                <w:color w:val="333333"/>
                <w:shd w:val="clear" w:color="auto" w:fill="FFFCF0"/>
              </w:rPr>
            </w:pPr>
            <w:r w:rsidRPr="00215155">
              <w:rPr>
                <w:rFonts w:ascii="Book Antiqua" w:hAnsi="Book Antiqua"/>
              </w:rPr>
              <w:lastRenderedPageBreak/>
              <w:t>Downregulated</w:t>
            </w:r>
          </w:p>
        </w:tc>
        <w:tc>
          <w:tcPr>
            <w:tcW w:w="1276" w:type="dxa"/>
          </w:tcPr>
          <w:p w14:paraId="3B3CDC0E"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24</w:t>
            </w:r>
          </w:p>
        </w:tc>
        <w:tc>
          <w:tcPr>
            <w:tcW w:w="1168" w:type="dxa"/>
          </w:tcPr>
          <w:p w14:paraId="28D2D20A"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24</w:t>
            </w:r>
          </w:p>
        </w:tc>
        <w:tc>
          <w:tcPr>
            <w:tcW w:w="846" w:type="dxa"/>
          </w:tcPr>
          <w:p w14:paraId="3AD09204" w14:textId="77777777" w:rsidR="00CB1BEE" w:rsidRPr="00215155" w:rsidRDefault="00CB1BEE" w:rsidP="00215155">
            <w:pPr>
              <w:spacing w:line="360" w:lineRule="auto"/>
              <w:jc w:val="both"/>
              <w:rPr>
                <w:rFonts w:ascii="Book Antiqua" w:hAnsi="Book Antiqua"/>
                <w:color w:val="333333"/>
              </w:rPr>
            </w:pPr>
            <w:r w:rsidRPr="00215155">
              <w:rPr>
                <w:rFonts w:ascii="Book Antiqua" w:eastAsia="Arial Unicode MS" w:hAnsi="Book Antiqua"/>
              </w:rPr>
              <w:t>Plas</w:t>
            </w:r>
            <w:r w:rsidRPr="00215155">
              <w:rPr>
                <w:rFonts w:ascii="Book Antiqua" w:eastAsia="Arial Unicode MS" w:hAnsi="Book Antiqua"/>
              </w:rPr>
              <w:lastRenderedPageBreak/>
              <w:t>ma</w:t>
            </w:r>
          </w:p>
        </w:tc>
        <w:tc>
          <w:tcPr>
            <w:tcW w:w="992" w:type="dxa"/>
          </w:tcPr>
          <w:p w14:paraId="6E7E68C2"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lastRenderedPageBreak/>
              <w:t>qRT</w:t>
            </w:r>
            <w:proofErr w:type="spellEnd"/>
            <w:r w:rsidRPr="00215155">
              <w:rPr>
                <w:rFonts w:ascii="Book Antiqua" w:hAnsi="Book Antiqua"/>
                <w:color w:val="333333"/>
              </w:rPr>
              <w:t>-</w:t>
            </w:r>
            <w:r w:rsidRPr="00215155">
              <w:rPr>
                <w:rFonts w:ascii="Book Antiqua" w:hAnsi="Book Antiqua"/>
                <w:color w:val="333333"/>
              </w:rPr>
              <w:lastRenderedPageBreak/>
              <w:t>PCR</w:t>
            </w:r>
          </w:p>
        </w:tc>
        <w:tc>
          <w:tcPr>
            <w:tcW w:w="1139" w:type="dxa"/>
          </w:tcPr>
          <w:p w14:paraId="0285DB5B"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lastRenderedPageBreak/>
              <w:t>84.0</w:t>
            </w:r>
          </w:p>
        </w:tc>
        <w:tc>
          <w:tcPr>
            <w:tcW w:w="1129" w:type="dxa"/>
          </w:tcPr>
          <w:p w14:paraId="643CF5B8"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50.0</w:t>
            </w:r>
          </w:p>
        </w:tc>
        <w:tc>
          <w:tcPr>
            <w:tcW w:w="963" w:type="dxa"/>
          </w:tcPr>
          <w:p w14:paraId="11AB6E83" w14:textId="77777777" w:rsidR="00CB1BEE" w:rsidRPr="00215155" w:rsidRDefault="00CB1BEE" w:rsidP="00215155">
            <w:pPr>
              <w:spacing w:line="360" w:lineRule="auto"/>
              <w:jc w:val="both"/>
              <w:rPr>
                <w:rFonts w:ascii="Book Antiqua" w:hAnsi="Book Antiqua"/>
              </w:rPr>
            </w:pPr>
            <w:r w:rsidRPr="00215155">
              <w:rPr>
                <w:rFonts w:ascii="Book Antiqua" w:hAnsi="Book Antiqua"/>
              </w:rPr>
              <w:t>0.82</w:t>
            </w:r>
          </w:p>
        </w:tc>
        <w:tc>
          <w:tcPr>
            <w:tcW w:w="851" w:type="dxa"/>
          </w:tcPr>
          <w:p w14:paraId="78BB59D3" w14:textId="451DBDD1"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3</w:t>
            </w:r>
            <w:r w:rsidRPr="00215155">
              <w:rPr>
                <w:rFonts w:ascii="Book Antiqua" w:hAnsi="Book Antiqua"/>
              </w:rPr>
              <w:t>4]</w:t>
            </w:r>
          </w:p>
        </w:tc>
      </w:tr>
      <w:tr w:rsidR="00CB1BEE" w:rsidRPr="00215155" w14:paraId="3A20C8F3" w14:textId="77777777" w:rsidTr="00D569FE">
        <w:tc>
          <w:tcPr>
            <w:tcW w:w="1560" w:type="dxa"/>
            <w:tcBorders>
              <w:bottom w:val="single" w:sz="4" w:space="0" w:color="auto"/>
            </w:tcBorders>
          </w:tcPr>
          <w:p w14:paraId="1A2C86C2"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rPr>
              <w:t>8-circRNA biomarker panel</w:t>
            </w:r>
          </w:p>
        </w:tc>
        <w:tc>
          <w:tcPr>
            <w:tcW w:w="1984" w:type="dxa"/>
            <w:tcBorders>
              <w:bottom w:val="single" w:sz="4" w:space="0" w:color="auto"/>
            </w:tcBorders>
          </w:tcPr>
          <w:p w14:paraId="393A92C0"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276" w:type="dxa"/>
            <w:tcBorders>
              <w:bottom w:val="single" w:sz="4" w:space="0" w:color="auto"/>
            </w:tcBorders>
          </w:tcPr>
          <w:p w14:paraId="171C942A" w14:textId="77777777" w:rsidR="00CB1BEE" w:rsidRPr="00215155" w:rsidRDefault="00CB1BEE" w:rsidP="00215155">
            <w:pPr>
              <w:spacing w:line="360" w:lineRule="auto"/>
              <w:jc w:val="both"/>
              <w:rPr>
                <w:rFonts w:ascii="Book Antiqua" w:hAnsi="Book Antiqua"/>
              </w:rPr>
            </w:pPr>
            <w:r w:rsidRPr="00215155">
              <w:rPr>
                <w:rFonts w:ascii="Book Antiqua" w:hAnsi="Book Antiqua"/>
              </w:rPr>
              <w:t>92</w:t>
            </w:r>
          </w:p>
        </w:tc>
        <w:tc>
          <w:tcPr>
            <w:tcW w:w="1168" w:type="dxa"/>
            <w:tcBorders>
              <w:bottom w:val="single" w:sz="4" w:space="0" w:color="auto"/>
            </w:tcBorders>
          </w:tcPr>
          <w:p w14:paraId="3E6CBC84" w14:textId="77777777" w:rsidR="00CB1BEE" w:rsidRPr="00215155" w:rsidRDefault="00CB1BEE" w:rsidP="00215155">
            <w:pPr>
              <w:spacing w:line="360" w:lineRule="auto"/>
              <w:jc w:val="both"/>
              <w:rPr>
                <w:rFonts w:ascii="Book Antiqua" w:hAnsi="Book Antiqua"/>
              </w:rPr>
            </w:pPr>
            <w:r w:rsidRPr="00215155">
              <w:rPr>
                <w:rFonts w:ascii="Book Antiqua" w:hAnsi="Book Antiqua"/>
              </w:rPr>
              <w:t>46</w:t>
            </w:r>
          </w:p>
        </w:tc>
        <w:tc>
          <w:tcPr>
            <w:tcW w:w="846" w:type="dxa"/>
            <w:tcBorders>
              <w:bottom w:val="single" w:sz="4" w:space="0" w:color="auto"/>
            </w:tcBorders>
          </w:tcPr>
          <w:p w14:paraId="6C88E2B3" w14:textId="77777777" w:rsidR="00CB1BEE" w:rsidRPr="00215155" w:rsidRDefault="00CB1BEE" w:rsidP="00215155">
            <w:pPr>
              <w:spacing w:line="360" w:lineRule="auto"/>
              <w:jc w:val="both"/>
              <w:rPr>
                <w:rFonts w:ascii="Book Antiqua" w:eastAsia="Arial Unicode MS" w:hAnsi="Book Antiqua"/>
              </w:rPr>
            </w:pPr>
            <w:r w:rsidRPr="00215155">
              <w:rPr>
                <w:rFonts w:ascii="Book Antiqua" w:hAnsi="Book Antiqua"/>
                <w:color w:val="333333"/>
              </w:rPr>
              <w:t>Serum</w:t>
            </w:r>
          </w:p>
        </w:tc>
        <w:tc>
          <w:tcPr>
            <w:tcW w:w="992" w:type="dxa"/>
            <w:tcBorders>
              <w:bottom w:val="single" w:sz="4" w:space="0" w:color="auto"/>
            </w:tcBorders>
          </w:tcPr>
          <w:p w14:paraId="5A6DE98F" w14:textId="77777777" w:rsidR="00CB1BEE" w:rsidRPr="00215155" w:rsidRDefault="00CB1BEE" w:rsidP="00215155">
            <w:pPr>
              <w:spacing w:line="360" w:lineRule="auto"/>
              <w:jc w:val="both"/>
              <w:rPr>
                <w:rFonts w:ascii="Book Antiqua" w:eastAsia="Arial Unicode MS"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9" w:type="dxa"/>
            <w:tcBorders>
              <w:bottom w:val="single" w:sz="4" w:space="0" w:color="auto"/>
            </w:tcBorders>
          </w:tcPr>
          <w:p w14:paraId="45A5E898"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78.3</w:t>
            </w:r>
          </w:p>
        </w:tc>
        <w:tc>
          <w:tcPr>
            <w:tcW w:w="1129" w:type="dxa"/>
            <w:tcBorders>
              <w:bottom w:val="single" w:sz="4" w:space="0" w:color="auto"/>
            </w:tcBorders>
          </w:tcPr>
          <w:p w14:paraId="08D8DA4D"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78.3</w:t>
            </w:r>
          </w:p>
        </w:tc>
        <w:tc>
          <w:tcPr>
            <w:tcW w:w="963" w:type="dxa"/>
            <w:tcBorders>
              <w:bottom w:val="single" w:sz="4" w:space="0" w:color="auto"/>
            </w:tcBorders>
          </w:tcPr>
          <w:p w14:paraId="023B6F9A" w14:textId="77777777" w:rsidR="00CB1BEE" w:rsidRPr="00215155" w:rsidRDefault="00CB1BEE" w:rsidP="00215155">
            <w:pPr>
              <w:spacing w:line="360" w:lineRule="auto"/>
              <w:jc w:val="both"/>
              <w:rPr>
                <w:rFonts w:ascii="Book Antiqua" w:eastAsia="Arial Unicode MS" w:hAnsi="Book Antiqua"/>
              </w:rPr>
            </w:pPr>
            <w:r w:rsidRPr="00215155">
              <w:rPr>
                <w:rFonts w:ascii="Book Antiqua" w:eastAsia="Arial Unicode MS" w:hAnsi="Book Antiqua"/>
              </w:rPr>
              <w:t>0.87</w:t>
            </w:r>
          </w:p>
        </w:tc>
        <w:tc>
          <w:tcPr>
            <w:tcW w:w="851" w:type="dxa"/>
            <w:tcBorders>
              <w:bottom w:val="single" w:sz="4" w:space="0" w:color="auto"/>
            </w:tcBorders>
          </w:tcPr>
          <w:p w14:paraId="3D352031" w14:textId="5826BC1D" w:rsidR="00CB1BEE" w:rsidRPr="00215155" w:rsidRDefault="00811390" w:rsidP="00215155">
            <w:pPr>
              <w:spacing w:line="360" w:lineRule="auto"/>
              <w:jc w:val="both"/>
              <w:rPr>
                <w:rFonts w:ascii="Book Antiqua" w:eastAsia="Arial Unicode MS" w:hAnsi="Book Antiqua"/>
              </w:rPr>
            </w:pPr>
            <w:r w:rsidRPr="00215155">
              <w:rPr>
                <w:rFonts w:ascii="Book Antiqua" w:eastAsia="Arial Unicode MS" w:hAnsi="Book Antiqua"/>
              </w:rPr>
              <w:t>[</w:t>
            </w:r>
            <w:r w:rsidR="00612E1C" w:rsidRPr="00215155">
              <w:rPr>
                <w:rFonts w:ascii="Book Antiqua" w:eastAsia="Arial Unicode MS" w:hAnsi="Book Antiqua"/>
              </w:rPr>
              <w:t>36</w:t>
            </w:r>
            <w:r w:rsidRPr="00215155">
              <w:rPr>
                <w:rFonts w:ascii="Book Antiqua" w:eastAsia="Arial Unicode MS" w:hAnsi="Book Antiqua"/>
              </w:rPr>
              <w:t>]</w:t>
            </w:r>
          </w:p>
        </w:tc>
      </w:tr>
    </w:tbl>
    <w:p w14:paraId="5D45B79E" w14:textId="00497A86" w:rsidR="00CB1BEE" w:rsidRPr="00215155" w:rsidRDefault="00CB1BEE" w:rsidP="00215155">
      <w:pPr>
        <w:spacing w:line="360" w:lineRule="auto"/>
        <w:jc w:val="both"/>
        <w:rPr>
          <w:rFonts w:ascii="Book Antiqua" w:hAnsi="Book Antiqua"/>
          <w:b/>
        </w:rPr>
      </w:pPr>
      <w:r w:rsidRPr="00215155">
        <w:rPr>
          <w:rFonts w:ascii="Book Antiqua" w:hAnsi="Book Antiqua"/>
          <w:color w:val="000000"/>
          <w:shd w:val="clear" w:color="auto" w:fill="FFFFFF"/>
        </w:rPr>
        <w:t xml:space="preserve">miRNA: Micro RNA; </w:t>
      </w:r>
      <w:proofErr w:type="spellStart"/>
      <w:r w:rsidRPr="00215155">
        <w:rPr>
          <w:rFonts w:ascii="Book Antiqua" w:hAnsi="Book Antiqua"/>
        </w:rPr>
        <w:t>qRT</w:t>
      </w:r>
      <w:proofErr w:type="spellEnd"/>
      <w:r w:rsidRPr="00215155">
        <w:rPr>
          <w:rFonts w:ascii="Book Antiqua" w:hAnsi="Book Antiqua"/>
        </w:rPr>
        <w:t xml:space="preserve">-PCR: </w:t>
      </w:r>
      <w:bookmarkStart w:id="4" w:name="_Hlk131151550"/>
      <w:r w:rsidRPr="00215155">
        <w:rPr>
          <w:rFonts w:ascii="Book Antiqua" w:hAnsi="Book Antiqua"/>
        </w:rPr>
        <w:t>Quantitative reverse transcriptase polymerase chain reaction</w:t>
      </w:r>
      <w:bookmarkEnd w:id="4"/>
      <w:r w:rsidRPr="00215155">
        <w:rPr>
          <w:rFonts w:ascii="Book Antiqua" w:hAnsi="Book Antiqua"/>
        </w:rPr>
        <w:t xml:space="preserve">; AUC: </w:t>
      </w:r>
      <w:bookmarkStart w:id="5" w:name="_Hlk131148361"/>
      <w:r w:rsidRPr="00215155">
        <w:rPr>
          <w:rFonts w:ascii="Book Antiqua" w:hAnsi="Book Antiqua"/>
        </w:rPr>
        <w:t xml:space="preserve">Area </w:t>
      </w:r>
      <w:r w:rsidRPr="00215155">
        <w:rPr>
          <w:rFonts w:ascii="Book Antiqua" w:hAnsi="Book Antiqua"/>
          <w:color w:val="333333"/>
        </w:rPr>
        <w:t>under curve</w:t>
      </w:r>
      <w:bookmarkEnd w:id="5"/>
      <w:r w:rsidRPr="00215155">
        <w:rPr>
          <w:rFonts w:ascii="Book Antiqua" w:hAnsi="Book Antiqua"/>
          <w:color w:val="333333"/>
        </w:rPr>
        <w:t xml:space="preserve">; </w:t>
      </w:r>
      <w:r w:rsidRPr="00215155">
        <w:rPr>
          <w:rFonts w:ascii="Book Antiqua" w:hAnsi="Book Antiqua"/>
          <w:color w:val="212121"/>
          <w:shd w:val="clear" w:color="auto" w:fill="FFFFFF"/>
        </w:rPr>
        <w:t>HCP5: HLA Complex P5</w:t>
      </w:r>
      <w:r w:rsidRPr="00215155">
        <w:rPr>
          <w:rFonts w:ascii="Book Antiqua" w:hAnsi="Book Antiqua"/>
          <w:color w:val="333333"/>
        </w:rPr>
        <w:t>;</w:t>
      </w:r>
      <w:r w:rsidRPr="00215155">
        <w:rPr>
          <w:rFonts w:ascii="Book Antiqua" w:hAnsi="Book Antiqua"/>
          <w:b/>
        </w:rPr>
        <w:t xml:space="preserve"> </w:t>
      </w:r>
      <w:r w:rsidRPr="00215155">
        <w:rPr>
          <w:rFonts w:ascii="Book Antiqua" w:hAnsi="Book Antiqua"/>
        </w:rPr>
        <w:t>lncRNA: Long non-coding RNA; circ RNA: Circular RNA; NA: Not applicable</w:t>
      </w:r>
      <w:r w:rsidR="00D218AC" w:rsidRPr="00215155">
        <w:rPr>
          <w:rFonts w:ascii="Book Antiqua" w:hAnsi="Book Antiqua"/>
        </w:rPr>
        <w:t>; ZNFX1-AS1:</w:t>
      </w:r>
      <w:r w:rsidR="00D218AC" w:rsidRPr="00215155">
        <w:rPr>
          <w:rFonts w:ascii="Book Antiqua" w:eastAsia="Book Antiqua" w:hAnsi="Book Antiqua" w:cs="Book Antiqua"/>
          <w:color w:val="000000"/>
          <w:shd w:val="clear" w:color="auto" w:fill="FFFFFF"/>
        </w:rPr>
        <w:t xml:space="preserve"> ZNFX1 antisense RNA 1; PANDAR: Promoter of CDKN1A antisense DNA damage activated RNA; FOXD2-AS1: FOXD2 adjacent opposite strand RNA 1; SMARCC2: SWI/SN F related, matrix associated, actin dependent regulator of chromatin subfamily c member 2; B3GALT5-AS1: B3GALT5 antisense RNA 1; C5orf66-AS1: C5orf66 antisense RNA 1</w:t>
      </w:r>
      <w:r w:rsidRPr="00215155">
        <w:rPr>
          <w:rFonts w:ascii="Book Antiqua" w:hAnsi="Book Antiqua"/>
        </w:rPr>
        <w:t>.</w:t>
      </w:r>
    </w:p>
    <w:p w14:paraId="14C49B96" w14:textId="77777777" w:rsidR="00CB1BEE" w:rsidRPr="00215155" w:rsidRDefault="00CB1BEE" w:rsidP="00215155">
      <w:pPr>
        <w:spacing w:line="360" w:lineRule="auto"/>
        <w:jc w:val="both"/>
        <w:rPr>
          <w:rFonts w:ascii="Book Antiqua" w:hAnsi="Book Antiqua"/>
        </w:rPr>
        <w:sectPr w:rsidR="00CB1BEE" w:rsidRPr="00215155">
          <w:pgSz w:w="12240" w:h="15840"/>
          <w:pgMar w:top="1440" w:right="1440" w:bottom="1440" w:left="1440" w:header="720" w:footer="720" w:gutter="0"/>
          <w:cols w:space="720"/>
          <w:docGrid w:linePitch="360"/>
        </w:sectPr>
      </w:pPr>
    </w:p>
    <w:p w14:paraId="73D83E54" w14:textId="2B4230DE" w:rsidR="00CB1BEE" w:rsidRPr="00215155" w:rsidRDefault="00CB1BEE" w:rsidP="00215155">
      <w:pPr>
        <w:spacing w:line="360" w:lineRule="auto"/>
        <w:jc w:val="both"/>
        <w:rPr>
          <w:rFonts w:ascii="Book Antiqua" w:hAnsi="Book Antiqua"/>
          <w:b/>
          <w:color w:val="333333"/>
        </w:rPr>
      </w:pPr>
      <w:r w:rsidRPr="00215155">
        <w:rPr>
          <w:rFonts w:ascii="Book Antiqua" w:hAnsi="Book Antiqua"/>
          <w:b/>
          <w:color w:val="333333"/>
        </w:rPr>
        <w:lastRenderedPageBreak/>
        <w:t>Table 2 Overview of exosome</w:t>
      </w:r>
      <w:r w:rsidRPr="00215155">
        <w:rPr>
          <w:rFonts w:ascii="Book Antiqua" w:hAnsi="Book Antiqua"/>
          <w:b/>
        </w:rPr>
        <w:t xml:space="preserve"> associated with early detection of gastric cancer</w:t>
      </w:r>
    </w:p>
    <w:tbl>
      <w:tblPr>
        <w:tblW w:w="11766" w:type="dxa"/>
        <w:tblInd w:w="-1026" w:type="dxa"/>
        <w:tblLayout w:type="fixed"/>
        <w:tblLook w:val="04A0" w:firstRow="1" w:lastRow="0" w:firstColumn="1" w:lastColumn="0" w:noHBand="0" w:noVBand="1"/>
      </w:tblPr>
      <w:tblGrid>
        <w:gridCol w:w="1701"/>
        <w:gridCol w:w="1560"/>
        <w:gridCol w:w="1162"/>
        <w:gridCol w:w="1389"/>
        <w:gridCol w:w="992"/>
        <w:gridCol w:w="993"/>
        <w:gridCol w:w="1134"/>
        <w:gridCol w:w="1134"/>
        <w:gridCol w:w="850"/>
        <w:gridCol w:w="851"/>
      </w:tblGrid>
      <w:tr w:rsidR="00811390" w:rsidRPr="00215155" w14:paraId="7D73A58A" w14:textId="77777777" w:rsidTr="00811390">
        <w:tc>
          <w:tcPr>
            <w:tcW w:w="1701" w:type="dxa"/>
            <w:tcBorders>
              <w:top w:val="single" w:sz="4" w:space="0" w:color="auto"/>
              <w:bottom w:val="single" w:sz="4" w:space="0" w:color="auto"/>
            </w:tcBorders>
          </w:tcPr>
          <w:p w14:paraId="49DC21AA" w14:textId="77777777" w:rsidR="00CB1BEE" w:rsidRPr="00215155" w:rsidRDefault="00CB1BEE" w:rsidP="00215155">
            <w:pPr>
              <w:spacing w:line="360" w:lineRule="auto"/>
              <w:jc w:val="both"/>
              <w:rPr>
                <w:rFonts w:ascii="Book Antiqua" w:hAnsi="Book Antiqua"/>
                <w:b/>
                <w:bCs/>
              </w:rPr>
            </w:pPr>
            <w:r w:rsidRPr="00215155">
              <w:rPr>
                <w:rFonts w:ascii="Book Antiqua" w:hAnsi="Book Antiqua"/>
                <w:b/>
              </w:rPr>
              <w:t>Marker</w:t>
            </w:r>
          </w:p>
        </w:tc>
        <w:tc>
          <w:tcPr>
            <w:tcW w:w="1560" w:type="dxa"/>
            <w:tcBorders>
              <w:top w:val="single" w:sz="4" w:space="0" w:color="auto"/>
              <w:bottom w:val="single" w:sz="4" w:space="0" w:color="auto"/>
            </w:tcBorders>
          </w:tcPr>
          <w:p w14:paraId="1D04480F" w14:textId="77777777" w:rsidR="00CB1BEE" w:rsidRPr="00215155" w:rsidRDefault="00CB1BEE" w:rsidP="00215155">
            <w:pPr>
              <w:spacing w:line="360" w:lineRule="auto"/>
              <w:jc w:val="both"/>
              <w:rPr>
                <w:rFonts w:ascii="Book Antiqua" w:hAnsi="Book Antiqua"/>
              </w:rPr>
            </w:pPr>
            <w:r w:rsidRPr="00215155">
              <w:rPr>
                <w:rFonts w:ascii="Book Antiqua" w:hAnsi="Book Antiqua"/>
                <w:b/>
              </w:rPr>
              <w:t>Alterations</w:t>
            </w:r>
          </w:p>
        </w:tc>
        <w:tc>
          <w:tcPr>
            <w:tcW w:w="1162" w:type="dxa"/>
            <w:tcBorders>
              <w:top w:val="single" w:sz="4" w:space="0" w:color="auto"/>
              <w:bottom w:val="single" w:sz="4" w:space="0" w:color="auto"/>
            </w:tcBorders>
          </w:tcPr>
          <w:p w14:paraId="484D1DFF" w14:textId="77777777" w:rsidR="00CB1BEE" w:rsidRPr="00215155" w:rsidRDefault="00CB1BEE" w:rsidP="00215155">
            <w:pPr>
              <w:spacing w:line="360" w:lineRule="auto"/>
              <w:jc w:val="both"/>
              <w:rPr>
                <w:rFonts w:ascii="Book Antiqua" w:hAnsi="Book Antiqua"/>
              </w:rPr>
            </w:pPr>
            <w:r w:rsidRPr="00215155">
              <w:rPr>
                <w:rFonts w:ascii="Book Antiqua" w:hAnsi="Book Antiqua"/>
                <w:b/>
              </w:rPr>
              <w:t>Patients</w:t>
            </w:r>
          </w:p>
        </w:tc>
        <w:tc>
          <w:tcPr>
            <w:tcW w:w="1389" w:type="dxa"/>
            <w:tcBorders>
              <w:top w:val="single" w:sz="4" w:space="0" w:color="auto"/>
              <w:bottom w:val="single" w:sz="4" w:space="0" w:color="auto"/>
            </w:tcBorders>
          </w:tcPr>
          <w:p w14:paraId="68599F79" w14:textId="155B30CB" w:rsidR="00CB1BEE" w:rsidRPr="00215155" w:rsidRDefault="00CB1BEE" w:rsidP="00215155">
            <w:pPr>
              <w:spacing w:line="360" w:lineRule="auto"/>
              <w:jc w:val="both"/>
              <w:rPr>
                <w:rFonts w:ascii="Book Antiqua" w:hAnsi="Book Antiqua"/>
                <w:b/>
                <w:bCs/>
              </w:rPr>
            </w:pPr>
            <w:r w:rsidRPr="00215155">
              <w:rPr>
                <w:rFonts w:ascii="Book Antiqua" w:hAnsi="Book Antiqua"/>
                <w:b/>
                <w:bCs/>
              </w:rPr>
              <w:t>Controls</w:t>
            </w:r>
            <w:r w:rsidR="00811390" w:rsidRPr="00215155">
              <w:rPr>
                <w:rFonts w:ascii="Book Antiqua" w:hAnsi="Book Antiqua"/>
                <w:b/>
                <w:bCs/>
                <w:lang w:eastAsia="zh-CN"/>
              </w:rPr>
              <w:t xml:space="preserve"> </w:t>
            </w:r>
            <w:r w:rsidRPr="00215155">
              <w:rPr>
                <w:rFonts w:ascii="Book Antiqua" w:hAnsi="Book Antiqua"/>
                <w:b/>
                <w:bCs/>
              </w:rPr>
              <w:t>(normal)</w:t>
            </w:r>
          </w:p>
        </w:tc>
        <w:tc>
          <w:tcPr>
            <w:tcW w:w="992" w:type="dxa"/>
            <w:tcBorders>
              <w:top w:val="single" w:sz="4" w:space="0" w:color="auto"/>
              <w:bottom w:val="single" w:sz="4" w:space="0" w:color="auto"/>
            </w:tcBorders>
          </w:tcPr>
          <w:p w14:paraId="5147C28B" w14:textId="77777777" w:rsidR="00CB1BEE" w:rsidRPr="00215155" w:rsidRDefault="00CB1BEE" w:rsidP="00215155">
            <w:pPr>
              <w:spacing w:line="360" w:lineRule="auto"/>
              <w:jc w:val="both"/>
              <w:rPr>
                <w:rFonts w:ascii="Book Antiqua" w:hAnsi="Book Antiqua"/>
              </w:rPr>
            </w:pPr>
            <w:r w:rsidRPr="00215155">
              <w:rPr>
                <w:rFonts w:ascii="Book Antiqua" w:hAnsi="Book Antiqua"/>
                <w:b/>
              </w:rPr>
              <w:t>Sample</w:t>
            </w:r>
          </w:p>
        </w:tc>
        <w:tc>
          <w:tcPr>
            <w:tcW w:w="993" w:type="dxa"/>
            <w:tcBorders>
              <w:top w:val="single" w:sz="4" w:space="0" w:color="auto"/>
              <w:bottom w:val="single" w:sz="4" w:space="0" w:color="auto"/>
            </w:tcBorders>
          </w:tcPr>
          <w:p w14:paraId="48FF2351" w14:textId="77777777" w:rsidR="00CB1BEE" w:rsidRPr="00215155" w:rsidRDefault="00CB1BEE" w:rsidP="00215155">
            <w:pPr>
              <w:spacing w:line="360" w:lineRule="auto"/>
              <w:jc w:val="both"/>
              <w:rPr>
                <w:rFonts w:ascii="Book Antiqua" w:hAnsi="Book Antiqua"/>
              </w:rPr>
            </w:pPr>
            <w:r w:rsidRPr="00215155">
              <w:rPr>
                <w:rFonts w:ascii="Book Antiqua" w:hAnsi="Book Antiqua"/>
                <w:b/>
              </w:rPr>
              <w:t>Methods</w:t>
            </w:r>
          </w:p>
        </w:tc>
        <w:tc>
          <w:tcPr>
            <w:tcW w:w="1134" w:type="dxa"/>
            <w:tcBorders>
              <w:top w:val="single" w:sz="4" w:space="0" w:color="auto"/>
              <w:bottom w:val="single" w:sz="4" w:space="0" w:color="auto"/>
            </w:tcBorders>
          </w:tcPr>
          <w:p w14:paraId="7EFAA593" w14:textId="77777777" w:rsidR="00CB1BEE" w:rsidRPr="00215155" w:rsidRDefault="00CB1BEE" w:rsidP="00215155">
            <w:pPr>
              <w:spacing w:line="360" w:lineRule="auto"/>
              <w:jc w:val="both"/>
              <w:rPr>
                <w:rFonts w:ascii="Book Antiqua" w:hAnsi="Book Antiqua"/>
              </w:rPr>
            </w:pPr>
            <w:r w:rsidRPr="00215155">
              <w:rPr>
                <w:rFonts w:ascii="Book Antiqua" w:hAnsi="Book Antiqua"/>
                <w:b/>
              </w:rPr>
              <w:t>Sensitivity (%)</w:t>
            </w:r>
          </w:p>
        </w:tc>
        <w:tc>
          <w:tcPr>
            <w:tcW w:w="1134" w:type="dxa"/>
            <w:tcBorders>
              <w:top w:val="single" w:sz="4" w:space="0" w:color="auto"/>
              <w:bottom w:val="single" w:sz="4" w:space="0" w:color="auto"/>
            </w:tcBorders>
          </w:tcPr>
          <w:p w14:paraId="70AEFFB8" w14:textId="77777777" w:rsidR="00CB1BEE" w:rsidRPr="00215155" w:rsidRDefault="00CB1BEE" w:rsidP="00215155">
            <w:pPr>
              <w:spacing w:line="360" w:lineRule="auto"/>
              <w:jc w:val="both"/>
              <w:rPr>
                <w:rFonts w:ascii="Book Antiqua" w:hAnsi="Book Antiqua"/>
              </w:rPr>
            </w:pPr>
            <w:r w:rsidRPr="00215155">
              <w:rPr>
                <w:rFonts w:ascii="Book Antiqua" w:hAnsi="Book Antiqua"/>
                <w:b/>
              </w:rPr>
              <w:t>Specificity (%)</w:t>
            </w:r>
          </w:p>
        </w:tc>
        <w:tc>
          <w:tcPr>
            <w:tcW w:w="850" w:type="dxa"/>
            <w:tcBorders>
              <w:top w:val="single" w:sz="4" w:space="0" w:color="auto"/>
              <w:bottom w:val="single" w:sz="4" w:space="0" w:color="auto"/>
            </w:tcBorders>
          </w:tcPr>
          <w:p w14:paraId="049537D9" w14:textId="77777777" w:rsidR="00CB1BEE" w:rsidRPr="00215155" w:rsidRDefault="00CB1BEE" w:rsidP="00215155">
            <w:pPr>
              <w:spacing w:line="360" w:lineRule="auto"/>
              <w:jc w:val="both"/>
              <w:rPr>
                <w:rFonts w:ascii="Book Antiqua" w:hAnsi="Book Antiqua"/>
              </w:rPr>
            </w:pPr>
            <w:r w:rsidRPr="00215155">
              <w:rPr>
                <w:rFonts w:ascii="Book Antiqua" w:hAnsi="Book Antiqua"/>
                <w:b/>
              </w:rPr>
              <w:t>AUC</w:t>
            </w:r>
          </w:p>
        </w:tc>
        <w:tc>
          <w:tcPr>
            <w:tcW w:w="851" w:type="dxa"/>
            <w:tcBorders>
              <w:top w:val="single" w:sz="4" w:space="0" w:color="auto"/>
              <w:bottom w:val="single" w:sz="4" w:space="0" w:color="auto"/>
            </w:tcBorders>
          </w:tcPr>
          <w:p w14:paraId="6B8C3900" w14:textId="0357128F" w:rsidR="00CB1BEE" w:rsidRPr="00215155" w:rsidRDefault="00CB1BEE" w:rsidP="00215155">
            <w:pPr>
              <w:spacing w:line="360" w:lineRule="auto"/>
              <w:jc w:val="both"/>
              <w:rPr>
                <w:rFonts w:ascii="Book Antiqua" w:hAnsi="Book Antiqua"/>
              </w:rPr>
            </w:pPr>
            <w:r w:rsidRPr="00215155">
              <w:rPr>
                <w:rFonts w:ascii="Book Antiqua" w:hAnsi="Book Antiqua"/>
                <w:b/>
              </w:rPr>
              <w:t>Ref</w:t>
            </w:r>
            <w:r w:rsidR="00D569FE" w:rsidRPr="00215155">
              <w:rPr>
                <w:rFonts w:ascii="Book Antiqua" w:hAnsi="Book Antiqua"/>
                <w:b/>
              </w:rPr>
              <w:t>.</w:t>
            </w:r>
          </w:p>
        </w:tc>
      </w:tr>
      <w:tr w:rsidR="00811390" w:rsidRPr="00215155" w14:paraId="69FF94A1" w14:textId="77777777" w:rsidTr="00811390">
        <w:tc>
          <w:tcPr>
            <w:tcW w:w="1701" w:type="dxa"/>
            <w:tcBorders>
              <w:top w:val="single" w:sz="4" w:space="0" w:color="auto"/>
            </w:tcBorders>
          </w:tcPr>
          <w:p w14:paraId="58A298BE" w14:textId="77777777" w:rsidR="00CB1BEE" w:rsidRPr="00215155" w:rsidRDefault="00CB1BEE" w:rsidP="00215155">
            <w:pPr>
              <w:spacing w:line="360" w:lineRule="auto"/>
              <w:jc w:val="both"/>
              <w:rPr>
                <w:rFonts w:ascii="Book Antiqua" w:hAnsi="Book Antiqua"/>
                <w:b/>
                <w:bCs/>
                <w:color w:val="212121"/>
                <w:shd w:val="clear" w:color="auto" w:fill="FFFFFF"/>
              </w:rPr>
            </w:pPr>
            <w:r w:rsidRPr="00215155">
              <w:rPr>
                <w:rFonts w:ascii="Book Antiqua" w:hAnsi="Book Antiqua"/>
                <w:b/>
                <w:bCs/>
                <w:color w:val="212121"/>
                <w:shd w:val="clear" w:color="auto" w:fill="FFFFFF"/>
              </w:rPr>
              <w:t>miRNA</w:t>
            </w:r>
          </w:p>
        </w:tc>
        <w:tc>
          <w:tcPr>
            <w:tcW w:w="1560" w:type="dxa"/>
            <w:tcBorders>
              <w:top w:val="single" w:sz="4" w:space="0" w:color="auto"/>
            </w:tcBorders>
          </w:tcPr>
          <w:p w14:paraId="70CA835E" w14:textId="77777777" w:rsidR="00CB1BEE" w:rsidRPr="00215155" w:rsidRDefault="00CB1BEE" w:rsidP="00215155">
            <w:pPr>
              <w:spacing w:line="360" w:lineRule="auto"/>
              <w:jc w:val="both"/>
              <w:rPr>
                <w:rFonts w:ascii="Book Antiqua" w:hAnsi="Book Antiqua"/>
              </w:rPr>
            </w:pPr>
          </w:p>
        </w:tc>
        <w:tc>
          <w:tcPr>
            <w:tcW w:w="1162" w:type="dxa"/>
            <w:tcBorders>
              <w:top w:val="single" w:sz="4" w:space="0" w:color="auto"/>
            </w:tcBorders>
          </w:tcPr>
          <w:p w14:paraId="241E9EE4" w14:textId="77777777" w:rsidR="00CB1BEE" w:rsidRPr="00215155" w:rsidRDefault="00CB1BEE" w:rsidP="00215155">
            <w:pPr>
              <w:spacing w:line="360" w:lineRule="auto"/>
              <w:jc w:val="both"/>
              <w:rPr>
                <w:rFonts w:ascii="Book Antiqua" w:hAnsi="Book Antiqua"/>
              </w:rPr>
            </w:pPr>
          </w:p>
        </w:tc>
        <w:tc>
          <w:tcPr>
            <w:tcW w:w="1389" w:type="dxa"/>
            <w:tcBorders>
              <w:top w:val="single" w:sz="4" w:space="0" w:color="auto"/>
            </w:tcBorders>
          </w:tcPr>
          <w:p w14:paraId="45C2607A" w14:textId="77777777" w:rsidR="00CB1BEE" w:rsidRPr="00215155" w:rsidRDefault="00CB1BEE" w:rsidP="00215155">
            <w:pPr>
              <w:spacing w:line="360" w:lineRule="auto"/>
              <w:jc w:val="both"/>
              <w:rPr>
                <w:rFonts w:ascii="Book Antiqua" w:hAnsi="Book Antiqua"/>
              </w:rPr>
            </w:pPr>
          </w:p>
        </w:tc>
        <w:tc>
          <w:tcPr>
            <w:tcW w:w="992" w:type="dxa"/>
            <w:tcBorders>
              <w:top w:val="single" w:sz="4" w:space="0" w:color="auto"/>
            </w:tcBorders>
          </w:tcPr>
          <w:p w14:paraId="4CFC0561" w14:textId="77777777" w:rsidR="00CB1BEE" w:rsidRPr="00215155" w:rsidRDefault="00CB1BEE" w:rsidP="00215155">
            <w:pPr>
              <w:spacing w:line="360" w:lineRule="auto"/>
              <w:jc w:val="both"/>
              <w:rPr>
                <w:rFonts w:ascii="Book Antiqua" w:hAnsi="Book Antiqua"/>
                <w:color w:val="333333"/>
              </w:rPr>
            </w:pPr>
          </w:p>
        </w:tc>
        <w:tc>
          <w:tcPr>
            <w:tcW w:w="993" w:type="dxa"/>
            <w:tcBorders>
              <w:top w:val="single" w:sz="4" w:space="0" w:color="auto"/>
            </w:tcBorders>
          </w:tcPr>
          <w:p w14:paraId="7B674B01" w14:textId="77777777" w:rsidR="00CB1BEE" w:rsidRPr="00215155" w:rsidRDefault="00CB1BEE" w:rsidP="00215155">
            <w:pPr>
              <w:spacing w:line="360" w:lineRule="auto"/>
              <w:jc w:val="both"/>
              <w:rPr>
                <w:rFonts w:ascii="Book Antiqua" w:hAnsi="Book Antiqua"/>
                <w:color w:val="333333"/>
              </w:rPr>
            </w:pPr>
          </w:p>
        </w:tc>
        <w:tc>
          <w:tcPr>
            <w:tcW w:w="1134" w:type="dxa"/>
            <w:tcBorders>
              <w:top w:val="single" w:sz="4" w:space="0" w:color="auto"/>
            </w:tcBorders>
          </w:tcPr>
          <w:p w14:paraId="44B54D5D" w14:textId="77777777" w:rsidR="00CB1BEE" w:rsidRPr="00215155" w:rsidRDefault="00CB1BEE" w:rsidP="00215155">
            <w:pPr>
              <w:spacing w:line="360" w:lineRule="auto"/>
              <w:jc w:val="both"/>
              <w:rPr>
                <w:rFonts w:ascii="Book Antiqua" w:hAnsi="Book Antiqua"/>
              </w:rPr>
            </w:pPr>
          </w:p>
        </w:tc>
        <w:tc>
          <w:tcPr>
            <w:tcW w:w="1134" w:type="dxa"/>
            <w:tcBorders>
              <w:top w:val="single" w:sz="4" w:space="0" w:color="auto"/>
            </w:tcBorders>
          </w:tcPr>
          <w:p w14:paraId="7A65C71E" w14:textId="77777777" w:rsidR="00CB1BEE" w:rsidRPr="00215155" w:rsidRDefault="00CB1BEE" w:rsidP="00215155">
            <w:pPr>
              <w:spacing w:line="360" w:lineRule="auto"/>
              <w:jc w:val="both"/>
              <w:rPr>
                <w:rFonts w:ascii="Book Antiqua" w:hAnsi="Book Antiqua"/>
              </w:rPr>
            </w:pPr>
          </w:p>
        </w:tc>
        <w:tc>
          <w:tcPr>
            <w:tcW w:w="850" w:type="dxa"/>
            <w:tcBorders>
              <w:top w:val="single" w:sz="4" w:space="0" w:color="auto"/>
            </w:tcBorders>
          </w:tcPr>
          <w:p w14:paraId="2D94BE0A" w14:textId="77777777" w:rsidR="00CB1BEE" w:rsidRPr="00215155" w:rsidRDefault="00CB1BEE" w:rsidP="00215155">
            <w:pPr>
              <w:spacing w:line="360" w:lineRule="auto"/>
              <w:jc w:val="both"/>
              <w:rPr>
                <w:rFonts w:ascii="Book Antiqua" w:hAnsi="Book Antiqua"/>
              </w:rPr>
            </w:pPr>
          </w:p>
        </w:tc>
        <w:tc>
          <w:tcPr>
            <w:tcW w:w="851" w:type="dxa"/>
            <w:tcBorders>
              <w:top w:val="single" w:sz="4" w:space="0" w:color="auto"/>
            </w:tcBorders>
          </w:tcPr>
          <w:p w14:paraId="3E4B4E17" w14:textId="77777777" w:rsidR="00CB1BEE" w:rsidRPr="00215155" w:rsidRDefault="00CB1BEE" w:rsidP="00215155">
            <w:pPr>
              <w:spacing w:line="360" w:lineRule="auto"/>
              <w:jc w:val="both"/>
              <w:rPr>
                <w:rFonts w:ascii="Book Antiqua" w:hAnsi="Book Antiqua"/>
              </w:rPr>
            </w:pPr>
          </w:p>
        </w:tc>
      </w:tr>
      <w:tr w:rsidR="00811390" w:rsidRPr="00215155" w14:paraId="36FCFE52" w14:textId="77777777" w:rsidTr="00811390">
        <w:tc>
          <w:tcPr>
            <w:tcW w:w="1701" w:type="dxa"/>
          </w:tcPr>
          <w:p w14:paraId="0CF5E13F" w14:textId="77777777" w:rsidR="00CB1BEE" w:rsidRPr="00215155" w:rsidRDefault="00CB1BEE" w:rsidP="00215155">
            <w:pPr>
              <w:spacing w:line="360" w:lineRule="auto"/>
              <w:jc w:val="both"/>
              <w:rPr>
                <w:rFonts w:ascii="Book Antiqua" w:hAnsi="Book Antiqua"/>
                <w:b/>
                <w:bCs/>
                <w:color w:val="212121"/>
                <w:shd w:val="clear" w:color="auto" w:fill="FFFFFF"/>
              </w:rPr>
            </w:pPr>
            <w:r w:rsidRPr="00215155">
              <w:rPr>
                <w:rFonts w:ascii="Book Antiqua" w:hAnsi="Book Antiqua"/>
                <w:color w:val="212121"/>
                <w:shd w:val="clear" w:color="auto" w:fill="FFFFFF"/>
              </w:rPr>
              <w:t>miR-590-5p </w:t>
            </w:r>
          </w:p>
        </w:tc>
        <w:tc>
          <w:tcPr>
            <w:tcW w:w="1560" w:type="dxa"/>
          </w:tcPr>
          <w:p w14:paraId="4FCEF1EC"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162" w:type="dxa"/>
          </w:tcPr>
          <w:p w14:paraId="5123C1E0" w14:textId="77777777" w:rsidR="00CB1BEE" w:rsidRPr="00215155" w:rsidRDefault="00CB1BEE" w:rsidP="00215155">
            <w:pPr>
              <w:spacing w:line="360" w:lineRule="auto"/>
              <w:jc w:val="both"/>
              <w:rPr>
                <w:rFonts w:ascii="Book Antiqua" w:hAnsi="Book Antiqua"/>
              </w:rPr>
            </w:pPr>
            <w:r w:rsidRPr="00215155">
              <w:rPr>
                <w:rFonts w:ascii="Book Antiqua" w:hAnsi="Book Antiqua"/>
              </w:rPr>
              <w:t>168</w:t>
            </w:r>
          </w:p>
        </w:tc>
        <w:tc>
          <w:tcPr>
            <w:tcW w:w="1389" w:type="dxa"/>
          </w:tcPr>
          <w:p w14:paraId="63D191BA" w14:textId="77777777" w:rsidR="00CB1BEE" w:rsidRPr="00215155" w:rsidRDefault="00CB1BEE" w:rsidP="00215155">
            <w:pPr>
              <w:spacing w:line="360" w:lineRule="auto"/>
              <w:jc w:val="both"/>
              <w:rPr>
                <w:rFonts w:ascii="Book Antiqua" w:hAnsi="Book Antiqua"/>
              </w:rPr>
            </w:pPr>
            <w:r w:rsidRPr="00215155">
              <w:rPr>
                <w:rFonts w:ascii="Book Antiqua" w:hAnsi="Book Antiqua"/>
              </w:rPr>
              <w:t>50</w:t>
            </w:r>
          </w:p>
        </w:tc>
        <w:tc>
          <w:tcPr>
            <w:tcW w:w="992" w:type="dxa"/>
          </w:tcPr>
          <w:p w14:paraId="79D0873A"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Serum</w:t>
            </w:r>
          </w:p>
        </w:tc>
        <w:tc>
          <w:tcPr>
            <w:tcW w:w="993" w:type="dxa"/>
          </w:tcPr>
          <w:p w14:paraId="4FE0A32C"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77E0A66C" w14:textId="54EDBF63" w:rsidR="00CB1BEE" w:rsidRPr="00215155" w:rsidRDefault="00CB1BEE" w:rsidP="00215155">
            <w:pPr>
              <w:spacing w:line="360" w:lineRule="auto"/>
              <w:jc w:val="both"/>
              <w:rPr>
                <w:rFonts w:ascii="Book Antiqua" w:hAnsi="Book Antiqua"/>
              </w:rPr>
            </w:pPr>
            <w:r w:rsidRPr="00215155">
              <w:rPr>
                <w:rFonts w:ascii="Book Antiqua" w:hAnsi="Book Antiqua"/>
              </w:rPr>
              <w:t>63</w:t>
            </w:r>
            <w:r w:rsidR="00811390" w:rsidRPr="00215155">
              <w:rPr>
                <w:rFonts w:ascii="Book Antiqua" w:hAnsi="Book Antiqua"/>
              </w:rPr>
              <w:t>.</w:t>
            </w:r>
            <w:r w:rsidRPr="00215155">
              <w:rPr>
                <w:rFonts w:ascii="Book Antiqua" w:hAnsi="Book Antiqua"/>
              </w:rPr>
              <w:t>7</w:t>
            </w:r>
          </w:p>
        </w:tc>
        <w:tc>
          <w:tcPr>
            <w:tcW w:w="1134" w:type="dxa"/>
          </w:tcPr>
          <w:p w14:paraId="005D7C78" w14:textId="77777777" w:rsidR="00CB1BEE" w:rsidRPr="00215155" w:rsidRDefault="00CB1BEE" w:rsidP="00215155">
            <w:pPr>
              <w:spacing w:line="360" w:lineRule="auto"/>
              <w:jc w:val="both"/>
              <w:rPr>
                <w:rFonts w:ascii="Book Antiqua" w:hAnsi="Book Antiqua"/>
              </w:rPr>
            </w:pPr>
            <w:r w:rsidRPr="00215155">
              <w:rPr>
                <w:rFonts w:ascii="Book Antiqua" w:hAnsi="Book Antiqua"/>
              </w:rPr>
              <w:t>86.0</w:t>
            </w:r>
          </w:p>
        </w:tc>
        <w:tc>
          <w:tcPr>
            <w:tcW w:w="850" w:type="dxa"/>
          </w:tcPr>
          <w:p w14:paraId="1D7CA531" w14:textId="77777777" w:rsidR="00CB1BEE" w:rsidRPr="00215155" w:rsidRDefault="00CB1BEE" w:rsidP="00215155">
            <w:pPr>
              <w:spacing w:line="360" w:lineRule="auto"/>
              <w:jc w:val="both"/>
              <w:rPr>
                <w:rFonts w:ascii="Book Antiqua" w:hAnsi="Book Antiqua"/>
              </w:rPr>
            </w:pPr>
            <w:r w:rsidRPr="00215155">
              <w:rPr>
                <w:rFonts w:ascii="Book Antiqua" w:hAnsi="Book Antiqua"/>
              </w:rPr>
              <w:t>0.810</w:t>
            </w:r>
          </w:p>
        </w:tc>
        <w:tc>
          <w:tcPr>
            <w:tcW w:w="851" w:type="dxa"/>
          </w:tcPr>
          <w:p w14:paraId="51DA18FA" w14:textId="789AE3EB"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44</w:t>
            </w:r>
            <w:r w:rsidRPr="00215155">
              <w:rPr>
                <w:rFonts w:ascii="Book Antiqua" w:hAnsi="Book Antiqua"/>
              </w:rPr>
              <w:t>]</w:t>
            </w:r>
          </w:p>
        </w:tc>
      </w:tr>
      <w:tr w:rsidR="00811390" w:rsidRPr="00215155" w14:paraId="60C70194" w14:textId="77777777" w:rsidTr="00811390">
        <w:trPr>
          <w:trHeight w:val="750"/>
        </w:trPr>
        <w:tc>
          <w:tcPr>
            <w:tcW w:w="1701" w:type="dxa"/>
          </w:tcPr>
          <w:p w14:paraId="22B55EEA"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212121"/>
                <w:shd w:val="clear" w:color="auto" w:fill="FFFFFF"/>
              </w:rPr>
              <w:t>miR-92a-3p</w:t>
            </w:r>
          </w:p>
        </w:tc>
        <w:tc>
          <w:tcPr>
            <w:tcW w:w="1560" w:type="dxa"/>
          </w:tcPr>
          <w:p w14:paraId="230709A8"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162" w:type="dxa"/>
          </w:tcPr>
          <w:p w14:paraId="600A32EB" w14:textId="77777777" w:rsidR="00CB1BEE" w:rsidRPr="00215155" w:rsidRDefault="00CB1BEE" w:rsidP="00215155">
            <w:pPr>
              <w:spacing w:line="360" w:lineRule="auto"/>
              <w:jc w:val="both"/>
              <w:rPr>
                <w:rFonts w:ascii="Book Antiqua" w:hAnsi="Book Antiqua"/>
              </w:rPr>
            </w:pPr>
            <w:r w:rsidRPr="00215155">
              <w:rPr>
                <w:rFonts w:ascii="Book Antiqua" w:hAnsi="Book Antiqua"/>
              </w:rPr>
              <w:t>131</w:t>
            </w:r>
          </w:p>
        </w:tc>
        <w:tc>
          <w:tcPr>
            <w:tcW w:w="1389" w:type="dxa"/>
          </w:tcPr>
          <w:p w14:paraId="025046C1" w14:textId="77777777" w:rsidR="00CB1BEE" w:rsidRPr="00215155" w:rsidRDefault="00CB1BEE" w:rsidP="00215155">
            <w:pPr>
              <w:spacing w:line="360" w:lineRule="auto"/>
              <w:jc w:val="both"/>
              <w:rPr>
                <w:rFonts w:ascii="Book Antiqua" w:hAnsi="Book Antiqua"/>
              </w:rPr>
            </w:pPr>
            <w:r w:rsidRPr="00215155">
              <w:rPr>
                <w:rFonts w:ascii="Book Antiqua" w:hAnsi="Book Antiqua"/>
              </w:rPr>
              <w:t>122</w:t>
            </w:r>
          </w:p>
        </w:tc>
        <w:tc>
          <w:tcPr>
            <w:tcW w:w="992" w:type="dxa"/>
          </w:tcPr>
          <w:p w14:paraId="5CB7045F"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333333"/>
              </w:rPr>
              <w:t>Serum</w:t>
            </w:r>
          </w:p>
        </w:tc>
        <w:tc>
          <w:tcPr>
            <w:tcW w:w="993" w:type="dxa"/>
          </w:tcPr>
          <w:p w14:paraId="742F9B6F"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616AE9E2" w14:textId="69190081" w:rsidR="00CB1BEE" w:rsidRPr="00215155" w:rsidRDefault="00811390" w:rsidP="00215155">
            <w:pPr>
              <w:spacing w:line="360" w:lineRule="auto"/>
              <w:jc w:val="both"/>
              <w:rPr>
                <w:rFonts w:ascii="Book Antiqua" w:hAnsi="Book Antiqua"/>
              </w:rPr>
            </w:pPr>
            <w:r w:rsidRPr="00215155">
              <w:rPr>
                <w:rFonts w:ascii="Book Antiqua" w:hAnsi="Book Antiqua"/>
              </w:rPr>
              <w:t>NA</w:t>
            </w:r>
          </w:p>
          <w:p w14:paraId="5D9B66FB" w14:textId="77777777" w:rsidR="00CB1BEE" w:rsidRPr="00215155" w:rsidRDefault="00CB1BEE" w:rsidP="00215155">
            <w:pPr>
              <w:spacing w:line="360" w:lineRule="auto"/>
              <w:jc w:val="both"/>
              <w:rPr>
                <w:rFonts w:ascii="Book Antiqua" w:hAnsi="Book Antiqua"/>
              </w:rPr>
            </w:pPr>
          </w:p>
        </w:tc>
        <w:tc>
          <w:tcPr>
            <w:tcW w:w="1134" w:type="dxa"/>
          </w:tcPr>
          <w:p w14:paraId="2DCA89E5" w14:textId="3A8EF00C" w:rsidR="00CB1BEE" w:rsidRPr="00215155" w:rsidRDefault="00811390" w:rsidP="00215155">
            <w:pPr>
              <w:spacing w:line="360" w:lineRule="auto"/>
              <w:jc w:val="both"/>
              <w:rPr>
                <w:rFonts w:ascii="Book Antiqua" w:hAnsi="Book Antiqua"/>
              </w:rPr>
            </w:pPr>
            <w:r w:rsidRPr="00215155">
              <w:rPr>
                <w:rFonts w:ascii="Book Antiqua" w:hAnsi="Book Antiqua"/>
              </w:rPr>
              <w:t>NA</w:t>
            </w:r>
          </w:p>
          <w:p w14:paraId="4E18E072" w14:textId="77777777" w:rsidR="00CB1BEE" w:rsidRPr="00215155" w:rsidRDefault="00CB1BEE" w:rsidP="00215155">
            <w:pPr>
              <w:spacing w:line="360" w:lineRule="auto"/>
              <w:jc w:val="both"/>
              <w:rPr>
                <w:rFonts w:ascii="Book Antiqua" w:hAnsi="Book Antiqua"/>
              </w:rPr>
            </w:pPr>
          </w:p>
        </w:tc>
        <w:tc>
          <w:tcPr>
            <w:tcW w:w="850" w:type="dxa"/>
          </w:tcPr>
          <w:p w14:paraId="2B674F7B" w14:textId="77777777" w:rsidR="00CB1BEE" w:rsidRPr="00215155" w:rsidRDefault="00CB1BEE" w:rsidP="00215155">
            <w:pPr>
              <w:spacing w:line="360" w:lineRule="auto"/>
              <w:jc w:val="both"/>
              <w:rPr>
                <w:rFonts w:ascii="Book Antiqua" w:hAnsi="Book Antiqua"/>
              </w:rPr>
            </w:pPr>
            <w:r w:rsidRPr="00215155">
              <w:rPr>
                <w:rFonts w:ascii="Book Antiqua" w:hAnsi="Book Antiqua"/>
              </w:rPr>
              <w:t>0.829</w:t>
            </w:r>
          </w:p>
        </w:tc>
        <w:tc>
          <w:tcPr>
            <w:tcW w:w="851" w:type="dxa"/>
          </w:tcPr>
          <w:p w14:paraId="3560E1E6" w14:textId="44441C78"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11</w:t>
            </w:r>
            <w:r w:rsidRPr="00215155">
              <w:rPr>
                <w:rFonts w:ascii="Book Antiqua" w:hAnsi="Book Antiqua"/>
              </w:rPr>
              <w:t>6]</w:t>
            </w:r>
          </w:p>
        </w:tc>
      </w:tr>
      <w:tr w:rsidR="00811390" w:rsidRPr="00215155" w14:paraId="09A505B3" w14:textId="77777777" w:rsidTr="00811390">
        <w:tc>
          <w:tcPr>
            <w:tcW w:w="1701" w:type="dxa"/>
          </w:tcPr>
          <w:p w14:paraId="4D94807A" w14:textId="77777777" w:rsidR="00CB1BEE" w:rsidRPr="00215155" w:rsidRDefault="00CB1BEE" w:rsidP="00215155">
            <w:pPr>
              <w:spacing w:line="360" w:lineRule="auto"/>
              <w:jc w:val="both"/>
              <w:rPr>
                <w:rFonts w:ascii="Book Antiqua" w:hAnsi="Book Antiqua"/>
                <w:color w:val="000000"/>
              </w:rPr>
            </w:pPr>
            <w:r w:rsidRPr="00215155">
              <w:rPr>
                <w:rFonts w:ascii="Book Antiqua" w:hAnsi="Book Antiqua"/>
                <w:color w:val="000000"/>
              </w:rPr>
              <w:t>Combination of</w:t>
            </w:r>
            <w:r w:rsidRPr="00215155">
              <w:rPr>
                <w:rFonts w:ascii="Book Antiqua" w:hAnsi="Book Antiqua"/>
                <w:color w:val="212121"/>
                <w:shd w:val="clear" w:color="auto" w:fill="FFFFFF"/>
              </w:rPr>
              <w:t xml:space="preserve"> </w:t>
            </w:r>
            <w:r w:rsidRPr="00215155">
              <w:rPr>
                <w:rFonts w:ascii="Book Antiqua" w:hAnsi="Book Antiqua"/>
              </w:rPr>
              <w:t>miR-92b-3p, let-7g-5p, miR-146b-5p, and miR-9-5p</w:t>
            </w:r>
          </w:p>
        </w:tc>
        <w:tc>
          <w:tcPr>
            <w:tcW w:w="1560" w:type="dxa"/>
          </w:tcPr>
          <w:p w14:paraId="5511AFDF"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162" w:type="dxa"/>
          </w:tcPr>
          <w:p w14:paraId="2294D8E7" w14:textId="77777777" w:rsidR="00CB1BEE" w:rsidRPr="00215155" w:rsidRDefault="00CB1BEE" w:rsidP="00215155">
            <w:pPr>
              <w:spacing w:line="360" w:lineRule="auto"/>
              <w:jc w:val="both"/>
              <w:rPr>
                <w:rFonts w:ascii="Book Antiqua" w:hAnsi="Book Antiqua"/>
              </w:rPr>
            </w:pPr>
            <w:r w:rsidRPr="00215155">
              <w:rPr>
                <w:rFonts w:ascii="Book Antiqua" w:hAnsi="Book Antiqua"/>
              </w:rPr>
              <w:t>36</w:t>
            </w:r>
          </w:p>
        </w:tc>
        <w:tc>
          <w:tcPr>
            <w:tcW w:w="1389" w:type="dxa"/>
          </w:tcPr>
          <w:p w14:paraId="4351D60F" w14:textId="77777777" w:rsidR="00CB1BEE" w:rsidRPr="00215155" w:rsidRDefault="00CB1BEE" w:rsidP="00215155">
            <w:pPr>
              <w:spacing w:line="360" w:lineRule="auto"/>
              <w:jc w:val="both"/>
              <w:rPr>
                <w:rFonts w:ascii="Book Antiqua" w:hAnsi="Book Antiqua"/>
              </w:rPr>
            </w:pPr>
            <w:r w:rsidRPr="00215155">
              <w:rPr>
                <w:rFonts w:ascii="Book Antiqua" w:hAnsi="Book Antiqua"/>
              </w:rPr>
              <w:t>12</w:t>
            </w:r>
          </w:p>
        </w:tc>
        <w:tc>
          <w:tcPr>
            <w:tcW w:w="992" w:type="dxa"/>
          </w:tcPr>
          <w:p w14:paraId="358DC382"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Serum</w:t>
            </w:r>
          </w:p>
        </w:tc>
        <w:tc>
          <w:tcPr>
            <w:tcW w:w="993" w:type="dxa"/>
          </w:tcPr>
          <w:p w14:paraId="1A9225B3"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73BD04D6" w14:textId="77777777" w:rsidR="00CB1BEE" w:rsidRPr="00215155" w:rsidRDefault="00CB1BEE" w:rsidP="00215155">
            <w:pPr>
              <w:spacing w:line="360" w:lineRule="auto"/>
              <w:jc w:val="both"/>
              <w:rPr>
                <w:rFonts w:ascii="Book Antiqua" w:hAnsi="Book Antiqua"/>
              </w:rPr>
            </w:pPr>
            <w:r w:rsidRPr="00215155">
              <w:rPr>
                <w:rFonts w:ascii="Book Antiqua" w:hAnsi="Book Antiqua"/>
              </w:rPr>
              <w:t>60</w:t>
            </w:r>
          </w:p>
        </w:tc>
        <w:tc>
          <w:tcPr>
            <w:tcW w:w="1134" w:type="dxa"/>
          </w:tcPr>
          <w:p w14:paraId="356F8A84" w14:textId="77777777" w:rsidR="00CB1BEE" w:rsidRPr="00215155" w:rsidRDefault="00CB1BEE" w:rsidP="00215155">
            <w:pPr>
              <w:spacing w:line="360" w:lineRule="auto"/>
              <w:jc w:val="both"/>
              <w:rPr>
                <w:rFonts w:ascii="Book Antiqua" w:hAnsi="Book Antiqua"/>
              </w:rPr>
            </w:pPr>
            <w:r w:rsidRPr="00215155">
              <w:rPr>
                <w:rFonts w:ascii="Book Antiqua" w:hAnsi="Book Antiqua"/>
              </w:rPr>
              <w:t>84</w:t>
            </w:r>
          </w:p>
        </w:tc>
        <w:tc>
          <w:tcPr>
            <w:tcW w:w="850" w:type="dxa"/>
          </w:tcPr>
          <w:p w14:paraId="1321BEB3" w14:textId="77777777" w:rsidR="00CB1BEE" w:rsidRPr="00215155" w:rsidRDefault="00CB1BEE" w:rsidP="00215155">
            <w:pPr>
              <w:spacing w:line="360" w:lineRule="auto"/>
              <w:jc w:val="both"/>
              <w:rPr>
                <w:rFonts w:ascii="Book Antiqua" w:hAnsi="Book Antiqua"/>
              </w:rPr>
            </w:pPr>
            <w:r w:rsidRPr="00215155">
              <w:rPr>
                <w:rFonts w:ascii="Book Antiqua" w:hAnsi="Book Antiqua"/>
              </w:rPr>
              <w:t>0.773</w:t>
            </w:r>
          </w:p>
        </w:tc>
        <w:tc>
          <w:tcPr>
            <w:tcW w:w="851" w:type="dxa"/>
          </w:tcPr>
          <w:p w14:paraId="109D9D37" w14:textId="07FDC791"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43</w:t>
            </w:r>
            <w:r w:rsidRPr="00215155">
              <w:rPr>
                <w:rFonts w:ascii="Book Antiqua" w:hAnsi="Book Antiqua"/>
              </w:rPr>
              <w:t>]</w:t>
            </w:r>
          </w:p>
        </w:tc>
      </w:tr>
      <w:tr w:rsidR="00811390" w:rsidRPr="00215155" w14:paraId="168EE4B3" w14:textId="77777777" w:rsidTr="00811390">
        <w:tc>
          <w:tcPr>
            <w:tcW w:w="1701" w:type="dxa"/>
          </w:tcPr>
          <w:p w14:paraId="1AD858C8" w14:textId="77777777" w:rsidR="00CB1BEE" w:rsidRPr="00215155" w:rsidRDefault="00CB1BEE" w:rsidP="00215155">
            <w:pPr>
              <w:spacing w:line="360" w:lineRule="auto"/>
              <w:jc w:val="both"/>
              <w:rPr>
                <w:rFonts w:ascii="Book Antiqua" w:hAnsi="Book Antiqua"/>
                <w:b/>
                <w:bCs/>
                <w:color w:val="212121"/>
                <w:shd w:val="clear" w:color="auto" w:fill="FFFFFF"/>
              </w:rPr>
            </w:pPr>
            <w:r w:rsidRPr="00215155">
              <w:rPr>
                <w:rFonts w:ascii="Book Antiqua" w:hAnsi="Book Antiqua"/>
                <w:b/>
                <w:bCs/>
                <w:color w:val="212121"/>
                <w:shd w:val="clear" w:color="auto" w:fill="FFFFFF"/>
              </w:rPr>
              <w:t>LncRNA</w:t>
            </w:r>
          </w:p>
        </w:tc>
        <w:tc>
          <w:tcPr>
            <w:tcW w:w="1560" w:type="dxa"/>
          </w:tcPr>
          <w:p w14:paraId="78D29F55" w14:textId="77777777" w:rsidR="00CB1BEE" w:rsidRPr="00215155" w:rsidRDefault="00CB1BEE" w:rsidP="00215155">
            <w:pPr>
              <w:spacing w:line="360" w:lineRule="auto"/>
              <w:jc w:val="both"/>
              <w:rPr>
                <w:rFonts w:ascii="Book Antiqua" w:hAnsi="Book Antiqua"/>
              </w:rPr>
            </w:pPr>
          </w:p>
        </w:tc>
        <w:tc>
          <w:tcPr>
            <w:tcW w:w="1162" w:type="dxa"/>
          </w:tcPr>
          <w:p w14:paraId="4337864D" w14:textId="77777777" w:rsidR="00CB1BEE" w:rsidRPr="00215155" w:rsidRDefault="00CB1BEE" w:rsidP="00215155">
            <w:pPr>
              <w:spacing w:line="360" w:lineRule="auto"/>
              <w:jc w:val="both"/>
              <w:rPr>
                <w:rFonts w:ascii="Book Antiqua" w:hAnsi="Book Antiqua"/>
              </w:rPr>
            </w:pPr>
          </w:p>
        </w:tc>
        <w:tc>
          <w:tcPr>
            <w:tcW w:w="1389" w:type="dxa"/>
          </w:tcPr>
          <w:p w14:paraId="44280CB7" w14:textId="77777777" w:rsidR="00CB1BEE" w:rsidRPr="00215155" w:rsidRDefault="00CB1BEE" w:rsidP="00215155">
            <w:pPr>
              <w:spacing w:line="360" w:lineRule="auto"/>
              <w:jc w:val="both"/>
              <w:rPr>
                <w:rFonts w:ascii="Book Antiqua" w:hAnsi="Book Antiqua"/>
              </w:rPr>
            </w:pPr>
          </w:p>
        </w:tc>
        <w:tc>
          <w:tcPr>
            <w:tcW w:w="992" w:type="dxa"/>
          </w:tcPr>
          <w:p w14:paraId="4F7CB307" w14:textId="77777777" w:rsidR="00CB1BEE" w:rsidRPr="00215155" w:rsidRDefault="00CB1BEE" w:rsidP="00215155">
            <w:pPr>
              <w:spacing w:line="360" w:lineRule="auto"/>
              <w:jc w:val="both"/>
              <w:rPr>
                <w:rFonts w:ascii="Book Antiqua" w:hAnsi="Book Antiqua"/>
                <w:color w:val="333333"/>
              </w:rPr>
            </w:pPr>
          </w:p>
        </w:tc>
        <w:tc>
          <w:tcPr>
            <w:tcW w:w="993" w:type="dxa"/>
          </w:tcPr>
          <w:p w14:paraId="7DECF89E" w14:textId="77777777" w:rsidR="00CB1BEE" w:rsidRPr="00215155" w:rsidRDefault="00CB1BEE" w:rsidP="00215155">
            <w:pPr>
              <w:spacing w:line="360" w:lineRule="auto"/>
              <w:jc w:val="both"/>
              <w:rPr>
                <w:rFonts w:ascii="Book Antiqua" w:hAnsi="Book Antiqua"/>
                <w:color w:val="333333"/>
              </w:rPr>
            </w:pPr>
          </w:p>
        </w:tc>
        <w:tc>
          <w:tcPr>
            <w:tcW w:w="1134" w:type="dxa"/>
          </w:tcPr>
          <w:p w14:paraId="070AC6E1" w14:textId="77777777" w:rsidR="00CB1BEE" w:rsidRPr="00215155" w:rsidRDefault="00CB1BEE" w:rsidP="00215155">
            <w:pPr>
              <w:spacing w:line="360" w:lineRule="auto"/>
              <w:jc w:val="both"/>
              <w:rPr>
                <w:rFonts w:ascii="Book Antiqua" w:hAnsi="Book Antiqua"/>
              </w:rPr>
            </w:pPr>
          </w:p>
        </w:tc>
        <w:tc>
          <w:tcPr>
            <w:tcW w:w="1134" w:type="dxa"/>
          </w:tcPr>
          <w:p w14:paraId="437C546B" w14:textId="77777777" w:rsidR="00CB1BEE" w:rsidRPr="00215155" w:rsidRDefault="00CB1BEE" w:rsidP="00215155">
            <w:pPr>
              <w:spacing w:line="360" w:lineRule="auto"/>
              <w:jc w:val="both"/>
              <w:rPr>
                <w:rFonts w:ascii="Book Antiqua" w:hAnsi="Book Antiqua"/>
              </w:rPr>
            </w:pPr>
          </w:p>
        </w:tc>
        <w:tc>
          <w:tcPr>
            <w:tcW w:w="850" w:type="dxa"/>
          </w:tcPr>
          <w:p w14:paraId="13BF6CEF" w14:textId="77777777" w:rsidR="00CB1BEE" w:rsidRPr="00215155" w:rsidRDefault="00CB1BEE" w:rsidP="00215155">
            <w:pPr>
              <w:spacing w:line="360" w:lineRule="auto"/>
              <w:jc w:val="both"/>
              <w:rPr>
                <w:rFonts w:ascii="Book Antiqua" w:hAnsi="Book Antiqua"/>
              </w:rPr>
            </w:pPr>
          </w:p>
        </w:tc>
        <w:tc>
          <w:tcPr>
            <w:tcW w:w="851" w:type="dxa"/>
          </w:tcPr>
          <w:p w14:paraId="31C2BB0E" w14:textId="77777777" w:rsidR="00CB1BEE" w:rsidRPr="00215155" w:rsidRDefault="00CB1BEE" w:rsidP="00215155">
            <w:pPr>
              <w:spacing w:line="360" w:lineRule="auto"/>
              <w:jc w:val="both"/>
              <w:rPr>
                <w:rFonts w:ascii="Book Antiqua" w:hAnsi="Book Antiqua"/>
              </w:rPr>
            </w:pPr>
          </w:p>
        </w:tc>
      </w:tr>
      <w:tr w:rsidR="00811390" w:rsidRPr="00215155" w14:paraId="6363A1CF" w14:textId="77777777" w:rsidTr="00811390">
        <w:tc>
          <w:tcPr>
            <w:tcW w:w="1701" w:type="dxa"/>
          </w:tcPr>
          <w:p w14:paraId="02E86DFD"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HOTTIP</w:t>
            </w:r>
          </w:p>
        </w:tc>
        <w:tc>
          <w:tcPr>
            <w:tcW w:w="1560" w:type="dxa"/>
          </w:tcPr>
          <w:p w14:paraId="29D036E9"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162" w:type="dxa"/>
          </w:tcPr>
          <w:p w14:paraId="33D764BC" w14:textId="77777777" w:rsidR="00CB1BEE" w:rsidRPr="00215155" w:rsidRDefault="00CB1BEE" w:rsidP="00215155">
            <w:pPr>
              <w:spacing w:line="360" w:lineRule="auto"/>
              <w:jc w:val="both"/>
              <w:rPr>
                <w:rFonts w:ascii="Book Antiqua" w:hAnsi="Book Antiqua"/>
              </w:rPr>
            </w:pPr>
            <w:r w:rsidRPr="00215155">
              <w:rPr>
                <w:rFonts w:ascii="Book Antiqua" w:hAnsi="Book Antiqua"/>
              </w:rPr>
              <w:t>126</w:t>
            </w:r>
          </w:p>
        </w:tc>
        <w:tc>
          <w:tcPr>
            <w:tcW w:w="1389" w:type="dxa"/>
          </w:tcPr>
          <w:p w14:paraId="694053D7" w14:textId="77777777" w:rsidR="00CB1BEE" w:rsidRPr="00215155" w:rsidRDefault="00CB1BEE" w:rsidP="00215155">
            <w:pPr>
              <w:spacing w:line="360" w:lineRule="auto"/>
              <w:jc w:val="both"/>
              <w:rPr>
                <w:rFonts w:ascii="Book Antiqua" w:hAnsi="Book Antiqua"/>
              </w:rPr>
            </w:pPr>
            <w:r w:rsidRPr="00215155">
              <w:rPr>
                <w:rFonts w:ascii="Book Antiqua" w:hAnsi="Book Antiqua"/>
              </w:rPr>
              <w:t>120</w:t>
            </w:r>
          </w:p>
        </w:tc>
        <w:tc>
          <w:tcPr>
            <w:tcW w:w="992" w:type="dxa"/>
          </w:tcPr>
          <w:p w14:paraId="63DD4D40"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Serum</w:t>
            </w:r>
          </w:p>
        </w:tc>
        <w:tc>
          <w:tcPr>
            <w:tcW w:w="993" w:type="dxa"/>
          </w:tcPr>
          <w:p w14:paraId="3BE96A8A"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04A90541" w14:textId="77777777" w:rsidR="00CB1BEE" w:rsidRPr="00215155" w:rsidRDefault="00CB1BEE" w:rsidP="00215155">
            <w:pPr>
              <w:spacing w:line="360" w:lineRule="auto"/>
              <w:jc w:val="both"/>
              <w:rPr>
                <w:rFonts w:ascii="Book Antiqua" w:hAnsi="Book Antiqua"/>
              </w:rPr>
            </w:pPr>
            <w:r w:rsidRPr="00215155">
              <w:rPr>
                <w:rFonts w:ascii="Book Antiqua" w:hAnsi="Book Antiqua"/>
              </w:rPr>
              <w:t>69.8</w:t>
            </w:r>
          </w:p>
        </w:tc>
        <w:tc>
          <w:tcPr>
            <w:tcW w:w="1134" w:type="dxa"/>
          </w:tcPr>
          <w:p w14:paraId="633B4F46" w14:textId="77777777" w:rsidR="00CB1BEE" w:rsidRPr="00215155" w:rsidRDefault="00CB1BEE" w:rsidP="00215155">
            <w:pPr>
              <w:spacing w:line="360" w:lineRule="auto"/>
              <w:jc w:val="both"/>
              <w:rPr>
                <w:rFonts w:ascii="Book Antiqua" w:hAnsi="Book Antiqua"/>
              </w:rPr>
            </w:pPr>
            <w:r w:rsidRPr="00215155">
              <w:rPr>
                <w:rFonts w:ascii="Book Antiqua" w:hAnsi="Book Antiqua"/>
              </w:rPr>
              <w:t>85.0</w:t>
            </w:r>
          </w:p>
        </w:tc>
        <w:tc>
          <w:tcPr>
            <w:tcW w:w="850" w:type="dxa"/>
          </w:tcPr>
          <w:p w14:paraId="755D2743" w14:textId="77777777" w:rsidR="00CB1BEE" w:rsidRPr="00215155" w:rsidRDefault="00CB1BEE" w:rsidP="00215155">
            <w:pPr>
              <w:spacing w:line="360" w:lineRule="auto"/>
              <w:jc w:val="both"/>
              <w:rPr>
                <w:rFonts w:ascii="Book Antiqua" w:hAnsi="Book Antiqua"/>
              </w:rPr>
            </w:pPr>
            <w:r w:rsidRPr="00215155">
              <w:rPr>
                <w:rFonts w:ascii="Book Antiqua" w:hAnsi="Book Antiqua"/>
              </w:rPr>
              <w:t>0.827</w:t>
            </w:r>
          </w:p>
        </w:tc>
        <w:tc>
          <w:tcPr>
            <w:tcW w:w="851" w:type="dxa"/>
          </w:tcPr>
          <w:p w14:paraId="11B838B1" w14:textId="2907981A" w:rsidR="00CB1BEE" w:rsidRPr="00215155" w:rsidRDefault="00811390" w:rsidP="00215155">
            <w:pPr>
              <w:spacing w:line="360" w:lineRule="auto"/>
              <w:jc w:val="both"/>
              <w:rPr>
                <w:rFonts w:ascii="Book Antiqua" w:hAnsi="Book Antiqua"/>
              </w:rPr>
            </w:pPr>
            <w:r w:rsidRPr="00215155">
              <w:rPr>
                <w:rFonts w:ascii="Book Antiqua" w:hAnsi="Book Antiqua"/>
              </w:rPr>
              <w:t>[1</w:t>
            </w:r>
            <w:r w:rsidR="00612E1C" w:rsidRPr="00215155">
              <w:rPr>
                <w:rFonts w:ascii="Book Antiqua" w:hAnsi="Book Antiqua"/>
              </w:rPr>
              <w:t>17</w:t>
            </w:r>
            <w:r w:rsidRPr="00215155">
              <w:rPr>
                <w:rFonts w:ascii="Book Antiqua" w:hAnsi="Book Antiqua"/>
              </w:rPr>
              <w:t>]</w:t>
            </w:r>
          </w:p>
        </w:tc>
      </w:tr>
      <w:tr w:rsidR="00811390" w:rsidRPr="00215155" w14:paraId="1AEB6540" w14:textId="77777777" w:rsidTr="00811390">
        <w:tc>
          <w:tcPr>
            <w:tcW w:w="1701" w:type="dxa"/>
          </w:tcPr>
          <w:p w14:paraId="0043754B" w14:textId="77777777" w:rsidR="00CB1BEE" w:rsidRPr="00215155" w:rsidRDefault="00CB1BEE" w:rsidP="00215155">
            <w:pPr>
              <w:spacing w:line="360" w:lineRule="auto"/>
              <w:jc w:val="both"/>
              <w:rPr>
                <w:rFonts w:ascii="Book Antiqua" w:hAnsi="Book Antiqua"/>
                <w:color w:val="212121"/>
                <w:shd w:val="clear" w:color="auto" w:fill="FFFFFF"/>
              </w:rPr>
            </w:pPr>
            <w:r w:rsidRPr="00215155">
              <w:rPr>
                <w:rFonts w:ascii="Book Antiqua" w:hAnsi="Book Antiqua"/>
                <w:color w:val="212121"/>
                <w:shd w:val="clear" w:color="auto" w:fill="FFFFFF"/>
              </w:rPr>
              <w:t>UEGC1</w:t>
            </w:r>
          </w:p>
        </w:tc>
        <w:tc>
          <w:tcPr>
            <w:tcW w:w="1560" w:type="dxa"/>
          </w:tcPr>
          <w:p w14:paraId="36F771B9"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162" w:type="dxa"/>
          </w:tcPr>
          <w:p w14:paraId="4DD297E1" w14:textId="77777777" w:rsidR="00CB1BEE" w:rsidRPr="00215155" w:rsidRDefault="00CB1BEE" w:rsidP="00215155">
            <w:pPr>
              <w:spacing w:line="360" w:lineRule="auto"/>
              <w:jc w:val="both"/>
              <w:rPr>
                <w:rFonts w:ascii="Book Antiqua" w:hAnsi="Book Antiqua"/>
              </w:rPr>
            </w:pPr>
            <w:r w:rsidRPr="00215155">
              <w:rPr>
                <w:rFonts w:ascii="Book Antiqua" w:hAnsi="Book Antiqua"/>
              </w:rPr>
              <w:t>51</w:t>
            </w:r>
          </w:p>
        </w:tc>
        <w:tc>
          <w:tcPr>
            <w:tcW w:w="1389" w:type="dxa"/>
          </w:tcPr>
          <w:p w14:paraId="23197A84" w14:textId="77777777" w:rsidR="00CB1BEE" w:rsidRPr="00215155" w:rsidRDefault="00CB1BEE" w:rsidP="00215155">
            <w:pPr>
              <w:spacing w:line="360" w:lineRule="auto"/>
              <w:jc w:val="both"/>
              <w:rPr>
                <w:rFonts w:ascii="Book Antiqua" w:hAnsi="Book Antiqua"/>
              </w:rPr>
            </w:pPr>
            <w:r w:rsidRPr="00215155">
              <w:rPr>
                <w:rFonts w:ascii="Book Antiqua" w:hAnsi="Book Antiqua"/>
              </w:rPr>
              <w:t>60</w:t>
            </w:r>
          </w:p>
        </w:tc>
        <w:tc>
          <w:tcPr>
            <w:tcW w:w="992" w:type="dxa"/>
          </w:tcPr>
          <w:p w14:paraId="237DE363"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Plasma</w:t>
            </w:r>
          </w:p>
        </w:tc>
        <w:tc>
          <w:tcPr>
            <w:tcW w:w="993" w:type="dxa"/>
          </w:tcPr>
          <w:p w14:paraId="2F8900BE"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35EE4035" w14:textId="2F0D61D6" w:rsidR="00CB1BEE" w:rsidRPr="00215155" w:rsidRDefault="00811390" w:rsidP="00215155">
            <w:pPr>
              <w:spacing w:line="360" w:lineRule="auto"/>
              <w:jc w:val="both"/>
              <w:rPr>
                <w:rFonts w:ascii="Book Antiqua" w:hAnsi="Book Antiqua"/>
              </w:rPr>
            </w:pPr>
            <w:r w:rsidRPr="00215155">
              <w:rPr>
                <w:rFonts w:ascii="Book Antiqua" w:hAnsi="Book Antiqua"/>
              </w:rPr>
              <w:t>NA</w:t>
            </w:r>
          </w:p>
        </w:tc>
        <w:tc>
          <w:tcPr>
            <w:tcW w:w="1134" w:type="dxa"/>
          </w:tcPr>
          <w:p w14:paraId="1021FA2A" w14:textId="6FEE48D2" w:rsidR="00CB1BEE" w:rsidRPr="00215155" w:rsidRDefault="00CB1BEE" w:rsidP="00215155">
            <w:pPr>
              <w:spacing w:line="360" w:lineRule="auto"/>
              <w:jc w:val="both"/>
              <w:rPr>
                <w:rFonts w:ascii="Book Antiqua" w:hAnsi="Book Antiqua"/>
              </w:rPr>
            </w:pPr>
            <w:r w:rsidRPr="00215155">
              <w:rPr>
                <w:rFonts w:ascii="Book Antiqua" w:hAnsi="Book Antiqua"/>
              </w:rPr>
              <w:t>NA</w:t>
            </w:r>
          </w:p>
        </w:tc>
        <w:tc>
          <w:tcPr>
            <w:tcW w:w="850" w:type="dxa"/>
          </w:tcPr>
          <w:p w14:paraId="0286C69F" w14:textId="77777777" w:rsidR="00CB1BEE" w:rsidRPr="00215155" w:rsidRDefault="00CB1BEE" w:rsidP="00215155">
            <w:pPr>
              <w:spacing w:line="360" w:lineRule="auto"/>
              <w:jc w:val="both"/>
              <w:rPr>
                <w:rFonts w:ascii="Book Antiqua" w:hAnsi="Book Antiqua"/>
              </w:rPr>
            </w:pPr>
            <w:r w:rsidRPr="00215155">
              <w:rPr>
                <w:rFonts w:ascii="Book Antiqua" w:hAnsi="Book Antiqua"/>
              </w:rPr>
              <w:t>0.876</w:t>
            </w:r>
          </w:p>
        </w:tc>
        <w:tc>
          <w:tcPr>
            <w:tcW w:w="851" w:type="dxa"/>
          </w:tcPr>
          <w:p w14:paraId="077E7F6E" w14:textId="785BA82F"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39</w:t>
            </w:r>
            <w:r w:rsidRPr="00215155">
              <w:rPr>
                <w:rFonts w:ascii="Book Antiqua" w:hAnsi="Book Antiqua"/>
              </w:rPr>
              <w:t>]</w:t>
            </w:r>
          </w:p>
        </w:tc>
      </w:tr>
      <w:tr w:rsidR="00811390" w:rsidRPr="00215155" w14:paraId="632E6770" w14:textId="77777777" w:rsidTr="00811390">
        <w:tc>
          <w:tcPr>
            <w:tcW w:w="1701" w:type="dxa"/>
          </w:tcPr>
          <w:p w14:paraId="5397FAE4"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212121"/>
                <w:shd w:val="clear" w:color="auto" w:fill="FFFFFF"/>
              </w:rPr>
              <w:t>Pcsk2-2:1</w:t>
            </w:r>
          </w:p>
        </w:tc>
        <w:tc>
          <w:tcPr>
            <w:tcW w:w="1560" w:type="dxa"/>
          </w:tcPr>
          <w:p w14:paraId="0880E5B2"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162" w:type="dxa"/>
          </w:tcPr>
          <w:p w14:paraId="53F885D3" w14:textId="77777777" w:rsidR="00CB1BEE" w:rsidRPr="00215155" w:rsidRDefault="00CB1BEE" w:rsidP="00215155">
            <w:pPr>
              <w:spacing w:line="360" w:lineRule="auto"/>
              <w:jc w:val="both"/>
              <w:rPr>
                <w:rFonts w:ascii="Book Antiqua" w:hAnsi="Book Antiqua"/>
              </w:rPr>
            </w:pPr>
            <w:r w:rsidRPr="00215155">
              <w:rPr>
                <w:rFonts w:ascii="Book Antiqua" w:hAnsi="Book Antiqua"/>
              </w:rPr>
              <w:t>63</w:t>
            </w:r>
          </w:p>
        </w:tc>
        <w:tc>
          <w:tcPr>
            <w:tcW w:w="1389" w:type="dxa"/>
          </w:tcPr>
          <w:p w14:paraId="0032D748" w14:textId="77777777" w:rsidR="00CB1BEE" w:rsidRPr="00215155" w:rsidRDefault="00CB1BEE" w:rsidP="00215155">
            <w:pPr>
              <w:spacing w:line="360" w:lineRule="auto"/>
              <w:jc w:val="both"/>
              <w:rPr>
                <w:rFonts w:ascii="Book Antiqua" w:hAnsi="Book Antiqua"/>
              </w:rPr>
            </w:pPr>
            <w:r w:rsidRPr="00215155">
              <w:rPr>
                <w:rFonts w:ascii="Book Antiqua" w:hAnsi="Book Antiqua"/>
              </w:rPr>
              <w:t>29</w:t>
            </w:r>
          </w:p>
        </w:tc>
        <w:tc>
          <w:tcPr>
            <w:tcW w:w="992" w:type="dxa"/>
          </w:tcPr>
          <w:p w14:paraId="3979A0A6"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333333"/>
              </w:rPr>
              <w:t>Serum</w:t>
            </w:r>
          </w:p>
        </w:tc>
        <w:tc>
          <w:tcPr>
            <w:tcW w:w="993" w:type="dxa"/>
          </w:tcPr>
          <w:p w14:paraId="0A14E2B1" w14:textId="77777777" w:rsidR="00CB1BEE" w:rsidRPr="00215155" w:rsidRDefault="00CB1BEE" w:rsidP="00215155">
            <w:pPr>
              <w:spacing w:line="360" w:lineRule="auto"/>
              <w:jc w:val="both"/>
              <w:rPr>
                <w:rFonts w:ascii="Book Antiqua"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5E494EC1" w14:textId="77777777" w:rsidR="00CB1BEE" w:rsidRPr="00215155" w:rsidRDefault="00CB1BEE" w:rsidP="00215155">
            <w:pPr>
              <w:spacing w:line="360" w:lineRule="auto"/>
              <w:jc w:val="both"/>
              <w:rPr>
                <w:rFonts w:ascii="Book Antiqua" w:hAnsi="Book Antiqua"/>
              </w:rPr>
            </w:pPr>
            <w:r w:rsidRPr="00215155">
              <w:rPr>
                <w:rFonts w:ascii="Book Antiqua" w:hAnsi="Book Antiqua"/>
              </w:rPr>
              <w:t>84</w:t>
            </w:r>
          </w:p>
        </w:tc>
        <w:tc>
          <w:tcPr>
            <w:tcW w:w="1134" w:type="dxa"/>
          </w:tcPr>
          <w:p w14:paraId="3D5F33A1" w14:textId="77777777" w:rsidR="00CB1BEE" w:rsidRPr="00215155" w:rsidRDefault="00CB1BEE" w:rsidP="00215155">
            <w:pPr>
              <w:spacing w:line="360" w:lineRule="auto"/>
              <w:jc w:val="both"/>
              <w:rPr>
                <w:rFonts w:ascii="Book Antiqua" w:hAnsi="Book Antiqua"/>
              </w:rPr>
            </w:pPr>
            <w:r w:rsidRPr="00215155">
              <w:rPr>
                <w:rFonts w:ascii="Book Antiqua" w:hAnsi="Book Antiqua"/>
              </w:rPr>
              <w:t>86.5</w:t>
            </w:r>
          </w:p>
        </w:tc>
        <w:tc>
          <w:tcPr>
            <w:tcW w:w="850" w:type="dxa"/>
          </w:tcPr>
          <w:p w14:paraId="084C8873" w14:textId="77777777" w:rsidR="00CB1BEE" w:rsidRPr="00215155" w:rsidRDefault="00CB1BEE" w:rsidP="00215155">
            <w:pPr>
              <w:spacing w:line="360" w:lineRule="auto"/>
              <w:jc w:val="both"/>
              <w:rPr>
                <w:rFonts w:ascii="Book Antiqua" w:hAnsi="Book Antiqua"/>
              </w:rPr>
            </w:pPr>
            <w:r w:rsidRPr="00215155">
              <w:rPr>
                <w:rFonts w:ascii="Book Antiqua" w:hAnsi="Book Antiqua"/>
              </w:rPr>
              <w:t>0.896</w:t>
            </w:r>
          </w:p>
        </w:tc>
        <w:tc>
          <w:tcPr>
            <w:tcW w:w="851" w:type="dxa"/>
          </w:tcPr>
          <w:p w14:paraId="7B1B58E6" w14:textId="37110BA3"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40</w:t>
            </w:r>
            <w:r w:rsidRPr="00215155">
              <w:rPr>
                <w:rFonts w:ascii="Book Antiqua" w:hAnsi="Book Antiqua"/>
              </w:rPr>
              <w:t>]</w:t>
            </w:r>
          </w:p>
        </w:tc>
      </w:tr>
      <w:tr w:rsidR="00811390" w:rsidRPr="00215155" w14:paraId="65B88127" w14:textId="77777777" w:rsidTr="00811390">
        <w:tc>
          <w:tcPr>
            <w:tcW w:w="1701" w:type="dxa"/>
          </w:tcPr>
          <w:p w14:paraId="06432582"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212121"/>
                <w:shd w:val="clear" w:color="auto" w:fill="FFFFFF"/>
              </w:rPr>
              <w:t>GNAQ-6:1</w:t>
            </w:r>
          </w:p>
        </w:tc>
        <w:tc>
          <w:tcPr>
            <w:tcW w:w="1560" w:type="dxa"/>
          </w:tcPr>
          <w:p w14:paraId="59029C54" w14:textId="77777777" w:rsidR="00CB1BEE" w:rsidRPr="00215155" w:rsidRDefault="00CB1BEE" w:rsidP="00215155">
            <w:pPr>
              <w:spacing w:line="360" w:lineRule="auto"/>
              <w:jc w:val="both"/>
              <w:rPr>
                <w:rFonts w:ascii="Book Antiqua" w:hAnsi="Book Antiqua"/>
              </w:rPr>
            </w:pPr>
            <w:r w:rsidRPr="00215155">
              <w:rPr>
                <w:rFonts w:ascii="Book Antiqua" w:hAnsi="Book Antiqua"/>
              </w:rPr>
              <w:t>Downregulated</w:t>
            </w:r>
          </w:p>
        </w:tc>
        <w:tc>
          <w:tcPr>
            <w:tcW w:w="1162" w:type="dxa"/>
          </w:tcPr>
          <w:p w14:paraId="543433E2"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333333"/>
              </w:rPr>
              <w:t>43</w:t>
            </w:r>
          </w:p>
        </w:tc>
        <w:tc>
          <w:tcPr>
            <w:tcW w:w="1389" w:type="dxa"/>
          </w:tcPr>
          <w:p w14:paraId="71B7381F"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333333"/>
              </w:rPr>
              <w:t>27</w:t>
            </w:r>
          </w:p>
        </w:tc>
        <w:tc>
          <w:tcPr>
            <w:tcW w:w="992" w:type="dxa"/>
          </w:tcPr>
          <w:p w14:paraId="1CF0E0FE"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333333"/>
              </w:rPr>
              <w:t>Serum</w:t>
            </w:r>
          </w:p>
        </w:tc>
        <w:tc>
          <w:tcPr>
            <w:tcW w:w="993" w:type="dxa"/>
          </w:tcPr>
          <w:p w14:paraId="5FF4411F" w14:textId="77777777" w:rsidR="00CB1BEE" w:rsidRPr="00215155" w:rsidRDefault="00CB1BEE" w:rsidP="00215155">
            <w:pPr>
              <w:spacing w:line="360" w:lineRule="auto"/>
              <w:jc w:val="both"/>
              <w:rPr>
                <w:rFonts w:ascii="Book Antiqua"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38731BBA" w14:textId="77777777" w:rsidR="00CB1BEE" w:rsidRPr="00215155" w:rsidRDefault="00CB1BEE" w:rsidP="00215155">
            <w:pPr>
              <w:spacing w:line="360" w:lineRule="auto"/>
              <w:jc w:val="both"/>
              <w:rPr>
                <w:rFonts w:ascii="Book Antiqua" w:hAnsi="Book Antiqua"/>
              </w:rPr>
            </w:pPr>
            <w:r w:rsidRPr="00215155">
              <w:rPr>
                <w:rFonts w:ascii="Book Antiqua" w:hAnsi="Book Antiqua"/>
              </w:rPr>
              <w:t>83.7</w:t>
            </w:r>
          </w:p>
        </w:tc>
        <w:tc>
          <w:tcPr>
            <w:tcW w:w="1134" w:type="dxa"/>
          </w:tcPr>
          <w:p w14:paraId="32FB83C4" w14:textId="77777777" w:rsidR="00CB1BEE" w:rsidRPr="00215155" w:rsidRDefault="00CB1BEE" w:rsidP="00215155">
            <w:pPr>
              <w:spacing w:line="360" w:lineRule="auto"/>
              <w:jc w:val="both"/>
              <w:rPr>
                <w:rFonts w:ascii="Book Antiqua" w:hAnsi="Book Antiqua"/>
              </w:rPr>
            </w:pPr>
            <w:r w:rsidRPr="00215155">
              <w:rPr>
                <w:rFonts w:ascii="Book Antiqua" w:hAnsi="Book Antiqua"/>
              </w:rPr>
              <w:t>55.6</w:t>
            </w:r>
          </w:p>
        </w:tc>
        <w:tc>
          <w:tcPr>
            <w:tcW w:w="850" w:type="dxa"/>
          </w:tcPr>
          <w:p w14:paraId="75FABDD5" w14:textId="77777777" w:rsidR="00CB1BEE" w:rsidRPr="00215155" w:rsidRDefault="00CB1BEE" w:rsidP="00215155">
            <w:pPr>
              <w:spacing w:line="360" w:lineRule="auto"/>
              <w:jc w:val="both"/>
              <w:rPr>
                <w:rFonts w:ascii="Book Antiqua" w:hAnsi="Book Antiqua"/>
              </w:rPr>
            </w:pPr>
            <w:r w:rsidRPr="00215155">
              <w:rPr>
                <w:rFonts w:ascii="Book Antiqua" w:hAnsi="Book Antiqua"/>
              </w:rPr>
              <w:t>0.736</w:t>
            </w:r>
          </w:p>
        </w:tc>
        <w:tc>
          <w:tcPr>
            <w:tcW w:w="851" w:type="dxa"/>
          </w:tcPr>
          <w:p w14:paraId="2F518718" w14:textId="426EB54E" w:rsidR="00CB1BEE"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41</w:t>
            </w:r>
            <w:r w:rsidRPr="00215155">
              <w:rPr>
                <w:rFonts w:ascii="Book Antiqua" w:hAnsi="Book Antiqua"/>
              </w:rPr>
              <w:t>]</w:t>
            </w:r>
          </w:p>
        </w:tc>
      </w:tr>
      <w:tr w:rsidR="00811390" w:rsidRPr="00215155" w14:paraId="25F3CB32" w14:textId="77777777" w:rsidTr="00811390">
        <w:tc>
          <w:tcPr>
            <w:tcW w:w="1701" w:type="dxa"/>
          </w:tcPr>
          <w:p w14:paraId="723FA269" w14:textId="77777777" w:rsidR="00CB1BEE" w:rsidRPr="00215155" w:rsidRDefault="00CB1BEE" w:rsidP="00215155">
            <w:pPr>
              <w:spacing w:line="360" w:lineRule="auto"/>
              <w:jc w:val="both"/>
              <w:rPr>
                <w:rFonts w:ascii="Book Antiqua" w:hAnsi="Book Antiqua"/>
              </w:rPr>
            </w:pPr>
            <w:r w:rsidRPr="00215155">
              <w:rPr>
                <w:rFonts w:ascii="Book Antiqua" w:hAnsi="Book Antiqua"/>
              </w:rPr>
              <w:t>RNA-GC1</w:t>
            </w:r>
          </w:p>
        </w:tc>
        <w:tc>
          <w:tcPr>
            <w:tcW w:w="1560" w:type="dxa"/>
          </w:tcPr>
          <w:p w14:paraId="0E468FE8" w14:textId="77777777" w:rsidR="00CB1BEE" w:rsidRPr="00215155" w:rsidRDefault="00CB1BEE" w:rsidP="00215155">
            <w:pPr>
              <w:spacing w:line="360" w:lineRule="auto"/>
              <w:jc w:val="both"/>
              <w:rPr>
                <w:rFonts w:ascii="Book Antiqua" w:hAnsi="Book Antiqua"/>
              </w:rPr>
            </w:pPr>
            <w:r w:rsidRPr="00215155">
              <w:rPr>
                <w:rFonts w:ascii="Book Antiqua" w:hAnsi="Book Antiqua"/>
              </w:rPr>
              <w:t>Upregulated</w:t>
            </w:r>
          </w:p>
        </w:tc>
        <w:tc>
          <w:tcPr>
            <w:tcW w:w="1162" w:type="dxa"/>
          </w:tcPr>
          <w:p w14:paraId="440B7133"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522</w:t>
            </w:r>
          </w:p>
        </w:tc>
        <w:tc>
          <w:tcPr>
            <w:tcW w:w="1389" w:type="dxa"/>
          </w:tcPr>
          <w:p w14:paraId="06029B08"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219</w:t>
            </w:r>
          </w:p>
        </w:tc>
        <w:tc>
          <w:tcPr>
            <w:tcW w:w="992" w:type="dxa"/>
          </w:tcPr>
          <w:p w14:paraId="2D022BCB" w14:textId="77777777" w:rsidR="00CB1BEE" w:rsidRPr="00215155" w:rsidRDefault="00CB1BEE" w:rsidP="00215155">
            <w:pPr>
              <w:spacing w:line="360" w:lineRule="auto"/>
              <w:jc w:val="both"/>
              <w:rPr>
                <w:rFonts w:ascii="Book Antiqua" w:hAnsi="Book Antiqua"/>
                <w:color w:val="333333"/>
              </w:rPr>
            </w:pPr>
            <w:r w:rsidRPr="00215155">
              <w:rPr>
                <w:rFonts w:ascii="Book Antiqua" w:hAnsi="Book Antiqua"/>
                <w:color w:val="333333"/>
              </w:rPr>
              <w:t>Serum</w:t>
            </w:r>
          </w:p>
        </w:tc>
        <w:tc>
          <w:tcPr>
            <w:tcW w:w="993" w:type="dxa"/>
          </w:tcPr>
          <w:p w14:paraId="4756D2D4" w14:textId="77777777" w:rsidR="00CB1BEE" w:rsidRPr="00215155" w:rsidRDefault="00CB1BEE" w:rsidP="00215155">
            <w:pPr>
              <w:spacing w:line="360" w:lineRule="auto"/>
              <w:jc w:val="both"/>
              <w:rPr>
                <w:rFonts w:ascii="Book Antiqua" w:hAnsi="Book Antiqua"/>
                <w:color w:val="333333"/>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68E2DED0" w14:textId="77777777" w:rsidR="00CB1BEE" w:rsidRPr="00215155" w:rsidRDefault="00CB1BEE" w:rsidP="00215155">
            <w:pPr>
              <w:spacing w:line="360" w:lineRule="auto"/>
              <w:jc w:val="both"/>
              <w:rPr>
                <w:rFonts w:ascii="Book Antiqua" w:hAnsi="Book Antiqua"/>
              </w:rPr>
            </w:pPr>
            <w:r w:rsidRPr="00215155">
              <w:rPr>
                <w:rFonts w:ascii="Book Antiqua" w:hAnsi="Book Antiqua"/>
              </w:rPr>
              <w:t>88.2</w:t>
            </w:r>
          </w:p>
        </w:tc>
        <w:tc>
          <w:tcPr>
            <w:tcW w:w="1134" w:type="dxa"/>
          </w:tcPr>
          <w:p w14:paraId="628ABC8F" w14:textId="77777777" w:rsidR="00CB1BEE" w:rsidRPr="00215155" w:rsidRDefault="00CB1BEE" w:rsidP="00215155">
            <w:pPr>
              <w:spacing w:line="360" w:lineRule="auto"/>
              <w:jc w:val="both"/>
              <w:rPr>
                <w:rFonts w:ascii="Book Antiqua" w:hAnsi="Book Antiqua"/>
              </w:rPr>
            </w:pPr>
            <w:r w:rsidRPr="00215155">
              <w:rPr>
                <w:rFonts w:ascii="Book Antiqua" w:hAnsi="Book Antiqua"/>
              </w:rPr>
              <w:t>82.3</w:t>
            </w:r>
          </w:p>
        </w:tc>
        <w:tc>
          <w:tcPr>
            <w:tcW w:w="850" w:type="dxa"/>
          </w:tcPr>
          <w:p w14:paraId="7F70A278" w14:textId="77777777" w:rsidR="00CB1BEE" w:rsidRPr="00215155" w:rsidRDefault="00CB1BEE" w:rsidP="00215155">
            <w:pPr>
              <w:spacing w:line="360" w:lineRule="auto"/>
              <w:jc w:val="both"/>
              <w:rPr>
                <w:rFonts w:ascii="Book Antiqua" w:hAnsi="Book Antiqua"/>
              </w:rPr>
            </w:pPr>
            <w:r w:rsidRPr="00215155">
              <w:rPr>
                <w:rFonts w:ascii="Book Antiqua" w:hAnsi="Book Antiqua"/>
              </w:rPr>
              <w:t>0.90</w:t>
            </w:r>
          </w:p>
        </w:tc>
        <w:tc>
          <w:tcPr>
            <w:tcW w:w="851" w:type="dxa"/>
          </w:tcPr>
          <w:p w14:paraId="1F15E4B6" w14:textId="2122C65B" w:rsidR="00CB1BEE" w:rsidRPr="00215155" w:rsidRDefault="00811390" w:rsidP="00215155">
            <w:pPr>
              <w:spacing w:line="360" w:lineRule="auto"/>
              <w:jc w:val="both"/>
              <w:rPr>
                <w:rFonts w:ascii="Book Antiqua" w:hAnsi="Book Antiqua"/>
              </w:rPr>
            </w:pPr>
            <w:r w:rsidRPr="00215155">
              <w:rPr>
                <w:rFonts w:ascii="Book Antiqua" w:hAnsi="Book Antiqua"/>
                <w:color w:val="212121"/>
                <w:shd w:val="clear" w:color="auto" w:fill="FFFFFF"/>
              </w:rPr>
              <w:t>[</w:t>
            </w:r>
            <w:r w:rsidR="00612E1C" w:rsidRPr="00215155">
              <w:rPr>
                <w:rFonts w:ascii="Book Antiqua" w:hAnsi="Book Antiqua"/>
                <w:color w:val="212121"/>
                <w:shd w:val="clear" w:color="auto" w:fill="FFFFFF"/>
              </w:rPr>
              <w:t>42</w:t>
            </w:r>
            <w:r w:rsidRPr="00215155">
              <w:rPr>
                <w:rFonts w:ascii="Book Antiqua" w:hAnsi="Book Antiqua"/>
                <w:color w:val="212121"/>
                <w:shd w:val="clear" w:color="auto" w:fill="FFFFFF"/>
              </w:rPr>
              <w:t>]</w:t>
            </w:r>
          </w:p>
        </w:tc>
      </w:tr>
      <w:tr w:rsidR="00811390" w:rsidRPr="00215155" w14:paraId="2D64920F" w14:textId="77777777" w:rsidTr="00811390">
        <w:tc>
          <w:tcPr>
            <w:tcW w:w="1701" w:type="dxa"/>
          </w:tcPr>
          <w:p w14:paraId="14C71608" w14:textId="77777777" w:rsidR="00CB1BEE" w:rsidRPr="00215155" w:rsidRDefault="00CB1BEE" w:rsidP="00215155">
            <w:pPr>
              <w:spacing w:line="360" w:lineRule="auto"/>
              <w:jc w:val="both"/>
              <w:rPr>
                <w:rFonts w:ascii="Book Antiqua" w:hAnsi="Book Antiqua"/>
                <w:b/>
              </w:rPr>
            </w:pPr>
            <w:proofErr w:type="spellStart"/>
            <w:r w:rsidRPr="00215155">
              <w:rPr>
                <w:rFonts w:ascii="Book Antiqua" w:hAnsi="Book Antiqua"/>
                <w:b/>
              </w:rPr>
              <w:t>piRNAs</w:t>
            </w:r>
            <w:proofErr w:type="spellEnd"/>
          </w:p>
        </w:tc>
        <w:tc>
          <w:tcPr>
            <w:tcW w:w="1560" w:type="dxa"/>
          </w:tcPr>
          <w:p w14:paraId="34A4F4B8" w14:textId="77777777" w:rsidR="00CB1BEE" w:rsidRPr="00215155" w:rsidRDefault="00CB1BEE" w:rsidP="00215155">
            <w:pPr>
              <w:spacing w:line="360" w:lineRule="auto"/>
              <w:jc w:val="both"/>
              <w:rPr>
                <w:rFonts w:ascii="Book Antiqua" w:hAnsi="Book Antiqua"/>
              </w:rPr>
            </w:pPr>
          </w:p>
        </w:tc>
        <w:tc>
          <w:tcPr>
            <w:tcW w:w="1162" w:type="dxa"/>
          </w:tcPr>
          <w:p w14:paraId="374CF915" w14:textId="77777777" w:rsidR="00CB1BEE" w:rsidRPr="00215155" w:rsidRDefault="00CB1BEE" w:rsidP="00215155">
            <w:pPr>
              <w:spacing w:line="360" w:lineRule="auto"/>
              <w:jc w:val="both"/>
              <w:rPr>
                <w:rFonts w:ascii="Book Antiqua" w:hAnsi="Book Antiqua"/>
              </w:rPr>
            </w:pPr>
          </w:p>
        </w:tc>
        <w:tc>
          <w:tcPr>
            <w:tcW w:w="1389" w:type="dxa"/>
          </w:tcPr>
          <w:p w14:paraId="1EFC63FC" w14:textId="77777777" w:rsidR="00CB1BEE" w:rsidRPr="00215155" w:rsidRDefault="00CB1BEE" w:rsidP="00215155">
            <w:pPr>
              <w:spacing w:line="360" w:lineRule="auto"/>
              <w:jc w:val="both"/>
              <w:rPr>
                <w:rFonts w:ascii="Book Antiqua" w:hAnsi="Book Antiqua"/>
              </w:rPr>
            </w:pPr>
          </w:p>
        </w:tc>
        <w:tc>
          <w:tcPr>
            <w:tcW w:w="992" w:type="dxa"/>
          </w:tcPr>
          <w:p w14:paraId="53948DB7" w14:textId="77777777" w:rsidR="00CB1BEE" w:rsidRPr="00215155" w:rsidRDefault="00CB1BEE" w:rsidP="00215155">
            <w:pPr>
              <w:spacing w:line="360" w:lineRule="auto"/>
              <w:jc w:val="both"/>
              <w:rPr>
                <w:rFonts w:ascii="Book Antiqua" w:hAnsi="Book Antiqua"/>
              </w:rPr>
            </w:pPr>
          </w:p>
        </w:tc>
        <w:tc>
          <w:tcPr>
            <w:tcW w:w="993" w:type="dxa"/>
          </w:tcPr>
          <w:p w14:paraId="050D9727" w14:textId="77777777" w:rsidR="00CB1BEE" w:rsidRPr="00215155" w:rsidRDefault="00CB1BEE" w:rsidP="00215155">
            <w:pPr>
              <w:spacing w:line="360" w:lineRule="auto"/>
              <w:jc w:val="both"/>
              <w:rPr>
                <w:rFonts w:ascii="Book Antiqua" w:hAnsi="Book Antiqua"/>
              </w:rPr>
            </w:pPr>
          </w:p>
        </w:tc>
        <w:tc>
          <w:tcPr>
            <w:tcW w:w="1134" w:type="dxa"/>
          </w:tcPr>
          <w:p w14:paraId="756C5555" w14:textId="77777777" w:rsidR="00CB1BEE" w:rsidRPr="00215155" w:rsidRDefault="00CB1BEE" w:rsidP="00215155">
            <w:pPr>
              <w:spacing w:line="360" w:lineRule="auto"/>
              <w:jc w:val="both"/>
              <w:rPr>
                <w:rFonts w:ascii="Book Antiqua" w:hAnsi="Book Antiqua"/>
              </w:rPr>
            </w:pPr>
          </w:p>
        </w:tc>
        <w:tc>
          <w:tcPr>
            <w:tcW w:w="1134" w:type="dxa"/>
          </w:tcPr>
          <w:p w14:paraId="5812977D" w14:textId="77777777" w:rsidR="00CB1BEE" w:rsidRPr="00215155" w:rsidRDefault="00CB1BEE" w:rsidP="00215155">
            <w:pPr>
              <w:spacing w:line="360" w:lineRule="auto"/>
              <w:jc w:val="both"/>
              <w:rPr>
                <w:rFonts w:ascii="Book Antiqua" w:hAnsi="Book Antiqua"/>
              </w:rPr>
            </w:pPr>
          </w:p>
        </w:tc>
        <w:tc>
          <w:tcPr>
            <w:tcW w:w="850" w:type="dxa"/>
          </w:tcPr>
          <w:p w14:paraId="5C4A68C1" w14:textId="77777777" w:rsidR="00CB1BEE" w:rsidRPr="00215155" w:rsidRDefault="00CB1BEE" w:rsidP="00215155">
            <w:pPr>
              <w:spacing w:line="360" w:lineRule="auto"/>
              <w:jc w:val="both"/>
              <w:rPr>
                <w:rFonts w:ascii="Book Antiqua" w:hAnsi="Book Antiqua"/>
              </w:rPr>
            </w:pPr>
          </w:p>
        </w:tc>
        <w:tc>
          <w:tcPr>
            <w:tcW w:w="851" w:type="dxa"/>
          </w:tcPr>
          <w:p w14:paraId="2DA1A5DB" w14:textId="77777777" w:rsidR="00CB1BEE" w:rsidRPr="00215155" w:rsidRDefault="00CB1BEE" w:rsidP="00215155">
            <w:pPr>
              <w:spacing w:line="360" w:lineRule="auto"/>
              <w:jc w:val="both"/>
              <w:rPr>
                <w:rFonts w:ascii="Book Antiqua" w:hAnsi="Book Antiqua"/>
              </w:rPr>
            </w:pPr>
          </w:p>
        </w:tc>
      </w:tr>
      <w:tr w:rsidR="00811390" w:rsidRPr="00215155" w14:paraId="2D16929B" w14:textId="77777777" w:rsidTr="00811390">
        <w:tc>
          <w:tcPr>
            <w:tcW w:w="1701" w:type="dxa"/>
          </w:tcPr>
          <w:p w14:paraId="06441894" w14:textId="52DADEEE" w:rsidR="00811390" w:rsidRPr="00215155" w:rsidRDefault="00811390" w:rsidP="00215155">
            <w:pPr>
              <w:spacing w:line="360" w:lineRule="auto"/>
              <w:jc w:val="both"/>
              <w:rPr>
                <w:rFonts w:ascii="Book Antiqua" w:hAnsi="Book Antiqua"/>
              </w:rPr>
            </w:pPr>
            <w:r w:rsidRPr="00215155">
              <w:rPr>
                <w:rFonts w:ascii="Book Antiqua" w:hAnsi="Book Antiqua"/>
              </w:rPr>
              <w:t>piR-019308</w:t>
            </w:r>
          </w:p>
        </w:tc>
        <w:tc>
          <w:tcPr>
            <w:tcW w:w="1560" w:type="dxa"/>
          </w:tcPr>
          <w:p w14:paraId="7D6F920B" w14:textId="77777777" w:rsidR="00811390" w:rsidRPr="00215155" w:rsidRDefault="00811390" w:rsidP="00215155">
            <w:pPr>
              <w:spacing w:line="360" w:lineRule="auto"/>
              <w:jc w:val="both"/>
              <w:rPr>
                <w:rFonts w:ascii="Book Antiqua" w:hAnsi="Book Antiqua"/>
              </w:rPr>
            </w:pPr>
            <w:r w:rsidRPr="00215155">
              <w:rPr>
                <w:rFonts w:ascii="Book Antiqua" w:hAnsi="Book Antiqua"/>
              </w:rPr>
              <w:t>Upregulated</w:t>
            </w:r>
          </w:p>
        </w:tc>
        <w:tc>
          <w:tcPr>
            <w:tcW w:w="1162" w:type="dxa"/>
          </w:tcPr>
          <w:p w14:paraId="3C42BD9C" w14:textId="77777777" w:rsidR="00811390" w:rsidRPr="00215155" w:rsidRDefault="00811390" w:rsidP="00215155">
            <w:pPr>
              <w:spacing w:line="360" w:lineRule="auto"/>
              <w:jc w:val="both"/>
              <w:rPr>
                <w:rFonts w:ascii="Book Antiqua" w:hAnsi="Book Antiqua"/>
              </w:rPr>
            </w:pPr>
            <w:r w:rsidRPr="00215155">
              <w:rPr>
                <w:rFonts w:ascii="Book Antiqua" w:hAnsi="Book Antiqua"/>
              </w:rPr>
              <w:t>70</w:t>
            </w:r>
          </w:p>
        </w:tc>
        <w:tc>
          <w:tcPr>
            <w:tcW w:w="1389" w:type="dxa"/>
          </w:tcPr>
          <w:p w14:paraId="6770EF33" w14:textId="77777777" w:rsidR="00811390" w:rsidRPr="00215155" w:rsidRDefault="00811390" w:rsidP="00215155">
            <w:pPr>
              <w:spacing w:line="360" w:lineRule="auto"/>
              <w:jc w:val="both"/>
              <w:rPr>
                <w:rFonts w:ascii="Book Antiqua" w:hAnsi="Book Antiqua"/>
              </w:rPr>
            </w:pPr>
            <w:r w:rsidRPr="00215155">
              <w:rPr>
                <w:rFonts w:ascii="Book Antiqua" w:hAnsi="Book Antiqua"/>
              </w:rPr>
              <w:t>60</w:t>
            </w:r>
          </w:p>
        </w:tc>
        <w:tc>
          <w:tcPr>
            <w:tcW w:w="992" w:type="dxa"/>
          </w:tcPr>
          <w:p w14:paraId="72955616" w14:textId="77777777" w:rsidR="00811390" w:rsidRPr="00215155" w:rsidRDefault="00811390" w:rsidP="00215155">
            <w:pPr>
              <w:spacing w:line="360" w:lineRule="auto"/>
              <w:jc w:val="both"/>
              <w:rPr>
                <w:rFonts w:ascii="Book Antiqua" w:hAnsi="Book Antiqua"/>
              </w:rPr>
            </w:pPr>
            <w:r w:rsidRPr="00215155">
              <w:rPr>
                <w:rFonts w:ascii="Book Antiqua" w:hAnsi="Book Antiqua"/>
                <w:color w:val="333333"/>
              </w:rPr>
              <w:t>Serum</w:t>
            </w:r>
          </w:p>
        </w:tc>
        <w:tc>
          <w:tcPr>
            <w:tcW w:w="993" w:type="dxa"/>
          </w:tcPr>
          <w:p w14:paraId="66146CAC" w14:textId="77777777" w:rsidR="00811390" w:rsidRPr="00215155" w:rsidRDefault="00811390" w:rsidP="00215155">
            <w:pPr>
              <w:spacing w:line="360" w:lineRule="auto"/>
              <w:jc w:val="both"/>
              <w:rPr>
                <w:rFonts w:ascii="Book Antiqua"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3899E4DE" w14:textId="77777777" w:rsidR="00811390" w:rsidRPr="00215155" w:rsidRDefault="00811390" w:rsidP="00215155">
            <w:pPr>
              <w:spacing w:line="360" w:lineRule="auto"/>
              <w:jc w:val="both"/>
              <w:rPr>
                <w:rFonts w:ascii="Book Antiqua" w:hAnsi="Book Antiqua"/>
              </w:rPr>
            </w:pPr>
            <w:r w:rsidRPr="00215155">
              <w:rPr>
                <w:rFonts w:ascii="Book Antiqua" w:hAnsi="Book Antiqua"/>
              </w:rPr>
              <w:t>57.14</w:t>
            </w:r>
          </w:p>
        </w:tc>
        <w:tc>
          <w:tcPr>
            <w:tcW w:w="1134" w:type="dxa"/>
          </w:tcPr>
          <w:p w14:paraId="02EDDF16" w14:textId="77777777" w:rsidR="00811390" w:rsidRPr="00215155" w:rsidRDefault="00811390" w:rsidP="00215155">
            <w:pPr>
              <w:spacing w:line="360" w:lineRule="auto"/>
              <w:jc w:val="both"/>
              <w:rPr>
                <w:rFonts w:ascii="Book Antiqua" w:hAnsi="Book Antiqua"/>
              </w:rPr>
            </w:pPr>
            <w:r w:rsidRPr="00215155">
              <w:rPr>
                <w:rFonts w:ascii="Book Antiqua" w:hAnsi="Book Antiqua"/>
              </w:rPr>
              <w:t>91.67</w:t>
            </w:r>
          </w:p>
        </w:tc>
        <w:tc>
          <w:tcPr>
            <w:tcW w:w="850" w:type="dxa"/>
          </w:tcPr>
          <w:p w14:paraId="7A93F893" w14:textId="77777777" w:rsidR="00811390" w:rsidRPr="00215155" w:rsidRDefault="00811390" w:rsidP="00215155">
            <w:pPr>
              <w:spacing w:line="360" w:lineRule="auto"/>
              <w:jc w:val="both"/>
              <w:rPr>
                <w:rFonts w:ascii="Book Antiqua" w:hAnsi="Book Antiqua"/>
              </w:rPr>
            </w:pPr>
            <w:r w:rsidRPr="00215155">
              <w:rPr>
                <w:rFonts w:ascii="Book Antiqua" w:hAnsi="Book Antiqua"/>
              </w:rPr>
              <w:t>0.820</w:t>
            </w:r>
          </w:p>
        </w:tc>
        <w:tc>
          <w:tcPr>
            <w:tcW w:w="851" w:type="dxa"/>
            <w:vMerge w:val="restart"/>
          </w:tcPr>
          <w:p w14:paraId="19B41857" w14:textId="4AEE7F19" w:rsidR="00811390" w:rsidRPr="00215155" w:rsidRDefault="00811390" w:rsidP="00215155">
            <w:pPr>
              <w:spacing w:line="360" w:lineRule="auto"/>
              <w:jc w:val="both"/>
              <w:rPr>
                <w:rFonts w:ascii="Book Antiqua" w:hAnsi="Book Antiqua"/>
              </w:rPr>
            </w:pPr>
            <w:r w:rsidRPr="00215155">
              <w:rPr>
                <w:rFonts w:ascii="Book Antiqua" w:hAnsi="Book Antiqua"/>
              </w:rPr>
              <w:t>[</w:t>
            </w:r>
            <w:r w:rsidR="00612E1C" w:rsidRPr="00215155">
              <w:rPr>
                <w:rFonts w:ascii="Book Antiqua" w:hAnsi="Book Antiqua"/>
              </w:rPr>
              <w:t>47</w:t>
            </w:r>
            <w:r w:rsidRPr="00215155">
              <w:rPr>
                <w:rFonts w:ascii="Book Antiqua" w:hAnsi="Book Antiqua"/>
              </w:rPr>
              <w:t>]</w:t>
            </w:r>
          </w:p>
        </w:tc>
      </w:tr>
      <w:tr w:rsidR="00811390" w:rsidRPr="00215155" w14:paraId="01585CA2" w14:textId="77777777" w:rsidTr="00811390">
        <w:tc>
          <w:tcPr>
            <w:tcW w:w="1701" w:type="dxa"/>
          </w:tcPr>
          <w:p w14:paraId="56030558" w14:textId="7ECA6065" w:rsidR="00811390" w:rsidRPr="00215155" w:rsidRDefault="00811390" w:rsidP="00215155">
            <w:pPr>
              <w:spacing w:line="360" w:lineRule="auto"/>
              <w:jc w:val="both"/>
              <w:rPr>
                <w:rFonts w:ascii="Book Antiqua" w:hAnsi="Book Antiqua"/>
              </w:rPr>
            </w:pPr>
            <w:r w:rsidRPr="00215155">
              <w:rPr>
                <w:rFonts w:ascii="Book Antiqua" w:hAnsi="Book Antiqua"/>
              </w:rPr>
              <w:t>piR-004918</w:t>
            </w:r>
          </w:p>
        </w:tc>
        <w:tc>
          <w:tcPr>
            <w:tcW w:w="1560" w:type="dxa"/>
          </w:tcPr>
          <w:p w14:paraId="4CF0F448" w14:textId="77777777" w:rsidR="00811390" w:rsidRPr="00215155" w:rsidRDefault="00811390" w:rsidP="00215155">
            <w:pPr>
              <w:spacing w:line="360" w:lineRule="auto"/>
              <w:jc w:val="both"/>
              <w:rPr>
                <w:rFonts w:ascii="Book Antiqua" w:hAnsi="Book Antiqua"/>
              </w:rPr>
            </w:pPr>
            <w:r w:rsidRPr="00215155">
              <w:rPr>
                <w:rFonts w:ascii="Book Antiqua" w:hAnsi="Book Antiqua"/>
              </w:rPr>
              <w:t>Upregulated</w:t>
            </w:r>
          </w:p>
        </w:tc>
        <w:tc>
          <w:tcPr>
            <w:tcW w:w="1162" w:type="dxa"/>
          </w:tcPr>
          <w:p w14:paraId="52D85CE6" w14:textId="77777777" w:rsidR="00811390" w:rsidRPr="00215155" w:rsidRDefault="00811390" w:rsidP="00215155">
            <w:pPr>
              <w:spacing w:line="360" w:lineRule="auto"/>
              <w:jc w:val="both"/>
              <w:rPr>
                <w:rFonts w:ascii="Book Antiqua" w:hAnsi="Book Antiqua"/>
              </w:rPr>
            </w:pPr>
            <w:r w:rsidRPr="00215155">
              <w:rPr>
                <w:rFonts w:ascii="Book Antiqua" w:hAnsi="Book Antiqua"/>
              </w:rPr>
              <w:t>70</w:t>
            </w:r>
          </w:p>
        </w:tc>
        <w:tc>
          <w:tcPr>
            <w:tcW w:w="1389" w:type="dxa"/>
          </w:tcPr>
          <w:p w14:paraId="5170CF3A" w14:textId="77777777" w:rsidR="00811390" w:rsidRPr="00215155" w:rsidRDefault="00811390" w:rsidP="00215155">
            <w:pPr>
              <w:spacing w:line="360" w:lineRule="auto"/>
              <w:jc w:val="both"/>
              <w:rPr>
                <w:rFonts w:ascii="Book Antiqua" w:hAnsi="Book Antiqua"/>
              </w:rPr>
            </w:pPr>
            <w:r w:rsidRPr="00215155">
              <w:rPr>
                <w:rFonts w:ascii="Book Antiqua" w:hAnsi="Book Antiqua"/>
              </w:rPr>
              <w:t>60</w:t>
            </w:r>
          </w:p>
        </w:tc>
        <w:tc>
          <w:tcPr>
            <w:tcW w:w="992" w:type="dxa"/>
          </w:tcPr>
          <w:p w14:paraId="6FCABE95" w14:textId="77777777" w:rsidR="00811390" w:rsidRPr="00215155" w:rsidRDefault="00811390" w:rsidP="00215155">
            <w:pPr>
              <w:spacing w:line="360" w:lineRule="auto"/>
              <w:jc w:val="both"/>
              <w:rPr>
                <w:rFonts w:ascii="Book Antiqua" w:hAnsi="Book Antiqua"/>
              </w:rPr>
            </w:pPr>
            <w:r w:rsidRPr="00215155">
              <w:rPr>
                <w:rFonts w:ascii="Book Antiqua" w:hAnsi="Book Antiqua"/>
                <w:color w:val="333333"/>
              </w:rPr>
              <w:t>Serum</w:t>
            </w:r>
          </w:p>
        </w:tc>
        <w:tc>
          <w:tcPr>
            <w:tcW w:w="993" w:type="dxa"/>
          </w:tcPr>
          <w:p w14:paraId="4FFE4427" w14:textId="77777777" w:rsidR="00811390" w:rsidRPr="00215155" w:rsidRDefault="00811390" w:rsidP="00215155">
            <w:pPr>
              <w:spacing w:line="360" w:lineRule="auto"/>
              <w:jc w:val="both"/>
              <w:rPr>
                <w:rFonts w:ascii="Book Antiqua"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Pr>
          <w:p w14:paraId="688966E7" w14:textId="77777777" w:rsidR="00811390" w:rsidRPr="00215155" w:rsidRDefault="00811390" w:rsidP="00215155">
            <w:pPr>
              <w:spacing w:line="360" w:lineRule="auto"/>
              <w:jc w:val="both"/>
              <w:rPr>
                <w:rFonts w:ascii="Book Antiqua" w:hAnsi="Book Antiqua"/>
              </w:rPr>
            </w:pPr>
            <w:r w:rsidRPr="00215155">
              <w:rPr>
                <w:rFonts w:ascii="Book Antiqua" w:hAnsi="Book Antiqua"/>
              </w:rPr>
              <w:t>42.86</w:t>
            </w:r>
          </w:p>
        </w:tc>
        <w:tc>
          <w:tcPr>
            <w:tcW w:w="1134" w:type="dxa"/>
          </w:tcPr>
          <w:p w14:paraId="7A3DAAD8" w14:textId="77777777" w:rsidR="00811390" w:rsidRPr="00215155" w:rsidRDefault="00811390" w:rsidP="00215155">
            <w:pPr>
              <w:spacing w:line="360" w:lineRule="auto"/>
              <w:jc w:val="both"/>
              <w:rPr>
                <w:rFonts w:ascii="Book Antiqua" w:hAnsi="Book Antiqua"/>
              </w:rPr>
            </w:pPr>
            <w:r w:rsidRPr="00215155">
              <w:rPr>
                <w:rFonts w:ascii="Book Antiqua" w:hAnsi="Book Antiqua"/>
              </w:rPr>
              <w:t>95.0</w:t>
            </w:r>
          </w:p>
        </w:tc>
        <w:tc>
          <w:tcPr>
            <w:tcW w:w="850" w:type="dxa"/>
          </w:tcPr>
          <w:p w14:paraId="2AD01522" w14:textId="77777777" w:rsidR="00811390" w:rsidRPr="00215155" w:rsidRDefault="00811390" w:rsidP="00215155">
            <w:pPr>
              <w:spacing w:line="360" w:lineRule="auto"/>
              <w:jc w:val="both"/>
              <w:rPr>
                <w:rFonts w:ascii="Book Antiqua" w:hAnsi="Book Antiqua"/>
              </w:rPr>
            </w:pPr>
            <w:r w:rsidRPr="00215155">
              <w:rPr>
                <w:rFonts w:ascii="Book Antiqua" w:hAnsi="Book Antiqua"/>
              </w:rPr>
              <w:t>0.754</w:t>
            </w:r>
          </w:p>
        </w:tc>
        <w:tc>
          <w:tcPr>
            <w:tcW w:w="851" w:type="dxa"/>
            <w:vMerge/>
          </w:tcPr>
          <w:p w14:paraId="0BC78C27" w14:textId="4886E52D" w:rsidR="00811390" w:rsidRPr="00215155" w:rsidRDefault="00811390" w:rsidP="00215155">
            <w:pPr>
              <w:spacing w:line="360" w:lineRule="auto"/>
              <w:jc w:val="both"/>
              <w:rPr>
                <w:rFonts w:ascii="Book Antiqua" w:hAnsi="Book Antiqua"/>
              </w:rPr>
            </w:pPr>
          </w:p>
        </w:tc>
      </w:tr>
      <w:tr w:rsidR="00811390" w:rsidRPr="00215155" w14:paraId="457DA2A1" w14:textId="77777777" w:rsidTr="00811390">
        <w:tc>
          <w:tcPr>
            <w:tcW w:w="1701" w:type="dxa"/>
            <w:tcBorders>
              <w:bottom w:val="single" w:sz="4" w:space="0" w:color="auto"/>
            </w:tcBorders>
          </w:tcPr>
          <w:p w14:paraId="35E669A0" w14:textId="78950CBA" w:rsidR="00811390" w:rsidRPr="00215155" w:rsidRDefault="00811390" w:rsidP="00215155">
            <w:pPr>
              <w:spacing w:line="360" w:lineRule="auto"/>
              <w:jc w:val="both"/>
              <w:rPr>
                <w:rFonts w:ascii="Book Antiqua" w:hAnsi="Book Antiqua"/>
              </w:rPr>
            </w:pPr>
            <w:r w:rsidRPr="00215155">
              <w:rPr>
                <w:rFonts w:ascii="Book Antiqua" w:hAnsi="Book Antiqua"/>
              </w:rPr>
              <w:lastRenderedPageBreak/>
              <w:t>piR-018569</w:t>
            </w:r>
          </w:p>
        </w:tc>
        <w:tc>
          <w:tcPr>
            <w:tcW w:w="1560" w:type="dxa"/>
            <w:tcBorders>
              <w:bottom w:val="single" w:sz="4" w:space="0" w:color="auto"/>
            </w:tcBorders>
          </w:tcPr>
          <w:p w14:paraId="636EF07F" w14:textId="77777777" w:rsidR="00811390" w:rsidRPr="00215155" w:rsidRDefault="00811390" w:rsidP="00215155">
            <w:pPr>
              <w:spacing w:line="360" w:lineRule="auto"/>
              <w:jc w:val="both"/>
              <w:rPr>
                <w:rFonts w:ascii="Book Antiqua" w:hAnsi="Book Antiqua"/>
              </w:rPr>
            </w:pPr>
            <w:r w:rsidRPr="00215155">
              <w:rPr>
                <w:rFonts w:ascii="Book Antiqua" w:hAnsi="Book Antiqua"/>
              </w:rPr>
              <w:t>Upregulated</w:t>
            </w:r>
          </w:p>
        </w:tc>
        <w:tc>
          <w:tcPr>
            <w:tcW w:w="1162" w:type="dxa"/>
            <w:tcBorders>
              <w:bottom w:val="single" w:sz="4" w:space="0" w:color="auto"/>
            </w:tcBorders>
          </w:tcPr>
          <w:p w14:paraId="320D277B" w14:textId="77777777" w:rsidR="00811390" w:rsidRPr="00215155" w:rsidRDefault="00811390" w:rsidP="00215155">
            <w:pPr>
              <w:spacing w:line="360" w:lineRule="auto"/>
              <w:jc w:val="both"/>
              <w:rPr>
                <w:rFonts w:ascii="Book Antiqua" w:hAnsi="Book Antiqua"/>
              </w:rPr>
            </w:pPr>
            <w:r w:rsidRPr="00215155">
              <w:rPr>
                <w:rFonts w:ascii="Book Antiqua" w:hAnsi="Book Antiqua"/>
              </w:rPr>
              <w:t>70</w:t>
            </w:r>
          </w:p>
        </w:tc>
        <w:tc>
          <w:tcPr>
            <w:tcW w:w="1389" w:type="dxa"/>
            <w:tcBorders>
              <w:bottom w:val="single" w:sz="4" w:space="0" w:color="auto"/>
            </w:tcBorders>
          </w:tcPr>
          <w:p w14:paraId="3DB07060" w14:textId="77777777" w:rsidR="00811390" w:rsidRPr="00215155" w:rsidRDefault="00811390" w:rsidP="00215155">
            <w:pPr>
              <w:spacing w:line="360" w:lineRule="auto"/>
              <w:jc w:val="both"/>
              <w:rPr>
                <w:rFonts w:ascii="Book Antiqua" w:hAnsi="Book Antiqua"/>
              </w:rPr>
            </w:pPr>
            <w:r w:rsidRPr="00215155">
              <w:rPr>
                <w:rFonts w:ascii="Book Antiqua" w:hAnsi="Book Antiqua"/>
              </w:rPr>
              <w:t>60</w:t>
            </w:r>
          </w:p>
        </w:tc>
        <w:tc>
          <w:tcPr>
            <w:tcW w:w="992" w:type="dxa"/>
            <w:tcBorders>
              <w:bottom w:val="single" w:sz="4" w:space="0" w:color="auto"/>
            </w:tcBorders>
          </w:tcPr>
          <w:p w14:paraId="34D3F2C9" w14:textId="77777777" w:rsidR="00811390" w:rsidRPr="00215155" w:rsidRDefault="00811390" w:rsidP="00215155">
            <w:pPr>
              <w:spacing w:line="360" w:lineRule="auto"/>
              <w:jc w:val="both"/>
              <w:rPr>
                <w:rFonts w:ascii="Book Antiqua" w:hAnsi="Book Antiqua"/>
              </w:rPr>
            </w:pPr>
            <w:r w:rsidRPr="00215155">
              <w:rPr>
                <w:rFonts w:ascii="Book Antiqua" w:hAnsi="Book Antiqua"/>
                <w:color w:val="333333"/>
              </w:rPr>
              <w:t>Serum</w:t>
            </w:r>
          </w:p>
        </w:tc>
        <w:tc>
          <w:tcPr>
            <w:tcW w:w="993" w:type="dxa"/>
            <w:tcBorders>
              <w:bottom w:val="single" w:sz="4" w:space="0" w:color="auto"/>
            </w:tcBorders>
          </w:tcPr>
          <w:p w14:paraId="4215CFAD" w14:textId="77777777" w:rsidR="00811390" w:rsidRPr="00215155" w:rsidRDefault="00811390" w:rsidP="00215155">
            <w:pPr>
              <w:spacing w:line="360" w:lineRule="auto"/>
              <w:jc w:val="both"/>
              <w:rPr>
                <w:rFonts w:ascii="Book Antiqua" w:hAnsi="Book Antiqua"/>
              </w:rPr>
            </w:pPr>
            <w:proofErr w:type="spellStart"/>
            <w:r w:rsidRPr="00215155">
              <w:rPr>
                <w:rFonts w:ascii="Book Antiqua" w:hAnsi="Book Antiqua"/>
                <w:color w:val="333333"/>
              </w:rPr>
              <w:t>qRT</w:t>
            </w:r>
            <w:proofErr w:type="spellEnd"/>
            <w:r w:rsidRPr="00215155">
              <w:rPr>
                <w:rFonts w:ascii="Book Antiqua" w:hAnsi="Book Antiqua"/>
                <w:color w:val="333333"/>
              </w:rPr>
              <w:t>-PCR</w:t>
            </w:r>
          </w:p>
        </w:tc>
        <w:tc>
          <w:tcPr>
            <w:tcW w:w="1134" w:type="dxa"/>
            <w:tcBorders>
              <w:bottom w:val="single" w:sz="4" w:space="0" w:color="auto"/>
            </w:tcBorders>
          </w:tcPr>
          <w:p w14:paraId="59CD04B3" w14:textId="77777777" w:rsidR="00811390" w:rsidRPr="00215155" w:rsidRDefault="00811390" w:rsidP="00215155">
            <w:pPr>
              <w:spacing w:line="360" w:lineRule="auto"/>
              <w:jc w:val="both"/>
              <w:rPr>
                <w:rFonts w:ascii="Book Antiqua" w:hAnsi="Book Antiqua"/>
              </w:rPr>
            </w:pPr>
            <w:r w:rsidRPr="00215155">
              <w:rPr>
                <w:rFonts w:ascii="Book Antiqua" w:hAnsi="Book Antiqua"/>
              </w:rPr>
              <w:t>44.29</w:t>
            </w:r>
          </w:p>
        </w:tc>
        <w:tc>
          <w:tcPr>
            <w:tcW w:w="1134" w:type="dxa"/>
            <w:tcBorders>
              <w:bottom w:val="single" w:sz="4" w:space="0" w:color="auto"/>
            </w:tcBorders>
          </w:tcPr>
          <w:p w14:paraId="293A339A" w14:textId="77777777" w:rsidR="00811390" w:rsidRPr="00215155" w:rsidRDefault="00811390" w:rsidP="00215155">
            <w:pPr>
              <w:spacing w:line="360" w:lineRule="auto"/>
              <w:jc w:val="both"/>
              <w:rPr>
                <w:rFonts w:ascii="Book Antiqua" w:hAnsi="Book Antiqua"/>
              </w:rPr>
            </w:pPr>
            <w:r w:rsidRPr="00215155">
              <w:rPr>
                <w:rFonts w:ascii="Book Antiqua" w:hAnsi="Book Antiqua"/>
              </w:rPr>
              <w:t>96.67</w:t>
            </w:r>
          </w:p>
        </w:tc>
        <w:tc>
          <w:tcPr>
            <w:tcW w:w="850" w:type="dxa"/>
            <w:tcBorders>
              <w:bottom w:val="single" w:sz="4" w:space="0" w:color="auto"/>
            </w:tcBorders>
          </w:tcPr>
          <w:p w14:paraId="38DA55FD" w14:textId="77777777" w:rsidR="00811390" w:rsidRPr="00215155" w:rsidRDefault="00811390" w:rsidP="00215155">
            <w:pPr>
              <w:spacing w:line="360" w:lineRule="auto"/>
              <w:jc w:val="both"/>
              <w:rPr>
                <w:rFonts w:ascii="Book Antiqua" w:hAnsi="Book Antiqua"/>
              </w:rPr>
            </w:pPr>
            <w:r w:rsidRPr="00215155">
              <w:rPr>
                <w:rFonts w:ascii="Book Antiqua" w:hAnsi="Book Antiqua"/>
              </w:rPr>
              <w:t>0.732</w:t>
            </w:r>
          </w:p>
        </w:tc>
        <w:tc>
          <w:tcPr>
            <w:tcW w:w="851" w:type="dxa"/>
            <w:vMerge/>
            <w:tcBorders>
              <w:bottom w:val="single" w:sz="4" w:space="0" w:color="auto"/>
            </w:tcBorders>
          </w:tcPr>
          <w:p w14:paraId="2B21A9D9" w14:textId="6FB241B0" w:rsidR="00811390" w:rsidRPr="00215155" w:rsidRDefault="00811390" w:rsidP="00215155">
            <w:pPr>
              <w:spacing w:line="360" w:lineRule="auto"/>
              <w:jc w:val="both"/>
              <w:rPr>
                <w:rFonts w:ascii="Book Antiqua" w:hAnsi="Book Antiqua"/>
              </w:rPr>
            </w:pPr>
          </w:p>
        </w:tc>
      </w:tr>
    </w:tbl>
    <w:p w14:paraId="7FD4C82F" w14:textId="6348180B" w:rsidR="00CB1BEE" w:rsidRPr="00215155" w:rsidRDefault="00CB1BEE" w:rsidP="00215155">
      <w:pPr>
        <w:spacing w:line="360" w:lineRule="auto"/>
        <w:jc w:val="both"/>
        <w:rPr>
          <w:rFonts w:ascii="Book Antiqua" w:hAnsi="Book Antiqua"/>
          <w:b/>
        </w:rPr>
      </w:pPr>
      <w:r w:rsidRPr="00215155">
        <w:rPr>
          <w:rFonts w:ascii="Book Antiqua" w:hAnsi="Book Antiqua"/>
        </w:rPr>
        <w:t xml:space="preserve">miRNA: MicroRNA; lncRNA: Long non-coding RNA; </w:t>
      </w:r>
      <w:proofErr w:type="spellStart"/>
      <w:r w:rsidRPr="00215155">
        <w:rPr>
          <w:rFonts w:ascii="Book Antiqua" w:hAnsi="Book Antiqua"/>
        </w:rPr>
        <w:t>circRNA</w:t>
      </w:r>
      <w:proofErr w:type="spellEnd"/>
      <w:r w:rsidRPr="00215155">
        <w:rPr>
          <w:rFonts w:ascii="Book Antiqua" w:hAnsi="Book Antiqua"/>
        </w:rPr>
        <w:t xml:space="preserve">: Circular RNA; </w:t>
      </w:r>
      <w:proofErr w:type="spellStart"/>
      <w:r w:rsidRPr="00215155">
        <w:rPr>
          <w:rFonts w:ascii="Book Antiqua" w:hAnsi="Book Antiqua"/>
        </w:rPr>
        <w:t>piRNA</w:t>
      </w:r>
      <w:proofErr w:type="spellEnd"/>
      <w:r w:rsidRPr="00215155">
        <w:rPr>
          <w:rFonts w:ascii="Book Antiqua" w:hAnsi="Book Antiqua"/>
        </w:rPr>
        <w:t xml:space="preserve">: Piwi-interacting RNAs; </w:t>
      </w:r>
      <w:proofErr w:type="spellStart"/>
      <w:r w:rsidRPr="00215155">
        <w:rPr>
          <w:rFonts w:ascii="Book Antiqua" w:hAnsi="Book Antiqua"/>
        </w:rPr>
        <w:t>qRT</w:t>
      </w:r>
      <w:proofErr w:type="spellEnd"/>
      <w:r w:rsidRPr="00215155">
        <w:rPr>
          <w:rFonts w:ascii="Book Antiqua" w:hAnsi="Book Antiqua"/>
        </w:rPr>
        <w:t>-PCR: Quantitative reverse transcriptase polymerase chain reaction; NA: Not applicable</w:t>
      </w:r>
      <w:r w:rsidR="003204F3" w:rsidRPr="00215155">
        <w:rPr>
          <w:rFonts w:ascii="Book Antiqua" w:hAnsi="Book Antiqua"/>
        </w:rPr>
        <w:t>;</w:t>
      </w:r>
      <w:r w:rsidR="003204F3" w:rsidRPr="00215155">
        <w:rPr>
          <w:rFonts w:ascii="Book Antiqua" w:eastAsia="Book Antiqua" w:hAnsi="Book Antiqua" w:cs="Book Antiqua"/>
          <w:color w:val="000000"/>
          <w:shd w:val="clear" w:color="auto" w:fill="FFFFFF"/>
        </w:rPr>
        <w:t xml:space="preserve"> GNAQ-6:1: G protein subunit alpha q-6:1</w:t>
      </w:r>
      <w:r w:rsidRPr="00215155">
        <w:rPr>
          <w:rFonts w:ascii="Book Antiqua" w:hAnsi="Book Antiqua"/>
        </w:rPr>
        <w:t>.</w:t>
      </w:r>
    </w:p>
    <w:p w14:paraId="45278EEE" w14:textId="77777777" w:rsidR="00CB1BEE" w:rsidRPr="00215155" w:rsidRDefault="00CB1BEE" w:rsidP="00215155">
      <w:pPr>
        <w:spacing w:line="360" w:lineRule="auto"/>
        <w:jc w:val="both"/>
        <w:rPr>
          <w:rFonts w:ascii="Book Antiqua" w:hAnsi="Book Antiqua"/>
        </w:rPr>
        <w:sectPr w:rsidR="00CB1BEE" w:rsidRPr="00215155">
          <w:pgSz w:w="12240" w:h="15840"/>
          <w:pgMar w:top="1440" w:right="1440" w:bottom="1440" w:left="1440" w:header="720" w:footer="720" w:gutter="0"/>
          <w:cols w:space="720"/>
          <w:docGrid w:linePitch="360"/>
        </w:sectPr>
      </w:pPr>
    </w:p>
    <w:p w14:paraId="3F96F8ED" w14:textId="77777777" w:rsidR="00CB1BEE" w:rsidRPr="00215155" w:rsidRDefault="00CB1BEE" w:rsidP="00215155">
      <w:pPr>
        <w:spacing w:line="360" w:lineRule="auto"/>
        <w:jc w:val="both"/>
        <w:rPr>
          <w:rFonts w:ascii="Book Antiqua" w:hAnsi="Book Antiqua"/>
        </w:rPr>
      </w:pPr>
      <w:r w:rsidRPr="00215155">
        <w:rPr>
          <w:rFonts w:ascii="Book Antiqua" w:hAnsi="Book Antiqua"/>
          <w:b/>
        </w:rPr>
        <w:lastRenderedPageBreak/>
        <w:t>Table 3 Clinical trials of blood-based biofluid biomarkers for gastric cancer detection</w:t>
      </w:r>
    </w:p>
    <w:tbl>
      <w:tblPr>
        <w:tblW w:w="11766" w:type="dxa"/>
        <w:tblInd w:w="-1026" w:type="dxa"/>
        <w:tblLayout w:type="fixed"/>
        <w:tblLook w:val="04A0" w:firstRow="1" w:lastRow="0" w:firstColumn="1" w:lastColumn="0" w:noHBand="0" w:noVBand="1"/>
      </w:tblPr>
      <w:tblGrid>
        <w:gridCol w:w="1843"/>
        <w:gridCol w:w="1599"/>
        <w:gridCol w:w="708"/>
        <w:gridCol w:w="993"/>
        <w:gridCol w:w="1661"/>
        <w:gridCol w:w="1843"/>
        <w:gridCol w:w="3119"/>
      </w:tblGrid>
      <w:tr w:rsidR="00CB1BEE" w:rsidRPr="00215155" w14:paraId="3E0FA873" w14:textId="77777777" w:rsidTr="00CB1BEE">
        <w:tc>
          <w:tcPr>
            <w:tcW w:w="1843" w:type="dxa"/>
            <w:tcBorders>
              <w:top w:val="single" w:sz="4" w:space="0" w:color="auto"/>
              <w:bottom w:val="single" w:sz="4" w:space="0" w:color="auto"/>
            </w:tcBorders>
          </w:tcPr>
          <w:p w14:paraId="1DD876C3"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Clinical trials</w:t>
            </w:r>
          </w:p>
        </w:tc>
        <w:tc>
          <w:tcPr>
            <w:tcW w:w="1599" w:type="dxa"/>
            <w:tcBorders>
              <w:top w:val="single" w:sz="4" w:space="0" w:color="auto"/>
              <w:bottom w:val="single" w:sz="4" w:space="0" w:color="auto"/>
            </w:tcBorders>
          </w:tcPr>
          <w:p w14:paraId="1450E871"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Type of trial</w:t>
            </w:r>
          </w:p>
        </w:tc>
        <w:tc>
          <w:tcPr>
            <w:tcW w:w="708" w:type="dxa"/>
            <w:tcBorders>
              <w:top w:val="single" w:sz="4" w:space="0" w:color="auto"/>
              <w:bottom w:val="single" w:sz="4" w:space="0" w:color="auto"/>
            </w:tcBorders>
          </w:tcPr>
          <w:p w14:paraId="7EF1E31B"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Phase</w:t>
            </w:r>
          </w:p>
        </w:tc>
        <w:tc>
          <w:tcPr>
            <w:tcW w:w="993" w:type="dxa"/>
            <w:tcBorders>
              <w:top w:val="single" w:sz="4" w:space="0" w:color="auto"/>
              <w:bottom w:val="single" w:sz="4" w:space="0" w:color="auto"/>
            </w:tcBorders>
          </w:tcPr>
          <w:p w14:paraId="20A27B85"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Results</w:t>
            </w:r>
          </w:p>
        </w:tc>
        <w:tc>
          <w:tcPr>
            <w:tcW w:w="1661" w:type="dxa"/>
            <w:tcBorders>
              <w:top w:val="single" w:sz="4" w:space="0" w:color="auto"/>
              <w:bottom w:val="single" w:sz="4" w:space="0" w:color="auto"/>
            </w:tcBorders>
          </w:tcPr>
          <w:p w14:paraId="146968C6" w14:textId="3D162590" w:rsidR="00CB1BEE" w:rsidRPr="00215155" w:rsidRDefault="00CB1BEE" w:rsidP="00215155">
            <w:pPr>
              <w:spacing w:line="360" w:lineRule="auto"/>
              <w:jc w:val="both"/>
              <w:rPr>
                <w:rFonts w:ascii="Book Antiqua" w:hAnsi="Book Antiqua"/>
                <w:b/>
              </w:rPr>
            </w:pPr>
            <w:r w:rsidRPr="00215155">
              <w:rPr>
                <w:rFonts w:ascii="Book Antiqua" w:hAnsi="Book Antiqua"/>
                <w:b/>
              </w:rPr>
              <w:t>Participants (estimated)</w:t>
            </w:r>
          </w:p>
        </w:tc>
        <w:tc>
          <w:tcPr>
            <w:tcW w:w="1843" w:type="dxa"/>
            <w:tcBorders>
              <w:top w:val="single" w:sz="4" w:space="0" w:color="auto"/>
              <w:bottom w:val="single" w:sz="4" w:space="0" w:color="auto"/>
            </w:tcBorders>
          </w:tcPr>
          <w:p w14:paraId="2AE52409"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Assay</w:t>
            </w:r>
          </w:p>
        </w:tc>
        <w:tc>
          <w:tcPr>
            <w:tcW w:w="3119" w:type="dxa"/>
            <w:tcBorders>
              <w:top w:val="single" w:sz="4" w:space="0" w:color="auto"/>
              <w:bottom w:val="single" w:sz="4" w:space="0" w:color="auto"/>
            </w:tcBorders>
          </w:tcPr>
          <w:p w14:paraId="33A43846" w14:textId="77777777" w:rsidR="00CB1BEE" w:rsidRPr="00215155" w:rsidRDefault="00CB1BEE" w:rsidP="00215155">
            <w:pPr>
              <w:spacing w:line="360" w:lineRule="auto"/>
              <w:jc w:val="both"/>
              <w:rPr>
                <w:rFonts w:ascii="Book Antiqua" w:hAnsi="Book Antiqua"/>
                <w:b/>
              </w:rPr>
            </w:pPr>
            <w:r w:rsidRPr="00215155">
              <w:rPr>
                <w:rFonts w:ascii="Book Antiqua" w:hAnsi="Book Antiqua"/>
                <w:b/>
              </w:rPr>
              <w:t>Comments</w:t>
            </w:r>
          </w:p>
        </w:tc>
      </w:tr>
      <w:tr w:rsidR="00CB1BEE" w:rsidRPr="00215155" w14:paraId="638E0D07" w14:textId="77777777" w:rsidTr="00CB1BEE">
        <w:tc>
          <w:tcPr>
            <w:tcW w:w="1843" w:type="dxa"/>
            <w:tcBorders>
              <w:top w:val="single" w:sz="4" w:space="0" w:color="auto"/>
            </w:tcBorders>
          </w:tcPr>
          <w:p w14:paraId="79BE2781" w14:textId="77777777" w:rsidR="00CB1BEE" w:rsidRPr="00215155" w:rsidRDefault="00CB1BEE" w:rsidP="00215155">
            <w:pPr>
              <w:spacing w:line="360" w:lineRule="auto"/>
              <w:jc w:val="both"/>
              <w:rPr>
                <w:rFonts w:ascii="Book Antiqua" w:hAnsi="Book Antiqua"/>
                <w:b/>
                <w:bCs/>
              </w:rPr>
            </w:pPr>
            <w:proofErr w:type="spellStart"/>
            <w:r w:rsidRPr="00215155">
              <w:rPr>
                <w:rFonts w:ascii="Book Antiqua" w:hAnsi="Book Antiqua"/>
                <w:b/>
                <w:bCs/>
              </w:rPr>
              <w:t>ctDNA</w:t>
            </w:r>
            <w:proofErr w:type="spellEnd"/>
          </w:p>
        </w:tc>
        <w:tc>
          <w:tcPr>
            <w:tcW w:w="1599" w:type="dxa"/>
            <w:tcBorders>
              <w:top w:val="single" w:sz="4" w:space="0" w:color="auto"/>
            </w:tcBorders>
          </w:tcPr>
          <w:p w14:paraId="0EFE7701" w14:textId="77777777" w:rsidR="00CB1BEE" w:rsidRPr="00215155" w:rsidRDefault="00CB1BEE" w:rsidP="00215155">
            <w:pPr>
              <w:spacing w:line="360" w:lineRule="auto"/>
              <w:jc w:val="both"/>
              <w:rPr>
                <w:rFonts w:ascii="Book Antiqua" w:hAnsi="Book Antiqua"/>
                <w:b/>
              </w:rPr>
            </w:pPr>
          </w:p>
        </w:tc>
        <w:tc>
          <w:tcPr>
            <w:tcW w:w="708" w:type="dxa"/>
            <w:tcBorders>
              <w:top w:val="single" w:sz="4" w:space="0" w:color="auto"/>
            </w:tcBorders>
          </w:tcPr>
          <w:p w14:paraId="53280DA5" w14:textId="77777777" w:rsidR="00CB1BEE" w:rsidRPr="00215155" w:rsidRDefault="00CB1BEE" w:rsidP="00215155">
            <w:pPr>
              <w:spacing w:line="360" w:lineRule="auto"/>
              <w:jc w:val="both"/>
              <w:rPr>
                <w:rFonts w:ascii="Book Antiqua" w:hAnsi="Book Antiqua"/>
                <w:b/>
              </w:rPr>
            </w:pPr>
          </w:p>
        </w:tc>
        <w:tc>
          <w:tcPr>
            <w:tcW w:w="993" w:type="dxa"/>
            <w:tcBorders>
              <w:top w:val="single" w:sz="4" w:space="0" w:color="auto"/>
            </w:tcBorders>
          </w:tcPr>
          <w:p w14:paraId="42A05A31" w14:textId="77777777" w:rsidR="00CB1BEE" w:rsidRPr="00215155" w:rsidRDefault="00CB1BEE" w:rsidP="00215155">
            <w:pPr>
              <w:spacing w:line="360" w:lineRule="auto"/>
              <w:jc w:val="both"/>
              <w:rPr>
                <w:rFonts w:ascii="Book Antiqua" w:hAnsi="Book Antiqua"/>
                <w:b/>
              </w:rPr>
            </w:pPr>
          </w:p>
        </w:tc>
        <w:tc>
          <w:tcPr>
            <w:tcW w:w="1661" w:type="dxa"/>
            <w:tcBorders>
              <w:top w:val="single" w:sz="4" w:space="0" w:color="auto"/>
            </w:tcBorders>
          </w:tcPr>
          <w:p w14:paraId="1CB0EF2E" w14:textId="77777777" w:rsidR="00CB1BEE" w:rsidRPr="00215155" w:rsidRDefault="00CB1BEE" w:rsidP="00215155">
            <w:pPr>
              <w:spacing w:line="360" w:lineRule="auto"/>
              <w:jc w:val="both"/>
              <w:rPr>
                <w:rFonts w:ascii="Book Antiqua" w:hAnsi="Book Antiqua"/>
                <w:b/>
              </w:rPr>
            </w:pPr>
          </w:p>
        </w:tc>
        <w:tc>
          <w:tcPr>
            <w:tcW w:w="1843" w:type="dxa"/>
            <w:tcBorders>
              <w:top w:val="single" w:sz="4" w:space="0" w:color="auto"/>
            </w:tcBorders>
          </w:tcPr>
          <w:p w14:paraId="4AD48855" w14:textId="77777777" w:rsidR="00CB1BEE" w:rsidRPr="00215155" w:rsidRDefault="00CB1BEE" w:rsidP="00215155">
            <w:pPr>
              <w:spacing w:line="360" w:lineRule="auto"/>
              <w:jc w:val="both"/>
              <w:rPr>
                <w:rFonts w:ascii="Book Antiqua" w:hAnsi="Book Antiqua"/>
                <w:b/>
              </w:rPr>
            </w:pPr>
          </w:p>
        </w:tc>
        <w:tc>
          <w:tcPr>
            <w:tcW w:w="3119" w:type="dxa"/>
            <w:tcBorders>
              <w:top w:val="single" w:sz="4" w:space="0" w:color="auto"/>
            </w:tcBorders>
          </w:tcPr>
          <w:p w14:paraId="567F0FCD" w14:textId="77777777" w:rsidR="00CB1BEE" w:rsidRPr="00215155" w:rsidRDefault="00CB1BEE" w:rsidP="00215155">
            <w:pPr>
              <w:spacing w:line="360" w:lineRule="auto"/>
              <w:jc w:val="both"/>
              <w:rPr>
                <w:rFonts w:ascii="Book Antiqua" w:hAnsi="Book Antiqua"/>
                <w:b/>
              </w:rPr>
            </w:pPr>
          </w:p>
        </w:tc>
      </w:tr>
      <w:tr w:rsidR="00CB1BEE" w:rsidRPr="00215155" w14:paraId="350810EA" w14:textId="77777777" w:rsidTr="00CB1BEE">
        <w:tc>
          <w:tcPr>
            <w:tcW w:w="1843" w:type="dxa"/>
          </w:tcPr>
          <w:p w14:paraId="5B96B26A" w14:textId="77777777" w:rsidR="00CB1BEE" w:rsidRPr="00215155" w:rsidRDefault="00CB1BEE" w:rsidP="00215155">
            <w:pPr>
              <w:spacing w:line="360" w:lineRule="auto"/>
              <w:jc w:val="both"/>
              <w:rPr>
                <w:rFonts w:ascii="Book Antiqua" w:hAnsi="Book Antiqua"/>
              </w:rPr>
            </w:pPr>
            <w:r w:rsidRPr="00215155">
              <w:rPr>
                <w:rFonts w:ascii="Book Antiqua" w:hAnsi="Book Antiqua"/>
              </w:rPr>
              <w:t>NCT05027347</w:t>
            </w:r>
          </w:p>
        </w:tc>
        <w:tc>
          <w:tcPr>
            <w:tcW w:w="1599" w:type="dxa"/>
          </w:tcPr>
          <w:p w14:paraId="3F47636D" w14:textId="77777777" w:rsidR="00CB1BEE" w:rsidRPr="00215155" w:rsidRDefault="00CB1BEE" w:rsidP="00215155">
            <w:pPr>
              <w:spacing w:line="360" w:lineRule="auto"/>
              <w:jc w:val="both"/>
              <w:rPr>
                <w:rFonts w:ascii="Book Antiqua" w:hAnsi="Book Antiqua"/>
                <w:b/>
              </w:rPr>
            </w:pPr>
            <w:r w:rsidRPr="00215155">
              <w:rPr>
                <w:rFonts w:ascii="Book Antiqua" w:hAnsi="Book Antiqua"/>
              </w:rPr>
              <w:t>Cohort</w:t>
            </w:r>
          </w:p>
        </w:tc>
        <w:tc>
          <w:tcPr>
            <w:tcW w:w="708" w:type="dxa"/>
          </w:tcPr>
          <w:p w14:paraId="30BE1B0D" w14:textId="74CA0882" w:rsidR="00CB1BEE" w:rsidRPr="00215155" w:rsidRDefault="00CB1BEE" w:rsidP="00215155">
            <w:pPr>
              <w:spacing w:line="360" w:lineRule="auto"/>
              <w:jc w:val="both"/>
              <w:rPr>
                <w:rFonts w:ascii="Book Antiqua" w:hAnsi="Book Antiqua"/>
                <w:b/>
              </w:rPr>
            </w:pPr>
            <w:r w:rsidRPr="00215155">
              <w:rPr>
                <w:rFonts w:ascii="Book Antiqua" w:hAnsi="Book Antiqua"/>
              </w:rPr>
              <w:t>NA</w:t>
            </w:r>
          </w:p>
        </w:tc>
        <w:tc>
          <w:tcPr>
            <w:tcW w:w="993" w:type="dxa"/>
          </w:tcPr>
          <w:p w14:paraId="08207C05"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Recruiting</w:t>
            </w:r>
          </w:p>
        </w:tc>
        <w:tc>
          <w:tcPr>
            <w:tcW w:w="1661" w:type="dxa"/>
          </w:tcPr>
          <w:p w14:paraId="61428B6E"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200</w:t>
            </w:r>
          </w:p>
        </w:tc>
        <w:tc>
          <w:tcPr>
            <w:tcW w:w="1843" w:type="dxa"/>
          </w:tcPr>
          <w:p w14:paraId="50EBDCF7"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Ultradeep massive parallel sequencing assay</w:t>
            </w:r>
          </w:p>
        </w:tc>
        <w:tc>
          <w:tcPr>
            <w:tcW w:w="3119" w:type="dxa"/>
          </w:tcPr>
          <w:p w14:paraId="0388E00D" w14:textId="100C1820"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Development of a protocol for detection of</w:t>
            </w:r>
            <w:r w:rsidRPr="00215155">
              <w:rPr>
                <w:rFonts w:ascii="Book Antiqua" w:hAnsi="Book Antiqua"/>
                <w:shd w:val="clear" w:color="auto" w:fill="FFFFFF"/>
              </w:rPr>
              <w:t xml:space="preserve"> </w:t>
            </w:r>
            <w:proofErr w:type="spellStart"/>
            <w:r w:rsidRPr="00215155">
              <w:rPr>
                <w:rFonts w:ascii="Book Antiqua" w:hAnsi="Book Antiqua"/>
                <w:color w:val="000000"/>
                <w:shd w:val="clear" w:color="auto" w:fill="FFFFFF"/>
              </w:rPr>
              <w:t>ctDNA</w:t>
            </w:r>
            <w:proofErr w:type="spellEnd"/>
            <w:r w:rsidRPr="00215155">
              <w:rPr>
                <w:rFonts w:ascii="Book Antiqua" w:hAnsi="Book Antiqua"/>
                <w:color w:val="000000"/>
                <w:shd w:val="clear" w:color="auto" w:fill="FFFFFF"/>
              </w:rPr>
              <w:t xml:space="preserve"> in plasma of patients with early stages of GC</w:t>
            </w:r>
          </w:p>
        </w:tc>
      </w:tr>
      <w:tr w:rsidR="00CB1BEE" w:rsidRPr="00215155" w14:paraId="07FF083D" w14:textId="77777777" w:rsidTr="00CB1BEE">
        <w:tc>
          <w:tcPr>
            <w:tcW w:w="1843" w:type="dxa"/>
          </w:tcPr>
          <w:p w14:paraId="117DB1B5" w14:textId="77777777" w:rsidR="00CB1BEE" w:rsidRPr="00215155" w:rsidRDefault="00CB1BEE" w:rsidP="00215155">
            <w:pPr>
              <w:spacing w:line="360" w:lineRule="auto"/>
              <w:jc w:val="both"/>
              <w:rPr>
                <w:rFonts w:ascii="Book Antiqua" w:hAnsi="Book Antiqua"/>
                <w:b/>
              </w:rPr>
            </w:pPr>
            <w:r w:rsidRPr="00215155">
              <w:rPr>
                <w:rFonts w:ascii="Book Antiqua" w:hAnsi="Book Antiqua"/>
              </w:rPr>
              <w:t>NCT04511559</w:t>
            </w:r>
          </w:p>
        </w:tc>
        <w:tc>
          <w:tcPr>
            <w:tcW w:w="1599" w:type="dxa"/>
          </w:tcPr>
          <w:p w14:paraId="1E173849" w14:textId="77777777" w:rsidR="00CB1BEE" w:rsidRPr="00215155" w:rsidRDefault="00CB1BEE" w:rsidP="00215155">
            <w:pPr>
              <w:spacing w:line="360" w:lineRule="auto"/>
              <w:jc w:val="both"/>
              <w:rPr>
                <w:rFonts w:ascii="Book Antiqua" w:hAnsi="Book Antiqua"/>
                <w:b/>
              </w:rPr>
            </w:pPr>
            <w:r w:rsidRPr="00215155">
              <w:rPr>
                <w:rFonts w:ascii="Book Antiqua" w:hAnsi="Book Antiqua"/>
              </w:rPr>
              <w:t>Cohort</w:t>
            </w:r>
          </w:p>
        </w:tc>
        <w:tc>
          <w:tcPr>
            <w:tcW w:w="708" w:type="dxa"/>
          </w:tcPr>
          <w:p w14:paraId="7BD6FF97" w14:textId="0B6A91B0" w:rsidR="00CB1BEE" w:rsidRPr="00215155" w:rsidRDefault="00CB1BEE" w:rsidP="00215155">
            <w:pPr>
              <w:spacing w:line="360" w:lineRule="auto"/>
              <w:jc w:val="both"/>
              <w:rPr>
                <w:rFonts w:ascii="Book Antiqua" w:hAnsi="Book Antiqua"/>
                <w:b/>
              </w:rPr>
            </w:pPr>
            <w:r w:rsidRPr="00215155">
              <w:rPr>
                <w:rFonts w:ascii="Book Antiqua" w:hAnsi="Book Antiqua"/>
              </w:rPr>
              <w:t>NA</w:t>
            </w:r>
          </w:p>
        </w:tc>
        <w:tc>
          <w:tcPr>
            <w:tcW w:w="993" w:type="dxa"/>
          </w:tcPr>
          <w:p w14:paraId="0218311B"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Not yet recruiting</w:t>
            </w:r>
          </w:p>
        </w:tc>
        <w:tc>
          <w:tcPr>
            <w:tcW w:w="1661" w:type="dxa"/>
          </w:tcPr>
          <w:p w14:paraId="752085FD"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540</w:t>
            </w:r>
          </w:p>
        </w:tc>
        <w:tc>
          <w:tcPr>
            <w:tcW w:w="1843" w:type="dxa"/>
          </w:tcPr>
          <w:p w14:paraId="7BC1290E" w14:textId="77777777" w:rsidR="00CB1BEE" w:rsidRPr="00215155" w:rsidRDefault="00CB1BEE" w:rsidP="00215155">
            <w:pPr>
              <w:spacing w:line="360" w:lineRule="auto"/>
              <w:jc w:val="both"/>
              <w:rPr>
                <w:rFonts w:ascii="Book Antiqua" w:hAnsi="Book Antiqua"/>
                <w:bCs/>
              </w:rPr>
            </w:pPr>
            <w:proofErr w:type="spellStart"/>
            <w:r w:rsidRPr="00215155">
              <w:rPr>
                <w:rFonts w:ascii="Book Antiqua" w:hAnsi="Book Antiqua"/>
                <w:bCs/>
              </w:rPr>
              <w:t>ctDNA</w:t>
            </w:r>
            <w:proofErr w:type="spellEnd"/>
            <w:r w:rsidRPr="00215155">
              <w:rPr>
                <w:rFonts w:ascii="Book Antiqua" w:hAnsi="Book Antiqua"/>
                <w:bCs/>
              </w:rPr>
              <w:t xml:space="preserve"> methylation sequencing</w:t>
            </w:r>
          </w:p>
        </w:tc>
        <w:tc>
          <w:tcPr>
            <w:tcW w:w="3119" w:type="dxa"/>
          </w:tcPr>
          <w:p w14:paraId="3C50EF74" w14:textId="1263C00B" w:rsidR="00CB1BEE" w:rsidRPr="00215155" w:rsidRDefault="00CB1BEE" w:rsidP="00215155">
            <w:pPr>
              <w:spacing w:line="360" w:lineRule="auto"/>
              <w:jc w:val="both"/>
              <w:rPr>
                <w:rFonts w:ascii="Book Antiqua" w:hAnsi="Book Antiqua"/>
                <w:bCs/>
              </w:rPr>
            </w:pPr>
            <w:r w:rsidRPr="00215155">
              <w:rPr>
                <w:rFonts w:ascii="Book Antiqua" w:hAnsi="Book Antiqua"/>
                <w:color w:val="000000"/>
                <w:shd w:val="clear" w:color="auto" w:fill="FFFFFF"/>
              </w:rPr>
              <w:t xml:space="preserve">The correlation between the plasma </w:t>
            </w:r>
            <w:proofErr w:type="spellStart"/>
            <w:r w:rsidRPr="00215155">
              <w:rPr>
                <w:rFonts w:ascii="Book Antiqua" w:hAnsi="Book Antiqua"/>
                <w:color w:val="000000"/>
                <w:shd w:val="clear" w:color="auto" w:fill="FFFFFF"/>
              </w:rPr>
              <w:t>ctDNA</w:t>
            </w:r>
            <w:proofErr w:type="spellEnd"/>
            <w:r w:rsidRPr="00215155">
              <w:rPr>
                <w:rFonts w:ascii="Book Antiqua" w:hAnsi="Book Antiqua"/>
                <w:color w:val="000000"/>
                <w:shd w:val="clear" w:color="auto" w:fill="FFFFFF"/>
              </w:rPr>
              <w:t xml:space="preserve"> methylation status and the diagnosis of patients with early GC</w:t>
            </w:r>
          </w:p>
        </w:tc>
      </w:tr>
      <w:tr w:rsidR="00CB1BEE" w:rsidRPr="00215155" w14:paraId="33B12E7A" w14:textId="77777777" w:rsidTr="00CB1BEE">
        <w:tc>
          <w:tcPr>
            <w:tcW w:w="1843" w:type="dxa"/>
          </w:tcPr>
          <w:p w14:paraId="5DEBD07E" w14:textId="77777777" w:rsidR="00CB1BEE" w:rsidRPr="00215155" w:rsidRDefault="00CB1BEE" w:rsidP="00215155">
            <w:pPr>
              <w:spacing w:line="360" w:lineRule="auto"/>
              <w:jc w:val="both"/>
              <w:rPr>
                <w:rFonts w:ascii="Book Antiqua" w:hAnsi="Book Antiqua"/>
              </w:rPr>
            </w:pPr>
            <w:r w:rsidRPr="00215155">
              <w:rPr>
                <w:rFonts w:ascii="Book Antiqua" w:hAnsi="Book Antiqua"/>
              </w:rPr>
              <w:t>NCT05208372</w:t>
            </w:r>
          </w:p>
        </w:tc>
        <w:tc>
          <w:tcPr>
            <w:tcW w:w="1599" w:type="dxa"/>
          </w:tcPr>
          <w:p w14:paraId="3AAA64CA"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Case-control</w:t>
            </w:r>
          </w:p>
        </w:tc>
        <w:tc>
          <w:tcPr>
            <w:tcW w:w="708" w:type="dxa"/>
          </w:tcPr>
          <w:p w14:paraId="35E96C41" w14:textId="64EAD0A5" w:rsidR="00CB1BEE" w:rsidRPr="00215155" w:rsidRDefault="00CB1BEE" w:rsidP="00215155">
            <w:pPr>
              <w:spacing w:line="360" w:lineRule="auto"/>
              <w:jc w:val="both"/>
              <w:rPr>
                <w:rFonts w:ascii="Book Antiqua" w:hAnsi="Book Antiqua"/>
                <w:bCs/>
              </w:rPr>
            </w:pPr>
            <w:r w:rsidRPr="00215155">
              <w:rPr>
                <w:rFonts w:ascii="Book Antiqua" w:hAnsi="Book Antiqua"/>
              </w:rPr>
              <w:t>NA</w:t>
            </w:r>
          </w:p>
        </w:tc>
        <w:tc>
          <w:tcPr>
            <w:tcW w:w="993" w:type="dxa"/>
          </w:tcPr>
          <w:p w14:paraId="56EACF68"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Recruiting</w:t>
            </w:r>
          </w:p>
        </w:tc>
        <w:tc>
          <w:tcPr>
            <w:tcW w:w="1661" w:type="dxa"/>
          </w:tcPr>
          <w:p w14:paraId="0923A1CD"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200</w:t>
            </w:r>
          </w:p>
        </w:tc>
        <w:tc>
          <w:tcPr>
            <w:tcW w:w="1843" w:type="dxa"/>
          </w:tcPr>
          <w:p w14:paraId="3702E0DB"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 xml:space="preserve">CTC and </w:t>
            </w:r>
            <w:proofErr w:type="spellStart"/>
            <w:r w:rsidRPr="00215155">
              <w:rPr>
                <w:rFonts w:ascii="Book Antiqua" w:hAnsi="Book Antiqua"/>
                <w:bCs/>
              </w:rPr>
              <w:t>ctDNA</w:t>
            </w:r>
            <w:proofErr w:type="spellEnd"/>
            <w:r w:rsidRPr="00215155">
              <w:rPr>
                <w:rFonts w:ascii="Book Antiqua" w:hAnsi="Book Antiqua"/>
                <w:bCs/>
              </w:rPr>
              <w:t xml:space="preserve"> test</w:t>
            </w:r>
          </w:p>
        </w:tc>
        <w:tc>
          <w:tcPr>
            <w:tcW w:w="3119" w:type="dxa"/>
          </w:tcPr>
          <w:p w14:paraId="047911EC" w14:textId="77777777" w:rsidR="00CB1BEE" w:rsidRPr="00215155" w:rsidRDefault="00CB1BEE" w:rsidP="00215155">
            <w:pPr>
              <w:spacing w:line="360" w:lineRule="auto"/>
              <w:jc w:val="both"/>
              <w:rPr>
                <w:rFonts w:ascii="Book Antiqua" w:hAnsi="Book Antiqua"/>
                <w:bCs/>
              </w:rPr>
            </w:pPr>
            <w:r w:rsidRPr="00215155">
              <w:rPr>
                <w:rFonts w:ascii="Book Antiqua" w:hAnsi="Book Antiqua"/>
                <w:color w:val="000000"/>
                <w:shd w:val="clear" w:color="auto" w:fill="FFFFFF"/>
              </w:rPr>
              <w:t xml:space="preserve">Investigation of the value of CTCs and </w:t>
            </w:r>
            <w:proofErr w:type="spellStart"/>
            <w:r w:rsidRPr="00215155">
              <w:rPr>
                <w:rFonts w:ascii="Book Antiqua" w:hAnsi="Book Antiqua"/>
                <w:color w:val="000000"/>
                <w:shd w:val="clear" w:color="auto" w:fill="FFFFFF"/>
              </w:rPr>
              <w:t>ctDNA</w:t>
            </w:r>
            <w:proofErr w:type="spellEnd"/>
            <w:r w:rsidRPr="00215155">
              <w:rPr>
                <w:rFonts w:ascii="Book Antiqua" w:hAnsi="Book Antiqua"/>
                <w:color w:val="000000"/>
                <w:shd w:val="clear" w:color="auto" w:fill="FFFFFF"/>
              </w:rPr>
              <w:t xml:space="preserve"> in the diagnosis of metastasis of GC in peritoneal flushing fluid and blood</w:t>
            </w:r>
          </w:p>
        </w:tc>
      </w:tr>
      <w:tr w:rsidR="00CB1BEE" w:rsidRPr="00215155" w14:paraId="2EDE430C" w14:textId="77777777" w:rsidTr="00CB1BEE">
        <w:tc>
          <w:tcPr>
            <w:tcW w:w="1843" w:type="dxa"/>
          </w:tcPr>
          <w:p w14:paraId="2F50CA73" w14:textId="77777777" w:rsidR="00CB1BEE" w:rsidRPr="00215155" w:rsidRDefault="00CB1BEE" w:rsidP="00215155">
            <w:pPr>
              <w:spacing w:line="360" w:lineRule="auto"/>
              <w:jc w:val="both"/>
              <w:rPr>
                <w:rFonts w:ascii="Book Antiqua" w:hAnsi="Book Antiqua"/>
              </w:rPr>
            </w:pPr>
            <w:r w:rsidRPr="00215155">
              <w:rPr>
                <w:rFonts w:ascii="Book Antiqua" w:hAnsi="Book Antiqua"/>
              </w:rPr>
              <w:t>NCT04665687</w:t>
            </w:r>
          </w:p>
        </w:tc>
        <w:tc>
          <w:tcPr>
            <w:tcW w:w="1599" w:type="dxa"/>
          </w:tcPr>
          <w:p w14:paraId="4973663C" w14:textId="77777777" w:rsidR="00CB1BEE" w:rsidRPr="00215155" w:rsidRDefault="00CB1BEE" w:rsidP="00215155">
            <w:pPr>
              <w:spacing w:line="360" w:lineRule="auto"/>
              <w:jc w:val="both"/>
              <w:rPr>
                <w:rFonts w:ascii="Book Antiqua" w:hAnsi="Book Antiqua"/>
              </w:rPr>
            </w:pPr>
            <w:r w:rsidRPr="00215155">
              <w:rPr>
                <w:rFonts w:ascii="Book Antiqua" w:hAnsi="Book Antiqua"/>
              </w:rPr>
              <w:t>Cohort</w:t>
            </w:r>
          </w:p>
        </w:tc>
        <w:tc>
          <w:tcPr>
            <w:tcW w:w="708" w:type="dxa"/>
          </w:tcPr>
          <w:p w14:paraId="6B25D812" w14:textId="574AD664" w:rsidR="00CB1BEE" w:rsidRPr="00215155" w:rsidRDefault="00CB1BEE" w:rsidP="00215155">
            <w:pPr>
              <w:spacing w:line="360" w:lineRule="auto"/>
              <w:jc w:val="both"/>
              <w:rPr>
                <w:rFonts w:ascii="Book Antiqua" w:hAnsi="Book Antiqua"/>
              </w:rPr>
            </w:pPr>
            <w:r w:rsidRPr="00215155">
              <w:rPr>
                <w:rFonts w:ascii="Book Antiqua" w:hAnsi="Book Antiqua"/>
              </w:rPr>
              <w:t>NA</w:t>
            </w:r>
          </w:p>
        </w:tc>
        <w:tc>
          <w:tcPr>
            <w:tcW w:w="993" w:type="dxa"/>
          </w:tcPr>
          <w:p w14:paraId="25DF274C"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Recruiting</w:t>
            </w:r>
          </w:p>
        </w:tc>
        <w:tc>
          <w:tcPr>
            <w:tcW w:w="1661" w:type="dxa"/>
          </w:tcPr>
          <w:p w14:paraId="7CF352B7" w14:textId="77777777" w:rsidR="00CB1BEE" w:rsidRPr="00215155" w:rsidRDefault="00CB1BEE" w:rsidP="00215155">
            <w:pPr>
              <w:shd w:val="clear" w:color="auto" w:fill="FFFFFF"/>
              <w:spacing w:line="360" w:lineRule="auto"/>
              <w:jc w:val="both"/>
              <w:rPr>
                <w:rFonts w:ascii="Book Antiqua" w:eastAsia="MS PGothic" w:hAnsi="Book Antiqua"/>
                <w:color w:val="000000"/>
              </w:rPr>
            </w:pPr>
            <w:r w:rsidRPr="00215155">
              <w:rPr>
                <w:rFonts w:ascii="Book Antiqua" w:eastAsia="MS PGothic" w:hAnsi="Book Antiqua"/>
                <w:color w:val="000000"/>
              </w:rPr>
              <w:t>1730</w:t>
            </w:r>
          </w:p>
        </w:tc>
        <w:tc>
          <w:tcPr>
            <w:tcW w:w="1843" w:type="dxa"/>
          </w:tcPr>
          <w:p w14:paraId="1DB93AF5" w14:textId="77777777" w:rsidR="00CB1BEE" w:rsidRPr="00215155" w:rsidRDefault="00CB1BEE" w:rsidP="00215155">
            <w:pPr>
              <w:shd w:val="clear" w:color="auto" w:fill="FFFFFF"/>
              <w:spacing w:line="360" w:lineRule="auto"/>
              <w:jc w:val="both"/>
              <w:rPr>
                <w:rFonts w:ascii="Book Antiqua" w:eastAsia="MS PGothic" w:hAnsi="Book Antiqua"/>
                <w:color w:val="000000"/>
              </w:rPr>
            </w:pPr>
            <w:r w:rsidRPr="00215155">
              <w:rPr>
                <w:rFonts w:ascii="Book Antiqua" w:eastAsia="MS PGothic" w:hAnsi="Book Antiqua"/>
                <w:color w:val="000000"/>
              </w:rPr>
              <w:t xml:space="preserve">Illumina HiSeq2000/2500-based, </w:t>
            </w:r>
            <w:proofErr w:type="spellStart"/>
            <w:r w:rsidRPr="00215155">
              <w:rPr>
                <w:rFonts w:ascii="Book Antiqua" w:eastAsia="MS PGothic" w:hAnsi="Book Antiqua"/>
                <w:color w:val="000000"/>
              </w:rPr>
              <w:t>MiSeq</w:t>
            </w:r>
            <w:proofErr w:type="spellEnd"/>
            <w:r w:rsidRPr="00215155">
              <w:rPr>
                <w:rFonts w:ascii="Book Antiqua" w:eastAsia="MS PGothic" w:hAnsi="Book Antiqua"/>
                <w:color w:val="000000"/>
              </w:rPr>
              <w:t xml:space="preserve"> NGS targeted sequencing</w:t>
            </w:r>
          </w:p>
        </w:tc>
        <w:tc>
          <w:tcPr>
            <w:tcW w:w="3119" w:type="dxa"/>
          </w:tcPr>
          <w:p w14:paraId="661781DF" w14:textId="09B6A75C"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Identification whether tumor</w:t>
            </w:r>
            <w:r w:rsidR="00811390" w:rsidRPr="00215155">
              <w:rPr>
                <w:rFonts w:ascii="Book Antiqua" w:hAnsi="Book Antiqua"/>
                <w:color w:val="000000"/>
                <w:shd w:val="clear" w:color="auto" w:fill="FFFFFF"/>
              </w:rPr>
              <w:t>’</w:t>
            </w:r>
            <w:r w:rsidRPr="00215155">
              <w:rPr>
                <w:rFonts w:ascii="Book Antiqua" w:hAnsi="Book Antiqua"/>
                <w:color w:val="000000"/>
                <w:shd w:val="clear" w:color="auto" w:fill="FFFFFF"/>
              </w:rPr>
              <w:t>s molecular profiling based on blood could be used for diagnosis of EGC and precancerous gastric adenoma</w:t>
            </w:r>
          </w:p>
        </w:tc>
      </w:tr>
      <w:tr w:rsidR="00CB1BEE" w:rsidRPr="00215155" w14:paraId="2E7A7E56" w14:textId="77777777" w:rsidTr="00CB1BEE">
        <w:tc>
          <w:tcPr>
            <w:tcW w:w="1843" w:type="dxa"/>
          </w:tcPr>
          <w:p w14:paraId="1FBEE094"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NCT05029869</w:t>
            </w:r>
          </w:p>
        </w:tc>
        <w:tc>
          <w:tcPr>
            <w:tcW w:w="1599" w:type="dxa"/>
          </w:tcPr>
          <w:p w14:paraId="78BA5099" w14:textId="77777777" w:rsidR="00CB1BEE" w:rsidRPr="00215155" w:rsidRDefault="00CB1BEE" w:rsidP="00215155">
            <w:pPr>
              <w:spacing w:line="360" w:lineRule="auto"/>
              <w:jc w:val="both"/>
              <w:rPr>
                <w:rFonts w:ascii="Book Antiqua" w:hAnsi="Book Antiqua"/>
                <w:bCs/>
              </w:rPr>
            </w:pPr>
            <w:r w:rsidRPr="00215155">
              <w:rPr>
                <w:rFonts w:ascii="Book Antiqua" w:hAnsi="Book Antiqua"/>
              </w:rPr>
              <w:t>Cohort</w:t>
            </w:r>
          </w:p>
        </w:tc>
        <w:tc>
          <w:tcPr>
            <w:tcW w:w="708" w:type="dxa"/>
          </w:tcPr>
          <w:p w14:paraId="1EB2FEB0" w14:textId="0B9131D4" w:rsidR="00CB1BEE" w:rsidRPr="00215155" w:rsidRDefault="00CB1BEE" w:rsidP="00215155">
            <w:pPr>
              <w:spacing w:line="360" w:lineRule="auto"/>
              <w:jc w:val="both"/>
              <w:rPr>
                <w:rFonts w:ascii="Book Antiqua" w:hAnsi="Book Antiqua"/>
                <w:bCs/>
              </w:rPr>
            </w:pPr>
            <w:r w:rsidRPr="00215155">
              <w:rPr>
                <w:rFonts w:ascii="Book Antiqua" w:hAnsi="Book Antiqua"/>
              </w:rPr>
              <w:t>NA</w:t>
            </w:r>
          </w:p>
        </w:tc>
        <w:tc>
          <w:tcPr>
            <w:tcW w:w="993" w:type="dxa"/>
          </w:tcPr>
          <w:p w14:paraId="53E15837"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Recruiting</w:t>
            </w:r>
          </w:p>
        </w:tc>
        <w:tc>
          <w:tcPr>
            <w:tcW w:w="1661" w:type="dxa"/>
          </w:tcPr>
          <w:p w14:paraId="07020B41"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100</w:t>
            </w:r>
          </w:p>
        </w:tc>
        <w:tc>
          <w:tcPr>
            <w:tcW w:w="1843" w:type="dxa"/>
          </w:tcPr>
          <w:p w14:paraId="747664D9" w14:textId="0D534F40" w:rsidR="00CB1BEE" w:rsidRPr="00215155" w:rsidRDefault="00CB1BEE" w:rsidP="00215155">
            <w:pPr>
              <w:spacing w:line="360" w:lineRule="auto"/>
              <w:jc w:val="both"/>
              <w:rPr>
                <w:rFonts w:ascii="Book Antiqua" w:hAnsi="Book Antiqua"/>
                <w:bCs/>
              </w:rPr>
            </w:pPr>
            <w:r w:rsidRPr="00215155">
              <w:rPr>
                <w:rFonts w:ascii="Book Antiqua" w:hAnsi="Book Antiqua"/>
                <w:color w:val="000000"/>
                <w:shd w:val="clear" w:color="auto" w:fill="FFFFFF"/>
              </w:rPr>
              <w:t>NGS technologies</w:t>
            </w:r>
          </w:p>
        </w:tc>
        <w:tc>
          <w:tcPr>
            <w:tcW w:w="3119" w:type="dxa"/>
          </w:tcPr>
          <w:p w14:paraId="7D07C76C" w14:textId="53DF7EA2" w:rsidR="00CB1BEE" w:rsidRPr="00215155" w:rsidRDefault="00CB1BEE" w:rsidP="00215155">
            <w:pPr>
              <w:spacing w:line="360" w:lineRule="auto"/>
              <w:jc w:val="both"/>
              <w:rPr>
                <w:rFonts w:ascii="Book Antiqua" w:hAnsi="Book Antiqua"/>
                <w:bCs/>
              </w:rPr>
            </w:pPr>
            <w:r w:rsidRPr="00215155">
              <w:rPr>
                <w:rFonts w:ascii="Book Antiqua" w:hAnsi="Book Antiqua"/>
                <w:color w:val="000000"/>
                <w:shd w:val="clear" w:color="auto" w:fill="FFFFFF"/>
              </w:rPr>
              <w:t>Study aims to evaluate the use of NGS to detect</w:t>
            </w:r>
            <w:r w:rsidR="00811390" w:rsidRPr="00215155">
              <w:rPr>
                <w:rFonts w:ascii="Book Antiqua" w:hAnsi="Book Antiqua"/>
                <w:color w:val="000000"/>
                <w:shd w:val="clear" w:color="auto" w:fill="FFFFFF"/>
              </w:rPr>
              <w:t xml:space="preserve"> </w:t>
            </w:r>
            <w:proofErr w:type="spellStart"/>
            <w:r w:rsidRPr="00215155">
              <w:rPr>
                <w:rFonts w:ascii="Book Antiqua" w:hAnsi="Book Antiqua"/>
                <w:color w:val="000000"/>
                <w:shd w:val="clear" w:color="auto" w:fill="FFFFFF"/>
              </w:rPr>
              <w:t>ctDNA</w:t>
            </w:r>
            <w:proofErr w:type="spellEnd"/>
            <w:r w:rsidRPr="00215155">
              <w:rPr>
                <w:rFonts w:ascii="Book Antiqua" w:hAnsi="Book Antiqua"/>
                <w:color w:val="000000"/>
                <w:shd w:val="clear" w:color="auto" w:fill="FFFFFF"/>
              </w:rPr>
              <w:t xml:space="preserve"> in GC patients after </w:t>
            </w:r>
            <w:r w:rsidRPr="00215155">
              <w:rPr>
                <w:rFonts w:ascii="Book Antiqua" w:hAnsi="Book Antiqua"/>
                <w:color w:val="000000"/>
                <w:shd w:val="clear" w:color="auto" w:fill="FFFFFF"/>
              </w:rPr>
              <w:lastRenderedPageBreak/>
              <w:t>gastrectomy</w:t>
            </w:r>
          </w:p>
        </w:tc>
      </w:tr>
      <w:tr w:rsidR="00CB1BEE" w:rsidRPr="00215155" w14:paraId="5F3E9F45" w14:textId="77777777" w:rsidTr="00CB1BEE">
        <w:tc>
          <w:tcPr>
            <w:tcW w:w="1843" w:type="dxa"/>
          </w:tcPr>
          <w:p w14:paraId="2C4D65B6" w14:textId="77777777" w:rsidR="00CB1BEE" w:rsidRPr="00215155" w:rsidRDefault="00CB1BEE" w:rsidP="00215155">
            <w:pPr>
              <w:spacing w:line="360" w:lineRule="auto"/>
              <w:jc w:val="both"/>
              <w:rPr>
                <w:rFonts w:ascii="Book Antiqua" w:hAnsi="Book Antiqua"/>
              </w:rPr>
            </w:pPr>
            <w:r w:rsidRPr="00215155">
              <w:rPr>
                <w:rFonts w:ascii="Book Antiqua" w:hAnsi="Book Antiqua"/>
              </w:rPr>
              <w:lastRenderedPageBreak/>
              <w:t>NCT05224596</w:t>
            </w:r>
          </w:p>
        </w:tc>
        <w:tc>
          <w:tcPr>
            <w:tcW w:w="1599" w:type="dxa"/>
          </w:tcPr>
          <w:p w14:paraId="3043C0FF"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Case-control</w:t>
            </w:r>
          </w:p>
        </w:tc>
        <w:tc>
          <w:tcPr>
            <w:tcW w:w="708" w:type="dxa"/>
          </w:tcPr>
          <w:p w14:paraId="324FD439" w14:textId="6A29BA19" w:rsidR="00CB1BEE" w:rsidRPr="00215155" w:rsidRDefault="00CB1BEE" w:rsidP="00215155">
            <w:pPr>
              <w:spacing w:line="360" w:lineRule="auto"/>
              <w:jc w:val="both"/>
              <w:rPr>
                <w:rFonts w:ascii="Book Antiqua" w:hAnsi="Book Antiqua"/>
                <w:bCs/>
              </w:rPr>
            </w:pPr>
            <w:r w:rsidRPr="00215155">
              <w:rPr>
                <w:rFonts w:ascii="Book Antiqua" w:hAnsi="Book Antiqua"/>
              </w:rPr>
              <w:t>NA</w:t>
            </w:r>
          </w:p>
        </w:tc>
        <w:tc>
          <w:tcPr>
            <w:tcW w:w="993" w:type="dxa"/>
          </w:tcPr>
          <w:p w14:paraId="3B8D6387"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Recruiting</w:t>
            </w:r>
          </w:p>
        </w:tc>
        <w:tc>
          <w:tcPr>
            <w:tcW w:w="1661" w:type="dxa"/>
          </w:tcPr>
          <w:p w14:paraId="3A2FFD32"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498</w:t>
            </w:r>
          </w:p>
        </w:tc>
        <w:tc>
          <w:tcPr>
            <w:tcW w:w="1843" w:type="dxa"/>
          </w:tcPr>
          <w:p w14:paraId="5E11481F" w14:textId="77777777" w:rsidR="00CB1BEE" w:rsidRPr="00215155" w:rsidRDefault="00CB1BEE" w:rsidP="00215155">
            <w:pPr>
              <w:spacing w:line="360" w:lineRule="auto"/>
              <w:jc w:val="both"/>
              <w:rPr>
                <w:rFonts w:ascii="Book Antiqua" w:hAnsi="Book Antiqua"/>
                <w:bCs/>
              </w:rPr>
            </w:pPr>
            <w:r w:rsidRPr="00215155">
              <w:rPr>
                <w:rFonts w:ascii="Book Antiqua" w:hAnsi="Book Antiqua"/>
                <w:color w:val="000000"/>
                <w:shd w:val="clear" w:color="auto" w:fill="FFFFFF"/>
              </w:rPr>
              <w:t>Blood draw and blood-based biomarkers analyses</w:t>
            </w:r>
          </w:p>
        </w:tc>
        <w:tc>
          <w:tcPr>
            <w:tcW w:w="3119" w:type="dxa"/>
          </w:tcPr>
          <w:p w14:paraId="5808A8BF" w14:textId="30F6F64A" w:rsidR="00CB1BEE" w:rsidRPr="00215155" w:rsidRDefault="00CB1BEE" w:rsidP="00215155">
            <w:pPr>
              <w:spacing w:line="360" w:lineRule="auto"/>
              <w:jc w:val="both"/>
              <w:rPr>
                <w:rFonts w:ascii="Book Antiqua" w:hAnsi="Book Antiqua"/>
                <w:bCs/>
              </w:rPr>
            </w:pPr>
            <w:r w:rsidRPr="00215155">
              <w:rPr>
                <w:rFonts w:ascii="Book Antiqua" w:hAnsi="Book Antiqua"/>
                <w:color w:val="000000"/>
                <w:shd w:val="clear" w:color="auto" w:fill="FFFFFF"/>
              </w:rPr>
              <w:t>Multi-omics 498</w:t>
            </w:r>
            <w:r w:rsidR="00811390" w:rsidRPr="00215155">
              <w:rPr>
                <w:rFonts w:ascii="Book Antiqua" w:hAnsi="Book Antiqua"/>
                <w:color w:val="000000"/>
                <w:shd w:val="clear" w:color="auto" w:fill="FFFFFF"/>
              </w:rPr>
              <w:t xml:space="preserve"> </w:t>
            </w:r>
            <w:r w:rsidRPr="00215155">
              <w:rPr>
                <w:rFonts w:ascii="Book Antiqua" w:hAnsi="Book Antiqua"/>
                <w:color w:val="000000"/>
                <w:shd w:val="clear" w:color="auto" w:fill="FFFFFF"/>
              </w:rPr>
              <w:t>study aimed at detecting GC by combined assays for serum protein markers, deep sequencing of cfDNA,</w:t>
            </w:r>
            <w:r w:rsidR="00811390" w:rsidRPr="00215155">
              <w:rPr>
                <w:rFonts w:ascii="Book Antiqua" w:hAnsi="Book Antiqua"/>
                <w:color w:val="000000"/>
                <w:shd w:val="clear" w:color="auto" w:fill="FFFFFF"/>
              </w:rPr>
              <w:t xml:space="preserve"> </w:t>
            </w:r>
            <w:proofErr w:type="spellStart"/>
            <w:r w:rsidRPr="00215155">
              <w:rPr>
                <w:rFonts w:ascii="Book Antiqua" w:hAnsi="Book Antiqua"/>
                <w:color w:val="000000"/>
                <w:shd w:val="clear" w:color="auto" w:fill="FFFFFF"/>
              </w:rPr>
              <w:t>ctDNA</w:t>
            </w:r>
            <w:proofErr w:type="spellEnd"/>
            <w:r w:rsidRPr="00215155">
              <w:rPr>
                <w:rFonts w:ascii="Book Antiqua" w:hAnsi="Book Antiqua"/>
                <w:color w:val="000000"/>
                <w:shd w:val="clear" w:color="auto" w:fill="FFFFFF"/>
              </w:rPr>
              <w:t xml:space="preserve"> mutation and RNA</w:t>
            </w:r>
          </w:p>
        </w:tc>
      </w:tr>
      <w:tr w:rsidR="00CB1BEE" w:rsidRPr="00215155" w14:paraId="69283A12" w14:textId="77777777" w:rsidTr="00CB1BEE">
        <w:tc>
          <w:tcPr>
            <w:tcW w:w="1843" w:type="dxa"/>
          </w:tcPr>
          <w:p w14:paraId="00710BE3" w14:textId="77777777" w:rsidR="00CB1BEE" w:rsidRPr="00215155" w:rsidRDefault="00CB1BEE" w:rsidP="00215155">
            <w:pPr>
              <w:spacing w:line="360" w:lineRule="auto"/>
              <w:jc w:val="both"/>
              <w:rPr>
                <w:rFonts w:ascii="Book Antiqua" w:hAnsi="Book Antiqua"/>
                <w:b/>
                <w:bCs/>
              </w:rPr>
            </w:pPr>
            <w:r w:rsidRPr="00215155">
              <w:rPr>
                <w:rFonts w:ascii="Book Antiqua" w:hAnsi="Book Antiqua"/>
                <w:b/>
                <w:bCs/>
              </w:rPr>
              <w:t>miRNAs</w:t>
            </w:r>
          </w:p>
        </w:tc>
        <w:tc>
          <w:tcPr>
            <w:tcW w:w="1599" w:type="dxa"/>
          </w:tcPr>
          <w:p w14:paraId="0BE1B393" w14:textId="77777777" w:rsidR="00CB1BEE" w:rsidRPr="00215155" w:rsidRDefault="00CB1BEE" w:rsidP="00215155">
            <w:pPr>
              <w:spacing w:line="360" w:lineRule="auto"/>
              <w:jc w:val="both"/>
              <w:rPr>
                <w:rFonts w:ascii="Book Antiqua" w:hAnsi="Book Antiqua"/>
                <w:b/>
              </w:rPr>
            </w:pPr>
          </w:p>
        </w:tc>
        <w:tc>
          <w:tcPr>
            <w:tcW w:w="708" w:type="dxa"/>
          </w:tcPr>
          <w:p w14:paraId="6CB2B30B" w14:textId="77777777" w:rsidR="00CB1BEE" w:rsidRPr="00215155" w:rsidRDefault="00CB1BEE" w:rsidP="00215155">
            <w:pPr>
              <w:spacing w:line="360" w:lineRule="auto"/>
              <w:jc w:val="both"/>
              <w:rPr>
                <w:rFonts w:ascii="Book Antiqua" w:hAnsi="Book Antiqua"/>
                <w:b/>
              </w:rPr>
            </w:pPr>
          </w:p>
        </w:tc>
        <w:tc>
          <w:tcPr>
            <w:tcW w:w="993" w:type="dxa"/>
          </w:tcPr>
          <w:p w14:paraId="1E8B8B85" w14:textId="77777777" w:rsidR="00CB1BEE" w:rsidRPr="00215155" w:rsidRDefault="00CB1BEE" w:rsidP="00215155">
            <w:pPr>
              <w:spacing w:line="360" w:lineRule="auto"/>
              <w:jc w:val="both"/>
              <w:rPr>
                <w:rFonts w:ascii="Book Antiqua" w:hAnsi="Book Antiqua"/>
                <w:b/>
              </w:rPr>
            </w:pPr>
          </w:p>
        </w:tc>
        <w:tc>
          <w:tcPr>
            <w:tcW w:w="1661" w:type="dxa"/>
          </w:tcPr>
          <w:p w14:paraId="6A74395E" w14:textId="77777777" w:rsidR="00CB1BEE" w:rsidRPr="00215155" w:rsidRDefault="00CB1BEE" w:rsidP="00215155">
            <w:pPr>
              <w:spacing w:line="360" w:lineRule="auto"/>
              <w:jc w:val="both"/>
              <w:rPr>
                <w:rFonts w:ascii="Book Antiqua" w:hAnsi="Book Antiqua"/>
                <w:b/>
              </w:rPr>
            </w:pPr>
          </w:p>
        </w:tc>
        <w:tc>
          <w:tcPr>
            <w:tcW w:w="1843" w:type="dxa"/>
          </w:tcPr>
          <w:p w14:paraId="07C9B301" w14:textId="77777777" w:rsidR="00CB1BEE" w:rsidRPr="00215155" w:rsidRDefault="00CB1BEE" w:rsidP="00215155">
            <w:pPr>
              <w:spacing w:line="360" w:lineRule="auto"/>
              <w:jc w:val="both"/>
              <w:rPr>
                <w:rFonts w:ascii="Book Antiqua" w:hAnsi="Book Antiqua"/>
                <w:b/>
              </w:rPr>
            </w:pPr>
          </w:p>
        </w:tc>
        <w:tc>
          <w:tcPr>
            <w:tcW w:w="3119" w:type="dxa"/>
          </w:tcPr>
          <w:p w14:paraId="5FE4D765" w14:textId="77777777" w:rsidR="00CB1BEE" w:rsidRPr="00215155" w:rsidRDefault="00CB1BEE" w:rsidP="00215155">
            <w:pPr>
              <w:spacing w:line="360" w:lineRule="auto"/>
              <w:jc w:val="both"/>
              <w:rPr>
                <w:rFonts w:ascii="Book Antiqua" w:hAnsi="Book Antiqua"/>
                <w:b/>
              </w:rPr>
            </w:pPr>
          </w:p>
        </w:tc>
      </w:tr>
      <w:tr w:rsidR="00CB1BEE" w:rsidRPr="00215155" w14:paraId="6BD550F9" w14:textId="77777777" w:rsidTr="00CB1BEE">
        <w:tc>
          <w:tcPr>
            <w:tcW w:w="1843" w:type="dxa"/>
          </w:tcPr>
          <w:p w14:paraId="4748B275" w14:textId="77777777" w:rsidR="00CB1BEE" w:rsidRPr="00215155" w:rsidRDefault="00CB1BEE" w:rsidP="00215155">
            <w:pPr>
              <w:spacing w:line="360" w:lineRule="auto"/>
              <w:jc w:val="both"/>
              <w:rPr>
                <w:rFonts w:ascii="Book Antiqua" w:eastAsia="MS Mincho" w:hAnsi="Book Antiqua"/>
              </w:rPr>
            </w:pPr>
            <w:r w:rsidRPr="00215155">
              <w:rPr>
                <w:rFonts w:ascii="Book Antiqua" w:eastAsia="MS Mincho" w:hAnsi="Book Antiqua"/>
              </w:rPr>
              <w:t>NCT04329299</w:t>
            </w:r>
          </w:p>
        </w:tc>
        <w:tc>
          <w:tcPr>
            <w:tcW w:w="1599" w:type="dxa"/>
          </w:tcPr>
          <w:p w14:paraId="4AF31E40" w14:textId="77777777" w:rsidR="00CB1BEE" w:rsidRPr="00215155" w:rsidRDefault="00CB1BEE" w:rsidP="00215155">
            <w:pPr>
              <w:spacing w:line="360" w:lineRule="auto"/>
              <w:jc w:val="both"/>
              <w:rPr>
                <w:rFonts w:ascii="Book Antiqua" w:hAnsi="Book Antiqua"/>
                <w:bCs/>
              </w:rPr>
            </w:pPr>
            <w:r w:rsidRPr="00215155">
              <w:rPr>
                <w:rFonts w:ascii="Book Antiqua" w:hAnsi="Book Antiqua"/>
              </w:rPr>
              <w:t>Cohort</w:t>
            </w:r>
          </w:p>
        </w:tc>
        <w:tc>
          <w:tcPr>
            <w:tcW w:w="708" w:type="dxa"/>
          </w:tcPr>
          <w:p w14:paraId="6BDC5EBB" w14:textId="58211748" w:rsidR="00CB1BEE" w:rsidRPr="00215155" w:rsidRDefault="00CB1BEE" w:rsidP="00215155">
            <w:pPr>
              <w:spacing w:line="360" w:lineRule="auto"/>
              <w:jc w:val="both"/>
              <w:rPr>
                <w:rFonts w:ascii="Book Antiqua" w:hAnsi="Book Antiqua"/>
                <w:bCs/>
              </w:rPr>
            </w:pPr>
            <w:r w:rsidRPr="00215155">
              <w:rPr>
                <w:rFonts w:ascii="Book Antiqua" w:hAnsi="Book Antiqua"/>
              </w:rPr>
              <w:t>NA</w:t>
            </w:r>
          </w:p>
        </w:tc>
        <w:tc>
          <w:tcPr>
            <w:tcW w:w="993" w:type="dxa"/>
          </w:tcPr>
          <w:p w14:paraId="002B11D7"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Completed</w:t>
            </w:r>
          </w:p>
        </w:tc>
        <w:tc>
          <w:tcPr>
            <w:tcW w:w="1661" w:type="dxa"/>
          </w:tcPr>
          <w:p w14:paraId="0F5819C9"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6862</w:t>
            </w:r>
          </w:p>
        </w:tc>
        <w:tc>
          <w:tcPr>
            <w:tcW w:w="1843" w:type="dxa"/>
          </w:tcPr>
          <w:p w14:paraId="41E1DBBC" w14:textId="77777777" w:rsidR="00CB1BEE" w:rsidRPr="00215155" w:rsidRDefault="00CB1BEE" w:rsidP="00215155">
            <w:pPr>
              <w:spacing w:line="360" w:lineRule="auto"/>
              <w:jc w:val="both"/>
              <w:rPr>
                <w:rFonts w:ascii="Book Antiqua" w:hAnsi="Book Antiqua"/>
                <w:bCs/>
              </w:rPr>
            </w:pPr>
            <w:r w:rsidRPr="00215155">
              <w:rPr>
                <w:rFonts w:ascii="Book Antiqua" w:hAnsi="Book Antiqua"/>
                <w:color w:val="000000"/>
                <w:shd w:val="clear" w:color="auto" w:fill="FFFFFF"/>
              </w:rPr>
              <w:t>Blood-based biomarkers analyses</w:t>
            </w:r>
          </w:p>
        </w:tc>
        <w:tc>
          <w:tcPr>
            <w:tcW w:w="3119" w:type="dxa"/>
          </w:tcPr>
          <w:p w14:paraId="10B7877C" w14:textId="00CF8DB0"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Validation of the predictive value of various blood biomarkers, such as miRNA</w:t>
            </w:r>
          </w:p>
        </w:tc>
      </w:tr>
      <w:tr w:rsidR="00CB1BEE" w:rsidRPr="00215155" w14:paraId="0D53197B" w14:textId="77777777" w:rsidTr="00CB1BEE">
        <w:tc>
          <w:tcPr>
            <w:tcW w:w="1843" w:type="dxa"/>
          </w:tcPr>
          <w:p w14:paraId="719051BF" w14:textId="77777777" w:rsidR="00CB1BEE" w:rsidRPr="00215155" w:rsidRDefault="00CB1BEE" w:rsidP="00215155">
            <w:pPr>
              <w:spacing w:line="360" w:lineRule="auto"/>
              <w:jc w:val="both"/>
              <w:rPr>
                <w:rFonts w:ascii="Book Antiqua" w:hAnsi="Book Antiqua"/>
                <w:b/>
                <w:bCs/>
              </w:rPr>
            </w:pPr>
            <w:proofErr w:type="spellStart"/>
            <w:r w:rsidRPr="00215155">
              <w:rPr>
                <w:rFonts w:ascii="Book Antiqua" w:hAnsi="Book Antiqua"/>
                <w:b/>
                <w:bCs/>
              </w:rPr>
              <w:t>lncRNAs</w:t>
            </w:r>
            <w:proofErr w:type="spellEnd"/>
          </w:p>
        </w:tc>
        <w:tc>
          <w:tcPr>
            <w:tcW w:w="1599" w:type="dxa"/>
          </w:tcPr>
          <w:p w14:paraId="489CFECD" w14:textId="77777777" w:rsidR="00CB1BEE" w:rsidRPr="00215155" w:rsidRDefault="00CB1BEE" w:rsidP="00215155">
            <w:pPr>
              <w:spacing w:line="360" w:lineRule="auto"/>
              <w:jc w:val="both"/>
              <w:rPr>
                <w:rFonts w:ascii="Book Antiqua" w:hAnsi="Book Antiqua"/>
                <w:b/>
              </w:rPr>
            </w:pPr>
          </w:p>
        </w:tc>
        <w:tc>
          <w:tcPr>
            <w:tcW w:w="708" w:type="dxa"/>
          </w:tcPr>
          <w:p w14:paraId="49E7E666" w14:textId="77777777" w:rsidR="00CB1BEE" w:rsidRPr="00215155" w:rsidRDefault="00CB1BEE" w:rsidP="00215155">
            <w:pPr>
              <w:spacing w:line="360" w:lineRule="auto"/>
              <w:jc w:val="both"/>
              <w:rPr>
                <w:rFonts w:ascii="Book Antiqua" w:hAnsi="Book Antiqua"/>
                <w:b/>
              </w:rPr>
            </w:pPr>
          </w:p>
        </w:tc>
        <w:tc>
          <w:tcPr>
            <w:tcW w:w="993" w:type="dxa"/>
          </w:tcPr>
          <w:p w14:paraId="607EAE6B" w14:textId="77777777" w:rsidR="00CB1BEE" w:rsidRPr="00215155" w:rsidRDefault="00CB1BEE" w:rsidP="00215155">
            <w:pPr>
              <w:spacing w:line="360" w:lineRule="auto"/>
              <w:jc w:val="both"/>
              <w:rPr>
                <w:rFonts w:ascii="Book Antiqua" w:hAnsi="Book Antiqua"/>
                <w:b/>
              </w:rPr>
            </w:pPr>
          </w:p>
        </w:tc>
        <w:tc>
          <w:tcPr>
            <w:tcW w:w="1661" w:type="dxa"/>
          </w:tcPr>
          <w:p w14:paraId="76F63721" w14:textId="77777777" w:rsidR="00CB1BEE" w:rsidRPr="00215155" w:rsidRDefault="00CB1BEE" w:rsidP="00215155">
            <w:pPr>
              <w:spacing w:line="360" w:lineRule="auto"/>
              <w:jc w:val="both"/>
              <w:rPr>
                <w:rFonts w:ascii="Book Antiqua" w:hAnsi="Book Antiqua"/>
                <w:b/>
              </w:rPr>
            </w:pPr>
          </w:p>
        </w:tc>
        <w:tc>
          <w:tcPr>
            <w:tcW w:w="1843" w:type="dxa"/>
          </w:tcPr>
          <w:p w14:paraId="5EADDB48" w14:textId="77777777" w:rsidR="00CB1BEE" w:rsidRPr="00215155" w:rsidRDefault="00CB1BEE" w:rsidP="00215155">
            <w:pPr>
              <w:spacing w:line="360" w:lineRule="auto"/>
              <w:jc w:val="both"/>
              <w:rPr>
                <w:rFonts w:ascii="Book Antiqua" w:hAnsi="Book Antiqua"/>
                <w:b/>
              </w:rPr>
            </w:pPr>
          </w:p>
        </w:tc>
        <w:tc>
          <w:tcPr>
            <w:tcW w:w="3119" w:type="dxa"/>
          </w:tcPr>
          <w:p w14:paraId="4EC24162" w14:textId="77777777" w:rsidR="00CB1BEE" w:rsidRPr="00215155" w:rsidRDefault="00CB1BEE" w:rsidP="00215155">
            <w:pPr>
              <w:spacing w:line="360" w:lineRule="auto"/>
              <w:jc w:val="both"/>
              <w:rPr>
                <w:rFonts w:ascii="Book Antiqua" w:hAnsi="Book Antiqua"/>
                <w:b/>
              </w:rPr>
            </w:pPr>
          </w:p>
        </w:tc>
      </w:tr>
      <w:tr w:rsidR="00CB1BEE" w:rsidRPr="00215155" w14:paraId="0D46FE78" w14:textId="77777777" w:rsidTr="00CB1BEE">
        <w:tc>
          <w:tcPr>
            <w:tcW w:w="1843" w:type="dxa"/>
          </w:tcPr>
          <w:p w14:paraId="48054519" w14:textId="77777777" w:rsidR="00CB1BEE" w:rsidRPr="00215155" w:rsidRDefault="00CB1BEE" w:rsidP="00215155">
            <w:pPr>
              <w:spacing w:line="360" w:lineRule="auto"/>
              <w:jc w:val="both"/>
              <w:rPr>
                <w:rFonts w:ascii="Book Antiqua" w:hAnsi="Book Antiqua"/>
              </w:rPr>
            </w:pPr>
            <w:r w:rsidRPr="00215155">
              <w:rPr>
                <w:rFonts w:ascii="Book Antiqua" w:hAnsi="Book Antiqua"/>
              </w:rPr>
              <w:t>NCT05397548</w:t>
            </w:r>
          </w:p>
        </w:tc>
        <w:tc>
          <w:tcPr>
            <w:tcW w:w="1599" w:type="dxa"/>
          </w:tcPr>
          <w:p w14:paraId="0D389984" w14:textId="77777777" w:rsidR="00CB1BEE" w:rsidRPr="00215155" w:rsidRDefault="00CB1BEE" w:rsidP="00215155">
            <w:pPr>
              <w:spacing w:line="360" w:lineRule="auto"/>
              <w:jc w:val="both"/>
              <w:rPr>
                <w:rFonts w:ascii="Book Antiqua" w:hAnsi="Book Antiqua"/>
                <w:b/>
              </w:rPr>
            </w:pPr>
            <w:r w:rsidRPr="00215155">
              <w:rPr>
                <w:rFonts w:ascii="Book Antiqua" w:hAnsi="Book Antiqua"/>
              </w:rPr>
              <w:t>Cohort</w:t>
            </w:r>
          </w:p>
        </w:tc>
        <w:tc>
          <w:tcPr>
            <w:tcW w:w="708" w:type="dxa"/>
          </w:tcPr>
          <w:p w14:paraId="4F6610BA" w14:textId="3F9ABB2B" w:rsidR="00CB1BEE" w:rsidRPr="00215155" w:rsidRDefault="00CB1BEE" w:rsidP="00215155">
            <w:pPr>
              <w:spacing w:line="360" w:lineRule="auto"/>
              <w:jc w:val="both"/>
              <w:rPr>
                <w:rFonts w:ascii="Book Antiqua" w:hAnsi="Book Antiqua"/>
                <w:b/>
              </w:rPr>
            </w:pPr>
            <w:r w:rsidRPr="00215155">
              <w:rPr>
                <w:rFonts w:ascii="Book Antiqua" w:hAnsi="Book Antiqua"/>
              </w:rPr>
              <w:t>NA</w:t>
            </w:r>
          </w:p>
        </w:tc>
        <w:tc>
          <w:tcPr>
            <w:tcW w:w="993" w:type="dxa"/>
          </w:tcPr>
          <w:p w14:paraId="199C9D1E" w14:textId="77777777" w:rsidR="00CB1BEE" w:rsidRPr="00215155" w:rsidRDefault="00CB1BEE" w:rsidP="00215155">
            <w:pPr>
              <w:spacing w:line="360" w:lineRule="auto"/>
              <w:jc w:val="both"/>
              <w:rPr>
                <w:rFonts w:ascii="Book Antiqua" w:hAnsi="Book Antiqua"/>
                <w:b/>
              </w:rPr>
            </w:pPr>
            <w:r w:rsidRPr="00215155">
              <w:rPr>
                <w:rFonts w:ascii="Book Antiqua" w:hAnsi="Book Antiqua"/>
                <w:bCs/>
              </w:rPr>
              <w:t>Recruiting</w:t>
            </w:r>
          </w:p>
        </w:tc>
        <w:tc>
          <w:tcPr>
            <w:tcW w:w="1661" w:type="dxa"/>
          </w:tcPr>
          <w:p w14:paraId="284450CE"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700</w:t>
            </w:r>
          </w:p>
        </w:tc>
        <w:tc>
          <w:tcPr>
            <w:tcW w:w="1843" w:type="dxa"/>
          </w:tcPr>
          <w:p w14:paraId="5FDCBE8F" w14:textId="77777777" w:rsidR="00CB1BEE" w:rsidRPr="00215155" w:rsidRDefault="00CB1BEE" w:rsidP="00215155">
            <w:pPr>
              <w:spacing w:line="360" w:lineRule="auto"/>
              <w:jc w:val="both"/>
              <w:rPr>
                <w:rFonts w:ascii="Book Antiqua" w:hAnsi="Book Antiqua"/>
                <w:b/>
              </w:rPr>
            </w:pPr>
            <w:r w:rsidRPr="00215155">
              <w:rPr>
                <w:rFonts w:ascii="Book Antiqua" w:hAnsi="Book Antiqua"/>
                <w:color w:val="000000"/>
                <w:shd w:val="clear" w:color="auto" w:fill="FFFFFF"/>
              </w:rPr>
              <w:t>RT-PCR</w:t>
            </w:r>
          </w:p>
        </w:tc>
        <w:tc>
          <w:tcPr>
            <w:tcW w:w="3119" w:type="dxa"/>
          </w:tcPr>
          <w:p w14:paraId="328757FB" w14:textId="2875F75A"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 xml:space="preserve">Study to investigate the predictive value of circulating </w:t>
            </w:r>
            <w:proofErr w:type="spellStart"/>
            <w:r w:rsidRPr="00215155">
              <w:rPr>
                <w:rFonts w:ascii="Book Antiqua" w:hAnsi="Book Antiqua"/>
                <w:color w:val="000000"/>
                <w:shd w:val="clear" w:color="auto" w:fill="FFFFFF"/>
              </w:rPr>
              <w:t>exosomal</w:t>
            </w:r>
            <w:proofErr w:type="spellEnd"/>
            <w:r w:rsidRPr="00215155">
              <w:rPr>
                <w:rFonts w:ascii="Book Antiqua" w:hAnsi="Book Antiqua"/>
                <w:color w:val="000000"/>
                <w:shd w:val="clear" w:color="auto" w:fill="FFFFFF"/>
              </w:rPr>
              <w:t xml:space="preserve"> lncRNA-GC1 for early-detection and monitoring progression of GC</w:t>
            </w:r>
          </w:p>
        </w:tc>
      </w:tr>
      <w:tr w:rsidR="00CB1BEE" w:rsidRPr="00215155" w14:paraId="6651E0F6" w14:textId="77777777" w:rsidTr="00CB1BEE">
        <w:tc>
          <w:tcPr>
            <w:tcW w:w="1843" w:type="dxa"/>
          </w:tcPr>
          <w:p w14:paraId="779D039A" w14:textId="77777777" w:rsidR="00CB1BEE" w:rsidRPr="00215155" w:rsidRDefault="00CB1BEE" w:rsidP="00215155">
            <w:pPr>
              <w:spacing w:line="360" w:lineRule="auto"/>
              <w:jc w:val="both"/>
              <w:rPr>
                <w:rFonts w:ascii="Book Antiqua" w:hAnsi="Book Antiqua"/>
                <w:b/>
                <w:bCs/>
              </w:rPr>
            </w:pPr>
            <w:r w:rsidRPr="00215155">
              <w:rPr>
                <w:rFonts w:ascii="Book Antiqua" w:hAnsi="Book Antiqua"/>
                <w:b/>
                <w:bCs/>
              </w:rPr>
              <w:t>Methylation</w:t>
            </w:r>
          </w:p>
        </w:tc>
        <w:tc>
          <w:tcPr>
            <w:tcW w:w="1599" w:type="dxa"/>
          </w:tcPr>
          <w:p w14:paraId="5DA02C1F" w14:textId="77777777" w:rsidR="00CB1BEE" w:rsidRPr="00215155" w:rsidRDefault="00CB1BEE" w:rsidP="00215155">
            <w:pPr>
              <w:spacing w:line="360" w:lineRule="auto"/>
              <w:jc w:val="both"/>
              <w:rPr>
                <w:rFonts w:ascii="Book Antiqua" w:hAnsi="Book Antiqua"/>
                <w:b/>
              </w:rPr>
            </w:pPr>
          </w:p>
        </w:tc>
        <w:tc>
          <w:tcPr>
            <w:tcW w:w="708" w:type="dxa"/>
          </w:tcPr>
          <w:p w14:paraId="64C980CB" w14:textId="77777777" w:rsidR="00CB1BEE" w:rsidRPr="00215155" w:rsidRDefault="00CB1BEE" w:rsidP="00215155">
            <w:pPr>
              <w:spacing w:line="360" w:lineRule="auto"/>
              <w:jc w:val="both"/>
              <w:rPr>
                <w:rFonts w:ascii="Book Antiqua" w:hAnsi="Book Antiqua"/>
                <w:b/>
              </w:rPr>
            </w:pPr>
          </w:p>
        </w:tc>
        <w:tc>
          <w:tcPr>
            <w:tcW w:w="993" w:type="dxa"/>
          </w:tcPr>
          <w:p w14:paraId="215EDC4A" w14:textId="77777777" w:rsidR="00CB1BEE" w:rsidRPr="00215155" w:rsidRDefault="00CB1BEE" w:rsidP="00215155">
            <w:pPr>
              <w:spacing w:line="360" w:lineRule="auto"/>
              <w:jc w:val="both"/>
              <w:rPr>
                <w:rFonts w:ascii="Book Antiqua" w:hAnsi="Book Antiqua"/>
                <w:b/>
              </w:rPr>
            </w:pPr>
          </w:p>
        </w:tc>
        <w:tc>
          <w:tcPr>
            <w:tcW w:w="1661" w:type="dxa"/>
          </w:tcPr>
          <w:p w14:paraId="4F35D5FA" w14:textId="77777777" w:rsidR="00CB1BEE" w:rsidRPr="00215155" w:rsidRDefault="00CB1BEE" w:rsidP="00215155">
            <w:pPr>
              <w:spacing w:line="360" w:lineRule="auto"/>
              <w:jc w:val="both"/>
              <w:rPr>
                <w:rFonts w:ascii="Book Antiqua" w:hAnsi="Book Antiqua"/>
                <w:b/>
              </w:rPr>
            </w:pPr>
          </w:p>
        </w:tc>
        <w:tc>
          <w:tcPr>
            <w:tcW w:w="1843" w:type="dxa"/>
          </w:tcPr>
          <w:p w14:paraId="5F5EC284" w14:textId="77777777" w:rsidR="00CB1BEE" w:rsidRPr="00215155" w:rsidRDefault="00CB1BEE" w:rsidP="00215155">
            <w:pPr>
              <w:spacing w:line="360" w:lineRule="auto"/>
              <w:jc w:val="both"/>
              <w:rPr>
                <w:rFonts w:ascii="Book Antiqua" w:hAnsi="Book Antiqua"/>
                <w:b/>
              </w:rPr>
            </w:pPr>
          </w:p>
        </w:tc>
        <w:tc>
          <w:tcPr>
            <w:tcW w:w="3119" w:type="dxa"/>
          </w:tcPr>
          <w:p w14:paraId="515934F8" w14:textId="77777777" w:rsidR="00CB1BEE" w:rsidRPr="00215155" w:rsidRDefault="00CB1BEE" w:rsidP="00215155">
            <w:pPr>
              <w:spacing w:line="360" w:lineRule="auto"/>
              <w:jc w:val="both"/>
              <w:rPr>
                <w:rFonts w:ascii="Book Antiqua" w:hAnsi="Book Antiqua"/>
                <w:b/>
              </w:rPr>
            </w:pPr>
          </w:p>
        </w:tc>
      </w:tr>
      <w:tr w:rsidR="00CB1BEE" w:rsidRPr="00215155" w14:paraId="232F6F04" w14:textId="77777777" w:rsidTr="00CB1BEE">
        <w:tc>
          <w:tcPr>
            <w:tcW w:w="1843" w:type="dxa"/>
          </w:tcPr>
          <w:p w14:paraId="6E303985" w14:textId="77777777" w:rsidR="00CB1BEE" w:rsidRPr="00215155" w:rsidRDefault="00CB1BEE" w:rsidP="00215155">
            <w:pPr>
              <w:spacing w:line="360" w:lineRule="auto"/>
              <w:jc w:val="both"/>
              <w:rPr>
                <w:rFonts w:ascii="Book Antiqua" w:hAnsi="Book Antiqua"/>
              </w:rPr>
            </w:pPr>
            <w:r w:rsidRPr="00215155">
              <w:rPr>
                <w:rFonts w:ascii="Book Antiqua" w:hAnsi="Book Antiqua"/>
              </w:rPr>
              <w:t>NCT04511559</w:t>
            </w:r>
          </w:p>
        </w:tc>
        <w:tc>
          <w:tcPr>
            <w:tcW w:w="1599" w:type="dxa"/>
          </w:tcPr>
          <w:p w14:paraId="4B1BA2B2" w14:textId="77777777" w:rsidR="00CB1BEE" w:rsidRPr="00215155" w:rsidRDefault="00CB1BEE" w:rsidP="00215155">
            <w:pPr>
              <w:spacing w:line="360" w:lineRule="auto"/>
              <w:jc w:val="both"/>
              <w:rPr>
                <w:rFonts w:ascii="Book Antiqua" w:hAnsi="Book Antiqua"/>
              </w:rPr>
            </w:pPr>
            <w:r w:rsidRPr="00215155">
              <w:rPr>
                <w:rFonts w:ascii="Book Antiqua" w:hAnsi="Book Antiqua"/>
              </w:rPr>
              <w:t>Cohort</w:t>
            </w:r>
          </w:p>
        </w:tc>
        <w:tc>
          <w:tcPr>
            <w:tcW w:w="708" w:type="dxa"/>
          </w:tcPr>
          <w:p w14:paraId="7E3D5868" w14:textId="0052CC98" w:rsidR="00CB1BEE" w:rsidRPr="00215155" w:rsidRDefault="00CB1BEE" w:rsidP="00215155">
            <w:pPr>
              <w:spacing w:line="360" w:lineRule="auto"/>
              <w:jc w:val="both"/>
              <w:rPr>
                <w:rFonts w:ascii="Book Antiqua" w:hAnsi="Book Antiqua"/>
              </w:rPr>
            </w:pPr>
            <w:r w:rsidRPr="00215155">
              <w:rPr>
                <w:rFonts w:ascii="Book Antiqua" w:hAnsi="Book Antiqua"/>
              </w:rPr>
              <w:t>NA</w:t>
            </w:r>
          </w:p>
        </w:tc>
        <w:tc>
          <w:tcPr>
            <w:tcW w:w="993" w:type="dxa"/>
          </w:tcPr>
          <w:p w14:paraId="12759481" w14:textId="77777777" w:rsidR="00CB1BEE" w:rsidRPr="00215155" w:rsidRDefault="00CB1BEE" w:rsidP="00215155">
            <w:pPr>
              <w:spacing w:line="360" w:lineRule="auto"/>
              <w:jc w:val="both"/>
              <w:rPr>
                <w:rFonts w:ascii="Book Antiqua" w:hAnsi="Book Antiqua"/>
              </w:rPr>
            </w:pPr>
            <w:r w:rsidRPr="00215155">
              <w:rPr>
                <w:rFonts w:ascii="Book Antiqua" w:hAnsi="Book Antiqua"/>
                <w:bCs/>
              </w:rPr>
              <w:t>Not yet recruiting</w:t>
            </w:r>
          </w:p>
        </w:tc>
        <w:tc>
          <w:tcPr>
            <w:tcW w:w="1661" w:type="dxa"/>
          </w:tcPr>
          <w:p w14:paraId="43CEE31E"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540</w:t>
            </w:r>
          </w:p>
        </w:tc>
        <w:tc>
          <w:tcPr>
            <w:tcW w:w="1843" w:type="dxa"/>
          </w:tcPr>
          <w:p w14:paraId="72EBCFF6" w14:textId="77777777" w:rsidR="00CB1BEE" w:rsidRPr="00215155" w:rsidRDefault="00CB1BEE" w:rsidP="00215155">
            <w:pPr>
              <w:spacing w:line="360" w:lineRule="auto"/>
              <w:jc w:val="both"/>
              <w:rPr>
                <w:rFonts w:ascii="Book Antiqua" w:hAnsi="Book Antiqua"/>
                <w:bCs/>
              </w:rPr>
            </w:pPr>
            <w:proofErr w:type="spellStart"/>
            <w:r w:rsidRPr="00215155">
              <w:rPr>
                <w:rFonts w:ascii="Book Antiqua" w:hAnsi="Book Antiqua"/>
                <w:bCs/>
              </w:rPr>
              <w:t>ctDNA</w:t>
            </w:r>
            <w:proofErr w:type="spellEnd"/>
            <w:r w:rsidRPr="00215155">
              <w:rPr>
                <w:rFonts w:ascii="Book Antiqua" w:hAnsi="Book Antiqua"/>
                <w:bCs/>
              </w:rPr>
              <w:t xml:space="preserve"> methylation sequencing</w:t>
            </w:r>
          </w:p>
        </w:tc>
        <w:tc>
          <w:tcPr>
            <w:tcW w:w="3119" w:type="dxa"/>
          </w:tcPr>
          <w:p w14:paraId="5B95F6F1" w14:textId="7E9154FA"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 xml:space="preserve">Methylation analysis of </w:t>
            </w:r>
            <w:proofErr w:type="spellStart"/>
            <w:r w:rsidRPr="00215155">
              <w:rPr>
                <w:rFonts w:ascii="Book Antiqua" w:hAnsi="Book Antiqua"/>
                <w:color w:val="000000"/>
                <w:shd w:val="clear" w:color="auto" w:fill="FFFFFF"/>
              </w:rPr>
              <w:t>ct</w:t>
            </w:r>
            <w:proofErr w:type="spellEnd"/>
            <w:r w:rsidR="00811390" w:rsidRPr="00215155">
              <w:rPr>
                <w:rFonts w:ascii="Book Antiqua" w:hAnsi="Book Antiqua"/>
                <w:color w:val="000000"/>
                <w:shd w:val="clear" w:color="auto" w:fill="FFFFFF"/>
              </w:rPr>
              <w:t xml:space="preserve"> </w:t>
            </w:r>
            <w:r w:rsidRPr="00215155">
              <w:rPr>
                <w:rFonts w:ascii="Book Antiqua" w:hAnsi="Book Antiqua"/>
                <w:color w:val="000000"/>
                <w:shd w:val="clear" w:color="auto" w:fill="FFFFFF"/>
              </w:rPr>
              <w:t>DNA in early diagnosis in patients with</w:t>
            </w:r>
            <w:r w:rsidR="00811390" w:rsidRPr="00215155">
              <w:rPr>
                <w:rFonts w:ascii="Book Antiqua" w:hAnsi="Book Antiqua"/>
                <w:color w:val="000000"/>
                <w:shd w:val="clear" w:color="auto" w:fill="FFFFFF"/>
              </w:rPr>
              <w:t xml:space="preserve"> </w:t>
            </w:r>
            <w:r w:rsidRPr="00215155">
              <w:rPr>
                <w:rFonts w:ascii="Book Antiqua" w:hAnsi="Book Antiqua"/>
                <w:color w:val="000000"/>
                <w:shd w:val="clear" w:color="auto" w:fill="FFFFFF"/>
              </w:rPr>
              <w:t>GC</w:t>
            </w:r>
          </w:p>
        </w:tc>
      </w:tr>
      <w:tr w:rsidR="00CB1BEE" w:rsidRPr="00215155" w14:paraId="14002461" w14:textId="77777777" w:rsidTr="00CB1BEE">
        <w:tc>
          <w:tcPr>
            <w:tcW w:w="1843" w:type="dxa"/>
          </w:tcPr>
          <w:p w14:paraId="6DC2C2C5" w14:textId="77777777"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NCT03076567</w:t>
            </w:r>
          </w:p>
        </w:tc>
        <w:tc>
          <w:tcPr>
            <w:tcW w:w="1599" w:type="dxa"/>
          </w:tcPr>
          <w:p w14:paraId="63B6E2FF" w14:textId="77777777" w:rsidR="00CB1BEE" w:rsidRPr="00215155" w:rsidRDefault="00CB1BEE" w:rsidP="00215155">
            <w:pPr>
              <w:spacing w:line="360" w:lineRule="auto"/>
              <w:jc w:val="both"/>
              <w:rPr>
                <w:rFonts w:ascii="Book Antiqua" w:hAnsi="Book Antiqua"/>
              </w:rPr>
            </w:pPr>
            <w:r w:rsidRPr="00215155">
              <w:rPr>
                <w:rFonts w:ascii="Book Antiqua" w:hAnsi="Book Antiqua"/>
              </w:rPr>
              <w:t>Observational</w:t>
            </w:r>
          </w:p>
        </w:tc>
        <w:tc>
          <w:tcPr>
            <w:tcW w:w="708" w:type="dxa"/>
          </w:tcPr>
          <w:p w14:paraId="7A2F2BF9" w14:textId="5109F93C" w:rsidR="00CB1BEE" w:rsidRPr="00215155" w:rsidRDefault="00CB1BEE" w:rsidP="00215155">
            <w:pPr>
              <w:spacing w:line="360" w:lineRule="auto"/>
              <w:jc w:val="both"/>
              <w:rPr>
                <w:rFonts w:ascii="Book Antiqua" w:hAnsi="Book Antiqua"/>
                <w:b/>
              </w:rPr>
            </w:pPr>
            <w:r w:rsidRPr="00215155">
              <w:rPr>
                <w:rFonts w:ascii="Book Antiqua" w:hAnsi="Book Antiqua"/>
              </w:rPr>
              <w:t>NA</w:t>
            </w:r>
          </w:p>
        </w:tc>
        <w:tc>
          <w:tcPr>
            <w:tcW w:w="993" w:type="dxa"/>
          </w:tcPr>
          <w:p w14:paraId="7EB6D967"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Completed</w:t>
            </w:r>
          </w:p>
        </w:tc>
        <w:tc>
          <w:tcPr>
            <w:tcW w:w="1661" w:type="dxa"/>
          </w:tcPr>
          <w:p w14:paraId="47BF3EA0"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440</w:t>
            </w:r>
          </w:p>
        </w:tc>
        <w:tc>
          <w:tcPr>
            <w:tcW w:w="1843" w:type="dxa"/>
          </w:tcPr>
          <w:p w14:paraId="0ED263DC" w14:textId="1A7A6C22" w:rsidR="00CB1BEE" w:rsidRPr="00215155" w:rsidRDefault="00811390" w:rsidP="00215155">
            <w:pPr>
              <w:spacing w:line="360" w:lineRule="auto"/>
              <w:jc w:val="both"/>
              <w:rPr>
                <w:rFonts w:ascii="Book Antiqua" w:hAnsi="Book Antiqua"/>
                <w:bCs/>
              </w:rPr>
            </w:pPr>
            <w:r w:rsidRPr="00215155">
              <w:rPr>
                <w:rFonts w:ascii="Book Antiqua" w:hAnsi="Book Antiqua"/>
              </w:rPr>
              <w:t>NA</w:t>
            </w:r>
          </w:p>
        </w:tc>
        <w:tc>
          <w:tcPr>
            <w:tcW w:w="3119" w:type="dxa"/>
          </w:tcPr>
          <w:p w14:paraId="384D9955" w14:textId="65931CE1"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Discovery and validation of plasma DNA methylation biomarker for detection of GC</w:t>
            </w:r>
          </w:p>
        </w:tc>
      </w:tr>
      <w:tr w:rsidR="00CB1BEE" w:rsidRPr="00215155" w14:paraId="4E718B1B" w14:textId="77777777" w:rsidTr="00CB1BEE">
        <w:tc>
          <w:tcPr>
            <w:tcW w:w="1843" w:type="dxa"/>
          </w:tcPr>
          <w:p w14:paraId="64805030" w14:textId="77777777" w:rsidR="00CB1BEE" w:rsidRPr="00215155" w:rsidRDefault="00CB1BEE" w:rsidP="00215155">
            <w:pPr>
              <w:spacing w:line="360" w:lineRule="auto"/>
              <w:jc w:val="both"/>
              <w:rPr>
                <w:rFonts w:ascii="Book Antiqua" w:hAnsi="Book Antiqua"/>
                <w:color w:val="000000"/>
                <w:shd w:val="clear" w:color="auto" w:fill="FFFFFF"/>
              </w:rPr>
            </w:pPr>
            <w:r w:rsidRPr="00215155">
              <w:rPr>
                <w:rFonts w:ascii="Book Antiqua" w:hAnsi="Book Antiqua"/>
                <w:color w:val="000000"/>
                <w:shd w:val="clear" w:color="auto" w:fill="FFFFFF"/>
              </w:rPr>
              <w:t>NCT05336058</w:t>
            </w:r>
          </w:p>
        </w:tc>
        <w:tc>
          <w:tcPr>
            <w:tcW w:w="1599" w:type="dxa"/>
          </w:tcPr>
          <w:p w14:paraId="29912F0F" w14:textId="77777777" w:rsidR="00CB1BEE" w:rsidRPr="00215155" w:rsidRDefault="00CB1BEE" w:rsidP="00215155">
            <w:pPr>
              <w:spacing w:line="360" w:lineRule="auto"/>
              <w:jc w:val="both"/>
              <w:rPr>
                <w:rFonts w:ascii="Book Antiqua" w:hAnsi="Book Antiqua"/>
              </w:rPr>
            </w:pPr>
            <w:r w:rsidRPr="00215155">
              <w:rPr>
                <w:rFonts w:ascii="Book Antiqua" w:hAnsi="Book Antiqua"/>
              </w:rPr>
              <w:t>Cohort</w:t>
            </w:r>
          </w:p>
        </w:tc>
        <w:tc>
          <w:tcPr>
            <w:tcW w:w="708" w:type="dxa"/>
          </w:tcPr>
          <w:p w14:paraId="41C72253" w14:textId="736B1F2B" w:rsidR="00CB1BEE" w:rsidRPr="00215155" w:rsidRDefault="00CB1BEE" w:rsidP="00215155">
            <w:pPr>
              <w:spacing w:line="360" w:lineRule="auto"/>
              <w:jc w:val="both"/>
              <w:rPr>
                <w:rFonts w:ascii="Book Antiqua" w:hAnsi="Book Antiqua"/>
              </w:rPr>
            </w:pPr>
            <w:r w:rsidRPr="00215155">
              <w:rPr>
                <w:rFonts w:ascii="Book Antiqua" w:hAnsi="Book Antiqua"/>
              </w:rPr>
              <w:t>NA</w:t>
            </w:r>
          </w:p>
        </w:tc>
        <w:tc>
          <w:tcPr>
            <w:tcW w:w="993" w:type="dxa"/>
          </w:tcPr>
          <w:p w14:paraId="0F7C95C2"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w:t>
            </w:r>
            <w:r w:rsidRPr="00215155">
              <w:rPr>
                <w:rFonts w:ascii="Book Antiqua" w:hAnsi="Book Antiqua"/>
                <w:bCs/>
              </w:rPr>
              <w:lastRenderedPageBreak/>
              <w:t>ing</w:t>
            </w:r>
          </w:p>
        </w:tc>
        <w:tc>
          <w:tcPr>
            <w:tcW w:w="1661" w:type="dxa"/>
          </w:tcPr>
          <w:p w14:paraId="3989F185"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lastRenderedPageBreak/>
              <w:t>1240</w:t>
            </w:r>
          </w:p>
        </w:tc>
        <w:tc>
          <w:tcPr>
            <w:tcW w:w="1843" w:type="dxa"/>
          </w:tcPr>
          <w:p w14:paraId="7C033E13" w14:textId="26CD9B74" w:rsidR="00CB1BEE" w:rsidRPr="00215155" w:rsidRDefault="00811390" w:rsidP="00215155">
            <w:pPr>
              <w:spacing w:line="360" w:lineRule="auto"/>
              <w:jc w:val="both"/>
              <w:rPr>
                <w:rFonts w:ascii="Book Antiqua" w:hAnsi="Book Antiqua"/>
              </w:rPr>
            </w:pPr>
            <w:r w:rsidRPr="00215155">
              <w:rPr>
                <w:rFonts w:ascii="Book Antiqua" w:hAnsi="Book Antiqua"/>
                <w:color w:val="000000"/>
                <w:shd w:val="clear" w:color="auto" w:fill="FFFFFF"/>
              </w:rPr>
              <w:t>M</w:t>
            </w:r>
            <w:r w:rsidR="00CB1BEE" w:rsidRPr="00215155">
              <w:rPr>
                <w:rFonts w:ascii="Book Antiqua" w:hAnsi="Book Antiqua"/>
                <w:color w:val="000000"/>
                <w:shd w:val="clear" w:color="auto" w:fill="FFFFFF"/>
              </w:rPr>
              <w:t xml:space="preserve">ulti-target </w:t>
            </w:r>
            <w:r w:rsidR="00CB1BEE" w:rsidRPr="00215155">
              <w:rPr>
                <w:rFonts w:ascii="Book Antiqua" w:hAnsi="Book Antiqua"/>
                <w:color w:val="000000"/>
                <w:shd w:val="clear" w:color="auto" w:fill="FFFFFF"/>
              </w:rPr>
              <w:lastRenderedPageBreak/>
              <w:t>PCR</w:t>
            </w:r>
          </w:p>
        </w:tc>
        <w:tc>
          <w:tcPr>
            <w:tcW w:w="3119" w:type="dxa"/>
          </w:tcPr>
          <w:p w14:paraId="2371590A" w14:textId="195D5F19"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lastRenderedPageBreak/>
              <w:t xml:space="preserve">Exploration of the clinical </w:t>
            </w:r>
            <w:r w:rsidRPr="00215155">
              <w:rPr>
                <w:rFonts w:ascii="Book Antiqua" w:hAnsi="Book Antiqua"/>
                <w:color w:val="000000"/>
                <w:shd w:val="clear" w:color="auto" w:fill="FFFFFF"/>
              </w:rPr>
              <w:lastRenderedPageBreak/>
              <w:t>performance of polygene methylation</w:t>
            </w:r>
            <w:r w:rsidR="00811390" w:rsidRPr="00215155">
              <w:rPr>
                <w:rFonts w:ascii="Book Antiqua" w:hAnsi="Book Antiqua"/>
                <w:color w:val="000000"/>
                <w:shd w:val="clear" w:color="auto" w:fill="FFFFFF"/>
              </w:rPr>
              <w:t xml:space="preserve"> </w:t>
            </w:r>
            <w:r w:rsidRPr="00215155">
              <w:rPr>
                <w:rFonts w:ascii="Book Antiqua" w:hAnsi="Book Antiqua"/>
                <w:color w:val="000000"/>
                <w:shd w:val="clear" w:color="auto" w:fill="FFFFFF"/>
              </w:rPr>
              <w:t>in the adjunctive diagnosis of GC</w:t>
            </w:r>
          </w:p>
        </w:tc>
      </w:tr>
      <w:tr w:rsidR="00CB1BEE" w:rsidRPr="00215155" w14:paraId="5AEF28DA" w14:textId="77777777" w:rsidTr="00CB1BEE">
        <w:tc>
          <w:tcPr>
            <w:tcW w:w="1843" w:type="dxa"/>
          </w:tcPr>
          <w:p w14:paraId="74F266AB" w14:textId="77777777" w:rsidR="00CB1BEE" w:rsidRPr="00215155" w:rsidRDefault="00CB1BEE" w:rsidP="00215155">
            <w:pPr>
              <w:spacing w:line="360" w:lineRule="auto"/>
              <w:jc w:val="both"/>
              <w:rPr>
                <w:rFonts w:ascii="Book Antiqua" w:hAnsi="Book Antiqua"/>
                <w:color w:val="000000"/>
                <w:shd w:val="clear" w:color="auto" w:fill="FFFFFF"/>
              </w:rPr>
            </w:pPr>
            <w:r w:rsidRPr="00215155">
              <w:rPr>
                <w:rFonts w:ascii="Book Antiqua" w:hAnsi="Book Antiqua"/>
                <w:color w:val="000000"/>
                <w:shd w:val="clear" w:color="auto" w:fill="FFFFFF"/>
              </w:rPr>
              <w:lastRenderedPageBreak/>
              <w:t>NCT04253106</w:t>
            </w:r>
          </w:p>
        </w:tc>
        <w:tc>
          <w:tcPr>
            <w:tcW w:w="1599" w:type="dxa"/>
          </w:tcPr>
          <w:p w14:paraId="1259A27D" w14:textId="65F5C187"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Non-randomized</w:t>
            </w:r>
          </w:p>
        </w:tc>
        <w:tc>
          <w:tcPr>
            <w:tcW w:w="708" w:type="dxa"/>
          </w:tcPr>
          <w:p w14:paraId="13BB4C56" w14:textId="26941BEC" w:rsidR="00CB1BEE" w:rsidRPr="00215155" w:rsidRDefault="00CB1BEE" w:rsidP="00215155">
            <w:pPr>
              <w:spacing w:line="360" w:lineRule="auto"/>
              <w:jc w:val="both"/>
              <w:rPr>
                <w:rFonts w:ascii="Book Antiqua" w:hAnsi="Book Antiqua"/>
              </w:rPr>
            </w:pPr>
            <w:r w:rsidRPr="00215155">
              <w:rPr>
                <w:rFonts w:ascii="Book Antiqua" w:hAnsi="Book Antiqua"/>
              </w:rPr>
              <w:t>NA</w:t>
            </w:r>
          </w:p>
        </w:tc>
        <w:tc>
          <w:tcPr>
            <w:tcW w:w="993" w:type="dxa"/>
          </w:tcPr>
          <w:p w14:paraId="136C3831"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Recruiting</w:t>
            </w:r>
          </w:p>
        </w:tc>
        <w:tc>
          <w:tcPr>
            <w:tcW w:w="1661" w:type="dxa"/>
          </w:tcPr>
          <w:p w14:paraId="39B46513"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10</w:t>
            </w:r>
          </w:p>
        </w:tc>
        <w:tc>
          <w:tcPr>
            <w:tcW w:w="1843" w:type="dxa"/>
          </w:tcPr>
          <w:p w14:paraId="5896695C" w14:textId="77777777" w:rsidR="00CB1BEE" w:rsidRPr="00215155" w:rsidRDefault="00CB1BEE" w:rsidP="00215155">
            <w:pPr>
              <w:spacing w:line="360" w:lineRule="auto"/>
              <w:jc w:val="both"/>
              <w:rPr>
                <w:rFonts w:ascii="Book Antiqua" w:hAnsi="Book Antiqua"/>
                <w:color w:val="000000"/>
                <w:shd w:val="clear" w:color="auto" w:fill="FFFFFF"/>
              </w:rPr>
            </w:pPr>
            <w:r w:rsidRPr="00215155">
              <w:rPr>
                <w:rFonts w:ascii="Book Antiqua" w:hAnsi="Book Antiqua"/>
                <w:color w:val="000000"/>
                <w:shd w:val="clear" w:color="auto" w:fill="FFFFFF"/>
              </w:rPr>
              <w:t>NGS</w:t>
            </w:r>
          </w:p>
        </w:tc>
        <w:tc>
          <w:tcPr>
            <w:tcW w:w="3119" w:type="dxa"/>
          </w:tcPr>
          <w:p w14:paraId="1D54D800" w14:textId="282284C1" w:rsidR="00CB1BEE" w:rsidRPr="00215155" w:rsidRDefault="00CB1BEE" w:rsidP="00215155">
            <w:pPr>
              <w:spacing w:line="360" w:lineRule="auto"/>
              <w:jc w:val="both"/>
              <w:rPr>
                <w:rFonts w:ascii="Book Antiqua" w:hAnsi="Book Antiqua"/>
              </w:rPr>
            </w:pPr>
            <w:r w:rsidRPr="00215155">
              <w:rPr>
                <w:rFonts w:ascii="Book Antiqua" w:hAnsi="Book Antiqua"/>
                <w:color w:val="000000"/>
                <w:shd w:val="clear" w:color="auto" w:fill="FFFFFF"/>
              </w:rPr>
              <w:t>Activating</w:t>
            </w:r>
            <w:r w:rsidR="00811390" w:rsidRPr="00215155">
              <w:rPr>
                <w:rFonts w:ascii="Book Antiqua" w:hAnsi="Book Antiqua"/>
                <w:color w:val="000000"/>
                <w:shd w:val="clear" w:color="auto" w:fill="FFFFFF"/>
              </w:rPr>
              <w:t xml:space="preserve"> </w:t>
            </w:r>
            <w:r w:rsidRPr="00215155">
              <w:rPr>
                <w:rStyle w:val="hitinf"/>
                <w:rFonts w:ascii="Book Antiqua" w:hAnsi="Book Antiqua"/>
                <w:color w:val="000000"/>
              </w:rPr>
              <w:t>methylation</w:t>
            </w:r>
            <w:r w:rsidR="00811390" w:rsidRPr="00215155">
              <w:rPr>
                <w:rFonts w:ascii="Book Antiqua" w:hAnsi="Book Antiqua"/>
                <w:color w:val="000000"/>
                <w:shd w:val="clear" w:color="auto" w:fill="FFFFFF"/>
              </w:rPr>
              <w:t xml:space="preserve"> </w:t>
            </w:r>
            <w:r w:rsidRPr="00215155">
              <w:rPr>
                <w:rFonts w:ascii="Book Antiqua" w:hAnsi="Book Antiqua"/>
                <w:color w:val="000000"/>
                <w:shd w:val="clear" w:color="auto" w:fill="FFFFFF"/>
              </w:rPr>
              <w:t>profiles identified by liquid biopsies could identify CDH1 and CTNNA1 pathogenic variants carriers with DGC</w:t>
            </w:r>
          </w:p>
        </w:tc>
      </w:tr>
      <w:tr w:rsidR="00CB1BEE" w:rsidRPr="00215155" w14:paraId="79DAA139" w14:textId="77777777" w:rsidTr="00CB1BEE">
        <w:tc>
          <w:tcPr>
            <w:tcW w:w="1843" w:type="dxa"/>
          </w:tcPr>
          <w:p w14:paraId="23FF1D85" w14:textId="77777777" w:rsidR="00CB1BEE" w:rsidRPr="00215155" w:rsidRDefault="00CB1BEE" w:rsidP="00215155">
            <w:pPr>
              <w:spacing w:line="360" w:lineRule="auto"/>
              <w:jc w:val="both"/>
              <w:rPr>
                <w:rFonts w:ascii="Book Antiqua" w:hAnsi="Book Antiqua"/>
                <w:b/>
                <w:bCs/>
                <w:color w:val="000000"/>
                <w:shd w:val="clear" w:color="auto" w:fill="FFFFFF"/>
              </w:rPr>
            </w:pPr>
            <w:r w:rsidRPr="00215155">
              <w:rPr>
                <w:rFonts w:ascii="Book Antiqua" w:hAnsi="Book Antiqua"/>
                <w:b/>
                <w:bCs/>
                <w:color w:val="000000"/>
                <w:shd w:val="clear" w:color="auto" w:fill="FFFFFF"/>
              </w:rPr>
              <w:t>Multi-omics</w:t>
            </w:r>
          </w:p>
        </w:tc>
        <w:tc>
          <w:tcPr>
            <w:tcW w:w="1599" w:type="dxa"/>
          </w:tcPr>
          <w:p w14:paraId="0D1C477E" w14:textId="77777777" w:rsidR="00CB1BEE" w:rsidRPr="00215155" w:rsidRDefault="00CB1BEE" w:rsidP="00215155">
            <w:pPr>
              <w:spacing w:line="360" w:lineRule="auto"/>
              <w:jc w:val="both"/>
              <w:rPr>
                <w:rFonts w:ascii="Book Antiqua" w:hAnsi="Book Antiqua"/>
              </w:rPr>
            </w:pPr>
          </w:p>
        </w:tc>
        <w:tc>
          <w:tcPr>
            <w:tcW w:w="708" w:type="dxa"/>
          </w:tcPr>
          <w:p w14:paraId="10EF6DE4" w14:textId="77777777" w:rsidR="00CB1BEE" w:rsidRPr="00215155" w:rsidRDefault="00CB1BEE" w:rsidP="00215155">
            <w:pPr>
              <w:spacing w:line="360" w:lineRule="auto"/>
              <w:jc w:val="both"/>
              <w:rPr>
                <w:rFonts w:ascii="Book Antiqua" w:hAnsi="Book Antiqua"/>
              </w:rPr>
            </w:pPr>
          </w:p>
        </w:tc>
        <w:tc>
          <w:tcPr>
            <w:tcW w:w="993" w:type="dxa"/>
          </w:tcPr>
          <w:p w14:paraId="4C577162" w14:textId="77777777" w:rsidR="00CB1BEE" w:rsidRPr="00215155" w:rsidRDefault="00CB1BEE" w:rsidP="00215155">
            <w:pPr>
              <w:spacing w:line="360" w:lineRule="auto"/>
              <w:jc w:val="both"/>
              <w:rPr>
                <w:rFonts w:ascii="Book Antiqua" w:hAnsi="Book Antiqua"/>
                <w:bCs/>
              </w:rPr>
            </w:pPr>
          </w:p>
        </w:tc>
        <w:tc>
          <w:tcPr>
            <w:tcW w:w="1661" w:type="dxa"/>
          </w:tcPr>
          <w:p w14:paraId="51A5A739" w14:textId="77777777" w:rsidR="00CB1BEE" w:rsidRPr="00215155" w:rsidRDefault="00CB1BEE" w:rsidP="00215155">
            <w:pPr>
              <w:spacing w:line="360" w:lineRule="auto"/>
              <w:jc w:val="both"/>
              <w:rPr>
                <w:rFonts w:ascii="Book Antiqua" w:hAnsi="Book Antiqua"/>
                <w:bCs/>
              </w:rPr>
            </w:pPr>
          </w:p>
        </w:tc>
        <w:tc>
          <w:tcPr>
            <w:tcW w:w="1843" w:type="dxa"/>
          </w:tcPr>
          <w:p w14:paraId="5B0D21C1" w14:textId="77777777" w:rsidR="00CB1BEE" w:rsidRPr="00215155" w:rsidRDefault="00CB1BEE" w:rsidP="00215155">
            <w:pPr>
              <w:spacing w:line="360" w:lineRule="auto"/>
              <w:jc w:val="both"/>
              <w:rPr>
                <w:rFonts w:ascii="Book Antiqua" w:hAnsi="Book Antiqua"/>
                <w:color w:val="000000"/>
                <w:shd w:val="clear" w:color="auto" w:fill="FFFFFF"/>
              </w:rPr>
            </w:pPr>
          </w:p>
        </w:tc>
        <w:tc>
          <w:tcPr>
            <w:tcW w:w="3119" w:type="dxa"/>
          </w:tcPr>
          <w:p w14:paraId="21D4C01B" w14:textId="77777777" w:rsidR="00CB1BEE" w:rsidRPr="00215155" w:rsidRDefault="00CB1BEE" w:rsidP="00215155">
            <w:pPr>
              <w:spacing w:line="360" w:lineRule="auto"/>
              <w:jc w:val="both"/>
              <w:rPr>
                <w:rFonts w:ascii="Book Antiqua" w:hAnsi="Book Antiqua"/>
                <w:color w:val="000000"/>
                <w:shd w:val="clear" w:color="auto" w:fill="FFFFFF"/>
              </w:rPr>
            </w:pPr>
          </w:p>
        </w:tc>
      </w:tr>
      <w:tr w:rsidR="00CB1BEE" w:rsidRPr="00215155" w14:paraId="1AB2CBE8" w14:textId="77777777" w:rsidTr="00811390">
        <w:tc>
          <w:tcPr>
            <w:tcW w:w="1843" w:type="dxa"/>
          </w:tcPr>
          <w:p w14:paraId="53680A9B" w14:textId="77777777" w:rsidR="00CB1BEE" w:rsidRPr="00215155" w:rsidRDefault="00CB1BEE" w:rsidP="00215155">
            <w:pPr>
              <w:spacing w:line="360" w:lineRule="auto"/>
              <w:jc w:val="both"/>
              <w:rPr>
                <w:rFonts w:ascii="Book Antiqua" w:hAnsi="Book Antiqua"/>
                <w:b/>
                <w:bCs/>
                <w:color w:val="000000"/>
                <w:shd w:val="clear" w:color="auto" w:fill="FFFFFF"/>
              </w:rPr>
            </w:pPr>
            <w:r w:rsidRPr="00215155">
              <w:rPr>
                <w:rFonts w:ascii="Book Antiqua" w:hAnsi="Book Antiqua"/>
                <w:color w:val="000000"/>
                <w:shd w:val="clear" w:color="auto" w:fill="FFFFFF"/>
              </w:rPr>
              <w:t>NCT04947995</w:t>
            </w:r>
          </w:p>
        </w:tc>
        <w:tc>
          <w:tcPr>
            <w:tcW w:w="1599" w:type="dxa"/>
          </w:tcPr>
          <w:p w14:paraId="596BC2BC" w14:textId="77777777" w:rsidR="00CB1BEE" w:rsidRPr="00215155" w:rsidRDefault="00CB1BEE" w:rsidP="00215155">
            <w:pPr>
              <w:spacing w:line="360" w:lineRule="auto"/>
              <w:jc w:val="both"/>
              <w:rPr>
                <w:rFonts w:ascii="Book Antiqua" w:hAnsi="Book Antiqua"/>
              </w:rPr>
            </w:pPr>
            <w:r w:rsidRPr="00215155">
              <w:rPr>
                <w:rFonts w:ascii="Book Antiqua" w:hAnsi="Book Antiqua"/>
              </w:rPr>
              <w:t>Case-control</w:t>
            </w:r>
          </w:p>
        </w:tc>
        <w:tc>
          <w:tcPr>
            <w:tcW w:w="708" w:type="dxa"/>
          </w:tcPr>
          <w:p w14:paraId="161A8BC1" w14:textId="5EBB98D2" w:rsidR="00CB1BEE" w:rsidRPr="00215155" w:rsidRDefault="00CB1BEE" w:rsidP="00215155">
            <w:pPr>
              <w:spacing w:line="360" w:lineRule="auto"/>
              <w:jc w:val="both"/>
              <w:rPr>
                <w:rFonts w:ascii="Book Antiqua" w:hAnsi="Book Antiqua"/>
              </w:rPr>
            </w:pPr>
            <w:r w:rsidRPr="00215155">
              <w:rPr>
                <w:rFonts w:ascii="Book Antiqua" w:hAnsi="Book Antiqua"/>
              </w:rPr>
              <w:t>NA</w:t>
            </w:r>
          </w:p>
        </w:tc>
        <w:tc>
          <w:tcPr>
            <w:tcW w:w="993" w:type="dxa"/>
          </w:tcPr>
          <w:p w14:paraId="13701C58"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Recruiting</w:t>
            </w:r>
          </w:p>
        </w:tc>
        <w:tc>
          <w:tcPr>
            <w:tcW w:w="1661" w:type="dxa"/>
          </w:tcPr>
          <w:p w14:paraId="4EFC1C68"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450</w:t>
            </w:r>
          </w:p>
        </w:tc>
        <w:tc>
          <w:tcPr>
            <w:tcW w:w="1843" w:type="dxa"/>
          </w:tcPr>
          <w:p w14:paraId="38DAA3B7" w14:textId="77777777" w:rsidR="00CB1BEE" w:rsidRPr="00215155" w:rsidRDefault="00CB1BEE" w:rsidP="00215155">
            <w:pPr>
              <w:spacing w:line="360" w:lineRule="auto"/>
              <w:jc w:val="both"/>
              <w:rPr>
                <w:rFonts w:ascii="Book Antiqua" w:hAnsi="Book Antiqua"/>
                <w:color w:val="000000"/>
                <w:shd w:val="clear" w:color="auto" w:fill="FFFFFF"/>
              </w:rPr>
            </w:pPr>
            <w:proofErr w:type="spellStart"/>
            <w:r w:rsidRPr="00215155">
              <w:rPr>
                <w:rFonts w:ascii="Book Antiqua" w:hAnsi="Book Antiqua"/>
                <w:color w:val="000000"/>
                <w:shd w:val="clear" w:color="auto" w:fill="FFFFFF"/>
              </w:rPr>
              <w:t>ctDNA</w:t>
            </w:r>
            <w:proofErr w:type="spellEnd"/>
            <w:r w:rsidRPr="00215155">
              <w:rPr>
                <w:rFonts w:ascii="Book Antiqua" w:hAnsi="Book Antiqua"/>
                <w:color w:val="000000"/>
                <w:shd w:val="clear" w:color="auto" w:fill="FFFFFF"/>
              </w:rPr>
              <w:t xml:space="preserve"> multi-omics test</w:t>
            </w:r>
          </w:p>
        </w:tc>
        <w:tc>
          <w:tcPr>
            <w:tcW w:w="3119" w:type="dxa"/>
          </w:tcPr>
          <w:p w14:paraId="36C76678" w14:textId="3B7B136C" w:rsidR="00CB1BEE" w:rsidRPr="00215155" w:rsidRDefault="00CB1BEE" w:rsidP="00215155">
            <w:pPr>
              <w:spacing w:line="360" w:lineRule="auto"/>
              <w:jc w:val="both"/>
              <w:rPr>
                <w:rFonts w:ascii="Book Antiqua" w:hAnsi="Book Antiqua"/>
                <w:color w:val="000000"/>
                <w:shd w:val="clear" w:color="auto" w:fill="FFFFFF"/>
              </w:rPr>
            </w:pPr>
            <w:r w:rsidRPr="00215155">
              <w:rPr>
                <w:rFonts w:ascii="Book Antiqua" w:hAnsi="Book Antiqua"/>
                <w:color w:val="000000"/>
                <w:shd w:val="clear" w:color="auto" w:fill="FFFFFF"/>
              </w:rPr>
              <w:t>Exploration of a blood-based multi-omics assay and computational model for early detection of GC</w:t>
            </w:r>
          </w:p>
        </w:tc>
      </w:tr>
      <w:tr w:rsidR="00CB1BEE" w:rsidRPr="00215155" w14:paraId="565B2753" w14:textId="77777777" w:rsidTr="00811390">
        <w:tc>
          <w:tcPr>
            <w:tcW w:w="1843" w:type="dxa"/>
            <w:tcBorders>
              <w:bottom w:val="single" w:sz="4" w:space="0" w:color="auto"/>
            </w:tcBorders>
          </w:tcPr>
          <w:p w14:paraId="5845539A" w14:textId="77777777" w:rsidR="00CB1BEE" w:rsidRPr="00215155" w:rsidRDefault="00CB1BEE" w:rsidP="00215155">
            <w:pPr>
              <w:spacing w:line="360" w:lineRule="auto"/>
              <w:jc w:val="both"/>
              <w:rPr>
                <w:rFonts w:ascii="Book Antiqua" w:hAnsi="Book Antiqua"/>
                <w:b/>
                <w:bCs/>
                <w:color w:val="000000"/>
                <w:shd w:val="clear" w:color="auto" w:fill="FFFFFF"/>
              </w:rPr>
            </w:pPr>
            <w:r w:rsidRPr="00215155">
              <w:rPr>
                <w:rFonts w:ascii="Book Antiqua" w:hAnsi="Book Antiqua"/>
                <w:color w:val="000000"/>
                <w:shd w:val="clear" w:color="auto" w:fill="FFFFFF"/>
              </w:rPr>
              <w:t>NCT05347524</w:t>
            </w:r>
          </w:p>
        </w:tc>
        <w:tc>
          <w:tcPr>
            <w:tcW w:w="1599" w:type="dxa"/>
            <w:tcBorders>
              <w:bottom w:val="single" w:sz="4" w:space="0" w:color="auto"/>
            </w:tcBorders>
          </w:tcPr>
          <w:p w14:paraId="76A5305B" w14:textId="77777777" w:rsidR="00CB1BEE" w:rsidRPr="00215155" w:rsidRDefault="00CB1BEE" w:rsidP="00215155">
            <w:pPr>
              <w:spacing w:line="360" w:lineRule="auto"/>
              <w:jc w:val="both"/>
              <w:rPr>
                <w:rFonts w:ascii="Book Antiqua" w:hAnsi="Book Antiqua"/>
              </w:rPr>
            </w:pPr>
            <w:r w:rsidRPr="00215155">
              <w:rPr>
                <w:rFonts w:ascii="Book Antiqua" w:hAnsi="Book Antiqua"/>
              </w:rPr>
              <w:t>Observational</w:t>
            </w:r>
          </w:p>
        </w:tc>
        <w:tc>
          <w:tcPr>
            <w:tcW w:w="708" w:type="dxa"/>
            <w:tcBorders>
              <w:bottom w:val="single" w:sz="4" w:space="0" w:color="auto"/>
            </w:tcBorders>
          </w:tcPr>
          <w:p w14:paraId="3A3D051A" w14:textId="5791DD62" w:rsidR="00CB1BEE" w:rsidRPr="00215155" w:rsidRDefault="00CB1BEE" w:rsidP="00215155">
            <w:pPr>
              <w:spacing w:line="360" w:lineRule="auto"/>
              <w:jc w:val="both"/>
              <w:rPr>
                <w:rFonts w:ascii="Book Antiqua" w:hAnsi="Book Antiqua"/>
              </w:rPr>
            </w:pPr>
            <w:r w:rsidRPr="00215155">
              <w:rPr>
                <w:rFonts w:ascii="Book Antiqua" w:hAnsi="Book Antiqua"/>
              </w:rPr>
              <w:t>NA</w:t>
            </w:r>
          </w:p>
        </w:tc>
        <w:tc>
          <w:tcPr>
            <w:tcW w:w="993" w:type="dxa"/>
            <w:tcBorders>
              <w:bottom w:val="single" w:sz="4" w:space="0" w:color="auto"/>
            </w:tcBorders>
          </w:tcPr>
          <w:p w14:paraId="51F97B9A"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Recruiting</w:t>
            </w:r>
          </w:p>
        </w:tc>
        <w:tc>
          <w:tcPr>
            <w:tcW w:w="1661" w:type="dxa"/>
            <w:tcBorders>
              <w:bottom w:val="single" w:sz="4" w:space="0" w:color="auto"/>
            </w:tcBorders>
          </w:tcPr>
          <w:p w14:paraId="6B07B5E2" w14:textId="77777777" w:rsidR="00CB1BEE" w:rsidRPr="00215155" w:rsidRDefault="00CB1BEE" w:rsidP="00215155">
            <w:pPr>
              <w:spacing w:line="360" w:lineRule="auto"/>
              <w:jc w:val="both"/>
              <w:rPr>
                <w:rFonts w:ascii="Book Antiqua" w:hAnsi="Book Antiqua"/>
                <w:bCs/>
              </w:rPr>
            </w:pPr>
            <w:r w:rsidRPr="00215155">
              <w:rPr>
                <w:rFonts w:ascii="Book Antiqua" w:hAnsi="Book Antiqua"/>
                <w:bCs/>
              </w:rPr>
              <w:t>384</w:t>
            </w:r>
          </w:p>
        </w:tc>
        <w:tc>
          <w:tcPr>
            <w:tcW w:w="1843" w:type="dxa"/>
            <w:tcBorders>
              <w:bottom w:val="single" w:sz="4" w:space="0" w:color="auto"/>
            </w:tcBorders>
          </w:tcPr>
          <w:p w14:paraId="21D9915F" w14:textId="77777777" w:rsidR="00CB1BEE" w:rsidRPr="00215155" w:rsidRDefault="00CB1BEE" w:rsidP="00215155">
            <w:pPr>
              <w:spacing w:line="360" w:lineRule="auto"/>
              <w:jc w:val="both"/>
              <w:rPr>
                <w:rFonts w:ascii="Book Antiqua" w:hAnsi="Book Antiqua"/>
                <w:color w:val="000000"/>
                <w:shd w:val="clear" w:color="auto" w:fill="FFFFFF"/>
              </w:rPr>
            </w:pPr>
            <w:r w:rsidRPr="00215155">
              <w:rPr>
                <w:rFonts w:ascii="Book Antiqua" w:hAnsi="Book Antiqua"/>
                <w:color w:val="000000"/>
                <w:shd w:val="clear" w:color="auto" w:fill="FFFFFF"/>
              </w:rPr>
              <w:t>Blood draw and blood-based biomarkers analyses</w:t>
            </w:r>
          </w:p>
        </w:tc>
        <w:tc>
          <w:tcPr>
            <w:tcW w:w="3119" w:type="dxa"/>
            <w:tcBorders>
              <w:bottom w:val="single" w:sz="4" w:space="0" w:color="auto"/>
            </w:tcBorders>
          </w:tcPr>
          <w:p w14:paraId="32AA9D23" w14:textId="40354970" w:rsidR="00CB1BEE" w:rsidRPr="00215155" w:rsidRDefault="00CB1BEE" w:rsidP="00215155">
            <w:pPr>
              <w:spacing w:line="360" w:lineRule="auto"/>
              <w:jc w:val="both"/>
              <w:rPr>
                <w:rFonts w:ascii="Book Antiqua" w:hAnsi="Book Antiqua"/>
              </w:rPr>
            </w:pPr>
            <w:r w:rsidRPr="00215155">
              <w:rPr>
                <w:rFonts w:ascii="Book Antiqua" w:hAnsi="Book Antiqua"/>
              </w:rPr>
              <w:t xml:space="preserve">Detection of peritoneal metastasis of GC </w:t>
            </w:r>
            <w:r w:rsidRPr="00215155">
              <w:rPr>
                <w:rFonts w:ascii="Book Antiqua" w:hAnsi="Book Antiqua"/>
                <w:color w:val="000000"/>
                <w:shd w:val="clear" w:color="auto" w:fill="FFFFFF"/>
              </w:rPr>
              <w:t>by combined assays for methylation of cfDNA and other blood-based biomarkers</w:t>
            </w:r>
          </w:p>
        </w:tc>
      </w:tr>
    </w:tbl>
    <w:p w14:paraId="02006C4E" w14:textId="44F1C494" w:rsidR="00CB1BEE" w:rsidRPr="00215155" w:rsidRDefault="00CB1BEE" w:rsidP="00215155">
      <w:pPr>
        <w:autoSpaceDE w:val="0"/>
        <w:autoSpaceDN w:val="0"/>
        <w:adjustRightInd w:val="0"/>
        <w:spacing w:line="360" w:lineRule="auto"/>
        <w:jc w:val="both"/>
        <w:rPr>
          <w:rFonts w:ascii="Book Antiqua" w:hAnsi="Book Antiqua"/>
          <w:color w:val="000000"/>
          <w:shd w:val="clear" w:color="auto" w:fill="FFFFFF"/>
        </w:rPr>
      </w:pPr>
      <w:r w:rsidRPr="00215155">
        <w:rPr>
          <w:rFonts w:ascii="Book Antiqua" w:hAnsi="Book Antiqua"/>
        </w:rPr>
        <w:t xml:space="preserve">GC: </w:t>
      </w:r>
      <w:bookmarkStart w:id="6" w:name="_Hlk131145955"/>
      <w:r w:rsidRPr="00215155">
        <w:rPr>
          <w:rFonts w:ascii="Book Antiqua" w:hAnsi="Book Antiqua"/>
        </w:rPr>
        <w:t>Gastric cancer</w:t>
      </w:r>
      <w:bookmarkEnd w:id="6"/>
      <w:r w:rsidRPr="00215155">
        <w:rPr>
          <w:rFonts w:ascii="Book Antiqua" w:hAnsi="Book Antiqua"/>
        </w:rPr>
        <w:t xml:space="preserve">; NGS: </w:t>
      </w:r>
      <w:r w:rsidRPr="00215155">
        <w:rPr>
          <w:rFonts w:ascii="Book Antiqua" w:hAnsi="Book Antiqua"/>
          <w:color w:val="000000"/>
          <w:shd w:val="clear" w:color="auto" w:fill="FFFFFF"/>
        </w:rPr>
        <w:t xml:space="preserve">Next generation sequencing; PCR: Polymerase chain reaction; DGC: Diffuse gastric cancer; </w:t>
      </w:r>
      <w:proofErr w:type="spellStart"/>
      <w:r w:rsidRPr="00215155">
        <w:rPr>
          <w:rFonts w:ascii="Book Antiqua" w:hAnsi="Book Antiqua"/>
          <w:color w:val="000000"/>
          <w:shd w:val="clear" w:color="auto" w:fill="FFFFFF"/>
        </w:rPr>
        <w:t>ctDNA</w:t>
      </w:r>
      <w:proofErr w:type="spellEnd"/>
      <w:r w:rsidRPr="00215155">
        <w:rPr>
          <w:rFonts w:ascii="Book Antiqua" w:hAnsi="Book Antiqua"/>
          <w:color w:val="000000"/>
          <w:shd w:val="clear" w:color="auto" w:fill="FFFFFF"/>
        </w:rPr>
        <w:t>: Circulating tumor DNA; cfDNA: Cell-free DNA; miRNA: MicroRNA;</w:t>
      </w:r>
      <w:r w:rsidRPr="00215155">
        <w:rPr>
          <w:rFonts w:ascii="Book Antiqua" w:hAnsi="Book Antiqua"/>
        </w:rPr>
        <w:t xml:space="preserve"> lncRNA: Long non-coding RNA; </w:t>
      </w:r>
      <w:r w:rsidRPr="00215155">
        <w:rPr>
          <w:rFonts w:ascii="Book Antiqua" w:hAnsi="Book Antiqua"/>
          <w:color w:val="000000"/>
          <w:shd w:val="clear" w:color="auto" w:fill="FFFFFF"/>
        </w:rPr>
        <w:t>NA: Not applicable</w:t>
      </w:r>
      <w:r w:rsidR="00404332" w:rsidRPr="00215155">
        <w:rPr>
          <w:rFonts w:ascii="Book Antiqua" w:hAnsi="Book Antiqua"/>
          <w:color w:val="000000"/>
          <w:shd w:val="clear" w:color="auto" w:fill="FFFFFF"/>
        </w:rPr>
        <w:t>;</w:t>
      </w:r>
      <w:r w:rsidR="00404332" w:rsidRPr="00215155">
        <w:rPr>
          <w:rFonts w:ascii="Book Antiqua" w:eastAsia="Book Antiqua" w:hAnsi="Book Antiqua" w:cs="Book Antiqua"/>
          <w:color w:val="000000"/>
          <w:shd w:val="clear" w:color="auto" w:fill="FFFFFF"/>
        </w:rPr>
        <w:t xml:space="preserve"> lncRNA-GC1: </w:t>
      </w:r>
      <w:r w:rsidR="00404332" w:rsidRPr="00215155">
        <w:rPr>
          <w:rFonts w:ascii="Book Antiqua" w:hAnsi="Book Antiqua"/>
        </w:rPr>
        <w:t>Gastric cancer</w:t>
      </w:r>
      <w:r w:rsidR="00404332" w:rsidRPr="00215155">
        <w:rPr>
          <w:rFonts w:ascii="Book Antiqua" w:eastAsia="Book Antiqua" w:hAnsi="Book Antiqua" w:cs="Book Antiqua"/>
          <w:color w:val="000000"/>
          <w:shd w:val="clear" w:color="auto" w:fill="FFFFFF"/>
        </w:rPr>
        <w:t>-associated l</w:t>
      </w:r>
      <w:r w:rsidR="00404332" w:rsidRPr="00215155">
        <w:rPr>
          <w:rFonts w:ascii="Book Antiqua" w:eastAsia="Book Antiqua" w:hAnsi="Book Antiqua" w:cs="Book Antiqua"/>
          <w:color w:val="000000"/>
        </w:rPr>
        <w:t>ncRNA</w:t>
      </w:r>
      <w:r w:rsidR="00404332" w:rsidRPr="00215155">
        <w:rPr>
          <w:rFonts w:ascii="Book Antiqua" w:eastAsia="Book Antiqua" w:hAnsi="Book Antiqua" w:cs="Book Antiqua"/>
          <w:color w:val="000000"/>
          <w:shd w:val="clear" w:color="auto" w:fill="FFFFFF"/>
        </w:rPr>
        <w:t>1</w:t>
      </w:r>
      <w:r w:rsidRPr="00215155">
        <w:rPr>
          <w:rFonts w:ascii="Book Antiqua" w:hAnsi="Book Antiqua"/>
          <w:color w:val="000000"/>
          <w:shd w:val="clear" w:color="auto" w:fill="FFFFFF"/>
        </w:rPr>
        <w:t>.</w:t>
      </w:r>
    </w:p>
    <w:p w14:paraId="28B2F118" w14:textId="77777777" w:rsidR="00CB1BEE" w:rsidRDefault="00CB1BEE">
      <w:pPr>
        <w:spacing w:line="360" w:lineRule="auto"/>
        <w:jc w:val="both"/>
      </w:pPr>
    </w:p>
    <w:sectPr w:rsidR="00CB1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1500" w14:textId="77777777" w:rsidR="00DB5BB0" w:rsidRDefault="00DB5BB0" w:rsidP="00CB1BEE">
      <w:r>
        <w:separator/>
      </w:r>
    </w:p>
  </w:endnote>
  <w:endnote w:type="continuationSeparator" w:id="0">
    <w:p w14:paraId="7AFAC77C" w14:textId="77777777" w:rsidR="00DB5BB0" w:rsidRDefault="00DB5BB0" w:rsidP="00C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3A4F" w14:textId="77777777" w:rsidR="00CB1BEE" w:rsidRPr="00CB1BEE" w:rsidRDefault="00CB1BEE" w:rsidP="00CB1BEE">
    <w:pPr>
      <w:pStyle w:val="a5"/>
      <w:jc w:val="right"/>
      <w:rPr>
        <w:rFonts w:ascii="Book Antiqua" w:hAnsi="Book Antiqua"/>
        <w:color w:val="000000" w:themeColor="text1"/>
        <w:sz w:val="24"/>
        <w:szCs w:val="24"/>
      </w:rPr>
    </w:pPr>
    <w:r w:rsidRPr="00CB1BEE">
      <w:rPr>
        <w:rFonts w:ascii="Book Antiqua" w:hAnsi="Book Antiqua"/>
        <w:color w:val="000000" w:themeColor="text1"/>
        <w:sz w:val="24"/>
        <w:szCs w:val="24"/>
        <w:lang w:val="zh-CN" w:eastAsia="zh-CN"/>
      </w:rPr>
      <w:t xml:space="preserve"> </w:t>
    </w:r>
    <w:r w:rsidRPr="00CB1BEE">
      <w:rPr>
        <w:rFonts w:ascii="Book Antiqua" w:hAnsi="Book Antiqua"/>
        <w:color w:val="000000" w:themeColor="text1"/>
        <w:sz w:val="24"/>
        <w:szCs w:val="24"/>
      </w:rPr>
      <w:fldChar w:fldCharType="begin"/>
    </w:r>
    <w:r w:rsidRPr="00CB1BEE">
      <w:rPr>
        <w:rFonts w:ascii="Book Antiqua" w:hAnsi="Book Antiqua"/>
        <w:color w:val="000000" w:themeColor="text1"/>
        <w:sz w:val="24"/>
        <w:szCs w:val="24"/>
      </w:rPr>
      <w:instrText>PAGE  \* Arabic  \* MERGEFORMAT</w:instrText>
    </w:r>
    <w:r w:rsidRPr="00CB1BEE">
      <w:rPr>
        <w:rFonts w:ascii="Book Antiqua" w:hAnsi="Book Antiqua"/>
        <w:color w:val="000000" w:themeColor="text1"/>
        <w:sz w:val="24"/>
        <w:szCs w:val="24"/>
      </w:rPr>
      <w:fldChar w:fldCharType="separate"/>
    </w:r>
    <w:r w:rsidRPr="00CB1BEE">
      <w:rPr>
        <w:rFonts w:ascii="Book Antiqua" w:hAnsi="Book Antiqua"/>
        <w:color w:val="000000" w:themeColor="text1"/>
        <w:sz w:val="24"/>
        <w:szCs w:val="24"/>
        <w:lang w:val="zh-CN" w:eastAsia="zh-CN"/>
      </w:rPr>
      <w:t>2</w:t>
    </w:r>
    <w:r w:rsidRPr="00CB1BEE">
      <w:rPr>
        <w:rFonts w:ascii="Book Antiqua" w:hAnsi="Book Antiqua"/>
        <w:color w:val="000000" w:themeColor="text1"/>
        <w:sz w:val="24"/>
        <w:szCs w:val="24"/>
      </w:rPr>
      <w:fldChar w:fldCharType="end"/>
    </w:r>
    <w:r w:rsidRPr="00CB1BEE">
      <w:rPr>
        <w:rFonts w:ascii="Book Antiqua" w:hAnsi="Book Antiqua"/>
        <w:color w:val="000000" w:themeColor="text1"/>
        <w:sz w:val="24"/>
        <w:szCs w:val="24"/>
        <w:lang w:val="zh-CN" w:eastAsia="zh-CN"/>
      </w:rPr>
      <w:t xml:space="preserve"> / </w:t>
    </w:r>
    <w:r w:rsidRPr="00CB1BEE">
      <w:rPr>
        <w:rFonts w:ascii="Book Antiqua" w:hAnsi="Book Antiqua"/>
        <w:color w:val="000000" w:themeColor="text1"/>
        <w:sz w:val="24"/>
        <w:szCs w:val="24"/>
      </w:rPr>
      <w:fldChar w:fldCharType="begin"/>
    </w:r>
    <w:r w:rsidRPr="00CB1BEE">
      <w:rPr>
        <w:rFonts w:ascii="Book Antiqua" w:hAnsi="Book Antiqua"/>
        <w:color w:val="000000" w:themeColor="text1"/>
        <w:sz w:val="24"/>
        <w:szCs w:val="24"/>
      </w:rPr>
      <w:instrText>NUMPAGES  \* Arabic  \* MERGEFORMAT</w:instrText>
    </w:r>
    <w:r w:rsidRPr="00CB1BEE">
      <w:rPr>
        <w:rFonts w:ascii="Book Antiqua" w:hAnsi="Book Antiqua"/>
        <w:color w:val="000000" w:themeColor="text1"/>
        <w:sz w:val="24"/>
        <w:szCs w:val="24"/>
      </w:rPr>
      <w:fldChar w:fldCharType="separate"/>
    </w:r>
    <w:r w:rsidRPr="00CB1BEE">
      <w:rPr>
        <w:rFonts w:ascii="Book Antiqua" w:hAnsi="Book Antiqua"/>
        <w:color w:val="000000" w:themeColor="text1"/>
        <w:sz w:val="24"/>
        <w:szCs w:val="24"/>
        <w:lang w:val="zh-CN" w:eastAsia="zh-CN"/>
      </w:rPr>
      <w:t>2</w:t>
    </w:r>
    <w:r w:rsidRPr="00CB1BEE">
      <w:rPr>
        <w:rFonts w:ascii="Book Antiqua" w:hAnsi="Book Antiqua"/>
        <w:color w:val="000000" w:themeColor="text1"/>
        <w:sz w:val="24"/>
        <w:szCs w:val="24"/>
      </w:rPr>
      <w:fldChar w:fldCharType="end"/>
    </w:r>
  </w:p>
  <w:p w14:paraId="0862AE30" w14:textId="77777777" w:rsidR="00CB1BEE" w:rsidRDefault="00CB1B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4684" w14:textId="77777777" w:rsidR="00DB5BB0" w:rsidRDefault="00DB5BB0" w:rsidP="00CB1BEE">
      <w:r>
        <w:separator/>
      </w:r>
    </w:p>
  </w:footnote>
  <w:footnote w:type="continuationSeparator" w:id="0">
    <w:p w14:paraId="0F9DB79B" w14:textId="77777777" w:rsidR="00DB5BB0" w:rsidRDefault="00DB5BB0" w:rsidP="00CB1B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15155"/>
    <w:rsid w:val="003204F3"/>
    <w:rsid w:val="003D4F01"/>
    <w:rsid w:val="00404332"/>
    <w:rsid w:val="00571C6B"/>
    <w:rsid w:val="00612E1C"/>
    <w:rsid w:val="006E645D"/>
    <w:rsid w:val="007F5F04"/>
    <w:rsid w:val="00811390"/>
    <w:rsid w:val="009A6CA0"/>
    <w:rsid w:val="00A77B3E"/>
    <w:rsid w:val="00A875FF"/>
    <w:rsid w:val="00BB447D"/>
    <w:rsid w:val="00C839D6"/>
    <w:rsid w:val="00CA2A55"/>
    <w:rsid w:val="00CB1BEE"/>
    <w:rsid w:val="00CC44B5"/>
    <w:rsid w:val="00D13A95"/>
    <w:rsid w:val="00D218AC"/>
    <w:rsid w:val="00D569FE"/>
    <w:rsid w:val="00DB5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7147C"/>
  <w15:docId w15:val="{4275966F-5886-4489-8AD7-E0862F75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CB1BEE"/>
    <w:pPr>
      <w:spacing w:before="100" w:beforeAutospacing="1" w:after="100" w:afterAutospacing="1"/>
      <w:outlineLvl w:val="0"/>
    </w:pPr>
    <w:rPr>
      <w:rFonts w:ascii="MS PGothic" w:eastAsia="MS PGothic" w:hAnsi="MS PGothic" w:cs="MS PGothic"/>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style>
  <w:style w:type="character" w:customStyle="1" w:styleId="captions">
    <w:name w:val="captions"/>
    <w:basedOn w:val="a0"/>
  </w:style>
  <w:style w:type="character" w:customStyle="1" w:styleId="docsum-authors">
    <w:name w:val="docsum-authors"/>
    <w:basedOn w:val="a0"/>
  </w:style>
  <w:style w:type="paragraph" w:styleId="a3">
    <w:name w:val="header"/>
    <w:basedOn w:val="a"/>
    <w:link w:val="a4"/>
    <w:unhideWhenUsed/>
    <w:rsid w:val="00CB1B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1BEE"/>
    <w:rPr>
      <w:sz w:val="18"/>
      <w:szCs w:val="18"/>
    </w:rPr>
  </w:style>
  <w:style w:type="paragraph" w:styleId="a5">
    <w:name w:val="footer"/>
    <w:basedOn w:val="a"/>
    <w:link w:val="a6"/>
    <w:uiPriority w:val="99"/>
    <w:unhideWhenUsed/>
    <w:rsid w:val="00CB1BEE"/>
    <w:pPr>
      <w:tabs>
        <w:tab w:val="center" w:pos="4153"/>
        <w:tab w:val="right" w:pos="8306"/>
      </w:tabs>
      <w:snapToGrid w:val="0"/>
    </w:pPr>
    <w:rPr>
      <w:sz w:val="18"/>
      <w:szCs w:val="18"/>
    </w:rPr>
  </w:style>
  <w:style w:type="character" w:customStyle="1" w:styleId="a6">
    <w:name w:val="页脚 字符"/>
    <w:basedOn w:val="a0"/>
    <w:link w:val="a5"/>
    <w:uiPriority w:val="99"/>
    <w:rsid w:val="00CB1BEE"/>
    <w:rPr>
      <w:sz w:val="18"/>
      <w:szCs w:val="18"/>
    </w:rPr>
  </w:style>
  <w:style w:type="character" w:customStyle="1" w:styleId="10">
    <w:name w:val="标题 1 字符"/>
    <w:basedOn w:val="a0"/>
    <w:link w:val="1"/>
    <w:uiPriority w:val="9"/>
    <w:rsid w:val="00CB1BEE"/>
    <w:rPr>
      <w:rFonts w:ascii="MS PGothic" w:eastAsia="MS PGothic" w:hAnsi="MS PGothic" w:cs="MS PGothic"/>
      <w:b/>
      <w:bCs/>
      <w:kern w:val="36"/>
      <w:sz w:val="48"/>
      <w:szCs w:val="48"/>
      <w:lang w:eastAsia="ja-JP"/>
    </w:rPr>
  </w:style>
  <w:style w:type="character" w:styleId="a7">
    <w:name w:val="Emphasis"/>
    <w:basedOn w:val="a0"/>
    <w:uiPriority w:val="20"/>
    <w:qFormat/>
    <w:rsid w:val="00CB1BEE"/>
    <w:rPr>
      <w:i/>
      <w:iCs/>
    </w:rPr>
  </w:style>
  <w:style w:type="character" w:customStyle="1" w:styleId="hitorg">
    <w:name w:val="hit_org"/>
    <w:basedOn w:val="a0"/>
    <w:rsid w:val="00CB1BEE"/>
  </w:style>
  <w:style w:type="character" w:customStyle="1" w:styleId="hitinf">
    <w:name w:val="hit_inf"/>
    <w:basedOn w:val="a0"/>
    <w:rsid w:val="00CB1BEE"/>
  </w:style>
  <w:style w:type="character" w:styleId="a8">
    <w:name w:val="annotation reference"/>
    <w:basedOn w:val="a0"/>
    <w:semiHidden/>
    <w:unhideWhenUsed/>
    <w:rsid w:val="006E645D"/>
    <w:rPr>
      <w:sz w:val="21"/>
      <w:szCs w:val="21"/>
    </w:rPr>
  </w:style>
  <w:style w:type="paragraph" w:styleId="a9">
    <w:name w:val="annotation text"/>
    <w:basedOn w:val="a"/>
    <w:link w:val="aa"/>
    <w:semiHidden/>
    <w:unhideWhenUsed/>
    <w:rsid w:val="006E645D"/>
  </w:style>
  <w:style w:type="character" w:customStyle="1" w:styleId="aa">
    <w:name w:val="批注文字 字符"/>
    <w:basedOn w:val="a0"/>
    <w:link w:val="a9"/>
    <w:semiHidden/>
    <w:rsid w:val="006E645D"/>
    <w:rPr>
      <w:sz w:val="24"/>
      <w:szCs w:val="24"/>
    </w:rPr>
  </w:style>
  <w:style w:type="paragraph" w:styleId="ab">
    <w:name w:val="annotation subject"/>
    <w:basedOn w:val="a9"/>
    <w:next w:val="a9"/>
    <w:link w:val="ac"/>
    <w:semiHidden/>
    <w:unhideWhenUsed/>
    <w:rsid w:val="006E645D"/>
    <w:rPr>
      <w:b/>
      <w:bCs/>
    </w:rPr>
  </w:style>
  <w:style w:type="character" w:customStyle="1" w:styleId="ac">
    <w:name w:val="批注主题 字符"/>
    <w:basedOn w:val="aa"/>
    <w:link w:val="ab"/>
    <w:semiHidden/>
    <w:rsid w:val="006E645D"/>
    <w:rPr>
      <w:b/>
      <w:bCs/>
      <w:sz w:val="24"/>
      <w:szCs w:val="24"/>
    </w:rPr>
  </w:style>
  <w:style w:type="paragraph" w:styleId="ad">
    <w:name w:val="Revision"/>
    <w:hidden/>
    <w:uiPriority w:val="99"/>
    <w:semiHidden/>
    <w:rsid w:val="009A6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BB4C-F9BA-45F6-BC0D-CD783403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13398</Words>
  <Characters>76372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cp:revision>
  <dcterms:created xsi:type="dcterms:W3CDTF">2023-03-31T00:54:00Z</dcterms:created>
  <dcterms:modified xsi:type="dcterms:W3CDTF">2023-04-13T09:00:00Z</dcterms:modified>
</cp:coreProperties>
</file>