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color w:val="000000"/>
        </w:rPr>
        <w:t xml:space="preserve">Name of Journal: </w:t>
      </w:r>
      <w:r w:rsidRPr="00191B90">
        <w:rPr>
          <w:rFonts w:ascii="Book Antiqua" w:eastAsia="Book Antiqua" w:hAnsi="Book Antiqua" w:cs="Book Antiqua"/>
          <w:i/>
          <w:color w:val="000000"/>
        </w:rPr>
        <w:t>World Journal of Gastrointestinal Oncology</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color w:val="000000"/>
        </w:rPr>
        <w:t xml:space="preserve">Manuscript NO: </w:t>
      </w:r>
      <w:r w:rsidRPr="00191B90">
        <w:rPr>
          <w:rFonts w:ascii="Book Antiqua" w:eastAsia="Book Antiqua" w:hAnsi="Book Antiqua" w:cs="Book Antiqua"/>
          <w:color w:val="000000"/>
        </w:rPr>
        <w:t>81665</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color w:val="000000"/>
        </w:rPr>
        <w:t xml:space="preserve">Manuscript Type: </w:t>
      </w:r>
      <w:r w:rsidRPr="00191B90">
        <w:rPr>
          <w:rFonts w:ascii="Book Antiqua" w:eastAsia="Book Antiqua" w:hAnsi="Book Antiqua" w:cs="Book Antiqua"/>
          <w:color w:val="000000"/>
        </w:rPr>
        <w:t>LETTER TO THE EDITOR</w:t>
      </w:r>
    </w:p>
    <w:p w:rsidR="00DF3B37" w:rsidRPr="00191B90" w:rsidRDefault="00DF3B37" w:rsidP="00191B90">
      <w:pPr>
        <w:spacing w:line="360" w:lineRule="auto"/>
        <w:jc w:val="both"/>
        <w:rPr>
          <w:rFonts w:ascii="Book Antiqua" w:hAnsi="Book Antiqua"/>
        </w:rPr>
      </w:pP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bCs/>
          <w:color w:val="000000"/>
        </w:rPr>
        <w:t>Comment on “Crosstalk between gut microbiota and COVID-19 impacts pancreatic cancer progression”</w:t>
      </w:r>
    </w:p>
    <w:p w:rsidR="00DF3B37" w:rsidRPr="00191B90" w:rsidRDefault="00DF3B37" w:rsidP="00191B90">
      <w:pPr>
        <w:spacing w:line="360" w:lineRule="auto"/>
        <w:jc w:val="both"/>
        <w:rPr>
          <w:rFonts w:ascii="Book Antiqua" w:hAnsi="Book Antiqua"/>
        </w:rPr>
      </w:pP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Yang </w:t>
      </w:r>
      <w:r w:rsidRPr="00191B90">
        <w:rPr>
          <w:rFonts w:ascii="Book Antiqua" w:hAnsi="Book Antiqua" w:cs="Book Antiqua"/>
          <w:color w:val="000000"/>
          <w:lang w:eastAsia="zh-CN"/>
        </w:rPr>
        <w:t xml:space="preserve">J </w:t>
      </w:r>
      <w:r w:rsidRPr="00191B90">
        <w:rPr>
          <w:rFonts w:ascii="Book Antiqua" w:hAnsi="Book Antiqua" w:cs="Book Antiqua"/>
          <w:i/>
          <w:color w:val="000000"/>
          <w:lang w:eastAsia="zh-CN"/>
        </w:rPr>
        <w:t>et al.</w:t>
      </w:r>
      <w:r w:rsidRPr="00191B90">
        <w:rPr>
          <w:rFonts w:ascii="Book Antiqua" w:hAnsi="Book Antiqua" w:cs="Book Antiqua"/>
          <w:color w:val="000000"/>
          <w:lang w:eastAsia="zh-CN"/>
        </w:rPr>
        <w:t xml:space="preserve"> </w:t>
      </w:r>
      <w:r w:rsidRPr="00191B90">
        <w:rPr>
          <w:rFonts w:ascii="Book Antiqua" w:eastAsia="Book Antiqua" w:hAnsi="Book Antiqua" w:cs="Book Antiqua"/>
          <w:color w:val="000000"/>
        </w:rPr>
        <w:t>COVID-19 affects pancreatic cancer progression</w:t>
      </w:r>
    </w:p>
    <w:p w:rsidR="00DF3B37" w:rsidRPr="00191B90" w:rsidRDefault="00DF3B37" w:rsidP="00191B90">
      <w:pPr>
        <w:spacing w:line="360" w:lineRule="auto"/>
        <w:jc w:val="both"/>
        <w:rPr>
          <w:rFonts w:ascii="Book Antiqua" w:hAnsi="Book Antiqua"/>
        </w:rPr>
      </w:pP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Jian Yang, Ying Liu, Shi Liu</w:t>
      </w:r>
    </w:p>
    <w:p w:rsidR="00DF3B37" w:rsidRPr="00191B90" w:rsidRDefault="00DF3B37" w:rsidP="00191B90">
      <w:pPr>
        <w:spacing w:line="360" w:lineRule="auto"/>
        <w:jc w:val="both"/>
        <w:rPr>
          <w:rFonts w:ascii="Book Antiqua" w:hAnsi="Book Antiqua"/>
        </w:rPr>
      </w:pP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bCs/>
          <w:color w:val="000000"/>
        </w:rPr>
        <w:t xml:space="preserve">Jian Yang, Shi Liu, </w:t>
      </w:r>
      <w:r w:rsidRPr="00191B90">
        <w:rPr>
          <w:rFonts w:ascii="Book Antiqua" w:eastAsia="Book Antiqua" w:hAnsi="Book Antiqua" w:cs="Book Antiqua"/>
          <w:color w:val="000000"/>
        </w:rPr>
        <w:t>Central Laboratory, the Third Affiliated Hospital, Qiqihar Medical University, Qiqihar 161000, Heilongjiang Province, China</w:t>
      </w:r>
    </w:p>
    <w:p w:rsidR="00DF3B37" w:rsidRPr="00191B90" w:rsidRDefault="00DF3B37" w:rsidP="00191B90">
      <w:pPr>
        <w:spacing w:line="360" w:lineRule="auto"/>
        <w:jc w:val="both"/>
        <w:rPr>
          <w:rFonts w:ascii="Book Antiqua" w:hAnsi="Book Antiqua"/>
        </w:rPr>
      </w:pP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bCs/>
          <w:color w:val="000000"/>
        </w:rPr>
        <w:t xml:space="preserve">Ying Liu, </w:t>
      </w:r>
      <w:r w:rsidRPr="00191B90">
        <w:rPr>
          <w:rFonts w:ascii="Book Antiqua" w:eastAsia="Book Antiqua" w:hAnsi="Book Antiqua" w:cs="Book Antiqua"/>
          <w:color w:val="000000"/>
        </w:rPr>
        <w:t>Department of Medical Oncology, the Third Affiliated Hospital, Qiqihar Medical University, Qiqihar 161000, Heilongjiang Province, China</w:t>
      </w:r>
    </w:p>
    <w:p w:rsidR="00DF3B37" w:rsidRPr="00191B90" w:rsidRDefault="00DF3B37" w:rsidP="00191B90">
      <w:pPr>
        <w:spacing w:line="360" w:lineRule="auto"/>
        <w:jc w:val="both"/>
        <w:rPr>
          <w:rFonts w:ascii="Book Antiqua" w:hAnsi="Book Antiqua"/>
        </w:rPr>
      </w:pP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bCs/>
          <w:color w:val="000000"/>
        </w:rPr>
        <w:t xml:space="preserve">Author contributions: </w:t>
      </w:r>
      <w:r w:rsidRPr="00191B90">
        <w:rPr>
          <w:rFonts w:ascii="Book Antiqua" w:eastAsia="Book Antiqua" w:hAnsi="Book Antiqua" w:cs="Book Antiqua"/>
          <w:color w:val="000000"/>
        </w:rPr>
        <w:t>Yang J designed and wrote this report; Liu S gave guidance on article revision; Liu Y reviewed the literature and contributed to drafting the manuscript</w:t>
      </w:r>
      <w:r w:rsidRPr="00191B90">
        <w:rPr>
          <w:rFonts w:ascii="Book Antiqua" w:hAnsi="Book Antiqua" w:cs="Book Antiqua"/>
          <w:color w:val="000000"/>
          <w:lang w:eastAsia="zh-CN"/>
        </w:rPr>
        <w:t>; a</w:t>
      </w:r>
      <w:r w:rsidRPr="00191B90">
        <w:rPr>
          <w:rFonts w:ascii="Book Antiqua" w:eastAsia="Book Antiqua" w:hAnsi="Book Antiqua" w:cs="Book Antiqua"/>
          <w:color w:val="000000"/>
        </w:rPr>
        <w:t>ll authors issued final approval for the version to be submitted.</w:t>
      </w:r>
    </w:p>
    <w:p w:rsidR="00DF3B37" w:rsidRPr="00191B90" w:rsidRDefault="00DF3B37" w:rsidP="00191B90">
      <w:pPr>
        <w:spacing w:line="360" w:lineRule="auto"/>
        <w:jc w:val="both"/>
        <w:rPr>
          <w:rFonts w:ascii="Book Antiqua" w:hAnsi="Book Antiqua"/>
        </w:rPr>
      </w:pP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bCs/>
          <w:color w:val="000000"/>
        </w:rPr>
        <w:t xml:space="preserve">Corresponding author: Shi Liu, PhD, Chief Physician, </w:t>
      </w:r>
      <w:r w:rsidRPr="00191B90">
        <w:rPr>
          <w:rFonts w:ascii="Book Antiqua" w:eastAsia="Book Antiqua" w:hAnsi="Book Antiqua" w:cs="Book Antiqua"/>
          <w:color w:val="000000"/>
        </w:rPr>
        <w:t>Central Laboratory, the Third Affiliated Hospital, Qiqihar Medical University, No.</w:t>
      </w:r>
      <w:r w:rsidRPr="00191B90">
        <w:rPr>
          <w:rFonts w:ascii="Book Antiqua" w:hAnsi="Book Antiqua" w:cs="Book Antiqua"/>
          <w:color w:val="000000"/>
          <w:lang w:eastAsia="zh-CN"/>
        </w:rPr>
        <w:t xml:space="preserve"> </w:t>
      </w:r>
      <w:r w:rsidRPr="00191B90">
        <w:rPr>
          <w:rFonts w:ascii="Book Antiqua" w:eastAsia="Book Antiqua" w:hAnsi="Book Antiqua" w:cs="Book Antiqua"/>
          <w:color w:val="000000"/>
        </w:rPr>
        <w:t xml:space="preserve">27 </w:t>
      </w:r>
      <w:proofErr w:type="spellStart"/>
      <w:r w:rsidRPr="00191B90">
        <w:rPr>
          <w:rFonts w:ascii="Book Antiqua" w:eastAsia="Book Antiqua" w:hAnsi="Book Antiqua" w:cs="Book Antiqua"/>
          <w:color w:val="000000"/>
        </w:rPr>
        <w:t>Taishun</w:t>
      </w:r>
      <w:proofErr w:type="spellEnd"/>
      <w:r w:rsidRPr="00191B90">
        <w:rPr>
          <w:rFonts w:ascii="Book Antiqua" w:eastAsia="Book Antiqua" w:hAnsi="Book Antiqua" w:cs="Book Antiqua"/>
          <w:color w:val="000000"/>
        </w:rPr>
        <w:t xml:space="preserve"> Street, </w:t>
      </w:r>
      <w:proofErr w:type="spellStart"/>
      <w:r w:rsidRPr="00191B90">
        <w:rPr>
          <w:rFonts w:ascii="Book Antiqua" w:eastAsia="Book Antiqua" w:hAnsi="Book Antiqua" w:cs="Book Antiqua"/>
          <w:color w:val="000000"/>
        </w:rPr>
        <w:t>Tiefeng</w:t>
      </w:r>
      <w:proofErr w:type="spellEnd"/>
      <w:r w:rsidRPr="00191B90">
        <w:rPr>
          <w:rFonts w:ascii="Book Antiqua" w:hAnsi="Book Antiqua" w:cs="Book Antiqua"/>
          <w:color w:val="000000"/>
          <w:lang w:eastAsia="zh-CN"/>
        </w:rPr>
        <w:t xml:space="preserve"> District</w:t>
      </w:r>
      <w:r w:rsidRPr="00191B90">
        <w:rPr>
          <w:rFonts w:ascii="Book Antiqua" w:eastAsia="Book Antiqua" w:hAnsi="Book Antiqua" w:cs="Book Antiqua"/>
          <w:color w:val="000000"/>
        </w:rPr>
        <w:t>, Qiqihar 161000, Heilongjiang Province, China. shiliu2199@163.com</w:t>
      </w:r>
    </w:p>
    <w:p w:rsidR="00DF3B37" w:rsidRPr="00191B90" w:rsidRDefault="00DF3B37" w:rsidP="00191B90">
      <w:pPr>
        <w:spacing w:line="360" w:lineRule="auto"/>
        <w:jc w:val="both"/>
        <w:rPr>
          <w:rFonts w:ascii="Book Antiqua" w:hAnsi="Book Antiqua"/>
        </w:rPr>
      </w:pP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bCs/>
          <w:color w:val="000000"/>
        </w:rPr>
        <w:t xml:space="preserve">Received: </w:t>
      </w:r>
      <w:r w:rsidRPr="00191B90">
        <w:rPr>
          <w:rFonts w:ascii="Book Antiqua" w:eastAsia="Book Antiqua" w:hAnsi="Book Antiqua" w:cs="Book Antiqua"/>
          <w:color w:val="000000"/>
        </w:rPr>
        <w:t>November 19, 2022</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bCs/>
          <w:color w:val="000000"/>
        </w:rPr>
        <w:t xml:space="preserve">Revised: </w:t>
      </w:r>
      <w:r w:rsidRPr="00191B90">
        <w:rPr>
          <w:rFonts w:ascii="Book Antiqua" w:eastAsia="Book Antiqua" w:hAnsi="Book Antiqua" w:cs="Book Antiqua"/>
          <w:bCs/>
          <w:color w:val="000000"/>
        </w:rPr>
        <w:t xml:space="preserve">January </w:t>
      </w:r>
      <w:r w:rsidRPr="00191B90">
        <w:rPr>
          <w:rFonts w:ascii="Book Antiqua" w:hAnsi="Book Antiqua" w:cs="Book Antiqua"/>
          <w:bCs/>
          <w:color w:val="000000"/>
          <w:lang w:eastAsia="zh-CN"/>
        </w:rPr>
        <w:t>3</w:t>
      </w:r>
      <w:r w:rsidRPr="00191B90">
        <w:rPr>
          <w:rFonts w:ascii="Book Antiqua" w:eastAsia="Book Antiqua" w:hAnsi="Book Antiqua" w:cs="Book Antiqua"/>
          <w:bCs/>
          <w:color w:val="000000"/>
        </w:rPr>
        <w:t>, 2023</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bCs/>
          <w:color w:val="000000"/>
        </w:rPr>
        <w:t xml:space="preserve">Accepted: </w:t>
      </w:r>
      <w:ins w:id="0" w:author="Li Ma" w:date="2023-02-02T04:58:00Z">
        <w:r w:rsidR="00174CB1" w:rsidRPr="00174CB1">
          <w:rPr>
            <w:rFonts w:ascii="Book Antiqua" w:eastAsia="Book Antiqua" w:hAnsi="Book Antiqua" w:cs="Book Antiqua"/>
            <w:color w:val="000000"/>
            <w:rPrChange w:id="1" w:author="Li Ma" w:date="2023-02-02T04:58:00Z">
              <w:rPr>
                <w:rFonts w:ascii="Book Antiqua" w:eastAsia="Book Antiqua" w:hAnsi="Book Antiqua" w:cs="Book Antiqua"/>
                <w:b/>
                <w:bCs/>
                <w:color w:val="000000"/>
              </w:rPr>
            </w:rPrChange>
          </w:rPr>
          <w:t>February 2, 2023</w:t>
        </w:r>
      </w:ins>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bCs/>
          <w:color w:val="000000"/>
        </w:rPr>
        <w:t xml:space="preserve">Published online: </w:t>
      </w:r>
    </w:p>
    <w:p w:rsidR="00DF3B37" w:rsidRPr="00191B90" w:rsidRDefault="00DF3B37" w:rsidP="00191B90">
      <w:pPr>
        <w:spacing w:line="360" w:lineRule="auto"/>
        <w:jc w:val="both"/>
        <w:rPr>
          <w:rFonts w:ascii="Book Antiqua" w:hAnsi="Book Antiqua"/>
          <w:lang w:eastAsia="zh-CN"/>
        </w:rPr>
      </w:pP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color w:val="000000"/>
        </w:rPr>
        <w:lastRenderedPageBreak/>
        <w:t>Abstract</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The coronavirus disease 2019 (COVID-19) pandemic has become a global burden, further exacerbating the occurrence of risk events in cancer patients. The high risk of death from pancreatic cancer makes it one of the most lethal malignancies. Recently, </w:t>
      </w:r>
      <w:r w:rsidRPr="00191B90">
        <w:rPr>
          <w:rFonts w:ascii="Book Antiqua" w:eastAsia="SimSun" w:hAnsi="Book Antiqua" w:cs="Book Antiqua"/>
          <w:color w:val="000000"/>
          <w:lang w:eastAsia="zh-CN"/>
        </w:rPr>
        <w:t>it was</w:t>
      </w:r>
      <w:r w:rsidRPr="00191B90">
        <w:rPr>
          <w:rFonts w:ascii="Book Antiqua" w:eastAsia="Book Antiqua" w:hAnsi="Book Antiqua" w:cs="Book Antiqua"/>
          <w:color w:val="000000"/>
        </w:rPr>
        <w:t xml:space="preserve"> reported in the </w:t>
      </w:r>
      <w:r w:rsidRPr="00191B90">
        <w:rPr>
          <w:rFonts w:ascii="Book Antiqua" w:eastAsia="Book Antiqua" w:hAnsi="Book Antiqua" w:cs="Book Antiqua"/>
          <w:i/>
          <w:color w:val="000000"/>
        </w:rPr>
        <w:t>World Journal of Gastrointestinal Oncology</w:t>
      </w:r>
      <w:r w:rsidRPr="00191B90">
        <w:rPr>
          <w:rFonts w:ascii="Book Antiqua" w:eastAsia="Book Antiqua" w:hAnsi="Book Antiqua" w:cs="Book Antiqua"/>
          <w:color w:val="000000"/>
        </w:rPr>
        <w:t xml:space="preserve"> that COVID-19 influences pancreatic cancer progression </w:t>
      </w:r>
      <w:r w:rsidRPr="00191B90">
        <w:rPr>
          <w:rFonts w:ascii="Book Antiqua" w:eastAsia="Book Antiqua" w:hAnsi="Book Antiqua" w:cs="Book Antiqua"/>
          <w:i/>
          <w:iCs/>
          <w:color w:val="000000"/>
        </w:rPr>
        <w:t>via</w:t>
      </w:r>
      <w:r w:rsidRPr="00191B90">
        <w:rPr>
          <w:rFonts w:ascii="Book Antiqua" w:eastAsia="Book Antiqua" w:hAnsi="Book Antiqua" w:cs="Book Antiqua"/>
          <w:color w:val="000000"/>
        </w:rPr>
        <w:t xml:space="preserve"> the lung–gut–pancreatic axis, and </w:t>
      </w:r>
      <w:r w:rsidRPr="00191B90">
        <w:rPr>
          <w:rFonts w:ascii="Book Antiqua" w:eastAsia="SimSun" w:hAnsi="Book Antiqua" w:cs="Book Antiqua"/>
          <w:color w:val="000000"/>
          <w:lang w:eastAsia="zh-CN"/>
        </w:rPr>
        <w:t>the authors</w:t>
      </w:r>
      <w:r w:rsidRPr="00191B90">
        <w:rPr>
          <w:rFonts w:ascii="Book Antiqua" w:eastAsia="Book Antiqua" w:hAnsi="Book Antiqua" w:cs="Book Antiqua"/>
          <w:color w:val="000000"/>
        </w:rPr>
        <w:t xml:space="preserve"> provided insights into the intrinsic crosstalk mechanisms in which the gut microbiota is involved, the characteristics and effects of inflammatory factors, and immunotherapeutic strategies for treating both diseases. Here, we review the latest cutting-edge researches in the field of the lung–gut–pancreatic axis and discuss future perspectives to address the severe survival challenges posed by the COVID-19 pandemic in patients with pancreatic cancer.</w:t>
      </w:r>
    </w:p>
    <w:p w:rsidR="00DF3B37" w:rsidRPr="00191B90" w:rsidRDefault="00DF3B37" w:rsidP="00191B90">
      <w:pPr>
        <w:spacing w:line="360" w:lineRule="auto"/>
        <w:jc w:val="both"/>
        <w:rPr>
          <w:rFonts w:ascii="Book Antiqua" w:hAnsi="Book Antiqua"/>
        </w:rPr>
      </w:pP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bCs/>
          <w:color w:val="000000"/>
        </w:rPr>
        <w:t xml:space="preserve">Key Words: </w:t>
      </w:r>
      <w:r w:rsidRPr="00191B90">
        <w:rPr>
          <w:rFonts w:ascii="Book Antiqua" w:eastAsia="Book Antiqua" w:hAnsi="Book Antiqua" w:cs="Book Antiqua"/>
          <w:color w:val="000000"/>
        </w:rPr>
        <w:t>COVID-19; Pancreatic cancer; Lung–gut–pancreatic axis; Gut microbiota; Inflammatory factors; Immunotherapeutic</w:t>
      </w:r>
    </w:p>
    <w:p w:rsidR="00DF3B37" w:rsidRPr="00191B90" w:rsidRDefault="00DF3B37" w:rsidP="00191B90">
      <w:pPr>
        <w:spacing w:line="360" w:lineRule="auto"/>
        <w:jc w:val="both"/>
        <w:rPr>
          <w:rFonts w:ascii="Book Antiqua" w:hAnsi="Book Antiqua"/>
        </w:rPr>
      </w:pP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Yang J, Liu Y, Liu S. Comment on “Crosstalk between gut microbiota and COVID-19 impacts pancreatic cancer progression”. </w:t>
      </w:r>
      <w:r w:rsidRPr="00191B90">
        <w:rPr>
          <w:rFonts w:ascii="Book Antiqua" w:eastAsia="Book Antiqua" w:hAnsi="Book Antiqua" w:cs="Book Antiqua"/>
          <w:i/>
          <w:iCs/>
          <w:color w:val="000000"/>
        </w:rPr>
        <w:t xml:space="preserve">World J </w:t>
      </w:r>
      <w:proofErr w:type="spellStart"/>
      <w:r w:rsidRPr="00191B90">
        <w:rPr>
          <w:rFonts w:ascii="Book Antiqua" w:eastAsia="Book Antiqua" w:hAnsi="Book Antiqua" w:cs="Book Antiqua"/>
          <w:i/>
          <w:iCs/>
          <w:color w:val="000000"/>
        </w:rPr>
        <w:t>Gastrointest</w:t>
      </w:r>
      <w:proofErr w:type="spellEnd"/>
      <w:r w:rsidRPr="00191B90">
        <w:rPr>
          <w:rFonts w:ascii="Book Antiqua" w:eastAsia="Book Antiqua" w:hAnsi="Book Antiqua" w:cs="Book Antiqua"/>
          <w:i/>
          <w:iCs/>
          <w:color w:val="000000"/>
        </w:rPr>
        <w:t xml:space="preserve"> Oncol</w:t>
      </w:r>
      <w:r w:rsidRPr="00191B90">
        <w:rPr>
          <w:rFonts w:ascii="Book Antiqua" w:eastAsia="Book Antiqua" w:hAnsi="Book Antiqua" w:cs="Book Antiqua"/>
          <w:color w:val="000000"/>
        </w:rPr>
        <w:t xml:space="preserve"> 2023; In press</w:t>
      </w:r>
    </w:p>
    <w:p w:rsidR="00DF3B37" w:rsidRPr="00191B90" w:rsidRDefault="00DF3B37" w:rsidP="00191B90">
      <w:pPr>
        <w:spacing w:line="360" w:lineRule="auto"/>
        <w:jc w:val="both"/>
        <w:rPr>
          <w:rFonts w:ascii="Book Antiqua" w:hAnsi="Book Antiqua"/>
        </w:rPr>
      </w:pP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bCs/>
          <w:color w:val="000000"/>
        </w:rPr>
        <w:t xml:space="preserve">Core Tip: </w:t>
      </w:r>
      <w:r w:rsidRPr="00191B90">
        <w:rPr>
          <w:rFonts w:ascii="Book Antiqua" w:eastAsia="Book Antiqua" w:hAnsi="Book Antiqua" w:cs="Book Antiqua"/>
          <w:color w:val="000000"/>
        </w:rPr>
        <w:t>The coronavirus disease 2019 (COVID-19) pandemic has become a global burden, further exacerbating the occurrence of mortality risk events in patients with pancreatic cancer. The aim of this new article is to highlight the need for lung–gut–pancreatic axis-based studies with a focus on intra-axis microbiota crosstalk and potential mechanisms of association to address the severe survival challenges posed by the COVID-19 pandemic in patients with pancreatic cancer.</w:t>
      </w:r>
    </w:p>
    <w:p w:rsidR="00DF3B37" w:rsidRPr="00191B90" w:rsidRDefault="00DF3B37" w:rsidP="00191B90">
      <w:pPr>
        <w:spacing w:line="360" w:lineRule="auto"/>
        <w:jc w:val="both"/>
        <w:rPr>
          <w:rFonts w:ascii="Book Antiqua" w:hAnsi="Book Antiqua"/>
        </w:rPr>
      </w:pP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caps/>
          <w:color w:val="000000"/>
          <w:u w:val="single"/>
        </w:rPr>
        <w:t>TO THE EDITOR</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The coronavirus disease 2019 (COVID-19) pandemic has become a global burden, further exacerbating the occurrence of risk events in patients with </w:t>
      </w:r>
      <w:proofErr w:type="gramStart"/>
      <w:r w:rsidRPr="00191B90">
        <w:rPr>
          <w:rFonts w:ascii="Book Antiqua" w:eastAsia="Book Antiqua" w:hAnsi="Book Antiqua" w:cs="Book Antiqua"/>
          <w:color w:val="000000"/>
        </w:rPr>
        <w:t>cancer</w:t>
      </w:r>
      <w:r w:rsidRPr="00191B90">
        <w:rPr>
          <w:rFonts w:ascii="Book Antiqua" w:eastAsia="Book Antiqua" w:hAnsi="Book Antiqua" w:cs="Book Antiqua"/>
          <w:color w:val="000000"/>
          <w:vertAlign w:val="superscript"/>
        </w:rPr>
        <w:t>[</w:t>
      </w:r>
      <w:proofErr w:type="gramEnd"/>
      <w:r w:rsidRPr="00191B90">
        <w:rPr>
          <w:rFonts w:ascii="Book Antiqua" w:eastAsia="Book Antiqua" w:hAnsi="Book Antiqua" w:cs="Book Antiqua"/>
          <w:color w:val="000000"/>
          <w:vertAlign w:val="superscript"/>
        </w:rPr>
        <w:t>1,2]</w:t>
      </w:r>
      <w:r w:rsidRPr="00191B90">
        <w:rPr>
          <w:rFonts w:ascii="Book Antiqua" w:eastAsia="Book Antiqua" w:hAnsi="Book Antiqua" w:cs="Book Antiqua"/>
          <w:color w:val="000000"/>
        </w:rPr>
        <w:t xml:space="preserve">. Contracting COVID-19 significantly increases the risk of morbidity, mortality, and ICU admission in patients with </w:t>
      </w:r>
      <w:proofErr w:type="gramStart"/>
      <w:r w:rsidRPr="00191B90">
        <w:rPr>
          <w:rFonts w:ascii="Book Antiqua" w:eastAsia="Book Antiqua" w:hAnsi="Book Antiqua" w:cs="Book Antiqua"/>
          <w:color w:val="000000"/>
        </w:rPr>
        <w:t>cancer</w:t>
      </w:r>
      <w:r w:rsidRPr="00191B90">
        <w:rPr>
          <w:rFonts w:ascii="Book Antiqua" w:eastAsia="Book Antiqua" w:hAnsi="Book Antiqua" w:cs="Book Antiqua"/>
          <w:color w:val="000000"/>
          <w:vertAlign w:val="superscript"/>
        </w:rPr>
        <w:t>[</w:t>
      </w:r>
      <w:proofErr w:type="gramEnd"/>
      <w:r w:rsidRPr="00191B90">
        <w:rPr>
          <w:rFonts w:ascii="Book Antiqua" w:eastAsia="Book Antiqua" w:hAnsi="Book Antiqua" w:cs="Book Antiqua"/>
          <w:color w:val="000000"/>
          <w:vertAlign w:val="superscript"/>
        </w:rPr>
        <w:t>3]</w:t>
      </w:r>
      <w:r w:rsidRPr="00191B90">
        <w:rPr>
          <w:rFonts w:ascii="Book Antiqua" w:eastAsia="Book Antiqua" w:hAnsi="Book Antiqua" w:cs="Book Antiqua"/>
          <w:color w:val="000000"/>
        </w:rPr>
        <w:t xml:space="preserve">. Additionally, cancer patients have a 60% increased risk of </w:t>
      </w:r>
      <w:r w:rsidRPr="00191B90">
        <w:rPr>
          <w:rFonts w:ascii="Book Antiqua" w:eastAsia="Book Antiqua" w:hAnsi="Book Antiqua" w:cs="Book Antiqua"/>
          <w:color w:val="000000"/>
        </w:rPr>
        <w:lastRenderedPageBreak/>
        <w:t xml:space="preserve">contracting COVID-19 compared with patients without </w:t>
      </w:r>
      <w:proofErr w:type="gramStart"/>
      <w:r w:rsidRPr="00191B90">
        <w:rPr>
          <w:rFonts w:ascii="Book Antiqua" w:eastAsia="Book Antiqua" w:hAnsi="Book Antiqua" w:cs="Book Antiqua"/>
          <w:color w:val="000000"/>
        </w:rPr>
        <w:t>cancer</w:t>
      </w:r>
      <w:r w:rsidRPr="00191B90">
        <w:rPr>
          <w:rFonts w:ascii="Book Antiqua" w:eastAsia="Book Antiqua" w:hAnsi="Book Antiqua" w:cs="Book Antiqua"/>
          <w:color w:val="000000"/>
          <w:vertAlign w:val="superscript"/>
        </w:rPr>
        <w:t>[</w:t>
      </w:r>
      <w:proofErr w:type="gramEnd"/>
      <w:r w:rsidRPr="00191B90">
        <w:rPr>
          <w:rFonts w:ascii="Book Antiqua" w:eastAsia="Book Antiqua" w:hAnsi="Book Antiqua" w:cs="Book Antiqua"/>
          <w:color w:val="000000"/>
          <w:vertAlign w:val="superscript"/>
        </w:rPr>
        <w:t>4]</w:t>
      </w:r>
      <w:r w:rsidRPr="00191B90">
        <w:rPr>
          <w:rFonts w:ascii="Book Antiqua" w:eastAsia="Book Antiqua" w:hAnsi="Book Antiqua" w:cs="Book Antiqua"/>
          <w:color w:val="000000"/>
        </w:rPr>
        <w:t xml:space="preserve">. Owing to the worsening disease and poorer prognosis resulting from COVID-19 in patients with cancer, this patient group is considered a high-risk vulnerable </w:t>
      </w:r>
      <w:proofErr w:type="gramStart"/>
      <w:r w:rsidRPr="00191B90">
        <w:rPr>
          <w:rFonts w:ascii="Book Antiqua" w:eastAsia="Book Antiqua" w:hAnsi="Book Antiqua" w:cs="Book Antiqua"/>
          <w:color w:val="000000"/>
        </w:rPr>
        <w:t>population</w:t>
      </w:r>
      <w:r w:rsidRPr="00191B90">
        <w:rPr>
          <w:rFonts w:ascii="Book Antiqua" w:eastAsia="Book Antiqua" w:hAnsi="Book Antiqua" w:cs="Book Antiqua"/>
          <w:color w:val="000000"/>
          <w:vertAlign w:val="superscript"/>
        </w:rPr>
        <w:t>[</w:t>
      </w:r>
      <w:proofErr w:type="gramEnd"/>
      <w:r w:rsidRPr="00191B90">
        <w:rPr>
          <w:rFonts w:ascii="Book Antiqua" w:eastAsia="Book Antiqua" w:hAnsi="Book Antiqua" w:cs="Book Antiqua"/>
          <w:color w:val="000000"/>
          <w:vertAlign w:val="superscript"/>
        </w:rPr>
        <w:t>5]</w:t>
      </w:r>
      <w:r w:rsidRPr="00191B90">
        <w:rPr>
          <w:rFonts w:ascii="Book Antiqua" w:eastAsia="Book Antiqua" w:hAnsi="Book Antiqua" w:cs="Book Antiqua"/>
          <w:color w:val="000000"/>
        </w:rPr>
        <w:t xml:space="preserve">. The high risk of death from pancreatic cancer makes it one of the most lethal </w:t>
      </w:r>
      <w:proofErr w:type="gramStart"/>
      <w:r w:rsidRPr="00191B90">
        <w:rPr>
          <w:rFonts w:ascii="Book Antiqua" w:eastAsia="Book Antiqua" w:hAnsi="Book Antiqua" w:cs="Book Antiqua"/>
          <w:color w:val="000000"/>
        </w:rPr>
        <w:t>malignancies</w:t>
      </w:r>
      <w:r w:rsidRPr="00191B90">
        <w:rPr>
          <w:rFonts w:ascii="Book Antiqua" w:eastAsia="Book Antiqua" w:hAnsi="Book Antiqua" w:cs="Book Antiqua"/>
          <w:color w:val="000000"/>
          <w:vertAlign w:val="superscript"/>
        </w:rPr>
        <w:t>[</w:t>
      </w:r>
      <w:proofErr w:type="gramEnd"/>
      <w:r w:rsidRPr="00191B90">
        <w:rPr>
          <w:rFonts w:ascii="Book Antiqua" w:eastAsia="Book Antiqua" w:hAnsi="Book Antiqua" w:cs="Book Antiqua"/>
          <w:color w:val="000000"/>
          <w:vertAlign w:val="superscript"/>
        </w:rPr>
        <w:t>6]</w:t>
      </w:r>
      <w:r w:rsidRPr="00191B90">
        <w:rPr>
          <w:rFonts w:ascii="Book Antiqua" w:eastAsia="Book Antiqua" w:hAnsi="Book Antiqua" w:cs="Book Antiqua"/>
          <w:color w:val="000000"/>
        </w:rPr>
        <w:t>, and the COVID-19 pandemic not only poses a survival challenge for patients with pancreatic cancer but also seriously threatens the execution of pancreatic cancer research</w:t>
      </w:r>
      <w:r w:rsidRPr="00191B90">
        <w:rPr>
          <w:rFonts w:ascii="Book Antiqua" w:eastAsia="Book Antiqua" w:hAnsi="Book Antiqua" w:cs="Book Antiqua"/>
          <w:color w:val="000000"/>
          <w:vertAlign w:val="superscript"/>
        </w:rPr>
        <w:t>[7]</w:t>
      </w:r>
      <w:r w:rsidRPr="00191B90">
        <w:rPr>
          <w:rFonts w:ascii="Book Antiqua" w:eastAsia="Book Antiqua" w:hAnsi="Book Antiqua" w:cs="Book Antiqua"/>
          <w:color w:val="000000"/>
        </w:rPr>
        <w:t>. We are very interested in the review by Zhang</w:t>
      </w:r>
      <w:r w:rsidRPr="00191B90">
        <w:rPr>
          <w:rFonts w:ascii="Book Antiqua" w:eastAsia="Book Antiqua" w:hAnsi="Book Antiqua" w:cs="Book Antiqua"/>
          <w:i/>
          <w:iCs/>
          <w:color w:val="000000"/>
        </w:rPr>
        <w:t xml:space="preserve"> et </w:t>
      </w:r>
      <w:proofErr w:type="gramStart"/>
      <w:r w:rsidRPr="00191B90">
        <w:rPr>
          <w:rFonts w:ascii="Book Antiqua" w:eastAsia="Book Antiqua" w:hAnsi="Book Antiqua" w:cs="Book Antiqua"/>
          <w:i/>
          <w:iCs/>
          <w:color w:val="000000"/>
        </w:rPr>
        <w:t>al</w:t>
      </w:r>
      <w:r w:rsidRPr="00191B90">
        <w:rPr>
          <w:rFonts w:ascii="Book Antiqua" w:eastAsia="Book Antiqua" w:hAnsi="Book Antiqua" w:cs="Book Antiqua"/>
          <w:color w:val="000000"/>
          <w:vertAlign w:val="superscript"/>
        </w:rPr>
        <w:t>[</w:t>
      </w:r>
      <w:proofErr w:type="gramEnd"/>
      <w:r w:rsidRPr="00191B90">
        <w:rPr>
          <w:rFonts w:ascii="Book Antiqua" w:eastAsia="Book Antiqua" w:hAnsi="Book Antiqua" w:cs="Book Antiqua"/>
          <w:color w:val="000000"/>
          <w:vertAlign w:val="superscript"/>
        </w:rPr>
        <w:t>8]</w:t>
      </w:r>
      <w:r w:rsidRPr="00191B90">
        <w:rPr>
          <w:rFonts w:ascii="Book Antiqua" w:eastAsia="Book Antiqua" w:hAnsi="Book Antiqua" w:cs="Book Antiqua"/>
          <w:color w:val="000000"/>
        </w:rPr>
        <w:t xml:space="preserve"> published in the August 2022 issue of the </w:t>
      </w:r>
      <w:r w:rsidRPr="00191B90">
        <w:rPr>
          <w:rFonts w:ascii="Book Antiqua" w:eastAsia="Book Antiqua" w:hAnsi="Book Antiqua" w:cs="Book Antiqua"/>
          <w:i/>
          <w:iCs/>
          <w:color w:val="000000"/>
        </w:rPr>
        <w:t>World Journal of Gastrointestinal Oncology</w:t>
      </w:r>
      <w:r w:rsidRPr="00191B90">
        <w:rPr>
          <w:rFonts w:ascii="Book Antiqua" w:eastAsia="Book Antiqua" w:hAnsi="Book Antiqua" w:cs="Book Antiqua"/>
          <w:color w:val="000000"/>
        </w:rPr>
        <w:t xml:space="preserve">. We consider it to be a good quality review because the authors included in their article many articles from international high-quality journals, such as </w:t>
      </w:r>
      <w:r w:rsidRPr="00191B90">
        <w:rPr>
          <w:rFonts w:ascii="Book Antiqua" w:eastAsia="Book Antiqua" w:hAnsi="Book Antiqua" w:cs="Book Antiqua"/>
          <w:i/>
          <w:iCs/>
          <w:color w:val="000000"/>
        </w:rPr>
        <w:t>Lancet, JAMA, Nature</w:t>
      </w:r>
      <w:r w:rsidRPr="00191B90">
        <w:rPr>
          <w:rFonts w:ascii="Book Antiqua" w:eastAsia="Book Antiqua" w:hAnsi="Book Antiqua" w:cs="Book Antiqua"/>
          <w:color w:val="000000"/>
        </w:rPr>
        <w:t>,</w:t>
      </w:r>
      <w:r w:rsidRPr="00191B90">
        <w:rPr>
          <w:rFonts w:ascii="Book Antiqua" w:eastAsia="Book Antiqua" w:hAnsi="Book Antiqua" w:cs="Book Antiqua"/>
          <w:i/>
          <w:iCs/>
          <w:color w:val="000000"/>
        </w:rPr>
        <w:t xml:space="preserve"> </w:t>
      </w:r>
      <w:r w:rsidRPr="00191B90">
        <w:rPr>
          <w:rFonts w:ascii="Book Antiqua" w:eastAsia="Book Antiqua" w:hAnsi="Book Antiqua" w:cs="Book Antiqua"/>
          <w:color w:val="000000"/>
        </w:rPr>
        <w:t xml:space="preserve">and </w:t>
      </w:r>
      <w:r w:rsidRPr="00191B90">
        <w:rPr>
          <w:rFonts w:ascii="Book Antiqua" w:eastAsia="Book Antiqua" w:hAnsi="Book Antiqua" w:cs="Book Antiqua"/>
          <w:i/>
          <w:iCs/>
          <w:color w:val="000000"/>
        </w:rPr>
        <w:t>Cell</w:t>
      </w:r>
      <w:r w:rsidRPr="00191B90">
        <w:rPr>
          <w:rFonts w:ascii="Book Antiqua" w:eastAsia="Book Antiqua" w:hAnsi="Book Antiqua" w:cs="Book Antiqua"/>
          <w:color w:val="000000"/>
        </w:rPr>
        <w:t xml:space="preserve">, and the article conclusions accurately and clearly summarize the findings of the included literature. From the 98 </w:t>
      </w:r>
      <w:r w:rsidRPr="00191B90">
        <w:rPr>
          <w:rFonts w:ascii="Book Antiqua" w:hAnsi="Book Antiqua" w:cs="Book Antiqua"/>
          <w:color w:val="000000"/>
          <w:lang w:eastAsia="zh-CN"/>
        </w:rPr>
        <w:t>l</w:t>
      </w:r>
      <w:r w:rsidRPr="00191B90">
        <w:rPr>
          <w:rFonts w:ascii="Book Antiqua" w:eastAsia="Book Antiqua" w:hAnsi="Book Antiqua" w:cs="Book Antiqua"/>
          <w:color w:val="000000"/>
        </w:rPr>
        <w:t xml:space="preserve">iterature reviews included by the authors, they identified a key connector between COVID-19 and pancreatic cancer; that is, the gut microbiota regulates the host systemic immune response. The question highlighted by Zhang </w:t>
      </w:r>
      <w:r w:rsidRPr="00191B90">
        <w:rPr>
          <w:rFonts w:ascii="Book Antiqua" w:eastAsia="Book Antiqua" w:hAnsi="Book Antiqua" w:cs="Book Antiqua"/>
          <w:i/>
          <w:iCs/>
          <w:color w:val="000000"/>
        </w:rPr>
        <w:t xml:space="preserve">et </w:t>
      </w:r>
      <w:proofErr w:type="gramStart"/>
      <w:r w:rsidRPr="00191B90">
        <w:rPr>
          <w:rFonts w:ascii="Book Antiqua" w:eastAsia="Book Antiqua" w:hAnsi="Book Antiqua" w:cs="Book Antiqua"/>
          <w:i/>
          <w:iCs/>
          <w:color w:val="000000"/>
        </w:rPr>
        <w:t>al</w:t>
      </w:r>
      <w:r w:rsidRPr="00191B90">
        <w:rPr>
          <w:rFonts w:ascii="Book Antiqua" w:eastAsia="Book Antiqua" w:hAnsi="Book Antiqua" w:cs="Book Antiqua"/>
          <w:color w:val="000000"/>
          <w:vertAlign w:val="superscript"/>
        </w:rPr>
        <w:t>[</w:t>
      </w:r>
      <w:proofErr w:type="gramEnd"/>
      <w:r w:rsidRPr="00191B90">
        <w:rPr>
          <w:rFonts w:ascii="Book Antiqua" w:eastAsia="Book Antiqua" w:hAnsi="Book Antiqua" w:cs="Book Antiqua"/>
          <w:color w:val="000000"/>
          <w:vertAlign w:val="superscript"/>
        </w:rPr>
        <w:t>8]</w:t>
      </w:r>
      <w:r w:rsidRPr="00191B90">
        <w:rPr>
          <w:rFonts w:ascii="Book Antiqua" w:eastAsia="Book Antiqua" w:hAnsi="Book Antiqua" w:cs="Book Antiqua"/>
          <w:color w:val="000000"/>
        </w:rPr>
        <w:t xml:space="preserve"> is how COVID-19 affects pancreatic cancer progression, </w:t>
      </w:r>
      <w:r w:rsidRPr="00191B90">
        <w:rPr>
          <w:rFonts w:ascii="Book Antiqua" w:eastAsia="Book Antiqua" w:hAnsi="Book Antiqua" w:cs="Book Antiqua"/>
          <w:i/>
          <w:color w:val="000000"/>
        </w:rPr>
        <w:t>i.e.</w:t>
      </w:r>
      <w:r w:rsidRPr="00191B90">
        <w:rPr>
          <w:rFonts w:ascii="Book Antiqua" w:eastAsia="Book Antiqua" w:hAnsi="Book Antiqua" w:cs="Book Antiqua"/>
          <w:color w:val="000000"/>
        </w:rPr>
        <w:t xml:space="preserve">, </w:t>
      </w:r>
      <w:r w:rsidRPr="00191B90">
        <w:rPr>
          <w:rFonts w:ascii="Book Antiqua" w:eastAsia="Book Antiqua" w:hAnsi="Book Antiqua" w:cs="Book Antiqua"/>
          <w:i/>
          <w:iCs/>
          <w:color w:val="000000"/>
        </w:rPr>
        <w:t>via</w:t>
      </w:r>
      <w:r w:rsidRPr="00191B90">
        <w:rPr>
          <w:rFonts w:ascii="Book Antiqua" w:eastAsia="Book Antiqua" w:hAnsi="Book Antiqua" w:cs="Book Antiqua"/>
          <w:color w:val="000000"/>
        </w:rPr>
        <w:t xml:space="preserve"> the lung–gut–pancreatic axis, and the authors explained the physiological basis, relevance, and potential biological mechanisms of targeting this axis. The novelty of the article is that, the authors highlight therapeutic perspectives in response to COVID-19 and pancreatic cancer based on the intrinsically linked mechanisms of the lung–gut–pancreatic axis, including dietary interventions to stabilize the </w:t>
      </w:r>
      <w:proofErr w:type="spellStart"/>
      <w:r w:rsidRPr="00191B90">
        <w:rPr>
          <w:rFonts w:ascii="Book Antiqua" w:eastAsia="Book Antiqua" w:hAnsi="Book Antiqua" w:cs="Book Antiqua"/>
          <w:color w:val="000000"/>
        </w:rPr>
        <w:t>endostasis</w:t>
      </w:r>
      <w:proofErr w:type="spellEnd"/>
      <w:r w:rsidRPr="00191B90">
        <w:rPr>
          <w:rFonts w:ascii="Book Antiqua" w:eastAsia="Book Antiqua" w:hAnsi="Book Antiqua" w:cs="Book Antiqua"/>
          <w:color w:val="000000"/>
        </w:rPr>
        <w:t xml:space="preserve"> of the intestinal flora, the therapeutic efficacy of pharmacological interventions, and strategies to manage inflammatory storms. We thank Zhang </w:t>
      </w:r>
      <w:r w:rsidRPr="00191B90">
        <w:rPr>
          <w:rFonts w:ascii="Book Antiqua" w:eastAsia="Book Antiqua" w:hAnsi="Book Antiqua" w:cs="Book Antiqua"/>
          <w:i/>
          <w:iCs/>
          <w:color w:val="000000"/>
        </w:rPr>
        <w:t xml:space="preserve">et </w:t>
      </w:r>
      <w:proofErr w:type="gramStart"/>
      <w:r w:rsidRPr="00191B90">
        <w:rPr>
          <w:rFonts w:ascii="Book Antiqua" w:eastAsia="Book Antiqua" w:hAnsi="Book Antiqua" w:cs="Book Antiqua"/>
          <w:i/>
          <w:iCs/>
          <w:color w:val="000000"/>
        </w:rPr>
        <w:t>al</w:t>
      </w:r>
      <w:r w:rsidRPr="00191B90">
        <w:rPr>
          <w:rFonts w:ascii="Book Antiqua" w:eastAsia="Book Antiqua" w:hAnsi="Book Antiqua" w:cs="Book Antiqua"/>
          <w:color w:val="000000"/>
          <w:vertAlign w:val="superscript"/>
        </w:rPr>
        <w:t>[</w:t>
      </w:r>
      <w:proofErr w:type="gramEnd"/>
      <w:r w:rsidRPr="00191B90">
        <w:rPr>
          <w:rFonts w:ascii="Book Antiqua" w:eastAsia="Book Antiqua" w:hAnsi="Book Antiqua" w:cs="Book Antiqua"/>
          <w:color w:val="000000"/>
          <w:vertAlign w:val="superscript"/>
        </w:rPr>
        <w:t>8]</w:t>
      </w:r>
      <w:r w:rsidRPr="00191B90">
        <w:rPr>
          <w:rFonts w:ascii="Book Antiqua" w:eastAsia="Book Antiqua" w:hAnsi="Book Antiqua" w:cs="Book Antiqua"/>
          <w:color w:val="000000"/>
        </w:rPr>
        <w:t xml:space="preserve"> for their review, which has been instrumental in exploring pancreatic cancer treatment options and the development of risk event prevention programs in the context of the severe challenges of the COVID-19 pandemic. </w:t>
      </w:r>
    </w:p>
    <w:p w:rsidR="00DF3B37" w:rsidRPr="00191B90" w:rsidRDefault="00CC50DD" w:rsidP="00191B90">
      <w:pPr>
        <w:spacing w:line="360" w:lineRule="auto"/>
        <w:ind w:firstLineChars="50" w:firstLine="120"/>
        <w:jc w:val="both"/>
        <w:rPr>
          <w:rFonts w:ascii="Book Antiqua" w:hAnsi="Book Antiqua"/>
        </w:rPr>
      </w:pPr>
      <w:r w:rsidRPr="00191B90">
        <w:rPr>
          <w:rFonts w:ascii="Book Antiqua" w:hAnsi="Book Antiqua" w:cs="Book Antiqua"/>
          <w:color w:val="000000"/>
          <w:lang w:eastAsia="zh-CN"/>
        </w:rPr>
        <w:t>R</w:t>
      </w:r>
      <w:r w:rsidRPr="00191B90">
        <w:rPr>
          <w:rFonts w:ascii="Book Antiqua" w:eastAsia="Book Antiqua" w:hAnsi="Book Antiqua" w:cs="Book Antiqua"/>
          <w:color w:val="000000"/>
        </w:rPr>
        <w:t xml:space="preserve">egional citrate anticoagulation (RCA) is an artificial intelligence technology-based open multidisciplinary citation analysis database. We searched the RCA database for articles in cutting-edge fields in the last 2 years using the search terms “COVID-19”, “pancreatic cancer”, and “gut microbiota”. In addition to highlighting that the gut microbiota regulates immune and inflammatory responses to influence disease severity in COVID-19 and pancreatic </w:t>
      </w:r>
      <w:proofErr w:type="gramStart"/>
      <w:r w:rsidRPr="00191B90">
        <w:rPr>
          <w:rFonts w:ascii="Book Antiqua" w:eastAsia="Book Antiqua" w:hAnsi="Book Antiqua" w:cs="Book Antiqua"/>
          <w:color w:val="000000"/>
        </w:rPr>
        <w:t>cancer</w:t>
      </w:r>
      <w:r w:rsidRPr="00191B90">
        <w:rPr>
          <w:rFonts w:ascii="Book Antiqua" w:eastAsia="Book Antiqua" w:hAnsi="Book Antiqua" w:cs="Book Antiqua"/>
          <w:color w:val="000000"/>
          <w:vertAlign w:val="superscript"/>
        </w:rPr>
        <w:t>[</w:t>
      </w:r>
      <w:proofErr w:type="gramEnd"/>
      <w:r w:rsidRPr="00191B90">
        <w:rPr>
          <w:rFonts w:ascii="Book Antiqua" w:eastAsia="Book Antiqua" w:hAnsi="Book Antiqua" w:cs="Book Antiqua"/>
          <w:color w:val="000000"/>
          <w:vertAlign w:val="superscript"/>
        </w:rPr>
        <w:t>9,10]</w:t>
      </w:r>
      <w:r w:rsidRPr="00191B90">
        <w:rPr>
          <w:rFonts w:ascii="Book Antiqua" w:eastAsia="Book Antiqua" w:hAnsi="Book Antiqua" w:cs="Book Antiqua"/>
          <w:color w:val="000000"/>
        </w:rPr>
        <w:t xml:space="preserve">, recent studies have revealed a complex intrinsic </w:t>
      </w:r>
      <w:r w:rsidRPr="00191B90">
        <w:rPr>
          <w:rFonts w:ascii="Book Antiqua" w:eastAsia="Book Antiqua" w:hAnsi="Book Antiqua" w:cs="Book Antiqua"/>
          <w:color w:val="000000"/>
        </w:rPr>
        <w:lastRenderedPageBreak/>
        <w:t>association between the three.</w:t>
      </w:r>
      <w:r w:rsidRPr="00191B90">
        <w:rPr>
          <w:rFonts w:ascii="Book Antiqua" w:hAnsi="Book Antiqua"/>
          <w:lang w:eastAsia="zh-CN"/>
        </w:rPr>
        <w:t xml:space="preserve"> </w:t>
      </w:r>
      <w:r w:rsidRPr="00191B90">
        <w:rPr>
          <w:rFonts w:ascii="Book Antiqua" w:eastAsia="Book Antiqua" w:hAnsi="Book Antiqua" w:cs="Book Antiqua"/>
          <w:color w:val="000000"/>
        </w:rPr>
        <w:t xml:space="preserve">Current studies indicate that the microbiota alters the malignant phenotype and prognosis of pancreatic cancer in ways that include stimulating persistent inflammation, altering the tumor microenvironment, modulating the anti-tumor immune system, and affecting cellular </w:t>
      </w:r>
      <w:proofErr w:type="gramStart"/>
      <w:r w:rsidRPr="00191B90">
        <w:rPr>
          <w:rFonts w:ascii="Book Antiqua" w:eastAsia="Book Antiqua" w:hAnsi="Book Antiqua" w:cs="Book Antiqua"/>
          <w:color w:val="000000"/>
        </w:rPr>
        <w:t>metabolism</w:t>
      </w:r>
      <w:r w:rsidRPr="00191B90">
        <w:rPr>
          <w:rFonts w:ascii="Book Antiqua" w:eastAsia="Book Antiqua" w:hAnsi="Book Antiqua" w:cs="Book Antiqua"/>
          <w:color w:val="000000"/>
          <w:vertAlign w:val="superscript"/>
        </w:rPr>
        <w:t>[</w:t>
      </w:r>
      <w:proofErr w:type="gramEnd"/>
      <w:r w:rsidRPr="00191B90">
        <w:rPr>
          <w:rFonts w:ascii="Book Antiqua" w:eastAsia="Book Antiqua" w:hAnsi="Book Antiqua" w:cs="Book Antiqua"/>
          <w:color w:val="000000"/>
          <w:vertAlign w:val="superscript"/>
        </w:rPr>
        <w:t>11]</w:t>
      </w:r>
      <w:r w:rsidRPr="00191B90">
        <w:rPr>
          <w:rFonts w:ascii="Book Antiqua" w:eastAsia="Book Antiqua" w:hAnsi="Book Antiqua" w:cs="Book Antiqua"/>
          <w:color w:val="000000"/>
        </w:rPr>
        <w:t xml:space="preserve">. The emerging link between the gut microbiota and pancreatic cancer has recently highlighted the concept of local (direct pancreatic effects) and remote (non-pancreatic) effects of bacteria on organ physiology, which offers potential therapeutic options for pancreatic </w:t>
      </w:r>
      <w:proofErr w:type="gramStart"/>
      <w:r w:rsidRPr="00191B90">
        <w:rPr>
          <w:rFonts w:ascii="Book Antiqua" w:eastAsia="Book Antiqua" w:hAnsi="Book Antiqua" w:cs="Book Antiqua"/>
          <w:color w:val="000000"/>
        </w:rPr>
        <w:t>cancer</w:t>
      </w:r>
      <w:r w:rsidRPr="00191B90">
        <w:rPr>
          <w:rFonts w:ascii="Book Antiqua" w:eastAsia="Book Antiqua" w:hAnsi="Book Antiqua" w:cs="Book Antiqua"/>
          <w:color w:val="000000"/>
          <w:vertAlign w:val="superscript"/>
        </w:rPr>
        <w:t>[</w:t>
      </w:r>
      <w:proofErr w:type="gramEnd"/>
      <w:r w:rsidRPr="00191B90">
        <w:rPr>
          <w:rFonts w:ascii="Book Antiqua" w:eastAsia="Book Antiqua" w:hAnsi="Book Antiqua" w:cs="Book Antiqua"/>
          <w:color w:val="000000"/>
          <w:vertAlign w:val="superscript"/>
        </w:rPr>
        <w:t>12]</w:t>
      </w:r>
      <w:r w:rsidRPr="00191B90">
        <w:rPr>
          <w:rFonts w:ascii="Book Antiqua" w:eastAsia="Book Antiqua" w:hAnsi="Book Antiqua" w:cs="Book Antiqua"/>
          <w:color w:val="000000"/>
        </w:rPr>
        <w:t xml:space="preserve">. However, research on the microbiota influencing pancreatic cancer progression has focused mainly on bacteria, and studies involving intestinal fungi and viruses are just starting to be </w:t>
      </w:r>
      <w:proofErr w:type="gramStart"/>
      <w:r w:rsidRPr="00191B90">
        <w:rPr>
          <w:rFonts w:ascii="Book Antiqua" w:eastAsia="Book Antiqua" w:hAnsi="Book Antiqua" w:cs="Book Antiqua"/>
          <w:color w:val="000000"/>
        </w:rPr>
        <w:t>published</w:t>
      </w:r>
      <w:r w:rsidRPr="00191B90">
        <w:rPr>
          <w:rFonts w:ascii="Book Antiqua" w:eastAsia="Book Antiqua" w:hAnsi="Book Antiqua" w:cs="Book Antiqua"/>
          <w:color w:val="000000"/>
          <w:vertAlign w:val="superscript"/>
        </w:rPr>
        <w:t>[</w:t>
      </w:r>
      <w:proofErr w:type="gramEnd"/>
      <w:r w:rsidRPr="00191B90">
        <w:rPr>
          <w:rFonts w:ascii="Book Antiqua" w:eastAsia="Book Antiqua" w:hAnsi="Book Antiqua" w:cs="Book Antiqua"/>
          <w:color w:val="000000"/>
          <w:vertAlign w:val="superscript"/>
        </w:rPr>
        <w:t>12]</w:t>
      </w:r>
      <w:r w:rsidRPr="00191B90">
        <w:rPr>
          <w:rFonts w:ascii="Book Antiqua" w:eastAsia="Book Antiqua" w:hAnsi="Book Antiqua" w:cs="Book Antiqua"/>
          <w:color w:val="000000"/>
        </w:rPr>
        <w:t xml:space="preserve">. Future work on how these gut microbes </w:t>
      </w:r>
      <w:proofErr w:type="gramStart"/>
      <w:r w:rsidRPr="00191B90">
        <w:rPr>
          <w:rFonts w:ascii="Book Antiqua" w:eastAsia="Book Antiqua" w:hAnsi="Book Antiqua" w:cs="Book Antiqua"/>
          <w:color w:val="000000"/>
        </w:rPr>
        <w:t>are</w:t>
      </w:r>
      <w:proofErr w:type="gramEnd"/>
      <w:r w:rsidRPr="00191B90">
        <w:rPr>
          <w:rFonts w:ascii="Book Antiqua" w:eastAsia="Book Antiqua" w:hAnsi="Book Antiqua" w:cs="Book Antiqua"/>
          <w:color w:val="000000"/>
        </w:rPr>
        <w:t xml:space="preserve"> intrinsically linked and on the exact mechanisms by which they influence pancreatic cancer progression is needed.</w:t>
      </w:r>
      <w:r w:rsidRPr="00191B90">
        <w:rPr>
          <w:rFonts w:ascii="Book Antiqua" w:hAnsi="Book Antiqua"/>
          <w:lang w:eastAsia="zh-CN"/>
        </w:rPr>
        <w:t xml:space="preserve"> </w:t>
      </w:r>
      <w:r w:rsidRPr="00191B90">
        <w:rPr>
          <w:rFonts w:ascii="Book Antiqua" w:eastAsia="Book Antiqua" w:hAnsi="Book Antiqua" w:cs="Book Antiqua"/>
          <w:color w:val="000000"/>
        </w:rPr>
        <w:t>The latest cutting-edge research has bridged the gap between COVID-19 and the gut microbiota, discovering mechanisms that link the gut microbiota to the expression of the viral entry receptor angiotensin-converting enzyme 2 (ACE2)</w:t>
      </w:r>
      <w:r w:rsidRPr="00191B90">
        <w:rPr>
          <w:rFonts w:ascii="Book Antiqua" w:eastAsia="Book Antiqua" w:hAnsi="Book Antiqua" w:cs="Book Antiqua"/>
          <w:color w:val="000000"/>
          <w:vertAlign w:val="superscript"/>
        </w:rPr>
        <w:t>[13]</w:t>
      </w:r>
      <w:r w:rsidRPr="00191B90">
        <w:rPr>
          <w:rFonts w:ascii="Book Antiqua" w:eastAsia="Book Antiqua" w:hAnsi="Book Antiqua" w:cs="Book Antiqua"/>
          <w:color w:val="000000"/>
        </w:rPr>
        <w:t>, the inflammatory response</w:t>
      </w:r>
      <w:r w:rsidRPr="00191B90">
        <w:rPr>
          <w:rFonts w:ascii="Book Antiqua" w:eastAsia="Book Antiqua" w:hAnsi="Book Antiqua" w:cs="Book Antiqua"/>
          <w:color w:val="000000"/>
          <w:vertAlign w:val="superscript"/>
        </w:rPr>
        <w:t>[14]</w:t>
      </w:r>
      <w:r w:rsidRPr="00191B90">
        <w:rPr>
          <w:rFonts w:ascii="Book Antiqua" w:eastAsia="Book Antiqua" w:hAnsi="Book Antiqua" w:cs="Book Antiqua"/>
          <w:color w:val="000000"/>
        </w:rPr>
        <w:t>, the immune homeostasis</w:t>
      </w:r>
      <w:r w:rsidRPr="00191B90">
        <w:rPr>
          <w:rFonts w:ascii="Book Antiqua" w:eastAsia="Book Antiqua" w:hAnsi="Book Antiqua" w:cs="Book Antiqua"/>
          <w:color w:val="000000"/>
          <w:vertAlign w:val="superscript"/>
        </w:rPr>
        <w:t>[15]</w:t>
      </w:r>
      <w:r w:rsidRPr="00191B90">
        <w:rPr>
          <w:rFonts w:ascii="Book Antiqua" w:eastAsia="Book Antiqua" w:hAnsi="Book Antiqua" w:cs="Book Antiqua"/>
          <w:color w:val="000000"/>
        </w:rPr>
        <w:t>, the microbiota metabolism</w:t>
      </w:r>
      <w:r w:rsidRPr="00191B90">
        <w:rPr>
          <w:rFonts w:ascii="Book Antiqua" w:eastAsia="Book Antiqua" w:hAnsi="Book Antiqua" w:cs="Book Antiqua"/>
          <w:color w:val="000000"/>
          <w:vertAlign w:val="superscript"/>
        </w:rPr>
        <w:t>[16]</w:t>
      </w:r>
      <w:r w:rsidRPr="00191B90">
        <w:rPr>
          <w:rFonts w:ascii="Book Antiqua" w:eastAsia="Book Antiqua" w:hAnsi="Book Antiqua" w:cs="Book Antiqua"/>
          <w:color w:val="000000"/>
        </w:rPr>
        <w:t>, and the “gut–lung axis”</w:t>
      </w:r>
      <w:r w:rsidRPr="00191B90">
        <w:rPr>
          <w:rFonts w:ascii="Book Antiqua" w:eastAsia="Book Antiqua" w:hAnsi="Book Antiqua" w:cs="Book Antiqua"/>
          <w:color w:val="000000"/>
          <w:vertAlign w:val="superscript"/>
        </w:rPr>
        <w:t>[17]</w:t>
      </w:r>
      <w:r w:rsidRPr="00191B90">
        <w:rPr>
          <w:rFonts w:ascii="Book Antiqua" w:eastAsia="Book Antiqua" w:hAnsi="Book Antiqua" w:cs="Book Antiqua"/>
          <w:color w:val="000000"/>
        </w:rPr>
        <w:t xml:space="preserve">. In COVID-19, the main factor associated with disease severity is the involvement of a cytokine storm in the immune response, i.e., tissue damage and systemic </w:t>
      </w:r>
      <w:proofErr w:type="gramStart"/>
      <w:r w:rsidRPr="00191B90">
        <w:rPr>
          <w:rFonts w:ascii="Book Antiqua" w:eastAsia="Book Antiqua" w:hAnsi="Book Antiqua" w:cs="Book Antiqua"/>
          <w:color w:val="000000"/>
        </w:rPr>
        <w:t>inflammation</w:t>
      </w:r>
      <w:r w:rsidRPr="00191B90">
        <w:rPr>
          <w:rFonts w:ascii="Book Antiqua" w:eastAsia="Book Antiqua" w:hAnsi="Book Antiqua" w:cs="Book Antiqua"/>
          <w:color w:val="000000"/>
          <w:vertAlign w:val="superscript"/>
        </w:rPr>
        <w:t>[</w:t>
      </w:r>
      <w:proofErr w:type="gramEnd"/>
      <w:r w:rsidRPr="00191B90">
        <w:rPr>
          <w:rFonts w:ascii="Book Antiqua" w:eastAsia="Book Antiqua" w:hAnsi="Book Antiqua" w:cs="Book Antiqua"/>
          <w:color w:val="000000"/>
          <w:vertAlign w:val="superscript"/>
        </w:rPr>
        <w:t>13]</w:t>
      </w:r>
      <w:r w:rsidRPr="00191B90">
        <w:rPr>
          <w:rFonts w:ascii="Book Antiqua" w:eastAsia="Book Antiqua" w:hAnsi="Book Antiqua" w:cs="Book Antiqua"/>
          <w:color w:val="000000"/>
        </w:rPr>
        <w:t xml:space="preserve">. The gut microbiota may influence the severity of COVID-19 by regulating the host immune </w:t>
      </w:r>
      <w:proofErr w:type="gramStart"/>
      <w:r w:rsidRPr="00191B90">
        <w:rPr>
          <w:rFonts w:ascii="Book Antiqua" w:eastAsia="Book Antiqua" w:hAnsi="Book Antiqua" w:cs="Book Antiqua"/>
          <w:color w:val="000000"/>
        </w:rPr>
        <w:t>response</w:t>
      </w:r>
      <w:r w:rsidRPr="00191B90">
        <w:rPr>
          <w:rFonts w:ascii="Book Antiqua" w:eastAsia="Book Antiqua" w:hAnsi="Book Antiqua" w:cs="Book Antiqua"/>
          <w:color w:val="000000"/>
          <w:vertAlign w:val="superscript"/>
        </w:rPr>
        <w:t>[</w:t>
      </w:r>
      <w:proofErr w:type="gramEnd"/>
      <w:r w:rsidRPr="00191B90">
        <w:rPr>
          <w:rFonts w:ascii="Book Antiqua" w:eastAsia="Book Antiqua" w:hAnsi="Book Antiqua" w:cs="Book Antiqua"/>
          <w:color w:val="000000"/>
          <w:vertAlign w:val="superscript"/>
        </w:rPr>
        <w:t>18]</w:t>
      </w:r>
      <w:r w:rsidRPr="00191B90">
        <w:rPr>
          <w:rFonts w:ascii="Book Antiqua" w:eastAsia="Book Antiqua" w:hAnsi="Book Antiqua" w:cs="Book Antiqua"/>
          <w:color w:val="000000"/>
        </w:rPr>
        <w:t xml:space="preserve">. However, it is unclear whether the reported gut microbial changes are directly responsible for the inflammatory storm in patients with COVID-19 or if they represent the result of severe </w:t>
      </w:r>
      <w:proofErr w:type="gramStart"/>
      <w:r w:rsidRPr="00191B90">
        <w:rPr>
          <w:rFonts w:ascii="Book Antiqua" w:eastAsia="Book Antiqua" w:hAnsi="Book Antiqua" w:cs="Book Antiqua"/>
          <w:color w:val="000000"/>
        </w:rPr>
        <w:t>disease</w:t>
      </w:r>
      <w:r w:rsidRPr="00191B90">
        <w:rPr>
          <w:rFonts w:ascii="Book Antiqua" w:eastAsia="Book Antiqua" w:hAnsi="Book Antiqua" w:cs="Book Antiqua"/>
          <w:color w:val="000000"/>
          <w:vertAlign w:val="superscript"/>
        </w:rPr>
        <w:t>[</w:t>
      </w:r>
      <w:proofErr w:type="gramEnd"/>
      <w:r w:rsidRPr="00191B90">
        <w:rPr>
          <w:rFonts w:ascii="Book Antiqua" w:eastAsia="Book Antiqua" w:hAnsi="Book Antiqua" w:cs="Book Antiqua"/>
          <w:color w:val="000000"/>
          <w:vertAlign w:val="superscript"/>
        </w:rPr>
        <w:t>19]</w:t>
      </w:r>
      <w:r w:rsidRPr="00191B90">
        <w:rPr>
          <w:rFonts w:ascii="Book Antiqua" w:eastAsia="Book Antiqua" w:hAnsi="Book Antiqua" w:cs="Book Antiqua"/>
          <w:color w:val="000000"/>
        </w:rPr>
        <w:t>, and future studies investigating these possibilities are pending.</w:t>
      </w:r>
      <w:r w:rsidRPr="00191B90">
        <w:rPr>
          <w:rFonts w:ascii="Book Antiqua" w:hAnsi="Book Antiqua"/>
          <w:lang w:eastAsia="zh-CN"/>
        </w:rPr>
        <w:t xml:space="preserve"> </w:t>
      </w:r>
      <w:r w:rsidRPr="00191B90">
        <w:rPr>
          <w:rFonts w:ascii="Book Antiqua" w:eastAsia="Book Antiqua" w:hAnsi="Book Antiqua" w:cs="Book Antiqua"/>
          <w:color w:val="000000"/>
        </w:rPr>
        <w:t xml:space="preserve">Zhang </w:t>
      </w:r>
      <w:r w:rsidRPr="00191B90">
        <w:rPr>
          <w:rFonts w:ascii="Book Antiqua" w:eastAsia="Book Antiqua" w:hAnsi="Book Antiqua" w:cs="Book Antiqua"/>
          <w:i/>
          <w:iCs/>
          <w:color w:val="000000"/>
        </w:rPr>
        <w:t xml:space="preserve">et </w:t>
      </w:r>
      <w:proofErr w:type="gramStart"/>
      <w:r w:rsidRPr="00191B90">
        <w:rPr>
          <w:rFonts w:ascii="Book Antiqua" w:eastAsia="Book Antiqua" w:hAnsi="Book Antiqua" w:cs="Book Antiqua"/>
          <w:i/>
          <w:iCs/>
          <w:color w:val="000000"/>
        </w:rPr>
        <w:t>al</w:t>
      </w:r>
      <w:r w:rsidRPr="00191B90">
        <w:rPr>
          <w:rFonts w:ascii="Book Antiqua" w:eastAsia="Book Antiqua" w:hAnsi="Book Antiqua" w:cs="Book Antiqua"/>
          <w:color w:val="000000"/>
          <w:vertAlign w:val="superscript"/>
        </w:rPr>
        <w:t>[</w:t>
      </w:r>
      <w:proofErr w:type="gramEnd"/>
      <w:r w:rsidRPr="00191B90">
        <w:rPr>
          <w:rFonts w:ascii="Book Antiqua" w:eastAsia="Book Antiqua" w:hAnsi="Book Antiqua" w:cs="Book Antiqua"/>
          <w:color w:val="000000"/>
          <w:vertAlign w:val="superscript"/>
        </w:rPr>
        <w:t>8]</w:t>
      </w:r>
      <w:r w:rsidRPr="00191B90">
        <w:rPr>
          <w:rFonts w:ascii="Book Antiqua" w:eastAsia="Book Antiqua" w:hAnsi="Book Antiqua" w:cs="Book Antiqua"/>
          <w:color w:val="000000"/>
        </w:rPr>
        <w:t xml:space="preserve"> reported that the inflammation-induced immune response is an intrinsic mechanism through which the lung–gut–pancreatic axis produces crosstalk between COVID-19 and pancreatic cancer. On the basis of this mechanism, the authors proposed some strategies on how to manage COVID-19 and pancreatic cancer, including the regulation of microbiota homeostasis to improve patient immunity and the application of anti-inflammatory drugs to reduce the amount of inflammatory </w:t>
      </w:r>
      <w:proofErr w:type="gramStart"/>
      <w:r w:rsidRPr="00191B90">
        <w:rPr>
          <w:rFonts w:ascii="Book Antiqua" w:eastAsia="Book Antiqua" w:hAnsi="Book Antiqua" w:cs="Book Antiqua"/>
          <w:color w:val="000000"/>
        </w:rPr>
        <w:t>damage</w:t>
      </w:r>
      <w:r w:rsidRPr="00191B90">
        <w:rPr>
          <w:rFonts w:ascii="Book Antiqua" w:eastAsia="Book Antiqua" w:hAnsi="Book Antiqua" w:cs="Book Antiqua"/>
          <w:color w:val="000000"/>
          <w:vertAlign w:val="superscript"/>
        </w:rPr>
        <w:t>[</w:t>
      </w:r>
      <w:proofErr w:type="gramEnd"/>
      <w:r w:rsidRPr="00191B90">
        <w:rPr>
          <w:rFonts w:ascii="Book Antiqua" w:eastAsia="Book Antiqua" w:hAnsi="Book Antiqua" w:cs="Book Antiqua"/>
          <w:color w:val="000000"/>
          <w:vertAlign w:val="superscript"/>
        </w:rPr>
        <w:t>8]</w:t>
      </w:r>
      <w:r w:rsidRPr="00191B90">
        <w:rPr>
          <w:rFonts w:ascii="Book Antiqua" w:eastAsia="Book Antiqua" w:hAnsi="Book Antiqua" w:cs="Book Antiqua"/>
          <w:color w:val="000000"/>
        </w:rPr>
        <w:t xml:space="preserve">. However, the survival outcomes of applying these strategies for treating COVID-19 and pancreatic cancer co-morbidity and the effectiveness of such strategies during radiotherapy are not yet known. Future studies </w:t>
      </w:r>
      <w:r w:rsidRPr="00191B90">
        <w:rPr>
          <w:rFonts w:ascii="Book Antiqua" w:eastAsia="Book Antiqua" w:hAnsi="Book Antiqua" w:cs="Book Antiqua"/>
          <w:color w:val="000000"/>
        </w:rPr>
        <w:lastRenderedPageBreak/>
        <w:t>could focus on these issues. In conclusion, COVID-19 impacts pancreatic cancer progression based on lung–gut–pancreatic axis, nevertheless, more studies investigating the potential mechanisms of  the crosstalk between COVID-19, pancreatic cancer and gut microbiota are needed in patients with COVID-19 and pancreatic cancer co-morbidity to achieve a better management. Focusing on the lung-gut-pancreatic axis is expected to move us into a new paradigm of treatment for COVID-19 in patients with pancreatic cancer.</w:t>
      </w:r>
    </w:p>
    <w:p w:rsidR="00DF3B37" w:rsidRPr="00191B90" w:rsidRDefault="00DF3B37" w:rsidP="00191B90">
      <w:pPr>
        <w:spacing w:line="360" w:lineRule="auto"/>
        <w:jc w:val="both"/>
        <w:rPr>
          <w:rFonts w:ascii="Book Antiqua" w:hAnsi="Book Antiqua"/>
          <w:lang w:eastAsia="zh-CN"/>
        </w:rPr>
      </w:pP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color w:val="000000"/>
        </w:rPr>
        <w:t>REFERENCES</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1 </w:t>
      </w:r>
      <w:proofErr w:type="spellStart"/>
      <w:r w:rsidRPr="00191B90">
        <w:rPr>
          <w:rFonts w:ascii="Book Antiqua" w:eastAsia="Book Antiqua" w:hAnsi="Book Antiqua" w:cs="Book Antiqua"/>
          <w:b/>
          <w:bCs/>
          <w:color w:val="000000"/>
        </w:rPr>
        <w:t>Kuderer</w:t>
      </w:r>
      <w:proofErr w:type="spellEnd"/>
      <w:r w:rsidRPr="00191B90">
        <w:rPr>
          <w:rFonts w:ascii="Book Antiqua" w:eastAsia="Book Antiqua" w:hAnsi="Book Antiqua" w:cs="Book Antiqua"/>
          <w:b/>
          <w:bCs/>
          <w:color w:val="000000"/>
        </w:rPr>
        <w:t xml:space="preserve"> NM</w:t>
      </w:r>
      <w:r w:rsidRPr="00191B90">
        <w:rPr>
          <w:rFonts w:ascii="Book Antiqua" w:eastAsia="Book Antiqua" w:hAnsi="Book Antiqua" w:cs="Book Antiqua"/>
          <w:color w:val="000000"/>
        </w:rPr>
        <w:t xml:space="preserve">, Choueiri TK, Shah DP, </w:t>
      </w:r>
      <w:proofErr w:type="spellStart"/>
      <w:r w:rsidRPr="00191B90">
        <w:rPr>
          <w:rFonts w:ascii="Book Antiqua" w:eastAsia="Book Antiqua" w:hAnsi="Book Antiqua" w:cs="Book Antiqua"/>
          <w:color w:val="000000"/>
        </w:rPr>
        <w:t>Shyr</w:t>
      </w:r>
      <w:proofErr w:type="spellEnd"/>
      <w:r w:rsidRPr="00191B90">
        <w:rPr>
          <w:rFonts w:ascii="Book Antiqua" w:eastAsia="Book Antiqua" w:hAnsi="Book Antiqua" w:cs="Book Antiqua"/>
          <w:color w:val="000000"/>
        </w:rPr>
        <w:t xml:space="preserve"> Y, Rubinstein SM, Rivera DR, </w:t>
      </w:r>
      <w:proofErr w:type="spellStart"/>
      <w:r w:rsidRPr="00191B90">
        <w:rPr>
          <w:rFonts w:ascii="Book Antiqua" w:eastAsia="Book Antiqua" w:hAnsi="Book Antiqua" w:cs="Book Antiqua"/>
          <w:color w:val="000000"/>
        </w:rPr>
        <w:t>Shete</w:t>
      </w:r>
      <w:proofErr w:type="spellEnd"/>
      <w:r w:rsidRPr="00191B90">
        <w:rPr>
          <w:rFonts w:ascii="Book Antiqua" w:eastAsia="Book Antiqua" w:hAnsi="Book Antiqua" w:cs="Book Antiqua"/>
          <w:color w:val="000000"/>
        </w:rPr>
        <w:t xml:space="preserve"> S, Hsu CY, Desai A, de Lima Lopes G Jr, </w:t>
      </w:r>
      <w:proofErr w:type="spellStart"/>
      <w:r w:rsidRPr="00191B90">
        <w:rPr>
          <w:rFonts w:ascii="Book Antiqua" w:eastAsia="Book Antiqua" w:hAnsi="Book Antiqua" w:cs="Book Antiqua"/>
          <w:color w:val="000000"/>
        </w:rPr>
        <w:t>Grivas</w:t>
      </w:r>
      <w:proofErr w:type="spellEnd"/>
      <w:r w:rsidRPr="00191B90">
        <w:rPr>
          <w:rFonts w:ascii="Book Antiqua" w:eastAsia="Book Antiqua" w:hAnsi="Book Antiqua" w:cs="Book Antiqua"/>
          <w:color w:val="000000"/>
        </w:rPr>
        <w:t xml:space="preserve"> P, Painter CA, Peters S, Thompson MA, </w:t>
      </w:r>
      <w:proofErr w:type="spellStart"/>
      <w:r w:rsidRPr="00191B90">
        <w:rPr>
          <w:rFonts w:ascii="Book Antiqua" w:eastAsia="Book Antiqua" w:hAnsi="Book Antiqua" w:cs="Book Antiqua"/>
          <w:color w:val="000000"/>
        </w:rPr>
        <w:t>Bakouny</w:t>
      </w:r>
      <w:proofErr w:type="spellEnd"/>
      <w:r w:rsidRPr="00191B90">
        <w:rPr>
          <w:rFonts w:ascii="Book Antiqua" w:eastAsia="Book Antiqua" w:hAnsi="Book Antiqua" w:cs="Book Antiqua"/>
          <w:color w:val="000000"/>
        </w:rPr>
        <w:t xml:space="preserve"> Z, </w:t>
      </w:r>
      <w:proofErr w:type="spellStart"/>
      <w:r w:rsidRPr="00191B90">
        <w:rPr>
          <w:rFonts w:ascii="Book Antiqua" w:eastAsia="Book Antiqua" w:hAnsi="Book Antiqua" w:cs="Book Antiqua"/>
          <w:color w:val="000000"/>
        </w:rPr>
        <w:t>Batist</w:t>
      </w:r>
      <w:proofErr w:type="spellEnd"/>
      <w:r w:rsidRPr="00191B90">
        <w:rPr>
          <w:rFonts w:ascii="Book Antiqua" w:eastAsia="Book Antiqua" w:hAnsi="Book Antiqua" w:cs="Book Antiqua"/>
          <w:color w:val="000000"/>
        </w:rPr>
        <w:t xml:space="preserve"> G, </w:t>
      </w:r>
      <w:proofErr w:type="spellStart"/>
      <w:r w:rsidRPr="00191B90">
        <w:rPr>
          <w:rFonts w:ascii="Book Antiqua" w:eastAsia="Book Antiqua" w:hAnsi="Book Antiqua" w:cs="Book Antiqua"/>
          <w:color w:val="000000"/>
        </w:rPr>
        <w:t>Bekaii</w:t>
      </w:r>
      <w:proofErr w:type="spellEnd"/>
      <w:r w:rsidRPr="00191B90">
        <w:rPr>
          <w:rFonts w:ascii="Book Antiqua" w:eastAsia="Book Antiqua" w:hAnsi="Book Antiqua" w:cs="Book Antiqua"/>
          <w:color w:val="000000"/>
        </w:rPr>
        <w:t xml:space="preserve">-Saab T, Bilen MA, </w:t>
      </w:r>
      <w:proofErr w:type="spellStart"/>
      <w:r w:rsidRPr="00191B90">
        <w:rPr>
          <w:rFonts w:ascii="Book Antiqua" w:eastAsia="Book Antiqua" w:hAnsi="Book Antiqua" w:cs="Book Antiqua"/>
          <w:color w:val="000000"/>
        </w:rPr>
        <w:t>Bouganim</w:t>
      </w:r>
      <w:proofErr w:type="spellEnd"/>
      <w:r w:rsidRPr="00191B90">
        <w:rPr>
          <w:rFonts w:ascii="Book Antiqua" w:eastAsia="Book Antiqua" w:hAnsi="Book Antiqua" w:cs="Book Antiqua"/>
          <w:color w:val="000000"/>
        </w:rPr>
        <w:t xml:space="preserve"> N, </w:t>
      </w:r>
      <w:proofErr w:type="spellStart"/>
      <w:r w:rsidRPr="00191B90">
        <w:rPr>
          <w:rFonts w:ascii="Book Antiqua" w:eastAsia="Book Antiqua" w:hAnsi="Book Antiqua" w:cs="Book Antiqua"/>
          <w:color w:val="000000"/>
        </w:rPr>
        <w:t>Larroya</w:t>
      </w:r>
      <w:proofErr w:type="spellEnd"/>
      <w:r w:rsidRPr="00191B90">
        <w:rPr>
          <w:rFonts w:ascii="Book Antiqua" w:eastAsia="Book Antiqua" w:hAnsi="Book Antiqua" w:cs="Book Antiqua"/>
          <w:color w:val="000000"/>
        </w:rPr>
        <w:t xml:space="preserve"> MB, Castellano D, Del </w:t>
      </w:r>
      <w:proofErr w:type="spellStart"/>
      <w:r w:rsidRPr="00191B90">
        <w:rPr>
          <w:rFonts w:ascii="Book Antiqua" w:eastAsia="Book Antiqua" w:hAnsi="Book Antiqua" w:cs="Book Antiqua"/>
          <w:color w:val="000000"/>
        </w:rPr>
        <w:t>Prete</w:t>
      </w:r>
      <w:proofErr w:type="spellEnd"/>
      <w:r w:rsidRPr="00191B90">
        <w:rPr>
          <w:rFonts w:ascii="Book Antiqua" w:eastAsia="Book Antiqua" w:hAnsi="Book Antiqua" w:cs="Book Antiqua"/>
          <w:color w:val="000000"/>
        </w:rPr>
        <w:t xml:space="preserve"> SA, </w:t>
      </w:r>
      <w:proofErr w:type="spellStart"/>
      <w:r w:rsidRPr="00191B90">
        <w:rPr>
          <w:rFonts w:ascii="Book Antiqua" w:eastAsia="Book Antiqua" w:hAnsi="Book Antiqua" w:cs="Book Antiqua"/>
          <w:color w:val="000000"/>
        </w:rPr>
        <w:t>Doroshow</w:t>
      </w:r>
      <w:proofErr w:type="spellEnd"/>
      <w:r w:rsidRPr="00191B90">
        <w:rPr>
          <w:rFonts w:ascii="Book Antiqua" w:eastAsia="Book Antiqua" w:hAnsi="Book Antiqua" w:cs="Book Antiqua"/>
          <w:color w:val="000000"/>
        </w:rPr>
        <w:t xml:space="preserve"> DB, Egan PC, </w:t>
      </w:r>
      <w:proofErr w:type="spellStart"/>
      <w:r w:rsidRPr="00191B90">
        <w:rPr>
          <w:rFonts w:ascii="Book Antiqua" w:eastAsia="Book Antiqua" w:hAnsi="Book Antiqua" w:cs="Book Antiqua"/>
          <w:color w:val="000000"/>
        </w:rPr>
        <w:t>Elkrief</w:t>
      </w:r>
      <w:proofErr w:type="spellEnd"/>
      <w:r w:rsidRPr="00191B90">
        <w:rPr>
          <w:rFonts w:ascii="Book Antiqua" w:eastAsia="Book Antiqua" w:hAnsi="Book Antiqua" w:cs="Book Antiqua"/>
          <w:color w:val="000000"/>
        </w:rPr>
        <w:t xml:space="preserve"> A, </w:t>
      </w:r>
      <w:proofErr w:type="spellStart"/>
      <w:r w:rsidRPr="00191B90">
        <w:rPr>
          <w:rFonts w:ascii="Book Antiqua" w:eastAsia="Book Antiqua" w:hAnsi="Book Antiqua" w:cs="Book Antiqua"/>
          <w:color w:val="000000"/>
        </w:rPr>
        <w:t>Farmakiotis</w:t>
      </w:r>
      <w:proofErr w:type="spellEnd"/>
      <w:r w:rsidRPr="00191B90">
        <w:rPr>
          <w:rFonts w:ascii="Book Antiqua" w:eastAsia="Book Antiqua" w:hAnsi="Book Antiqua" w:cs="Book Antiqua"/>
          <w:color w:val="000000"/>
        </w:rPr>
        <w:t xml:space="preserve"> D, Flora D, </w:t>
      </w:r>
      <w:proofErr w:type="spellStart"/>
      <w:r w:rsidRPr="00191B90">
        <w:rPr>
          <w:rFonts w:ascii="Book Antiqua" w:eastAsia="Book Antiqua" w:hAnsi="Book Antiqua" w:cs="Book Antiqua"/>
          <w:color w:val="000000"/>
        </w:rPr>
        <w:t>Galsky</w:t>
      </w:r>
      <w:proofErr w:type="spellEnd"/>
      <w:r w:rsidRPr="00191B90">
        <w:rPr>
          <w:rFonts w:ascii="Book Antiqua" w:eastAsia="Book Antiqua" w:hAnsi="Book Antiqua" w:cs="Book Antiqua"/>
          <w:color w:val="000000"/>
        </w:rPr>
        <w:t xml:space="preserve"> MD, Glover MJ, Griffiths EA, Gulati AP, Gupta S, Hafez N, </w:t>
      </w:r>
      <w:proofErr w:type="spellStart"/>
      <w:r w:rsidRPr="00191B90">
        <w:rPr>
          <w:rFonts w:ascii="Book Antiqua" w:eastAsia="Book Antiqua" w:hAnsi="Book Antiqua" w:cs="Book Antiqua"/>
          <w:color w:val="000000"/>
        </w:rPr>
        <w:t>Halfdanarson</w:t>
      </w:r>
      <w:proofErr w:type="spellEnd"/>
      <w:r w:rsidRPr="00191B90">
        <w:rPr>
          <w:rFonts w:ascii="Book Antiqua" w:eastAsia="Book Antiqua" w:hAnsi="Book Antiqua" w:cs="Book Antiqua"/>
          <w:color w:val="000000"/>
        </w:rPr>
        <w:t xml:space="preserve"> TR, Hawley JE, Hsu E, Kasi A, Khaki AR, Lemmon CA, Lewis C, Logan B, Masters T, McKay RR, Mesa RA, </w:t>
      </w:r>
      <w:proofErr w:type="spellStart"/>
      <w:r w:rsidRPr="00191B90">
        <w:rPr>
          <w:rFonts w:ascii="Book Antiqua" w:eastAsia="Book Antiqua" w:hAnsi="Book Antiqua" w:cs="Book Antiqua"/>
          <w:color w:val="000000"/>
        </w:rPr>
        <w:t>Morgans</w:t>
      </w:r>
      <w:proofErr w:type="spellEnd"/>
      <w:r w:rsidRPr="00191B90">
        <w:rPr>
          <w:rFonts w:ascii="Book Antiqua" w:eastAsia="Book Antiqua" w:hAnsi="Book Antiqua" w:cs="Book Antiqua"/>
          <w:color w:val="000000"/>
        </w:rPr>
        <w:t xml:space="preserve"> AK, Mulcahy MF, </w:t>
      </w:r>
      <w:proofErr w:type="spellStart"/>
      <w:r w:rsidRPr="00191B90">
        <w:rPr>
          <w:rFonts w:ascii="Book Antiqua" w:eastAsia="Book Antiqua" w:hAnsi="Book Antiqua" w:cs="Book Antiqua"/>
          <w:color w:val="000000"/>
        </w:rPr>
        <w:t>Panagiotou</w:t>
      </w:r>
      <w:proofErr w:type="spellEnd"/>
      <w:r w:rsidRPr="00191B90">
        <w:rPr>
          <w:rFonts w:ascii="Book Antiqua" w:eastAsia="Book Antiqua" w:hAnsi="Book Antiqua" w:cs="Book Antiqua"/>
          <w:color w:val="000000"/>
        </w:rPr>
        <w:t xml:space="preserve"> OA, </w:t>
      </w:r>
      <w:proofErr w:type="spellStart"/>
      <w:r w:rsidRPr="00191B90">
        <w:rPr>
          <w:rFonts w:ascii="Book Antiqua" w:eastAsia="Book Antiqua" w:hAnsi="Book Antiqua" w:cs="Book Antiqua"/>
          <w:color w:val="000000"/>
        </w:rPr>
        <w:t>Peddi</w:t>
      </w:r>
      <w:proofErr w:type="spellEnd"/>
      <w:r w:rsidRPr="00191B90">
        <w:rPr>
          <w:rFonts w:ascii="Book Antiqua" w:eastAsia="Book Antiqua" w:hAnsi="Book Antiqua" w:cs="Book Antiqua"/>
          <w:color w:val="000000"/>
        </w:rPr>
        <w:t xml:space="preserve"> P, Pennell NA, Reynolds K, Rosen LR, Rosovsky R, Salazar M, Schmidt A, Shah SA, Shaya JA, </w:t>
      </w:r>
      <w:proofErr w:type="spellStart"/>
      <w:r w:rsidRPr="00191B90">
        <w:rPr>
          <w:rFonts w:ascii="Book Antiqua" w:eastAsia="Book Antiqua" w:hAnsi="Book Antiqua" w:cs="Book Antiqua"/>
          <w:color w:val="000000"/>
        </w:rPr>
        <w:t>Steinharter</w:t>
      </w:r>
      <w:proofErr w:type="spellEnd"/>
      <w:r w:rsidRPr="00191B90">
        <w:rPr>
          <w:rFonts w:ascii="Book Antiqua" w:eastAsia="Book Antiqua" w:hAnsi="Book Antiqua" w:cs="Book Antiqua"/>
          <w:color w:val="000000"/>
        </w:rPr>
        <w:t xml:space="preserve"> J, </w:t>
      </w:r>
      <w:proofErr w:type="spellStart"/>
      <w:r w:rsidRPr="00191B90">
        <w:rPr>
          <w:rFonts w:ascii="Book Antiqua" w:eastAsia="Book Antiqua" w:hAnsi="Book Antiqua" w:cs="Book Antiqua"/>
          <w:color w:val="000000"/>
        </w:rPr>
        <w:t>Stockerl</w:t>
      </w:r>
      <w:proofErr w:type="spellEnd"/>
      <w:r w:rsidRPr="00191B90">
        <w:rPr>
          <w:rFonts w:ascii="Book Antiqua" w:eastAsia="Book Antiqua" w:hAnsi="Book Antiqua" w:cs="Book Antiqua"/>
          <w:color w:val="000000"/>
        </w:rPr>
        <w:t xml:space="preserve">-Goldstein KE, Subbiah S, Vinh DC, </w:t>
      </w:r>
      <w:proofErr w:type="spellStart"/>
      <w:r w:rsidRPr="00191B90">
        <w:rPr>
          <w:rFonts w:ascii="Book Antiqua" w:eastAsia="Book Antiqua" w:hAnsi="Book Antiqua" w:cs="Book Antiqua"/>
          <w:color w:val="000000"/>
        </w:rPr>
        <w:t>Wehbe</w:t>
      </w:r>
      <w:proofErr w:type="spellEnd"/>
      <w:r w:rsidRPr="00191B90">
        <w:rPr>
          <w:rFonts w:ascii="Book Antiqua" w:eastAsia="Book Antiqua" w:hAnsi="Book Antiqua" w:cs="Book Antiqua"/>
          <w:color w:val="000000"/>
        </w:rPr>
        <w:t xml:space="preserve"> FH, </w:t>
      </w:r>
      <w:proofErr w:type="spellStart"/>
      <w:r w:rsidRPr="00191B90">
        <w:rPr>
          <w:rFonts w:ascii="Book Antiqua" w:eastAsia="Book Antiqua" w:hAnsi="Book Antiqua" w:cs="Book Antiqua"/>
          <w:color w:val="000000"/>
        </w:rPr>
        <w:t>Weissmann</w:t>
      </w:r>
      <w:proofErr w:type="spellEnd"/>
      <w:r w:rsidRPr="00191B90">
        <w:rPr>
          <w:rFonts w:ascii="Book Antiqua" w:eastAsia="Book Antiqua" w:hAnsi="Book Antiqua" w:cs="Book Antiqua"/>
          <w:color w:val="000000"/>
        </w:rPr>
        <w:t xml:space="preserve"> LB, Wu JT, Wulff-Burchfield E, </w:t>
      </w:r>
      <w:proofErr w:type="spellStart"/>
      <w:r w:rsidRPr="00191B90">
        <w:rPr>
          <w:rFonts w:ascii="Book Antiqua" w:eastAsia="Book Antiqua" w:hAnsi="Book Antiqua" w:cs="Book Antiqua"/>
          <w:color w:val="000000"/>
        </w:rPr>
        <w:t>Xie</w:t>
      </w:r>
      <w:proofErr w:type="spellEnd"/>
      <w:r w:rsidRPr="00191B90">
        <w:rPr>
          <w:rFonts w:ascii="Book Antiqua" w:eastAsia="Book Antiqua" w:hAnsi="Book Antiqua" w:cs="Book Antiqua"/>
          <w:color w:val="000000"/>
        </w:rPr>
        <w:t xml:space="preserve"> Z, Yeh A, Yu PP, Zhou AY, </w:t>
      </w:r>
      <w:proofErr w:type="spellStart"/>
      <w:r w:rsidRPr="00191B90">
        <w:rPr>
          <w:rFonts w:ascii="Book Antiqua" w:eastAsia="Book Antiqua" w:hAnsi="Book Antiqua" w:cs="Book Antiqua"/>
          <w:color w:val="000000"/>
        </w:rPr>
        <w:t>Zubiri</w:t>
      </w:r>
      <w:proofErr w:type="spellEnd"/>
      <w:r w:rsidRPr="00191B90">
        <w:rPr>
          <w:rFonts w:ascii="Book Antiqua" w:eastAsia="Book Antiqua" w:hAnsi="Book Antiqua" w:cs="Book Antiqua"/>
          <w:color w:val="000000"/>
        </w:rPr>
        <w:t xml:space="preserve"> L, Mishra S, Lyman GH, </w:t>
      </w:r>
      <w:proofErr w:type="spellStart"/>
      <w:r w:rsidRPr="00191B90">
        <w:rPr>
          <w:rFonts w:ascii="Book Antiqua" w:eastAsia="Book Antiqua" w:hAnsi="Book Antiqua" w:cs="Book Antiqua"/>
          <w:color w:val="000000"/>
        </w:rPr>
        <w:t>Rini</w:t>
      </w:r>
      <w:proofErr w:type="spellEnd"/>
      <w:r w:rsidRPr="00191B90">
        <w:rPr>
          <w:rFonts w:ascii="Book Antiqua" w:eastAsia="Book Antiqua" w:hAnsi="Book Antiqua" w:cs="Book Antiqua"/>
          <w:color w:val="000000"/>
        </w:rPr>
        <w:t xml:space="preserve"> BI, Warner JL; COVID-19 and Cancer Consortium. Clinical impact of COVID-19 on patients with cancer (CCC19): a cohort study. </w:t>
      </w:r>
      <w:r w:rsidRPr="00191B90">
        <w:rPr>
          <w:rFonts w:ascii="Book Antiqua" w:eastAsia="Book Antiqua" w:hAnsi="Book Antiqua" w:cs="Book Antiqua"/>
          <w:i/>
          <w:iCs/>
          <w:color w:val="000000"/>
        </w:rPr>
        <w:t>Lancet</w:t>
      </w:r>
      <w:r w:rsidRPr="00191B90">
        <w:rPr>
          <w:rFonts w:ascii="Book Antiqua" w:eastAsia="Book Antiqua" w:hAnsi="Book Antiqua" w:cs="Book Antiqua"/>
          <w:color w:val="000000"/>
        </w:rPr>
        <w:t xml:space="preserve"> 2020; </w:t>
      </w:r>
      <w:r w:rsidRPr="00191B90">
        <w:rPr>
          <w:rFonts w:ascii="Book Antiqua" w:eastAsia="Book Antiqua" w:hAnsi="Book Antiqua" w:cs="Book Antiqua"/>
          <w:b/>
          <w:bCs/>
          <w:color w:val="000000"/>
        </w:rPr>
        <w:t>395</w:t>
      </w:r>
      <w:r w:rsidRPr="00191B90">
        <w:rPr>
          <w:rFonts w:ascii="Book Antiqua" w:eastAsia="Book Antiqua" w:hAnsi="Book Antiqua" w:cs="Book Antiqua"/>
          <w:color w:val="000000"/>
        </w:rPr>
        <w:t>: 1907-1918 [PMID: 32473681 DOI: 10.1016/S0140-6736(20)31187-9]</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2 </w:t>
      </w:r>
      <w:r w:rsidRPr="00191B90">
        <w:rPr>
          <w:rFonts w:ascii="Book Antiqua" w:eastAsia="Book Antiqua" w:hAnsi="Book Antiqua" w:cs="Book Antiqua"/>
          <w:b/>
          <w:bCs/>
          <w:color w:val="000000"/>
        </w:rPr>
        <w:t>Lee LY</w:t>
      </w:r>
      <w:r w:rsidRPr="00191B90">
        <w:rPr>
          <w:rFonts w:ascii="Book Antiqua" w:eastAsia="Book Antiqua" w:hAnsi="Book Antiqua" w:cs="Book Antiqua"/>
          <w:color w:val="000000"/>
        </w:rPr>
        <w:t xml:space="preserve">, </w:t>
      </w:r>
      <w:proofErr w:type="spellStart"/>
      <w:r w:rsidRPr="00191B90">
        <w:rPr>
          <w:rFonts w:ascii="Book Antiqua" w:eastAsia="Book Antiqua" w:hAnsi="Book Antiqua" w:cs="Book Antiqua"/>
          <w:color w:val="000000"/>
        </w:rPr>
        <w:t>Cazier</w:t>
      </w:r>
      <w:proofErr w:type="spellEnd"/>
      <w:r w:rsidRPr="00191B90">
        <w:rPr>
          <w:rFonts w:ascii="Book Antiqua" w:eastAsia="Book Antiqua" w:hAnsi="Book Antiqua" w:cs="Book Antiqua"/>
          <w:color w:val="000000"/>
        </w:rPr>
        <w:t xml:space="preserve"> JB, Angelis V, Arnold R, Bisht V, Campton NA, </w:t>
      </w:r>
      <w:proofErr w:type="spellStart"/>
      <w:r w:rsidRPr="00191B90">
        <w:rPr>
          <w:rFonts w:ascii="Book Antiqua" w:eastAsia="Book Antiqua" w:hAnsi="Book Antiqua" w:cs="Book Antiqua"/>
          <w:color w:val="000000"/>
        </w:rPr>
        <w:t>Chackathayil</w:t>
      </w:r>
      <w:proofErr w:type="spellEnd"/>
      <w:r w:rsidRPr="00191B90">
        <w:rPr>
          <w:rFonts w:ascii="Book Antiqua" w:eastAsia="Book Antiqua" w:hAnsi="Book Antiqua" w:cs="Book Antiqua"/>
          <w:color w:val="000000"/>
        </w:rPr>
        <w:t xml:space="preserve"> J, Cheng VW, Curley HM, </w:t>
      </w:r>
      <w:proofErr w:type="spellStart"/>
      <w:r w:rsidRPr="00191B90">
        <w:rPr>
          <w:rFonts w:ascii="Book Antiqua" w:eastAsia="Book Antiqua" w:hAnsi="Book Antiqua" w:cs="Book Antiqua"/>
          <w:color w:val="000000"/>
        </w:rPr>
        <w:t>Fittall</w:t>
      </w:r>
      <w:proofErr w:type="spellEnd"/>
      <w:r w:rsidRPr="00191B90">
        <w:rPr>
          <w:rFonts w:ascii="Book Antiqua" w:eastAsia="Book Antiqua" w:hAnsi="Book Antiqua" w:cs="Book Antiqua"/>
          <w:color w:val="000000"/>
        </w:rPr>
        <w:t xml:space="preserve"> MW, Freeman-Mills L, </w:t>
      </w:r>
      <w:proofErr w:type="spellStart"/>
      <w:r w:rsidRPr="00191B90">
        <w:rPr>
          <w:rFonts w:ascii="Book Antiqua" w:eastAsia="Book Antiqua" w:hAnsi="Book Antiqua" w:cs="Book Antiqua"/>
          <w:color w:val="000000"/>
        </w:rPr>
        <w:t>Gennatas</w:t>
      </w:r>
      <w:proofErr w:type="spellEnd"/>
      <w:r w:rsidRPr="00191B90">
        <w:rPr>
          <w:rFonts w:ascii="Book Antiqua" w:eastAsia="Book Antiqua" w:hAnsi="Book Antiqua" w:cs="Book Antiqua"/>
          <w:color w:val="000000"/>
        </w:rPr>
        <w:t xml:space="preserve"> S, Goel A, Hartley S, Hughes DJ, Kerr D, Lee AJ, Lee RJ, McGrath SE, Middleton CP, </w:t>
      </w:r>
      <w:proofErr w:type="spellStart"/>
      <w:r w:rsidRPr="00191B90">
        <w:rPr>
          <w:rFonts w:ascii="Book Antiqua" w:eastAsia="Book Antiqua" w:hAnsi="Book Antiqua" w:cs="Book Antiqua"/>
          <w:color w:val="000000"/>
        </w:rPr>
        <w:t>Murugaesu</w:t>
      </w:r>
      <w:proofErr w:type="spellEnd"/>
      <w:r w:rsidRPr="00191B90">
        <w:rPr>
          <w:rFonts w:ascii="Book Antiqua" w:eastAsia="Book Antiqua" w:hAnsi="Book Antiqua" w:cs="Book Antiqua"/>
          <w:color w:val="000000"/>
        </w:rPr>
        <w:t xml:space="preserve"> N, Newsom-Davis T, Okines AF, Olsson-Brown AC, </w:t>
      </w:r>
      <w:proofErr w:type="spellStart"/>
      <w:r w:rsidRPr="00191B90">
        <w:rPr>
          <w:rFonts w:ascii="Book Antiqua" w:eastAsia="Book Antiqua" w:hAnsi="Book Antiqua" w:cs="Book Antiqua"/>
          <w:color w:val="000000"/>
        </w:rPr>
        <w:t>Palles</w:t>
      </w:r>
      <w:proofErr w:type="spellEnd"/>
      <w:r w:rsidRPr="00191B90">
        <w:rPr>
          <w:rFonts w:ascii="Book Antiqua" w:eastAsia="Book Antiqua" w:hAnsi="Book Antiqua" w:cs="Book Antiqua"/>
          <w:color w:val="000000"/>
        </w:rPr>
        <w:t xml:space="preserve"> C, Pan Y, </w:t>
      </w:r>
      <w:proofErr w:type="spellStart"/>
      <w:r w:rsidRPr="00191B90">
        <w:rPr>
          <w:rFonts w:ascii="Book Antiqua" w:eastAsia="Book Antiqua" w:hAnsi="Book Antiqua" w:cs="Book Antiqua"/>
          <w:color w:val="000000"/>
        </w:rPr>
        <w:t>Pettengell</w:t>
      </w:r>
      <w:proofErr w:type="spellEnd"/>
      <w:r w:rsidRPr="00191B90">
        <w:rPr>
          <w:rFonts w:ascii="Book Antiqua" w:eastAsia="Book Antiqua" w:hAnsi="Book Antiqua" w:cs="Book Antiqua"/>
          <w:color w:val="000000"/>
        </w:rPr>
        <w:t xml:space="preserve"> R, Powles T, </w:t>
      </w:r>
      <w:proofErr w:type="spellStart"/>
      <w:r w:rsidRPr="00191B90">
        <w:rPr>
          <w:rFonts w:ascii="Book Antiqua" w:eastAsia="Book Antiqua" w:hAnsi="Book Antiqua" w:cs="Book Antiqua"/>
          <w:color w:val="000000"/>
        </w:rPr>
        <w:t>Protheroe</w:t>
      </w:r>
      <w:proofErr w:type="spellEnd"/>
      <w:r w:rsidRPr="00191B90">
        <w:rPr>
          <w:rFonts w:ascii="Book Antiqua" w:eastAsia="Book Antiqua" w:hAnsi="Book Antiqua" w:cs="Book Antiqua"/>
          <w:color w:val="000000"/>
        </w:rPr>
        <w:t xml:space="preserve"> EA, </w:t>
      </w:r>
      <w:proofErr w:type="spellStart"/>
      <w:r w:rsidRPr="00191B90">
        <w:rPr>
          <w:rFonts w:ascii="Book Antiqua" w:eastAsia="Book Antiqua" w:hAnsi="Book Antiqua" w:cs="Book Antiqua"/>
          <w:color w:val="000000"/>
        </w:rPr>
        <w:t>Purshouse</w:t>
      </w:r>
      <w:proofErr w:type="spellEnd"/>
      <w:r w:rsidRPr="00191B90">
        <w:rPr>
          <w:rFonts w:ascii="Book Antiqua" w:eastAsia="Book Antiqua" w:hAnsi="Book Antiqua" w:cs="Book Antiqua"/>
          <w:color w:val="000000"/>
        </w:rPr>
        <w:t xml:space="preserve"> K, Sharma-Oates A, Sivakumar S, Smith AJ, Starkey T, Turnbull CD, </w:t>
      </w:r>
      <w:proofErr w:type="spellStart"/>
      <w:r w:rsidRPr="00191B90">
        <w:rPr>
          <w:rFonts w:ascii="Book Antiqua" w:eastAsia="Book Antiqua" w:hAnsi="Book Antiqua" w:cs="Book Antiqua"/>
          <w:color w:val="000000"/>
        </w:rPr>
        <w:t>Várnai</w:t>
      </w:r>
      <w:proofErr w:type="spellEnd"/>
      <w:r w:rsidRPr="00191B90">
        <w:rPr>
          <w:rFonts w:ascii="Book Antiqua" w:eastAsia="Book Antiqua" w:hAnsi="Book Antiqua" w:cs="Book Antiqua"/>
          <w:color w:val="000000"/>
        </w:rPr>
        <w:t xml:space="preserve"> C, Yousaf N; UK Coronavirus Monitoring Project Team, Kerr R, Middleton G. COVID-19 mortality in patients with cancer on chemotherapy or other anticancer treatments: a </w:t>
      </w:r>
      <w:r w:rsidRPr="00191B90">
        <w:rPr>
          <w:rFonts w:ascii="Book Antiqua" w:eastAsia="Book Antiqua" w:hAnsi="Book Antiqua" w:cs="Book Antiqua"/>
          <w:color w:val="000000"/>
        </w:rPr>
        <w:lastRenderedPageBreak/>
        <w:t xml:space="preserve">prospective cohort study. </w:t>
      </w:r>
      <w:r w:rsidRPr="00191B90">
        <w:rPr>
          <w:rFonts w:ascii="Book Antiqua" w:eastAsia="Book Antiqua" w:hAnsi="Book Antiqua" w:cs="Book Antiqua"/>
          <w:i/>
          <w:iCs/>
          <w:color w:val="000000"/>
        </w:rPr>
        <w:t>Lancet</w:t>
      </w:r>
      <w:r w:rsidRPr="00191B90">
        <w:rPr>
          <w:rFonts w:ascii="Book Antiqua" w:eastAsia="Book Antiqua" w:hAnsi="Book Antiqua" w:cs="Book Antiqua"/>
          <w:color w:val="000000"/>
        </w:rPr>
        <w:t xml:space="preserve"> 2020; </w:t>
      </w:r>
      <w:r w:rsidRPr="00191B90">
        <w:rPr>
          <w:rFonts w:ascii="Book Antiqua" w:eastAsia="Book Antiqua" w:hAnsi="Book Antiqua" w:cs="Book Antiqua"/>
          <w:b/>
          <w:bCs/>
          <w:color w:val="000000"/>
        </w:rPr>
        <w:t>395</w:t>
      </w:r>
      <w:r w:rsidRPr="00191B90">
        <w:rPr>
          <w:rFonts w:ascii="Book Antiqua" w:eastAsia="Book Antiqua" w:hAnsi="Book Antiqua" w:cs="Book Antiqua"/>
          <w:color w:val="000000"/>
        </w:rPr>
        <w:t>: 1919-1926 [PMID: 32473682 DOI: 10.1016/S0140-6736(20)31173-9]</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3 </w:t>
      </w:r>
      <w:proofErr w:type="spellStart"/>
      <w:r w:rsidRPr="00191B90">
        <w:rPr>
          <w:rFonts w:ascii="Book Antiqua" w:eastAsia="Book Antiqua" w:hAnsi="Book Antiqua" w:cs="Book Antiqua"/>
          <w:b/>
          <w:bCs/>
          <w:color w:val="000000"/>
        </w:rPr>
        <w:t>Arayici</w:t>
      </w:r>
      <w:proofErr w:type="spellEnd"/>
      <w:r w:rsidRPr="00191B90">
        <w:rPr>
          <w:rFonts w:ascii="Book Antiqua" w:eastAsia="Book Antiqua" w:hAnsi="Book Antiqua" w:cs="Book Antiqua"/>
          <w:b/>
          <w:bCs/>
          <w:color w:val="000000"/>
        </w:rPr>
        <w:t xml:space="preserve"> ME,</w:t>
      </w:r>
      <w:r w:rsidRPr="00191B90">
        <w:rPr>
          <w:rFonts w:ascii="Book Antiqua" w:eastAsia="Book Antiqua" w:hAnsi="Book Antiqua" w:cs="Book Antiqua"/>
          <w:color w:val="000000"/>
        </w:rPr>
        <w:t xml:space="preserve"> </w:t>
      </w:r>
      <w:proofErr w:type="spellStart"/>
      <w:r w:rsidRPr="00191B90">
        <w:rPr>
          <w:rFonts w:ascii="Book Antiqua" w:eastAsia="Book Antiqua" w:hAnsi="Book Antiqua" w:cs="Book Antiqua"/>
          <w:color w:val="000000"/>
        </w:rPr>
        <w:t>Kipcak</w:t>
      </w:r>
      <w:proofErr w:type="spellEnd"/>
      <w:r w:rsidRPr="00191B90">
        <w:rPr>
          <w:rFonts w:ascii="Book Antiqua" w:eastAsia="Book Antiqua" w:hAnsi="Book Antiqua" w:cs="Book Antiqua"/>
          <w:color w:val="000000"/>
        </w:rPr>
        <w:t xml:space="preserve"> N, </w:t>
      </w:r>
      <w:proofErr w:type="spellStart"/>
      <w:r w:rsidRPr="00191B90">
        <w:rPr>
          <w:rFonts w:ascii="Book Antiqua" w:eastAsia="Book Antiqua" w:hAnsi="Book Antiqua" w:cs="Book Antiqua"/>
          <w:color w:val="000000"/>
        </w:rPr>
        <w:t>Kayacik</w:t>
      </w:r>
      <w:proofErr w:type="spellEnd"/>
      <w:r w:rsidRPr="00191B90">
        <w:rPr>
          <w:rFonts w:ascii="Book Antiqua" w:eastAsia="Book Antiqua" w:hAnsi="Book Antiqua" w:cs="Book Antiqua"/>
          <w:color w:val="000000"/>
        </w:rPr>
        <w:t xml:space="preserve"> U, </w:t>
      </w:r>
      <w:proofErr w:type="spellStart"/>
      <w:r w:rsidRPr="00191B90">
        <w:rPr>
          <w:rFonts w:ascii="Book Antiqua" w:eastAsia="Book Antiqua" w:hAnsi="Book Antiqua" w:cs="Book Antiqua"/>
          <w:color w:val="000000"/>
        </w:rPr>
        <w:t>Kelbat</w:t>
      </w:r>
      <w:proofErr w:type="spellEnd"/>
      <w:r w:rsidRPr="00191B90">
        <w:rPr>
          <w:rFonts w:ascii="Book Antiqua" w:eastAsia="Book Antiqua" w:hAnsi="Book Antiqua" w:cs="Book Antiqua"/>
          <w:color w:val="000000"/>
        </w:rPr>
        <w:t xml:space="preserve"> C, </w:t>
      </w:r>
      <w:proofErr w:type="spellStart"/>
      <w:r w:rsidRPr="00191B90">
        <w:rPr>
          <w:rFonts w:ascii="Book Antiqua" w:eastAsia="Book Antiqua" w:hAnsi="Book Antiqua" w:cs="Book Antiqua"/>
          <w:color w:val="000000"/>
        </w:rPr>
        <w:t>Keskin</w:t>
      </w:r>
      <w:proofErr w:type="spellEnd"/>
      <w:r w:rsidRPr="00191B90">
        <w:rPr>
          <w:rFonts w:ascii="Book Antiqua" w:eastAsia="Book Antiqua" w:hAnsi="Book Antiqua" w:cs="Book Antiqua"/>
          <w:color w:val="000000"/>
        </w:rPr>
        <w:t xml:space="preserve"> D, </w:t>
      </w:r>
      <w:proofErr w:type="spellStart"/>
      <w:r w:rsidRPr="00191B90">
        <w:rPr>
          <w:rFonts w:ascii="Book Antiqua" w:eastAsia="Book Antiqua" w:hAnsi="Book Antiqua" w:cs="Book Antiqua"/>
          <w:color w:val="000000"/>
        </w:rPr>
        <w:t>Kilicarslan</w:t>
      </w:r>
      <w:proofErr w:type="spellEnd"/>
      <w:r w:rsidRPr="00191B90">
        <w:rPr>
          <w:rFonts w:ascii="Book Antiqua" w:eastAsia="Book Antiqua" w:hAnsi="Book Antiqua" w:cs="Book Antiqua"/>
          <w:color w:val="000000"/>
        </w:rPr>
        <w:t xml:space="preserve"> ME, </w:t>
      </w:r>
      <w:proofErr w:type="spellStart"/>
      <w:r w:rsidRPr="00191B90">
        <w:rPr>
          <w:rFonts w:ascii="Book Antiqua" w:eastAsia="Book Antiqua" w:hAnsi="Book Antiqua" w:cs="Book Antiqua"/>
          <w:color w:val="000000"/>
        </w:rPr>
        <w:t>Kilinc</w:t>
      </w:r>
      <w:proofErr w:type="spellEnd"/>
      <w:r w:rsidRPr="00191B90">
        <w:rPr>
          <w:rFonts w:ascii="Book Antiqua" w:eastAsia="Book Antiqua" w:hAnsi="Book Antiqua" w:cs="Book Antiqua"/>
          <w:color w:val="000000"/>
        </w:rPr>
        <w:t xml:space="preserve"> AV, </w:t>
      </w:r>
      <w:proofErr w:type="spellStart"/>
      <w:r w:rsidRPr="00191B90">
        <w:rPr>
          <w:rFonts w:ascii="Book Antiqua" w:eastAsia="Book Antiqua" w:hAnsi="Book Antiqua" w:cs="Book Antiqua"/>
          <w:color w:val="000000"/>
        </w:rPr>
        <w:t>Kirgoz</w:t>
      </w:r>
      <w:proofErr w:type="spellEnd"/>
      <w:r w:rsidRPr="00191B90">
        <w:rPr>
          <w:rFonts w:ascii="Book Antiqua" w:eastAsia="Book Antiqua" w:hAnsi="Book Antiqua" w:cs="Book Antiqua"/>
          <w:color w:val="000000"/>
        </w:rPr>
        <w:t xml:space="preserve"> S, </w:t>
      </w:r>
      <w:proofErr w:type="spellStart"/>
      <w:r w:rsidRPr="00191B90">
        <w:rPr>
          <w:rFonts w:ascii="Book Antiqua" w:eastAsia="Book Antiqua" w:hAnsi="Book Antiqua" w:cs="Book Antiqua"/>
          <w:color w:val="000000"/>
        </w:rPr>
        <w:t>Kirilmaz</w:t>
      </w:r>
      <w:proofErr w:type="spellEnd"/>
      <w:r w:rsidRPr="00191B90">
        <w:rPr>
          <w:rFonts w:ascii="Book Antiqua" w:eastAsia="Book Antiqua" w:hAnsi="Book Antiqua" w:cs="Book Antiqua"/>
          <w:color w:val="000000"/>
        </w:rPr>
        <w:t xml:space="preserve"> A, </w:t>
      </w:r>
      <w:proofErr w:type="spellStart"/>
      <w:r w:rsidRPr="00191B90">
        <w:rPr>
          <w:rFonts w:ascii="Book Antiqua" w:eastAsia="Book Antiqua" w:hAnsi="Book Antiqua" w:cs="Book Antiqua"/>
          <w:color w:val="000000"/>
        </w:rPr>
        <w:t>Kizilkaya</w:t>
      </w:r>
      <w:proofErr w:type="spellEnd"/>
      <w:r w:rsidRPr="00191B90">
        <w:rPr>
          <w:rFonts w:ascii="Book Antiqua" w:eastAsia="Book Antiqua" w:hAnsi="Book Antiqua" w:cs="Book Antiqua"/>
          <w:color w:val="000000"/>
        </w:rPr>
        <w:t xml:space="preserve"> MA, </w:t>
      </w:r>
      <w:proofErr w:type="spellStart"/>
      <w:r w:rsidRPr="00191B90">
        <w:rPr>
          <w:rFonts w:ascii="Book Antiqua" w:eastAsia="Book Antiqua" w:hAnsi="Book Antiqua" w:cs="Book Antiqua"/>
          <w:color w:val="000000"/>
        </w:rPr>
        <w:t>Kizmaz</w:t>
      </w:r>
      <w:proofErr w:type="spellEnd"/>
      <w:r w:rsidRPr="00191B90">
        <w:rPr>
          <w:rFonts w:ascii="Book Antiqua" w:eastAsia="Book Antiqua" w:hAnsi="Book Antiqua" w:cs="Book Antiqua"/>
          <w:color w:val="000000"/>
        </w:rPr>
        <w:t xml:space="preserve"> IG, </w:t>
      </w:r>
      <w:proofErr w:type="spellStart"/>
      <w:r w:rsidRPr="00191B90">
        <w:rPr>
          <w:rFonts w:ascii="Book Antiqua" w:eastAsia="Book Antiqua" w:hAnsi="Book Antiqua" w:cs="Book Antiqua"/>
          <w:color w:val="000000"/>
        </w:rPr>
        <w:t>Kocak</w:t>
      </w:r>
      <w:proofErr w:type="spellEnd"/>
      <w:r w:rsidRPr="00191B90">
        <w:rPr>
          <w:rFonts w:ascii="Book Antiqua" w:eastAsia="Book Antiqua" w:hAnsi="Book Antiqua" w:cs="Book Antiqua"/>
          <w:color w:val="000000"/>
        </w:rPr>
        <w:t xml:space="preserve"> EB, </w:t>
      </w:r>
      <w:proofErr w:type="spellStart"/>
      <w:r w:rsidRPr="00191B90">
        <w:rPr>
          <w:rFonts w:ascii="Book Antiqua" w:eastAsia="Book Antiqua" w:hAnsi="Book Antiqua" w:cs="Book Antiqua"/>
          <w:color w:val="000000"/>
        </w:rPr>
        <w:t>Kochan</w:t>
      </w:r>
      <w:proofErr w:type="spellEnd"/>
      <w:r w:rsidRPr="00191B90">
        <w:rPr>
          <w:rFonts w:ascii="Book Antiqua" w:eastAsia="Book Antiqua" w:hAnsi="Book Antiqua" w:cs="Book Antiqua"/>
          <w:color w:val="000000"/>
        </w:rPr>
        <w:t xml:space="preserve"> E, </w:t>
      </w:r>
      <w:proofErr w:type="spellStart"/>
      <w:r w:rsidRPr="00191B90">
        <w:rPr>
          <w:rFonts w:ascii="Book Antiqua" w:eastAsia="Book Antiqua" w:hAnsi="Book Antiqua" w:cs="Book Antiqua"/>
          <w:color w:val="000000"/>
        </w:rPr>
        <w:t>Kocpinar</w:t>
      </w:r>
      <w:proofErr w:type="spellEnd"/>
      <w:r w:rsidRPr="00191B90">
        <w:rPr>
          <w:rFonts w:ascii="Book Antiqua" w:eastAsia="Book Antiqua" w:hAnsi="Book Antiqua" w:cs="Book Antiqua"/>
          <w:color w:val="000000"/>
        </w:rPr>
        <w:t xml:space="preserve"> B, </w:t>
      </w:r>
      <w:proofErr w:type="spellStart"/>
      <w:r w:rsidRPr="00191B90">
        <w:rPr>
          <w:rFonts w:ascii="Book Antiqua" w:eastAsia="Book Antiqua" w:hAnsi="Book Antiqua" w:cs="Book Antiqua"/>
          <w:color w:val="000000"/>
        </w:rPr>
        <w:t>Kordon</w:t>
      </w:r>
      <w:proofErr w:type="spellEnd"/>
      <w:r w:rsidRPr="00191B90">
        <w:rPr>
          <w:rFonts w:ascii="Book Antiqua" w:eastAsia="Book Antiqua" w:hAnsi="Book Antiqua" w:cs="Book Antiqua"/>
          <w:color w:val="000000"/>
        </w:rPr>
        <w:t xml:space="preserve"> F, Kurt B, </w:t>
      </w:r>
      <w:proofErr w:type="spellStart"/>
      <w:r w:rsidRPr="00191B90">
        <w:rPr>
          <w:rFonts w:ascii="Book Antiqua" w:eastAsia="Book Antiqua" w:hAnsi="Book Antiqua" w:cs="Book Antiqua"/>
          <w:color w:val="000000"/>
        </w:rPr>
        <w:t>Ellidokuz</w:t>
      </w:r>
      <w:proofErr w:type="spellEnd"/>
      <w:r w:rsidRPr="00191B90">
        <w:rPr>
          <w:rFonts w:ascii="Book Antiqua" w:eastAsia="Book Antiqua" w:hAnsi="Book Antiqua" w:cs="Book Antiqua"/>
          <w:color w:val="000000"/>
        </w:rPr>
        <w:t xml:space="preserve"> H. Effects of SARS-CoV-2 infections in patients with cancer on mortality, ICU admission and incidence: a systematic review with meta-analysis involving 709,908 participants and 31,732 cancer patients. </w:t>
      </w:r>
      <w:r w:rsidRPr="00191B90">
        <w:rPr>
          <w:rFonts w:ascii="Book Antiqua" w:eastAsia="Book Antiqua" w:hAnsi="Book Antiqua" w:cs="Book Antiqua"/>
          <w:i/>
          <w:color w:val="000000"/>
        </w:rPr>
        <w:t>J Cancer Res Clin Oncol</w:t>
      </w:r>
      <w:r w:rsidRPr="00191B90">
        <w:rPr>
          <w:rFonts w:ascii="Book Antiqua" w:eastAsia="Book Antiqua" w:hAnsi="Book Antiqua" w:cs="Book Antiqua"/>
          <w:color w:val="000000"/>
        </w:rPr>
        <w:t xml:space="preserve"> 2022</w:t>
      </w:r>
      <w:r w:rsidRPr="00191B90">
        <w:rPr>
          <w:rFonts w:ascii="Book Antiqua" w:hAnsi="Book Antiqua" w:cs="Book Antiqua"/>
          <w:color w:val="000000"/>
          <w:lang w:eastAsia="zh-CN"/>
        </w:rPr>
        <w:t>;</w:t>
      </w:r>
      <w:r w:rsidRPr="00191B90">
        <w:rPr>
          <w:rFonts w:ascii="Book Antiqua" w:eastAsia="Book Antiqua" w:hAnsi="Book Antiqua" w:cs="Book Antiqua"/>
          <w:color w:val="000000"/>
        </w:rPr>
        <w:t xml:space="preserve"> 1-14 [PMID: 35831763 DOI:</w:t>
      </w:r>
      <w:r w:rsidRPr="00191B90">
        <w:rPr>
          <w:rFonts w:ascii="Book Antiqua" w:hAnsi="Book Antiqua" w:cs="Book Antiqua"/>
          <w:color w:val="000000"/>
          <w:lang w:eastAsia="zh-CN"/>
        </w:rPr>
        <w:t xml:space="preserve"> </w:t>
      </w:r>
      <w:r w:rsidRPr="00191B90">
        <w:rPr>
          <w:rFonts w:ascii="Book Antiqua" w:eastAsia="Book Antiqua" w:hAnsi="Book Antiqua" w:cs="Book Antiqua"/>
          <w:color w:val="000000"/>
        </w:rPr>
        <w:t>10.1007/s00432-022-04191-y]</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4 </w:t>
      </w:r>
      <w:r w:rsidRPr="00191B90">
        <w:rPr>
          <w:rFonts w:ascii="Book Antiqua" w:eastAsia="Book Antiqua" w:hAnsi="Book Antiqua" w:cs="Book Antiqua"/>
          <w:b/>
          <w:bCs/>
          <w:color w:val="000000"/>
        </w:rPr>
        <w:t>Lee KA</w:t>
      </w:r>
      <w:r w:rsidRPr="00191B90">
        <w:rPr>
          <w:rFonts w:ascii="Book Antiqua" w:eastAsia="Book Antiqua" w:hAnsi="Book Antiqua" w:cs="Book Antiqua"/>
          <w:color w:val="000000"/>
        </w:rPr>
        <w:t xml:space="preserve">, Ma W, </w:t>
      </w:r>
      <w:proofErr w:type="spellStart"/>
      <w:r w:rsidRPr="00191B90">
        <w:rPr>
          <w:rFonts w:ascii="Book Antiqua" w:eastAsia="Book Antiqua" w:hAnsi="Book Antiqua" w:cs="Book Antiqua"/>
          <w:color w:val="000000"/>
        </w:rPr>
        <w:t>Sikavi</w:t>
      </w:r>
      <w:proofErr w:type="spellEnd"/>
      <w:r w:rsidRPr="00191B90">
        <w:rPr>
          <w:rFonts w:ascii="Book Antiqua" w:eastAsia="Book Antiqua" w:hAnsi="Book Antiqua" w:cs="Book Antiqua"/>
          <w:color w:val="000000"/>
        </w:rPr>
        <w:t xml:space="preserve"> DR, Drew DA, Nguyen LH, Bowyer RCE, Cardoso MJ, Fall T, </w:t>
      </w:r>
      <w:proofErr w:type="spellStart"/>
      <w:r w:rsidRPr="00191B90">
        <w:rPr>
          <w:rFonts w:ascii="Book Antiqua" w:eastAsia="Book Antiqua" w:hAnsi="Book Antiqua" w:cs="Book Antiqua"/>
          <w:color w:val="000000"/>
        </w:rPr>
        <w:t>Freidin</w:t>
      </w:r>
      <w:proofErr w:type="spellEnd"/>
      <w:r w:rsidRPr="00191B90">
        <w:rPr>
          <w:rFonts w:ascii="Book Antiqua" w:eastAsia="Book Antiqua" w:hAnsi="Book Antiqua" w:cs="Book Antiqua"/>
          <w:color w:val="000000"/>
        </w:rPr>
        <w:t xml:space="preserve"> MB, Gomez M, Graham M, Guo CG, Joshi AD, Kwon S, Lo CH, </w:t>
      </w:r>
      <w:proofErr w:type="spellStart"/>
      <w:r w:rsidRPr="00191B90">
        <w:rPr>
          <w:rFonts w:ascii="Book Antiqua" w:eastAsia="Book Antiqua" w:hAnsi="Book Antiqua" w:cs="Book Antiqua"/>
          <w:color w:val="000000"/>
        </w:rPr>
        <w:t>Lochlainn</w:t>
      </w:r>
      <w:proofErr w:type="spellEnd"/>
      <w:r w:rsidRPr="00191B90">
        <w:rPr>
          <w:rFonts w:ascii="Book Antiqua" w:eastAsia="Book Antiqua" w:hAnsi="Book Antiqua" w:cs="Book Antiqua"/>
          <w:color w:val="000000"/>
        </w:rPr>
        <w:t xml:space="preserve"> MN, </w:t>
      </w:r>
      <w:proofErr w:type="spellStart"/>
      <w:r w:rsidRPr="00191B90">
        <w:rPr>
          <w:rFonts w:ascii="Book Antiqua" w:eastAsia="Book Antiqua" w:hAnsi="Book Antiqua" w:cs="Book Antiqua"/>
          <w:color w:val="000000"/>
        </w:rPr>
        <w:t>Menni</w:t>
      </w:r>
      <w:proofErr w:type="spellEnd"/>
      <w:r w:rsidRPr="00191B90">
        <w:rPr>
          <w:rFonts w:ascii="Book Antiqua" w:eastAsia="Book Antiqua" w:hAnsi="Book Antiqua" w:cs="Book Antiqua"/>
          <w:color w:val="000000"/>
        </w:rPr>
        <w:t xml:space="preserve"> C, Murray B, Mehta R, Song M, </w:t>
      </w:r>
      <w:proofErr w:type="spellStart"/>
      <w:r w:rsidRPr="00191B90">
        <w:rPr>
          <w:rFonts w:ascii="Book Antiqua" w:eastAsia="Book Antiqua" w:hAnsi="Book Antiqua" w:cs="Book Antiqua"/>
          <w:color w:val="000000"/>
        </w:rPr>
        <w:t>Sudre</w:t>
      </w:r>
      <w:proofErr w:type="spellEnd"/>
      <w:r w:rsidRPr="00191B90">
        <w:rPr>
          <w:rFonts w:ascii="Book Antiqua" w:eastAsia="Book Antiqua" w:hAnsi="Book Antiqua" w:cs="Book Antiqua"/>
          <w:color w:val="000000"/>
        </w:rPr>
        <w:t xml:space="preserve"> CH, </w:t>
      </w:r>
      <w:proofErr w:type="spellStart"/>
      <w:r w:rsidRPr="00191B90">
        <w:rPr>
          <w:rFonts w:ascii="Book Antiqua" w:eastAsia="Book Antiqua" w:hAnsi="Book Antiqua" w:cs="Book Antiqua"/>
          <w:color w:val="000000"/>
        </w:rPr>
        <w:t>Bataille</w:t>
      </w:r>
      <w:proofErr w:type="spellEnd"/>
      <w:r w:rsidRPr="00191B90">
        <w:rPr>
          <w:rFonts w:ascii="Book Antiqua" w:eastAsia="Book Antiqua" w:hAnsi="Book Antiqua" w:cs="Book Antiqua"/>
          <w:color w:val="000000"/>
        </w:rPr>
        <w:t xml:space="preserve"> V, </w:t>
      </w:r>
      <w:proofErr w:type="spellStart"/>
      <w:r w:rsidRPr="00191B90">
        <w:rPr>
          <w:rFonts w:ascii="Book Antiqua" w:eastAsia="Book Antiqua" w:hAnsi="Book Antiqua" w:cs="Book Antiqua"/>
          <w:color w:val="000000"/>
        </w:rPr>
        <w:t>Varsavsky</w:t>
      </w:r>
      <w:proofErr w:type="spellEnd"/>
      <w:r w:rsidRPr="00191B90">
        <w:rPr>
          <w:rFonts w:ascii="Book Antiqua" w:eastAsia="Book Antiqua" w:hAnsi="Book Antiqua" w:cs="Book Antiqua"/>
          <w:color w:val="000000"/>
        </w:rPr>
        <w:t xml:space="preserve"> T, Visconti A, Franks PW, Wolf J, </w:t>
      </w:r>
      <w:proofErr w:type="spellStart"/>
      <w:r w:rsidRPr="00191B90">
        <w:rPr>
          <w:rFonts w:ascii="Book Antiqua" w:eastAsia="Book Antiqua" w:hAnsi="Book Antiqua" w:cs="Book Antiqua"/>
          <w:color w:val="000000"/>
        </w:rPr>
        <w:t>Steves</w:t>
      </w:r>
      <w:proofErr w:type="spellEnd"/>
      <w:r w:rsidRPr="00191B90">
        <w:rPr>
          <w:rFonts w:ascii="Book Antiqua" w:eastAsia="Book Antiqua" w:hAnsi="Book Antiqua" w:cs="Book Antiqua"/>
          <w:color w:val="000000"/>
        </w:rPr>
        <w:t xml:space="preserve"> CJ, </w:t>
      </w:r>
      <w:proofErr w:type="spellStart"/>
      <w:r w:rsidRPr="00191B90">
        <w:rPr>
          <w:rFonts w:ascii="Book Antiqua" w:eastAsia="Book Antiqua" w:hAnsi="Book Antiqua" w:cs="Book Antiqua"/>
          <w:color w:val="000000"/>
        </w:rPr>
        <w:t>Ourselin</w:t>
      </w:r>
      <w:proofErr w:type="spellEnd"/>
      <w:r w:rsidRPr="00191B90">
        <w:rPr>
          <w:rFonts w:ascii="Book Antiqua" w:eastAsia="Book Antiqua" w:hAnsi="Book Antiqua" w:cs="Book Antiqua"/>
          <w:color w:val="000000"/>
        </w:rPr>
        <w:t xml:space="preserve"> S, Spector TD, Chan AT; COPE consortium. Cancer and Risk of COVID-19 Through a General Community Survey. </w:t>
      </w:r>
      <w:r w:rsidRPr="00191B90">
        <w:rPr>
          <w:rFonts w:ascii="Book Antiqua" w:eastAsia="Book Antiqua" w:hAnsi="Book Antiqua" w:cs="Book Antiqua"/>
          <w:i/>
          <w:iCs/>
          <w:color w:val="000000"/>
        </w:rPr>
        <w:t>Oncologist</w:t>
      </w:r>
      <w:r w:rsidRPr="00191B90">
        <w:rPr>
          <w:rFonts w:ascii="Book Antiqua" w:eastAsia="Book Antiqua" w:hAnsi="Book Antiqua" w:cs="Book Antiqua"/>
          <w:color w:val="000000"/>
        </w:rPr>
        <w:t xml:space="preserve"> 2021; </w:t>
      </w:r>
      <w:r w:rsidRPr="00191B90">
        <w:rPr>
          <w:rFonts w:ascii="Book Antiqua" w:eastAsia="Book Antiqua" w:hAnsi="Book Antiqua" w:cs="Book Antiqua"/>
          <w:b/>
          <w:bCs/>
          <w:color w:val="000000"/>
        </w:rPr>
        <w:t>26</w:t>
      </w:r>
      <w:r w:rsidRPr="00191B90">
        <w:rPr>
          <w:rFonts w:ascii="Book Antiqua" w:eastAsia="Book Antiqua" w:hAnsi="Book Antiqua" w:cs="Book Antiqua"/>
          <w:color w:val="000000"/>
        </w:rPr>
        <w:t>: e182-e185 [PMID: 32845538 DOI: 10.1634/theoncologist.2020-0572]</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5 </w:t>
      </w:r>
      <w:r w:rsidRPr="00191B90">
        <w:rPr>
          <w:rFonts w:ascii="Book Antiqua" w:eastAsia="Book Antiqua" w:hAnsi="Book Antiqua" w:cs="Book Antiqua"/>
          <w:b/>
          <w:bCs/>
          <w:color w:val="000000"/>
        </w:rPr>
        <w:t>Zhang L</w:t>
      </w:r>
      <w:r w:rsidRPr="00191B90">
        <w:rPr>
          <w:rFonts w:ascii="Book Antiqua" w:eastAsia="Book Antiqua" w:hAnsi="Book Antiqua" w:cs="Book Antiqua"/>
          <w:color w:val="000000"/>
        </w:rPr>
        <w:t xml:space="preserve">, Zhu F, </w:t>
      </w:r>
      <w:proofErr w:type="spellStart"/>
      <w:r w:rsidRPr="00191B90">
        <w:rPr>
          <w:rFonts w:ascii="Book Antiqua" w:eastAsia="Book Antiqua" w:hAnsi="Book Antiqua" w:cs="Book Antiqua"/>
          <w:color w:val="000000"/>
        </w:rPr>
        <w:t>Xie</w:t>
      </w:r>
      <w:proofErr w:type="spellEnd"/>
      <w:r w:rsidRPr="00191B90">
        <w:rPr>
          <w:rFonts w:ascii="Book Antiqua" w:eastAsia="Book Antiqua" w:hAnsi="Book Antiqua" w:cs="Book Antiqua"/>
          <w:color w:val="000000"/>
        </w:rPr>
        <w:t xml:space="preserve"> L, Wang C, Wang J, Chen R, Jia P, Guan HQ, Peng L, Chen Y, Peng P, Zhang P, Chu Q, Shen Q, Wang Y, Xu SY, Zhao JP, Zhou M. Clinical characteristics of COVID-19-infected cancer patients: a retrospective case study in three hospitals within Wuhan, China. </w:t>
      </w:r>
      <w:r w:rsidRPr="00191B90">
        <w:rPr>
          <w:rFonts w:ascii="Book Antiqua" w:eastAsia="Book Antiqua" w:hAnsi="Book Antiqua" w:cs="Book Antiqua"/>
          <w:i/>
          <w:iCs/>
          <w:color w:val="000000"/>
        </w:rPr>
        <w:t>Ann Oncol</w:t>
      </w:r>
      <w:r w:rsidRPr="00191B90">
        <w:rPr>
          <w:rFonts w:ascii="Book Antiqua" w:eastAsia="Book Antiqua" w:hAnsi="Book Antiqua" w:cs="Book Antiqua"/>
          <w:color w:val="000000"/>
        </w:rPr>
        <w:t xml:space="preserve"> 2020; </w:t>
      </w:r>
      <w:r w:rsidRPr="00191B90">
        <w:rPr>
          <w:rFonts w:ascii="Book Antiqua" w:eastAsia="Book Antiqua" w:hAnsi="Book Antiqua" w:cs="Book Antiqua"/>
          <w:b/>
          <w:bCs/>
          <w:color w:val="000000"/>
        </w:rPr>
        <w:t>31</w:t>
      </w:r>
      <w:r w:rsidRPr="00191B90">
        <w:rPr>
          <w:rFonts w:ascii="Book Antiqua" w:eastAsia="Book Antiqua" w:hAnsi="Book Antiqua" w:cs="Book Antiqua"/>
          <w:color w:val="000000"/>
        </w:rPr>
        <w:t>: 894-901 [PMID: 32224151 DOI: 10.1016/j.annonc.2020.03.296]</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6 </w:t>
      </w:r>
      <w:r w:rsidRPr="00191B90">
        <w:rPr>
          <w:rFonts w:ascii="Book Antiqua" w:eastAsia="Book Antiqua" w:hAnsi="Book Antiqua" w:cs="Book Antiqua"/>
          <w:b/>
          <w:bCs/>
          <w:color w:val="000000"/>
        </w:rPr>
        <w:t>Park W</w:t>
      </w:r>
      <w:r w:rsidRPr="00191B90">
        <w:rPr>
          <w:rFonts w:ascii="Book Antiqua" w:eastAsia="Book Antiqua" w:hAnsi="Book Antiqua" w:cs="Book Antiqua"/>
          <w:color w:val="000000"/>
        </w:rPr>
        <w:t xml:space="preserve">, Chawla A, O'Reilly EM. Pancreatic Cancer: A Review. </w:t>
      </w:r>
      <w:r w:rsidRPr="00191B90">
        <w:rPr>
          <w:rFonts w:ascii="Book Antiqua" w:eastAsia="Book Antiqua" w:hAnsi="Book Antiqua" w:cs="Book Antiqua"/>
          <w:i/>
          <w:iCs/>
          <w:color w:val="000000"/>
        </w:rPr>
        <w:t>JAMA</w:t>
      </w:r>
      <w:r w:rsidRPr="00191B90">
        <w:rPr>
          <w:rFonts w:ascii="Book Antiqua" w:eastAsia="Book Antiqua" w:hAnsi="Book Antiqua" w:cs="Book Antiqua"/>
          <w:color w:val="000000"/>
        </w:rPr>
        <w:t xml:space="preserve"> 2021; </w:t>
      </w:r>
      <w:r w:rsidRPr="00191B90">
        <w:rPr>
          <w:rFonts w:ascii="Book Antiqua" w:eastAsia="Book Antiqua" w:hAnsi="Book Antiqua" w:cs="Book Antiqua"/>
          <w:b/>
          <w:bCs/>
          <w:color w:val="000000"/>
        </w:rPr>
        <w:t>326</w:t>
      </w:r>
      <w:r w:rsidRPr="00191B90">
        <w:rPr>
          <w:rFonts w:ascii="Book Antiqua" w:eastAsia="Book Antiqua" w:hAnsi="Book Antiqua" w:cs="Book Antiqua"/>
          <w:color w:val="000000"/>
        </w:rPr>
        <w:t>: 851-862 [PMID: 34547082 DOI: 10.1001/jama.2021.13027]</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7 </w:t>
      </w:r>
      <w:proofErr w:type="spellStart"/>
      <w:r w:rsidRPr="00191B90">
        <w:rPr>
          <w:rFonts w:ascii="Book Antiqua" w:eastAsia="Book Antiqua" w:hAnsi="Book Antiqua" w:cs="Book Antiqua"/>
          <w:b/>
          <w:bCs/>
          <w:color w:val="000000"/>
        </w:rPr>
        <w:t>Casolino</w:t>
      </w:r>
      <w:proofErr w:type="spellEnd"/>
      <w:r w:rsidRPr="00191B90">
        <w:rPr>
          <w:rFonts w:ascii="Book Antiqua" w:eastAsia="Book Antiqua" w:hAnsi="Book Antiqua" w:cs="Book Antiqua"/>
          <w:b/>
          <w:bCs/>
          <w:color w:val="000000"/>
        </w:rPr>
        <w:t xml:space="preserve"> R</w:t>
      </w:r>
      <w:r w:rsidRPr="00191B90">
        <w:rPr>
          <w:rFonts w:ascii="Book Antiqua" w:eastAsia="Book Antiqua" w:hAnsi="Book Antiqua" w:cs="Book Antiqua"/>
          <w:color w:val="000000"/>
        </w:rPr>
        <w:t xml:space="preserve">, </w:t>
      </w:r>
      <w:proofErr w:type="spellStart"/>
      <w:r w:rsidRPr="00191B90">
        <w:rPr>
          <w:rFonts w:ascii="Book Antiqua" w:eastAsia="Book Antiqua" w:hAnsi="Book Antiqua" w:cs="Book Antiqua"/>
          <w:color w:val="000000"/>
        </w:rPr>
        <w:t>Biankin</w:t>
      </w:r>
      <w:proofErr w:type="spellEnd"/>
      <w:r w:rsidRPr="00191B90">
        <w:rPr>
          <w:rFonts w:ascii="Book Antiqua" w:eastAsia="Book Antiqua" w:hAnsi="Book Antiqua" w:cs="Book Antiqua"/>
          <w:color w:val="000000"/>
        </w:rPr>
        <w:t xml:space="preserve"> AV; PanCaCovid-19 Study Group. Impact of COVID-19 on Pancreatic Cancer Research and the Path Forward. </w:t>
      </w:r>
      <w:r w:rsidRPr="00191B90">
        <w:rPr>
          <w:rFonts w:ascii="Book Antiqua" w:eastAsia="Book Antiqua" w:hAnsi="Book Antiqua" w:cs="Book Antiqua"/>
          <w:i/>
          <w:iCs/>
          <w:color w:val="000000"/>
        </w:rPr>
        <w:t>Gastroenterology</w:t>
      </w:r>
      <w:r w:rsidRPr="00191B90">
        <w:rPr>
          <w:rFonts w:ascii="Book Antiqua" w:eastAsia="Book Antiqua" w:hAnsi="Book Antiqua" w:cs="Book Antiqua"/>
          <w:color w:val="000000"/>
        </w:rPr>
        <w:t xml:space="preserve"> 2021; </w:t>
      </w:r>
      <w:r w:rsidRPr="00191B90">
        <w:rPr>
          <w:rFonts w:ascii="Book Antiqua" w:eastAsia="Book Antiqua" w:hAnsi="Book Antiqua" w:cs="Book Antiqua"/>
          <w:b/>
          <w:bCs/>
          <w:color w:val="000000"/>
        </w:rPr>
        <w:t>161</w:t>
      </w:r>
      <w:r w:rsidRPr="00191B90">
        <w:rPr>
          <w:rFonts w:ascii="Book Antiqua" w:eastAsia="Book Antiqua" w:hAnsi="Book Antiqua" w:cs="Book Antiqua"/>
          <w:color w:val="000000"/>
        </w:rPr>
        <w:t>: 1758-1763 [PMID: 34389342 DOI: 10.1053/j.gastro.2021.06.080]</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8 </w:t>
      </w:r>
      <w:r w:rsidRPr="00191B90">
        <w:rPr>
          <w:rFonts w:ascii="Book Antiqua" w:eastAsia="Book Antiqua" w:hAnsi="Book Antiqua" w:cs="Book Antiqua"/>
          <w:b/>
          <w:bCs/>
          <w:color w:val="000000"/>
        </w:rPr>
        <w:t>Zhang CY</w:t>
      </w:r>
      <w:r w:rsidRPr="00191B90">
        <w:rPr>
          <w:rFonts w:ascii="Book Antiqua" w:eastAsia="Book Antiqua" w:hAnsi="Book Antiqua" w:cs="Book Antiqua"/>
          <w:color w:val="000000"/>
        </w:rPr>
        <w:t xml:space="preserve">, Liu S, Yang M. Crosstalk between gut microbiota and COVID-19 impacts pancreatic cancer progression. </w:t>
      </w:r>
      <w:r w:rsidRPr="00191B90">
        <w:rPr>
          <w:rFonts w:ascii="Book Antiqua" w:eastAsia="Book Antiqua" w:hAnsi="Book Antiqua" w:cs="Book Antiqua"/>
          <w:i/>
          <w:iCs/>
          <w:color w:val="000000"/>
        </w:rPr>
        <w:t xml:space="preserve">World J </w:t>
      </w:r>
      <w:proofErr w:type="spellStart"/>
      <w:r w:rsidRPr="00191B90">
        <w:rPr>
          <w:rFonts w:ascii="Book Antiqua" w:eastAsia="Book Antiqua" w:hAnsi="Book Antiqua" w:cs="Book Antiqua"/>
          <w:i/>
          <w:iCs/>
          <w:color w:val="000000"/>
        </w:rPr>
        <w:t>Gastrointest</w:t>
      </w:r>
      <w:proofErr w:type="spellEnd"/>
      <w:r w:rsidRPr="00191B90">
        <w:rPr>
          <w:rFonts w:ascii="Book Antiqua" w:eastAsia="Book Antiqua" w:hAnsi="Book Antiqua" w:cs="Book Antiqua"/>
          <w:i/>
          <w:iCs/>
          <w:color w:val="000000"/>
        </w:rPr>
        <w:t xml:space="preserve"> Oncol</w:t>
      </w:r>
      <w:r w:rsidRPr="00191B90">
        <w:rPr>
          <w:rFonts w:ascii="Book Antiqua" w:eastAsia="Book Antiqua" w:hAnsi="Book Antiqua" w:cs="Book Antiqua"/>
          <w:color w:val="000000"/>
        </w:rPr>
        <w:t xml:space="preserve"> 2022; </w:t>
      </w:r>
      <w:r w:rsidRPr="00191B90">
        <w:rPr>
          <w:rFonts w:ascii="Book Antiqua" w:eastAsia="Book Antiqua" w:hAnsi="Book Antiqua" w:cs="Book Antiqua"/>
          <w:b/>
          <w:bCs/>
          <w:color w:val="000000"/>
        </w:rPr>
        <w:t>14</w:t>
      </w:r>
      <w:r w:rsidRPr="00191B90">
        <w:rPr>
          <w:rFonts w:ascii="Book Antiqua" w:eastAsia="Book Antiqua" w:hAnsi="Book Antiqua" w:cs="Book Antiqua"/>
          <w:color w:val="000000"/>
        </w:rPr>
        <w:t>: 1456-1468 [PMID: 36160747 DOI: 10.4251/wjgo.v14.i8.1456]</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9 </w:t>
      </w:r>
      <w:proofErr w:type="spellStart"/>
      <w:r w:rsidRPr="00191B90">
        <w:rPr>
          <w:rFonts w:ascii="Book Antiqua" w:eastAsia="Book Antiqua" w:hAnsi="Book Antiqua" w:cs="Book Antiqua"/>
          <w:b/>
          <w:bCs/>
          <w:color w:val="000000"/>
        </w:rPr>
        <w:t>Donlan</w:t>
      </w:r>
      <w:proofErr w:type="spellEnd"/>
      <w:r w:rsidRPr="00191B90">
        <w:rPr>
          <w:rFonts w:ascii="Book Antiqua" w:eastAsia="Book Antiqua" w:hAnsi="Book Antiqua" w:cs="Book Antiqua"/>
          <w:b/>
          <w:bCs/>
          <w:color w:val="000000"/>
        </w:rPr>
        <w:t xml:space="preserve"> AN</w:t>
      </w:r>
      <w:r w:rsidRPr="00191B90">
        <w:rPr>
          <w:rFonts w:ascii="Book Antiqua" w:eastAsia="Book Antiqua" w:hAnsi="Book Antiqua" w:cs="Book Antiqua"/>
          <w:color w:val="000000"/>
        </w:rPr>
        <w:t xml:space="preserve">, Sutherland TE, Marie C, </w:t>
      </w:r>
      <w:proofErr w:type="spellStart"/>
      <w:r w:rsidRPr="00191B90">
        <w:rPr>
          <w:rFonts w:ascii="Book Antiqua" w:eastAsia="Book Antiqua" w:hAnsi="Book Antiqua" w:cs="Book Antiqua"/>
          <w:color w:val="000000"/>
        </w:rPr>
        <w:t>Preissner</w:t>
      </w:r>
      <w:proofErr w:type="spellEnd"/>
      <w:r w:rsidRPr="00191B90">
        <w:rPr>
          <w:rFonts w:ascii="Book Antiqua" w:eastAsia="Book Antiqua" w:hAnsi="Book Antiqua" w:cs="Book Antiqua"/>
          <w:color w:val="000000"/>
        </w:rPr>
        <w:t xml:space="preserve"> S, Bradley BT, Carpenter RM, </w:t>
      </w:r>
      <w:proofErr w:type="spellStart"/>
      <w:r w:rsidRPr="00191B90">
        <w:rPr>
          <w:rFonts w:ascii="Book Antiqua" w:eastAsia="Book Antiqua" w:hAnsi="Book Antiqua" w:cs="Book Antiqua"/>
          <w:color w:val="000000"/>
        </w:rPr>
        <w:t>Sturek</w:t>
      </w:r>
      <w:proofErr w:type="spellEnd"/>
      <w:r w:rsidRPr="00191B90">
        <w:rPr>
          <w:rFonts w:ascii="Book Antiqua" w:eastAsia="Book Antiqua" w:hAnsi="Book Antiqua" w:cs="Book Antiqua"/>
          <w:color w:val="000000"/>
        </w:rPr>
        <w:t xml:space="preserve"> JM, Ma JZ, Moreau GB, </w:t>
      </w:r>
      <w:proofErr w:type="spellStart"/>
      <w:r w:rsidRPr="00191B90">
        <w:rPr>
          <w:rFonts w:ascii="Book Antiqua" w:eastAsia="Book Antiqua" w:hAnsi="Book Antiqua" w:cs="Book Antiqua"/>
          <w:color w:val="000000"/>
        </w:rPr>
        <w:t>Donowitz</w:t>
      </w:r>
      <w:proofErr w:type="spellEnd"/>
      <w:r w:rsidRPr="00191B90">
        <w:rPr>
          <w:rFonts w:ascii="Book Antiqua" w:eastAsia="Book Antiqua" w:hAnsi="Book Antiqua" w:cs="Book Antiqua"/>
          <w:color w:val="000000"/>
        </w:rPr>
        <w:t xml:space="preserve"> JR, Buck GA, Serrano MG, Burgess SL, Abhyankar MM, Mura C, </w:t>
      </w:r>
      <w:proofErr w:type="spellStart"/>
      <w:r w:rsidRPr="00191B90">
        <w:rPr>
          <w:rFonts w:ascii="Book Antiqua" w:eastAsia="Book Antiqua" w:hAnsi="Book Antiqua" w:cs="Book Antiqua"/>
          <w:color w:val="000000"/>
        </w:rPr>
        <w:t>Bourne</w:t>
      </w:r>
      <w:proofErr w:type="spellEnd"/>
      <w:r w:rsidRPr="00191B90">
        <w:rPr>
          <w:rFonts w:ascii="Book Antiqua" w:eastAsia="Book Antiqua" w:hAnsi="Book Antiqua" w:cs="Book Antiqua"/>
          <w:color w:val="000000"/>
        </w:rPr>
        <w:t xml:space="preserve"> PE, </w:t>
      </w:r>
      <w:proofErr w:type="spellStart"/>
      <w:r w:rsidRPr="00191B90">
        <w:rPr>
          <w:rFonts w:ascii="Book Antiqua" w:eastAsia="Book Antiqua" w:hAnsi="Book Antiqua" w:cs="Book Antiqua"/>
          <w:color w:val="000000"/>
        </w:rPr>
        <w:t>Preissner</w:t>
      </w:r>
      <w:proofErr w:type="spellEnd"/>
      <w:r w:rsidRPr="00191B90">
        <w:rPr>
          <w:rFonts w:ascii="Book Antiqua" w:eastAsia="Book Antiqua" w:hAnsi="Book Antiqua" w:cs="Book Antiqua"/>
          <w:color w:val="000000"/>
        </w:rPr>
        <w:t xml:space="preserve"> R, Young MK, Lyons GR, Loomba JJ, Ratcliffe SJ, </w:t>
      </w:r>
      <w:r w:rsidRPr="00191B90">
        <w:rPr>
          <w:rFonts w:ascii="Book Antiqua" w:eastAsia="Book Antiqua" w:hAnsi="Book Antiqua" w:cs="Book Antiqua"/>
          <w:color w:val="000000"/>
        </w:rPr>
        <w:lastRenderedPageBreak/>
        <w:t xml:space="preserve">Poulter MD, Mathers AJ, Day AJ, Mann BJ, Allen JE, Petri WA Jr. IL-13 is a driver of COVID-19 severity. </w:t>
      </w:r>
      <w:r w:rsidRPr="00191B90">
        <w:rPr>
          <w:rFonts w:ascii="Book Antiqua" w:eastAsia="Book Antiqua" w:hAnsi="Book Antiqua" w:cs="Book Antiqua"/>
          <w:i/>
          <w:iCs/>
          <w:color w:val="000000"/>
        </w:rPr>
        <w:t>JCI Insight</w:t>
      </w:r>
      <w:r w:rsidRPr="00191B90">
        <w:rPr>
          <w:rFonts w:ascii="Book Antiqua" w:eastAsia="Book Antiqua" w:hAnsi="Book Antiqua" w:cs="Book Antiqua"/>
          <w:color w:val="000000"/>
        </w:rPr>
        <w:t xml:space="preserve"> 2021; </w:t>
      </w:r>
      <w:r w:rsidRPr="00191B90">
        <w:rPr>
          <w:rFonts w:ascii="Book Antiqua" w:eastAsia="Book Antiqua" w:hAnsi="Book Antiqua" w:cs="Book Antiqua"/>
          <w:b/>
          <w:bCs/>
          <w:color w:val="000000"/>
        </w:rPr>
        <w:t>6</w:t>
      </w:r>
      <w:r w:rsidRPr="00191B90">
        <w:rPr>
          <w:rFonts w:ascii="Book Antiqua" w:eastAsia="Book Antiqua" w:hAnsi="Book Antiqua" w:cs="Book Antiqua"/>
          <w:color w:val="000000"/>
        </w:rPr>
        <w:t xml:space="preserve"> [PMID: 34185704 DOI: 10.1172/jci.insight.150107]</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10 </w:t>
      </w:r>
      <w:proofErr w:type="spellStart"/>
      <w:r w:rsidRPr="00191B90">
        <w:rPr>
          <w:rFonts w:ascii="Book Antiqua" w:eastAsia="Book Antiqua" w:hAnsi="Book Antiqua" w:cs="Book Antiqua"/>
          <w:b/>
          <w:bCs/>
          <w:color w:val="000000"/>
        </w:rPr>
        <w:t>Moslim</w:t>
      </w:r>
      <w:proofErr w:type="spellEnd"/>
      <w:r w:rsidRPr="00191B90">
        <w:rPr>
          <w:rFonts w:ascii="Book Antiqua" w:eastAsia="Book Antiqua" w:hAnsi="Book Antiqua" w:cs="Book Antiqua"/>
          <w:b/>
          <w:bCs/>
          <w:color w:val="000000"/>
        </w:rPr>
        <w:t xml:space="preserve"> MA</w:t>
      </w:r>
      <w:r w:rsidRPr="00191B90">
        <w:rPr>
          <w:rFonts w:ascii="Book Antiqua" w:eastAsia="Book Antiqua" w:hAnsi="Book Antiqua" w:cs="Book Antiqua"/>
          <w:color w:val="000000"/>
        </w:rPr>
        <w:t xml:space="preserve">, Hall MJ, Meyer JE, Reddy SS. Pancreatic cancer in the era of COVID-19 pandemic: Which one is the lesser of two evils? </w:t>
      </w:r>
      <w:r w:rsidRPr="00191B90">
        <w:rPr>
          <w:rFonts w:ascii="Book Antiqua" w:eastAsia="Book Antiqua" w:hAnsi="Book Antiqua" w:cs="Book Antiqua"/>
          <w:i/>
          <w:iCs/>
          <w:color w:val="000000"/>
        </w:rPr>
        <w:t>World J Clin Oncol</w:t>
      </w:r>
      <w:r w:rsidRPr="00191B90">
        <w:rPr>
          <w:rFonts w:ascii="Book Antiqua" w:eastAsia="Book Antiqua" w:hAnsi="Book Antiqua" w:cs="Book Antiqua"/>
          <w:color w:val="000000"/>
        </w:rPr>
        <w:t xml:space="preserve"> 2021; </w:t>
      </w:r>
      <w:r w:rsidRPr="00191B90">
        <w:rPr>
          <w:rFonts w:ascii="Book Antiqua" w:eastAsia="Book Antiqua" w:hAnsi="Book Antiqua" w:cs="Book Antiqua"/>
          <w:b/>
          <w:bCs/>
          <w:color w:val="000000"/>
        </w:rPr>
        <w:t>12</w:t>
      </w:r>
      <w:r w:rsidRPr="00191B90">
        <w:rPr>
          <w:rFonts w:ascii="Book Antiqua" w:eastAsia="Book Antiqua" w:hAnsi="Book Antiqua" w:cs="Book Antiqua"/>
          <w:color w:val="000000"/>
        </w:rPr>
        <w:t>: 54-60 [PMID: 33680873 DOI: 10.5306/wjco.v12.i2.54]</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11 </w:t>
      </w:r>
      <w:r w:rsidRPr="00191B90">
        <w:rPr>
          <w:rFonts w:ascii="Book Antiqua" w:eastAsia="Book Antiqua" w:hAnsi="Book Antiqua" w:cs="Book Antiqua"/>
          <w:b/>
          <w:bCs/>
          <w:color w:val="000000"/>
        </w:rPr>
        <w:t>Chen Z</w:t>
      </w:r>
      <w:r w:rsidRPr="00191B90">
        <w:rPr>
          <w:rFonts w:ascii="Book Antiqua" w:eastAsia="Book Antiqua" w:hAnsi="Book Antiqua" w:cs="Book Antiqua"/>
          <w:color w:val="000000"/>
        </w:rPr>
        <w:t xml:space="preserve">, Zhang S, Dong S, Xu H, Zhou W. Association of the Microbiota and Pancreatic Cancer: Opportunities and Limitations. </w:t>
      </w:r>
      <w:r w:rsidRPr="00191B90">
        <w:rPr>
          <w:rFonts w:ascii="Book Antiqua" w:eastAsia="Book Antiqua" w:hAnsi="Book Antiqua" w:cs="Book Antiqua"/>
          <w:i/>
          <w:iCs/>
          <w:color w:val="000000"/>
        </w:rPr>
        <w:t>Front Immunol</w:t>
      </w:r>
      <w:r w:rsidRPr="00191B90">
        <w:rPr>
          <w:rFonts w:ascii="Book Antiqua" w:eastAsia="Book Antiqua" w:hAnsi="Book Antiqua" w:cs="Book Antiqua"/>
          <w:color w:val="000000"/>
        </w:rPr>
        <w:t xml:space="preserve"> 2022; </w:t>
      </w:r>
      <w:r w:rsidRPr="00191B90">
        <w:rPr>
          <w:rFonts w:ascii="Book Antiqua" w:eastAsia="Book Antiqua" w:hAnsi="Book Antiqua" w:cs="Book Antiqua"/>
          <w:b/>
          <w:bCs/>
          <w:color w:val="000000"/>
        </w:rPr>
        <w:t>13</w:t>
      </w:r>
      <w:r w:rsidRPr="00191B90">
        <w:rPr>
          <w:rFonts w:ascii="Book Antiqua" w:eastAsia="Book Antiqua" w:hAnsi="Book Antiqua" w:cs="Book Antiqua"/>
          <w:color w:val="000000"/>
        </w:rPr>
        <w:t>: 844401 [PMID: 35309293 DOI: 10.3389/fimmu.2022.844401]</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12 </w:t>
      </w:r>
      <w:r w:rsidRPr="00191B90">
        <w:rPr>
          <w:rFonts w:ascii="Book Antiqua" w:eastAsia="Book Antiqua" w:hAnsi="Book Antiqua" w:cs="Book Antiqua"/>
          <w:b/>
          <w:bCs/>
          <w:color w:val="000000"/>
        </w:rPr>
        <w:t>Thomas RM</w:t>
      </w:r>
      <w:r w:rsidRPr="00191B90">
        <w:rPr>
          <w:rFonts w:ascii="Book Antiqua" w:eastAsia="Book Antiqua" w:hAnsi="Book Antiqua" w:cs="Book Antiqua"/>
          <w:color w:val="000000"/>
        </w:rPr>
        <w:t xml:space="preserve">, Jobin C. Microbiota in pancreatic health and disease: the next frontier in microbiome research. </w:t>
      </w:r>
      <w:r w:rsidRPr="00191B90">
        <w:rPr>
          <w:rFonts w:ascii="Book Antiqua" w:eastAsia="Book Antiqua" w:hAnsi="Book Antiqua" w:cs="Book Antiqua"/>
          <w:i/>
          <w:iCs/>
          <w:color w:val="000000"/>
        </w:rPr>
        <w:t>Nat Rev Gastroenterol Hepatol</w:t>
      </w:r>
      <w:r w:rsidRPr="00191B90">
        <w:rPr>
          <w:rFonts w:ascii="Book Antiqua" w:eastAsia="Book Antiqua" w:hAnsi="Book Antiqua" w:cs="Book Antiqua"/>
          <w:color w:val="000000"/>
        </w:rPr>
        <w:t xml:space="preserve"> 2020; </w:t>
      </w:r>
      <w:r w:rsidRPr="00191B90">
        <w:rPr>
          <w:rFonts w:ascii="Book Antiqua" w:eastAsia="Book Antiqua" w:hAnsi="Book Antiqua" w:cs="Book Antiqua"/>
          <w:b/>
          <w:bCs/>
          <w:color w:val="000000"/>
        </w:rPr>
        <w:t>17</w:t>
      </w:r>
      <w:r w:rsidRPr="00191B90">
        <w:rPr>
          <w:rFonts w:ascii="Book Antiqua" w:eastAsia="Book Antiqua" w:hAnsi="Book Antiqua" w:cs="Book Antiqua"/>
          <w:color w:val="000000"/>
        </w:rPr>
        <w:t>: 53-64 [PMID: 31811279 DOI: 10.1038/s41575-019-0242-7]</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13 </w:t>
      </w:r>
      <w:r w:rsidRPr="00191B90">
        <w:rPr>
          <w:rFonts w:ascii="Book Antiqua" w:eastAsia="Book Antiqua" w:hAnsi="Book Antiqua" w:cs="Book Antiqua"/>
          <w:b/>
          <w:bCs/>
          <w:color w:val="000000"/>
        </w:rPr>
        <w:t>Matheson NJ</w:t>
      </w:r>
      <w:r w:rsidRPr="00191B90">
        <w:rPr>
          <w:rFonts w:ascii="Book Antiqua" w:eastAsia="Book Antiqua" w:hAnsi="Book Antiqua" w:cs="Book Antiqua"/>
          <w:color w:val="000000"/>
        </w:rPr>
        <w:t xml:space="preserve">, Lehner PJ. How does SARS-CoV-2 cause COVID-19? </w:t>
      </w:r>
      <w:r w:rsidRPr="00191B90">
        <w:rPr>
          <w:rFonts w:ascii="Book Antiqua" w:eastAsia="Book Antiqua" w:hAnsi="Book Antiqua" w:cs="Book Antiqua"/>
          <w:i/>
          <w:iCs/>
          <w:color w:val="000000"/>
        </w:rPr>
        <w:t>Science</w:t>
      </w:r>
      <w:r w:rsidRPr="00191B90">
        <w:rPr>
          <w:rFonts w:ascii="Book Antiqua" w:eastAsia="Book Antiqua" w:hAnsi="Book Antiqua" w:cs="Book Antiqua"/>
          <w:color w:val="000000"/>
        </w:rPr>
        <w:t xml:space="preserve"> 2020; </w:t>
      </w:r>
      <w:r w:rsidRPr="00191B90">
        <w:rPr>
          <w:rFonts w:ascii="Book Antiqua" w:eastAsia="Book Antiqua" w:hAnsi="Book Antiqua" w:cs="Book Antiqua"/>
          <w:b/>
          <w:bCs/>
          <w:color w:val="000000"/>
        </w:rPr>
        <w:t>369</w:t>
      </w:r>
      <w:r w:rsidRPr="00191B90">
        <w:rPr>
          <w:rFonts w:ascii="Book Antiqua" w:eastAsia="Book Antiqua" w:hAnsi="Book Antiqua" w:cs="Book Antiqua"/>
          <w:color w:val="000000"/>
        </w:rPr>
        <w:t>: 510-511 [PMID: 32732413 DOI: 10.1126/science.abc6156]</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14 </w:t>
      </w:r>
      <w:r w:rsidRPr="00191B90">
        <w:rPr>
          <w:rFonts w:ascii="Book Antiqua" w:eastAsia="Book Antiqua" w:hAnsi="Book Antiqua" w:cs="Book Antiqua"/>
          <w:b/>
          <w:bCs/>
          <w:color w:val="000000"/>
        </w:rPr>
        <w:t>Del Valle DM</w:t>
      </w:r>
      <w:r w:rsidRPr="00191B90">
        <w:rPr>
          <w:rFonts w:ascii="Book Antiqua" w:eastAsia="Book Antiqua" w:hAnsi="Book Antiqua" w:cs="Book Antiqua"/>
          <w:color w:val="000000"/>
        </w:rPr>
        <w:t xml:space="preserve">, Kim-Schulze S, Huang HH, Beckmann ND, Nirenberg S, Wang B, Lavin Y, Swartz TH, </w:t>
      </w:r>
      <w:proofErr w:type="spellStart"/>
      <w:r w:rsidRPr="00191B90">
        <w:rPr>
          <w:rFonts w:ascii="Book Antiqua" w:eastAsia="Book Antiqua" w:hAnsi="Book Antiqua" w:cs="Book Antiqua"/>
          <w:color w:val="000000"/>
        </w:rPr>
        <w:t>Madduri</w:t>
      </w:r>
      <w:proofErr w:type="spellEnd"/>
      <w:r w:rsidRPr="00191B90">
        <w:rPr>
          <w:rFonts w:ascii="Book Antiqua" w:eastAsia="Book Antiqua" w:hAnsi="Book Antiqua" w:cs="Book Antiqua"/>
          <w:color w:val="000000"/>
        </w:rPr>
        <w:t xml:space="preserve"> D, Stock A, Marron TU, </w:t>
      </w:r>
      <w:proofErr w:type="spellStart"/>
      <w:r w:rsidRPr="00191B90">
        <w:rPr>
          <w:rFonts w:ascii="Book Antiqua" w:eastAsia="Book Antiqua" w:hAnsi="Book Antiqua" w:cs="Book Antiqua"/>
          <w:color w:val="000000"/>
        </w:rPr>
        <w:t>Xie</w:t>
      </w:r>
      <w:proofErr w:type="spellEnd"/>
      <w:r w:rsidRPr="00191B90">
        <w:rPr>
          <w:rFonts w:ascii="Book Antiqua" w:eastAsia="Book Antiqua" w:hAnsi="Book Antiqua" w:cs="Book Antiqua"/>
          <w:color w:val="000000"/>
        </w:rPr>
        <w:t xml:space="preserve"> H, Patel M, </w:t>
      </w:r>
      <w:proofErr w:type="spellStart"/>
      <w:r w:rsidRPr="00191B90">
        <w:rPr>
          <w:rFonts w:ascii="Book Antiqua" w:eastAsia="Book Antiqua" w:hAnsi="Book Antiqua" w:cs="Book Antiqua"/>
          <w:color w:val="000000"/>
        </w:rPr>
        <w:t>Tuballes</w:t>
      </w:r>
      <w:proofErr w:type="spellEnd"/>
      <w:r w:rsidRPr="00191B90">
        <w:rPr>
          <w:rFonts w:ascii="Book Antiqua" w:eastAsia="Book Antiqua" w:hAnsi="Book Antiqua" w:cs="Book Antiqua"/>
          <w:color w:val="000000"/>
        </w:rPr>
        <w:t xml:space="preserve"> K, Van </w:t>
      </w:r>
      <w:proofErr w:type="spellStart"/>
      <w:r w:rsidRPr="00191B90">
        <w:rPr>
          <w:rFonts w:ascii="Book Antiqua" w:eastAsia="Book Antiqua" w:hAnsi="Book Antiqua" w:cs="Book Antiqua"/>
          <w:color w:val="000000"/>
        </w:rPr>
        <w:t>Oekelen</w:t>
      </w:r>
      <w:proofErr w:type="spellEnd"/>
      <w:r w:rsidRPr="00191B90">
        <w:rPr>
          <w:rFonts w:ascii="Book Antiqua" w:eastAsia="Book Antiqua" w:hAnsi="Book Antiqua" w:cs="Book Antiqua"/>
          <w:color w:val="000000"/>
        </w:rPr>
        <w:t xml:space="preserve"> O, Rahman A, </w:t>
      </w:r>
      <w:proofErr w:type="spellStart"/>
      <w:r w:rsidRPr="00191B90">
        <w:rPr>
          <w:rFonts w:ascii="Book Antiqua" w:eastAsia="Book Antiqua" w:hAnsi="Book Antiqua" w:cs="Book Antiqua"/>
          <w:color w:val="000000"/>
        </w:rPr>
        <w:t>Kovatch</w:t>
      </w:r>
      <w:proofErr w:type="spellEnd"/>
      <w:r w:rsidRPr="00191B90">
        <w:rPr>
          <w:rFonts w:ascii="Book Antiqua" w:eastAsia="Book Antiqua" w:hAnsi="Book Antiqua" w:cs="Book Antiqua"/>
          <w:color w:val="000000"/>
        </w:rPr>
        <w:t xml:space="preserve"> P, Aberg JA, </w:t>
      </w:r>
      <w:proofErr w:type="spellStart"/>
      <w:r w:rsidRPr="00191B90">
        <w:rPr>
          <w:rFonts w:ascii="Book Antiqua" w:eastAsia="Book Antiqua" w:hAnsi="Book Antiqua" w:cs="Book Antiqua"/>
          <w:color w:val="000000"/>
        </w:rPr>
        <w:t>Schadt</w:t>
      </w:r>
      <w:proofErr w:type="spellEnd"/>
      <w:r w:rsidRPr="00191B90">
        <w:rPr>
          <w:rFonts w:ascii="Book Antiqua" w:eastAsia="Book Antiqua" w:hAnsi="Book Antiqua" w:cs="Book Antiqua"/>
          <w:color w:val="000000"/>
        </w:rPr>
        <w:t xml:space="preserve"> E, Jagannath S, Mazumdar M, Charney AW, </w:t>
      </w:r>
      <w:proofErr w:type="spellStart"/>
      <w:r w:rsidRPr="00191B90">
        <w:rPr>
          <w:rFonts w:ascii="Book Antiqua" w:eastAsia="Book Antiqua" w:hAnsi="Book Antiqua" w:cs="Book Antiqua"/>
          <w:color w:val="000000"/>
        </w:rPr>
        <w:t>Firpo</w:t>
      </w:r>
      <w:proofErr w:type="spellEnd"/>
      <w:r w:rsidRPr="00191B90">
        <w:rPr>
          <w:rFonts w:ascii="Book Antiqua" w:eastAsia="Book Antiqua" w:hAnsi="Book Antiqua" w:cs="Book Antiqua"/>
          <w:color w:val="000000"/>
        </w:rPr>
        <w:t xml:space="preserve">-Betancourt A, </w:t>
      </w:r>
      <w:proofErr w:type="spellStart"/>
      <w:r w:rsidRPr="00191B90">
        <w:rPr>
          <w:rFonts w:ascii="Book Antiqua" w:eastAsia="Book Antiqua" w:hAnsi="Book Antiqua" w:cs="Book Antiqua"/>
          <w:color w:val="000000"/>
        </w:rPr>
        <w:t>Mendu</w:t>
      </w:r>
      <w:proofErr w:type="spellEnd"/>
      <w:r w:rsidRPr="00191B90">
        <w:rPr>
          <w:rFonts w:ascii="Book Antiqua" w:eastAsia="Book Antiqua" w:hAnsi="Book Antiqua" w:cs="Book Antiqua"/>
          <w:color w:val="000000"/>
        </w:rPr>
        <w:t xml:space="preserve"> DR, </w:t>
      </w:r>
      <w:proofErr w:type="spellStart"/>
      <w:r w:rsidRPr="00191B90">
        <w:rPr>
          <w:rFonts w:ascii="Book Antiqua" w:eastAsia="Book Antiqua" w:hAnsi="Book Antiqua" w:cs="Book Antiqua"/>
          <w:color w:val="000000"/>
        </w:rPr>
        <w:t>Jhang</w:t>
      </w:r>
      <w:proofErr w:type="spellEnd"/>
      <w:r w:rsidRPr="00191B90">
        <w:rPr>
          <w:rFonts w:ascii="Book Antiqua" w:eastAsia="Book Antiqua" w:hAnsi="Book Antiqua" w:cs="Book Antiqua"/>
          <w:color w:val="000000"/>
        </w:rPr>
        <w:t xml:space="preserve"> J, Reich D, Sigel K, Cordon-Cardo C, Feldmann M, Parekh S, </w:t>
      </w:r>
      <w:proofErr w:type="spellStart"/>
      <w:r w:rsidRPr="00191B90">
        <w:rPr>
          <w:rFonts w:ascii="Book Antiqua" w:eastAsia="Book Antiqua" w:hAnsi="Book Antiqua" w:cs="Book Antiqua"/>
          <w:color w:val="000000"/>
        </w:rPr>
        <w:t>Merad</w:t>
      </w:r>
      <w:proofErr w:type="spellEnd"/>
      <w:r w:rsidRPr="00191B90">
        <w:rPr>
          <w:rFonts w:ascii="Book Antiqua" w:eastAsia="Book Antiqua" w:hAnsi="Book Antiqua" w:cs="Book Antiqua"/>
          <w:color w:val="000000"/>
        </w:rPr>
        <w:t xml:space="preserve"> M, </w:t>
      </w:r>
      <w:proofErr w:type="spellStart"/>
      <w:r w:rsidRPr="00191B90">
        <w:rPr>
          <w:rFonts w:ascii="Book Antiqua" w:eastAsia="Book Antiqua" w:hAnsi="Book Antiqua" w:cs="Book Antiqua"/>
          <w:color w:val="000000"/>
        </w:rPr>
        <w:t>Gnjatic</w:t>
      </w:r>
      <w:proofErr w:type="spellEnd"/>
      <w:r w:rsidRPr="00191B90">
        <w:rPr>
          <w:rFonts w:ascii="Book Antiqua" w:eastAsia="Book Antiqua" w:hAnsi="Book Antiqua" w:cs="Book Antiqua"/>
          <w:color w:val="000000"/>
        </w:rPr>
        <w:t xml:space="preserve"> S. An inflammatory cytokine signature predicts COVID-19 severity and survival. </w:t>
      </w:r>
      <w:r w:rsidRPr="00191B90">
        <w:rPr>
          <w:rFonts w:ascii="Book Antiqua" w:eastAsia="Book Antiqua" w:hAnsi="Book Antiqua" w:cs="Book Antiqua"/>
          <w:i/>
          <w:iCs/>
          <w:color w:val="000000"/>
        </w:rPr>
        <w:t>Nat Med</w:t>
      </w:r>
      <w:r w:rsidRPr="00191B90">
        <w:rPr>
          <w:rFonts w:ascii="Book Antiqua" w:eastAsia="Book Antiqua" w:hAnsi="Book Antiqua" w:cs="Book Antiqua"/>
          <w:color w:val="000000"/>
        </w:rPr>
        <w:t xml:space="preserve"> 2020; </w:t>
      </w:r>
      <w:r w:rsidRPr="00191B90">
        <w:rPr>
          <w:rFonts w:ascii="Book Antiqua" w:eastAsia="Book Antiqua" w:hAnsi="Book Antiqua" w:cs="Book Antiqua"/>
          <w:b/>
          <w:bCs/>
          <w:color w:val="000000"/>
        </w:rPr>
        <w:t>26</w:t>
      </w:r>
      <w:r w:rsidRPr="00191B90">
        <w:rPr>
          <w:rFonts w:ascii="Book Antiqua" w:eastAsia="Book Antiqua" w:hAnsi="Book Antiqua" w:cs="Book Antiqua"/>
          <w:color w:val="000000"/>
        </w:rPr>
        <w:t>: 1636-1643 [PMID: 32839624 DOI: 10.1038/s41591-020-1051-9]</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15 </w:t>
      </w:r>
      <w:r w:rsidRPr="00191B90">
        <w:rPr>
          <w:rFonts w:ascii="Book Antiqua" w:eastAsia="Book Antiqua" w:hAnsi="Book Antiqua" w:cs="Book Antiqua"/>
          <w:b/>
          <w:bCs/>
          <w:color w:val="000000"/>
        </w:rPr>
        <w:t>Sun Z</w:t>
      </w:r>
      <w:r w:rsidRPr="00191B90">
        <w:rPr>
          <w:rFonts w:ascii="Book Antiqua" w:eastAsia="Book Antiqua" w:hAnsi="Book Antiqua" w:cs="Book Antiqua"/>
          <w:color w:val="000000"/>
        </w:rPr>
        <w:t xml:space="preserve">, Song ZG, Liu C, Tan S, Lin S, Zhu J, Dai FH, Gao J, She JL, Mei Z, Lou T, Zheng JJ, Liu Y, He J, Zheng Y, Ding C, Qian F, Zheng Y, Chen YM. Gut microbiome alterations and gut barrier dysfunction are associated with host immune homeostasis in COVID-19 patients. </w:t>
      </w:r>
      <w:r w:rsidRPr="00191B90">
        <w:rPr>
          <w:rFonts w:ascii="Book Antiqua" w:eastAsia="Book Antiqua" w:hAnsi="Book Antiqua" w:cs="Book Antiqua"/>
          <w:i/>
          <w:iCs/>
          <w:color w:val="000000"/>
        </w:rPr>
        <w:t>BMC Med</w:t>
      </w:r>
      <w:r w:rsidRPr="00191B90">
        <w:rPr>
          <w:rFonts w:ascii="Book Antiqua" w:eastAsia="Book Antiqua" w:hAnsi="Book Antiqua" w:cs="Book Antiqua"/>
          <w:color w:val="000000"/>
        </w:rPr>
        <w:t xml:space="preserve"> 2022; </w:t>
      </w:r>
      <w:r w:rsidRPr="00191B90">
        <w:rPr>
          <w:rFonts w:ascii="Book Antiqua" w:eastAsia="Book Antiqua" w:hAnsi="Book Antiqua" w:cs="Book Antiqua"/>
          <w:b/>
          <w:bCs/>
          <w:color w:val="000000"/>
        </w:rPr>
        <w:t>20</w:t>
      </w:r>
      <w:r w:rsidRPr="00191B90">
        <w:rPr>
          <w:rFonts w:ascii="Book Antiqua" w:eastAsia="Book Antiqua" w:hAnsi="Book Antiqua" w:cs="Book Antiqua"/>
          <w:color w:val="000000"/>
        </w:rPr>
        <w:t>: 24 [PMID: 35045853 DOI: 10.1186/s12916-021-02212-0]</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16 </w:t>
      </w:r>
      <w:r w:rsidRPr="00191B90">
        <w:rPr>
          <w:rFonts w:ascii="Book Antiqua" w:eastAsia="Book Antiqua" w:hAnsi="Book Antiqua" w:cs="Book Antiqua"/>
          <w:b/>
          <w:bCs/>
          <w:color w:val="000000"/>
        </w:rPr>
        <w:t>Zhang F</w:t>
      </w:r>
      <w:r w:rsidRPr="00191B90">
        <w:rPr>
          <w:rFonts w:ascii="Book Antiqua" w:eastAsia="Book Antiqua" w:hAnsi="Book Antiqua" w:cs="Book Antiqua"/>
          <w:color w:val="000000"/>
        </w:rPr>
        <w:t xml:space="preserve">, Wan Y, </w:t>
      </w:r>
      <w:proofErr w:type="spellStart"/>
      <w:r w:rsidRPr="00191B90">
        <w:rPr>
          <w:rFonts w:ascii="Book Antiqua" w:eastAsia="Book Antiqua" w:hAnsi="Book Antiqua" w:cs="Book Antiqua"/>
          <w:color w:val="000000"/>
        </w:rPr>
        <w:t>Zuo</w:t>
      </w:r>
      <w:proofErr w:type="spellEnd"/>
      <w:r w:rsidRPr="00191B90">
        <w:rPr>
          <w:rFonts w:ascii="Book Antiqua" w:eastAsia="Book Antiqua" w:hAnsi="Book Antiqua" w:cs="Book Antiqua"/>
          <w:color w:val="000000"/>
        </w:rPr>
        <w:t xml:space="preserve"> T, Yeoh YK, Liu Q, Zhang L, Zhan H, Lu W, Xu W, Lui GCY, Li AYL, Cheung CP, Wong CK, Chan PKS, Chan FKL, Ng SC. Prolonged Impairment of Short-Chain Fatty Acid and L-Isoleucine Biosynthesis in Gut Microbiome in Patients With COVID-19. </w:t>
      </w:r>
      <w:r w:rsidRPr="00191B90">
        <w:rPr>
          <w:rFonts w:ascii="Book Antiqua" w:eastAsia="Book Antiqua" w:hAnsi="Book Antiqua" w:cs="Book Antiqua"/>
          <w:i/>
          <w:iCs/>
          <w:color w:val="000000"/>
        </w:rPr>
        <w:t>Gastroenterology</w:t>
      </w:r>
      <w:r w:rsidRPr="00191B90">
        <w:rPr>
          <w:rFonts w:ascii="Book Antiqua" w:eastAsia="Book Antiqua" w:hAnsi="Book Antiqua" w:cs="Book Antiqua"/>
          <w:color w:val="000000"/>
        </w:rPr>
        <w:t xml:space="preserve"> 2022; </w:t>
      </w:r>
      <w:r w:rsidRPr="00191B90">
        <w:rPr>
          <w:rFonts w:ascii="Book Antiqua" w:eastAsia="Book Antiqua" w:hAnsi="Book Antiqua" w:cs="Book Antiqua"/>
          <w:b/>
          <w:bCs/>
          <w:color w:val="000000"/>
        </w:rPr>
        <w:t>162</w:t>
      </w:r>
      <w:r w:rsidRPr="00191B90">
        <w:rPr>
          <w:rFonts w:ascii="Book Antiqua" w:eastAsia="Book Antiqua" w:hAnsi="Book Antiqua" w:cs="Book Antiqua"/>
          <w:color w:val="000000"/>
        </w:rPr>
        <w:t>: 548-561.e4 [PMID: 34687739 DOI: 10.1053/j.gastro.2021.10.013]</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lastRenderedPageBreak/>
        <w:t xml:space="preserve">17 </w:t>
      </w:r>
      <w:r w:rsidRPr="00191B90">
        <w:rPr>
          <w:rFonts w:ascii="Book Antiqua" w:eastAsia="Book Antiqua" w:hAnsi="Book Antiqua" w:cs="Book Antiqua"/>
          <w:b/>
          <w:bCs/>
          <w:color w:val="000000"/>
        </w:rPr>
        <w:t>Zhang D</w:t>
      </w:r>
      <w:r w:rsidRPr="00191B90">
        <w:rPr>
          <w:rFonts w:ascii="Book Antiqua" w:eastAsia="Book Antiqua" w:hAnsi="Book Antiqua" w:cs="Book Antiqua"/>
          <w:color w:val="000000"/>
        </w:rPr>
        <w:t xml:space="preserve">, Li S, Wang N, Tan HY, Zhang Z, Feng Y. The Cross-Talk Between Gut Microbiota and Lungs in Common Lung Diseases. </w:t>
      </w:r>
      <w:r w:rsidRPr="00191B90">
        <w:rPr>
          <w:rFonts w:ascii="Book Antiqua" w:eastAsia="Book Antiqua" w:hAnsi="Book Antiqua" w:cs="Book Antiqua"/>
          <w:i/>
          <w:iCs/>
          <w:color w:val="000000"/>
        </w:rPr>
        <w:t xml:space="preserve">Front </w:t>
      </w:r>
      <w:proofErr w:type="spellStart"/>
      <w:r w:rsidRPr="00191B90">
        <w:rPr>
          <w:rFonts w:ascii="Book Antiqua" w:eastAsia="Book Antiqua" w:hAnsi="Book Antiqua" w:cs="Book Antiqua"/>
          <w:i/>
          <w:iCs/>
          <w:color w:val="000000"/>
        </w:rPr>
        <w:t>Microbiol</w:t>
      </w:r>
      <w:proofErr w:type="spellEnd"/>
      <w:r w:rsidRPr="00191B90">
        <w:rPr>
          <w:rFonts w:ascii="Book Antiqua" w:eastAsia="Book Antiqua" w:hAnsi="Book Antiqua" w:cs="Book Antiqua"/>
          <w:color w:val="000000"/>
        </w:rPr>
        <w:t xml:space="preserve"> 2020; </w:t>
      </w:r>
      <w:r w:rsidRPr="00191B90">
        <w:rPr>
          <w:rFonts w:ascii="Book Antiqua" w:eastAsia="Book Antiqua" w:hAnsi="Book Antiqua" w:cs="Book Antiqua"/>
          <w:b/>
          <w:bCs/>
          <w:color w:val="000000"/>
        </w:rPr>
        <w:t>11</w:t>
      </w:r>
      <w:r w:rsidRPr="00191B90">
        <w:rPr>
          <w:rFonts w:ascii="Book Antiqua" w:eastAsia="Book Antiqua" w:hAnsi="Book Antiqua" w:cs="Book Antiqua"/>
          <w:color w:val="000000"/>
        </w:rPr>
        <w:t>: 301 [PMID: 32158441 DOI: 10.3389/fmicb.2020.00301]</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18 </w:t>
      </w:r>
      <w:r w:rsidRPr="00191B90">
        <w:rPr>
          <w:rFonts w:ascii="Book Antiqua" w:eastAsia="Book Antiqua" w:hAnsi="Book Antiqua" w:cs="Book Antiqua"/>
          <w:b/>
          <w:bCs/>
          <w:color w:val="000000"/>
        </w:rPr>
        <w:t>Yeoh YK</w:t>
      </w:r>
      <w:r w:rsidRPr="00191B90">
        <w:rPr>
          <w:rFonts w:ascii="Book Antiqua" w:eastAsia="Book Antiqua" w:hAnsi="Book Antiqua" w:cs="Book Antiqua"/>
          <w:color w:val="000000"/>
        </w:rPr>
        <w:t xml:space="preserve">, </w:t>
      </w:r>
      <w:proofErr w:type="spellStart"/>
      <w:r w:rsidRPr="00191B90">
        <w:rPr>
          <w:rFonts w:ascii="Book Antiqua" w:eastAsia="Book Antiqua" w:hAnsi="Book Antiqua" w:cs="Book Antiqua"/>
          <w:color w:val="000000"/>
        </w:rPr>
        <w:t>Zuo</w:t>
      </w:r>
      <w:proofErr w:type="spellEnd"/>
      <w:r w:rsidRPr="00191B90">
        <w:rPr>
          <w:rFonts w:ascii="Book Antiqua" w:eastAsia="Book Antiqua" w:hAnsi="Book Antiqua" w:cs="Book Antiqua"/>
          <w:color w:val="000000"/>
        </w:rPr>
        <w:t xml:space="preserve"> T, Lui GC, Zhang F, Liu Q, Li AY, Chung AC, Cheung CP, Tso EY, Fung KS, Chan V, Ling L, Joynt G, Hui DS, Chow KM, Ng SSS, Li TC, Ng RW, Yip TC, Wong GL, Chan FK, Wong CK, Chan PK, Ng SC. Gut microbiota composition reflects disease severity and dysfunctional immune responses in patients with COVID-19. </w:t>
      </w:r>
      <w:r w:rsidRPr="00191B90">
        <w:rPr>
          <w:rFonts w:ascii="Book Antiqua" w:eastAsia="Book Antiqua" w:hAnsi="Book Antiqua" w:cs="Book Antiqua"/>
          <w:i/>
          <w:iCs/>
          <w:color w:val="000000"/>
        </w:rPr>
        <w:t>Gut</w:t>
      </w:r>
      <w:r w:rsidRPr="00191B90">
        <w:rPr>
          <w:rFonts w:ascii="Book Antiqua" w:eastAsia="Book Antiqua" w:hAnsi="Book Antiqua" w:cs="Book Antiqua"/>
          <w:color w:val="000000"/>
        </w:rPr>
        <w:t xml:space="preserve"> 2021; </w:t>
      </w:r>
      <w:r w:rsidRPr="00191B90">
        <w:rPr>
          <w:rFonts w:ascii="Book Antiqua" w:eastAsia="Book Antiqua" w:hAnsi="Book Antiqua" w:cs="Book Antiqua"/>
          <w:b/>
          <w:bCs/>
          <w:color w:val="000000"/>
        </w:rPr>
        <w:t>70</w:t>
      </w:r>
      <w:r w:rsidRPr="00191B90">
        <w:rPr>
          <w:rFonts w:ascii="Book Antiqua" w:eastAsia="Book Antiqua" w:hAnsi="Book Antiqua" w:cs="Book Antiqua"/>
          <w:color w:val="000000"/>
        </w:rPr>
        <w:t>: 698-706 [PMID: 33431578 DOI: 10.1136/gutjnl-2020-323020]</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 xml:space="preserve">19 </w:t>
      </w:r>
      <w:r w:rsidRPr="00191B90">
        <w:rPr>
          <w:rFonts w:ascii="Book Antiqua" w:eastAsia="Book Antiqua" w:hAnsi="Book Antiqua" w:cs="Book Antiqua"/>
          <w:b/>
          <w:color w:val="000000"/>
        </w:rPr>
        <w:t>Zhang F</w:t>
      </w:r>
      <w:r w:rsidRPr="00191B90">
        <w:rPr>
          <w:rFonts w:ascii="Book Antiqua" w:eastAsia="Book Antiqua" w:hAnsi="Book Antiqua" w:cs="Book Antiqua"/>
          <w:color w:val="000000"/>
        </w:rPr>
        <w:t xml:space="preserve">, </w:t>
      </w:r>
      <w:r w:rsidRPr="00191B90">
        <w:rPr>
          <w:rFonts w:ascii="Book Antiqua" w:eastAsia="Book Antiqua" w:hAnsi="Book Antiqua" w:cs="Book Antiqua"/>
          <w:bCs/>
          <w:color w:val="000000"/>
        </w:rPr>
        <w:t>Lau RI,</w:t>
      </w:r>
      <w:r w:rsidRPr="00191B90">
        <w:rPr>
          <w:rFonts w:ascii="Book Antiqua" w:eastAsia="Book Antiqua" w:hAnsi="Book Antiqua" w:cs="Book Antiqua"/>
          <w:color w:val="000000"/>
        </w:rPr>
        <w:t xml:space="preserve"> Liu Q, Su Q, Chan FKL, Ng SC. Gut microbiota in COVID-19: key microbial changes, potential mechanisms and clinical applications. </w:t>
      </w:r>
      <w:r w:rsidRPr="00191B90">
        <w:rPr>
          <w:rFonts w:ascii="Book Antiqua" w:eastAsia="Book Antiqua" w:hAnsi="Book Antiqua" w:cs="Book Antiqua"/>
          <w:i/>
          <w:color w:val="000000"/>
        </w:rPr>
        <w:t>Nat Rev Gastroenterol Hepatol</w:t>
      </w:r>
      <w:r w:rsidRPr="00191B90">
        <w:rPr>
          <w:rFonts w:ascii="Book Antiqua" w:eastAsia="Book Antiqua" w:hAnsi="Book Antiqua" w:cs="Book Antiqua"/>
          <w:color w:val="000000"/>
        </w:rPr>
        <w:t xml:space="preserve"> 2022</w:t>
      </w:r>
      <w:r w:rsidRPr="00191B90">
        <w:rPr>
          <w:rFonts w:ascii="Book Antiqua" w:hAnsi="Book Antiqua" w:cs="Book Antiqua"/>
          <w:color w:val="000000"/>
          <w:lang w:eastAsia="zh-CN"/>
        </w:rPr>
        <w:t>; 1-15</w:t>
      </w:r>
      <w:r w:rsidRPr="00191B90">
        <w:rPr>
          <w:rFonts w:ascii="Book Antiqua" w:eastAsia="Book Antiqua" w:hAnsi="Book Antiqua" w:cs="Book Antiqua"/>
          <w:color w:val="000000"/>
        </w:rPr>
        <w:t xml:space="preserve"> [PMID: 36271144</w:t>
      </w:r>
      <w:r w:rsidRPr="00191B90">
        <w:rPr>
          <w:rFonts w:ascii="Book Antiqua" w:hAnsi="Book Antiqua" w:cs="Book Antiqua"/>
          <w:color w:val="000000"/>
          <w:lang w:eastAsia="zh-CN"/>
        </w:rPr>
        <w:t xml:space="preserve"> </w:t>
      </w:r>
      <w:r w:rsidRPr="00191B90">
        <w:rPr>
          <w:rFonts w:ascii="Book Antiqua" w:eastAsia="Book Antiqua" w:hAnsi="Book Antiqua" w:cs="Book Antiqua"/>
          <w:color w:val="000000"/>
        </w:rPr>
        <w:t>DOI:</w:t>
      </w:r>
      <w:r w:rsidRPr="00191B90">
        <w:rPr>
          <w:rFonts w:ascii="Book Antiqua" w:hAnsi="Book Antiqua" w:cs="Book Antiqua"/>
          <w:color w:val="000000"/>
          <w:lang w:eastAsia="zh-CN"/>
        </w:rPr>
        <w:t xml:space="preserve"> </w:t>
      </w:r>
      <w:r w:rsidRPr="00191B90">
        <w:rPr>
          <w:rFonts w:ascii="Book Antiqua" w:eastAsia="Book Antiqua" w:hAnsi="Book Antiqua" w:cs="Book Antiqua"/>
          <w:color w:val="000000"/>
        </w:rPr>
        <w:t>10.1038/s41575-022-00698-4]</w:t>
      </w:r>
    </w:p>
    <w:p w:rsidR="00DF3B37" w:rsidRPr="00191B90" w:rsidRDefault="00DF3B37" w:rsidP="00191B90">
      <w:pPr>
        <w:spacing w:line="360" w:lineRule="auto"/>
        <w:jc w:val="both"/>
        <w:rPr>
          <w:rFonts w:ascii="Book Antiqua" w:hAnsi="Book Antiqua"/>
          <w:lang w:eastAsia="zh-CN"/>
        </w:rPr>
      </w:pP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color w:val="000000"/>
        </w:rPr>
        <w:t>Footnotes</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bCs/>
          <w:color w:val="000000"/>
        </w:rPr>
        <w:t xml:space="preserve">Conflict-of-interest statement: </w:t>
      </w:r>
      <w:r w:rsidRPr="00191B90">
        <w:rPr>
          <w:rFonts w:ascii="Book Antiqua" w:hAnsi="Book Antiqua" w:cs="Book Antiqua"/>
          <w:bCs/>
          <w:color w:val="000000"/>
        </w:rPr>
        <w:t>All</w:t>
      </w:r>
      <w:r w:rsidRPr="00191B90">
        <w:rPr>
          <w:rFonts w:ascii="Book Antiqua" w:hAnsi="Book Antiqua" w:cs="Book Antiqua"/>
          <w:b/>
          <w:bCs/>
          <w:color w:val="000000"/>
        </w:rPr>
        <w:t xml:space="preserve"> </w:t>
      </w:r>
      <w:r w:rsidRPr="00191B90">
        <w:rPr>
          <w:rFonts w:ascii="Book Antiqua" w:hAnsi="Book Antiqua" w:cs="Book Antiqua"/>
          <w:color w:val="000000"/>
          <w:shd w:val="clear" w:color="auto" w:fill="FFFFFF"/>
        </w:rPr>
        <w:t>t</w:t>
      </w:r>
      <w:r w:rsidRPr="00191B90">
        <w:rPr>
          <w:rFonts w:ascii="Book Antiqua" w:eastAsia="Book Antiqua" w:hAnsi="Book Antiqua" w:cs="Book Antiqua"/>
          <w:color w:val="000000"/>
          <w:shd w:val="clear" w:color="auto" w:fill="FFFFFF"/>
        </w:rPr>
        <w:t xml:space="preserve">he authors </w:t>
      </w:r>
      <w:r w:rsidRPr="00191B90">
        <w:rPr>
          <w:rFonts w:ascii="Book Antiqua" w:hAnsi="Book Antiqua" w:cs="Book Antiqua"/>
          <w:color w:val="000000"/>
          <w:shd w:val="clear" w:color="auto" w:fill="FFFFFF"/>
        </w:rPr>
        <w:t>report</w:t>
      </w:r>
      <w:r w:rsidRPr="00191B90">
        <w:rPr>
          <w:rFonts w:ascii="Book Antiqua" w:eastAsia="Book Antiqua" w:hAnsi="Book Antiqua" w:cs="Book Antiqua"/>
          <w:color w:val="000000"/>
          <w:shd w:val="clear" w:color="auto" w:fill="FFFFFF"/>
        </w:rPr>
        <w:t xml:space="preserve"> </w:t>
      </w:r>
      <w:r w:rsidRPr="00191B90">
        <w:rPr>
          <w:rFonts w:ascii="Book Antiqua" w:hAnsi="Book Antiqua" w:cs="Book Antiqua"/>
          <w:color w:val="000000"/>
          <w:shd w:val="clear" w:color="auto" w:fill="FFFFFF"/>
        </w:rPr>
        <w:t>no relevant conflicts of interest for this article</w:t>
      </w:r>
      <w:r w:rsidRPr="00191B90">
        <w:rPr>
          <w:rFonts w:ascii="Book Antiqua" w:eastAsia="Book Antiqua" w:hAnsi="Book Antiqua" w:cs="Book Antiqua"/>
          <w:color w:val="000000"/>
          <w:shd w:val="clear" w:color="auto" w:fill="FFFFFF"/>
        </w:rPr>
        <w:t xml:space="preserve">. </w:t>
      </w:r>
    </w:p>
    <w:p w:rsidR="00DF3B37" w:rsidRPr="00191B90" w:rsidRDefault="00DF3B37" w:rsidP="00191B90">
      <w:pPr>
        <w:spacing w:line="360" w:lineRule="auto"/>
        <w:jc w:val="both"/>
        <w:rPr>
          <w:rFonts w:ascii="Book Antiqua" w:hAnsi="Book Antiqua"/>
        </w:rPr>
      </w:pP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bCs/>
          <w:color w:val="000000"/>
        </w:rPr>
        <w:t xml:space="preserve">Open-Access: </w:t>
      </w:r>
      <w:r w:rsidRPr="00191B9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91B90">
        <w:rPr>
          <w:rFonts w:ascii="Book Antiqua" w:eastAsia="Book Antiqua" w:hAnsi="Book Antiqua" w:cs="Book Antiqua"/>
          <w:color w:val="000000"/>
        </w:rPr>
        <w:t>NonCommercial</w:t>
      </w:r>
      <w:proofErr w:type="spellEnd"/>
      <w:r w:rsidRPr="00191B9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DF3B37" w:rsidRPr="00191B90" w:rsidRDefault="00DF3B37" w:rsidP="00191B90">
      <w:pPr>
        <w:spacing w:line="360" w:lineRule="auto"/>
        <w:jc w:val="both"/>
        <w:rPr>
          <w:rFonts w:ascii="Book Antiqua" w:hAnsi="Book Antiqua"/>
        </w:rPr>
      </w:pP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color w:val="000000"/>
        </w:rPr>
        <w:t xml:space="preserve">Provenance and peer review: </w:t>
      </w:r>
      <w:r w:rsidRPr="00191B90">
        <w:rPr>
          <w:rFonts w:ascii="Book Antiqua" w:eastAsia="Book Antiqua" w:hAnsi="Book Antiqua" w:cs="Book Antiqua"/>
          <w:color w:val="000000"/>
        </w:rPr>
        <w:t>Unsolicited article; Externally peer reviewed.</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color w:val="000000"/>
        </w:rPr>
        <w:t xml:space="preserve">Peer-review model: </w:t>
      </w:r>
      <w:r w:rsidRPr="00191B90">
        <w:rPr>
          <w:rFonts w:ascii="Book Antiqua" w:eastAsia="Book Antiqua" w:hAnsi="Book Antiqua" w:cs="Book Antiqua"/>
          <w:color w:val="000000"/>
        </w:rPr>
        <w:t>Single blind</w:t>
      </w:r>
    </w:p>
    <w:p w:rsidR="00DF3B37" w:rsidRPr="00191B90" w:rsidRDefault="00DF3B37" w:rsidP="00191B90">
      <w:pPr>
        <w:spacing w:line="360" w:lineRule="auto"/>
        <w:jc w:val="both"/>
        <w:rPr>
          <w:rFonts w:ascii="Book Antiqua" w:hAnsi="Book Antiqua"/>
        </w:rPr>
      </w:pP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color w:val="000000"/>
        </w:rPr>
        <w:t xml:space="preserve">Peer-review started: </w:t>
      </w:r>
      <w:r w:rsidRPr="00191B90">
        <w:rPr>
          <w:rFonts w:ascii="Book Antiqua" w:eastAsia="Book Antiqua" w:hAnsi="Book Antiqua" w:cs="Book Antiqua"/>
          <w:color w:val="000000"/>
        </w:rPr>
        <w:t>November 19, 2022</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color w:val="000000"/>
        </w:rPr>
        <w:t xml:space="preserve">First decision: </w:t>
      </w:r>
      <w:r w:rsidRPr="00191B90">
        <w:rPr>
          <w:rFonts w:ascii="Book Antiqua" w:eastAsia="Book Antiqua" w:hAnsi="Book Antiqua" w:cs="Book Antiqua"/>
          <w:color w:val="000000"/>
        </w:rPr>
        <w:t>December 25, 2022</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color w:val="000000"/>
        </w:rPr>
        <w:t xml:space="preserve">Article in press: </w:t>
      </w:r>
    </w:p>
    <w:p w:rsidR="00DF3B37" w:rsidRPr="00191B90" w:rsidRDefault="00DF3B37" w:rsidP="00191B90">
      <w:pPr>
        <w:spacing w:line="360" w:lineRule="auto"/>
        <w:jc w:val="both"/>
        <w:rPr>
          <w:rFonts w:ascii="Book Antiqua" w:hAnsi="Book Antiqua"/>
        </w:rPr>
      </w:pP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color w:val="000000"/>
        </w:rPr>
        <w:lastRenderedPageBreak/>
        <w:t xml:space="preserve">Specialty type: </w:t>
      </w:r>
      <w:r w:rsidRPr="00191B90">
        <w:rPr>
          <w:rFonts w:ascii="Book Antiqua" w:eastAsia="Book Antiqua" w:hAnsi="Book Antiqua" w:cs="Book Antiqua"/>
          <w:color w:val="000000"/>
        </w:rPr>
        <w:t xml:space="preserve">Gastroenterology and </w:t>
      </w:r>
      <w:r w:rsidRPr="00191B90">
        <w:rPr>
          <w:rFonts w:ascii="Book Antiqua" w:hAnsi="Book Antiqua" w:cs="Book Antiqua"/>
          <w:color w:val="000000"/>
          <w:lang w:eastAsia="zh-CN"/>
        </w:rPr>
        <w:t>h</w:t>
      </w:r>
      <w:r w:rsidRPr="00191B90">
        <w:rPr>
          <w:rFonts w:ascii="Book Antiqua" w:eastAsia="Book Antiqua" w:hAnsi="Book Antiqua" w:cs="Book Antiqua"/>
          <w:color w:val="000000"/>
        </w:rPr>
        <w:t>epatology</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color w:val="000000"/>
        </w:rPr>
        <w:t xml:space="preserve">Country/Territory of origin: </w:t>
      </w:r>
      <w:r w:rsidRPr="00191B90">
        <w:rPr>
          <w:rFonts w:ascii="Book Antiqua" w:eastAsia="Book Antiqua" w:hAnsi="Book Antiqua" w:cs="Book Antiqua"/>
          <w:color w:val="000000"/>
        </w:rPr>
        <w:t>China</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color w:val="000000"/>
        </w:rPr>
        <w:t>Peer-review report’s scientific quality classification</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Grade A (Excellent): A</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Grade B (Very good): B</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Grade C (Good): 0</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Grade D (Fair): 0</w:t>
      </w: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color w:val="000000"/>
        </w:rPr>
        <w:t>Grade E (Poor): 0</w:t>
      </w:r>
    </w:p>
    <w:p w:rsidR="00DF3B37" w:rsidRPr="00191B90" w:rsidRDefault="00DF3B37" w:rsidP="00191B90">
      <w:pPr>
        <w:spacing w:line="360" w:lineRule="auto"/>
        <w:jc w:val="both"/>
        <w:rPr>
          <w:rFonts w:ascii="Book Antiqua" w:hAnsi="Book Antiqua"/>
        </w:rPr>
      </w:pPr>
    </w:p>
    <w:p w:rsidR="00DF3B37" w:rsidRPr="00191B90" w:rsidRDefault="00CC50DD" w:rsidP="00191B90">
      <w:pPr>
        <w:spacing w:line="360" w:lineRule="auto"/>
        <w:jc w:val="both"/>
        <w:rPr>
          <w:rFonts w:ascii="Book Antiqua" w:hAnsi="Book Antiqua"/>
        </w:rPr>
      </w:pPr>
      <w:r w:rsidRPr="00191B90">
        <w:rPr>
          <w:rFonts w:ascii="Book Antiqua" w:eastAsia="Book Antiqua" w:hAnsi="Book Antiqua" w:cs="Book Antiqua"/>
          <w:b/>
          <w:color w:val="000000"/>
        </w:rPr>
        <w:t xml:space="preserve">P-Reviewer: </w:t>
      </w:r>
      <w:r w:rsidRPr="00191B90">
        <w:rPr>
          <w:rFonts w:ascii="Book Antiqua" w:eastAsia="Book Antiqua" w:hAnsi="Book Antiqua" w:cs="Book Antiqua"/>
          <w:color w:val="000000"/>
        </w:rPr>
        <w:t xml:space="preserve">Mahmoud MZ, Saudi Arabia; </w:t>
      </w:r>
      <w:proofErr w:type="spellStart"/>
      <w:r w:rsidRPr="00191B90">
        <w:rPr>
          <w:rFonts w:ascii="Book Antiqua" w:eastAsia="Book Antiqua" w:hAnsi="Book Antiqua" w:cs="Book Antiqua"/>
          <w:color w:val="000000"/>
        </w:rPr>
        <w:t>Masyeni</w:t>
      </w:r>
      <w:proofErr w:type="spellEnd"/>
      <w:r w:rsidRPr="00191B90">
        <w:rPr>
          <w:rFonts w:ascii="Book Antiqua" w:eastAsia="Book Antiqua" w:hAnsi="Book Antiqua" w:cs="Book Antiqua"/>
          <w:color w:val="000000"/>
        </w:rPr>
        <w:t xml:space="preserve"> S, Indonesia</w:t>
      </w:r>
      <w:r w:rsidRPr="00191B90">
        <w:rPr>
          <w:rFonts w:ascii="Book Antiqua" w:eastAsia="Book Antiqua" w:hAnsi="Book Antiqua" w:cs="Book Antiqua"/>
          <w:b/>
          <w:color w:val="000000"/>
        </w:rPr>
        <w:t xml:space="preserve"> S-Editor:</w:t>
      </w:r>
      <w:r w:rsidRPr="00191B90">
        <w:rPr>
          <w:rFonts w:ascii="Book Antiqua" w:hAnsi="Book Antiqua"/>
        </w:rPr>
        <w:t xml:space="preserve"> </w:t>
      </w:r>
      <w:r w:rsidRPr="00191B90">
        <w:rPr>
          <w:rFonts w:ascii="Book Antiqua" w:eastAsia="Book Antiqua" w:hAnsi="Book Antiqua" w:cs="Book Antiqua"/>
          <w:color w:val="000000"/>
        </w:rPr>
        <w:t>Xing YX</w:t>
      </w:r>
      <w:r w:rsidRPr="00191B90">
        <w:rPr>
          <w:rFonts w:ascii="Book Antiqua" w:eastAsia="Book Antiqua" w:hAnsi="Book Antiqua" w:cs="Book Antiqua"/>
          <w:b/>
          <w:color w:val="000000"/>
        </w:rPr>
        <w:t xml:space="preserve"> L-Editor: </w:t>
      </w:r>
      <w:r w:rsidRPr="00191B90">
        <w:rPr>
          <w:rFonts w:ascii="Book Antiqua" w:hAnsi="Book Antiqua" w:cs="Book Antiqua"/>
          <w:color w:val="000000"/>
          <w:lang w:eastAsia="zh-CN"/>
        </w:rPr>
        <w:t>A</w:t>
      </w:r>
      <w:r w:rsidRPr="00191B90">
        <w:rPr>
          <w:rFonts w:ascii="Book Antiqua" w:eastAsia="Book Antiqua" w:hAnsi="Book Antiqua" w:cs="Book Antiqua"/>
          <w:b/>
          <w:color w:val="000000"/>
        </w:rPr>
        <w:t xml:space="preserve"> P-Editor: </w:t>
      </w:r>
      <w:r w:rsidRPr="00191B90">
        <w:rPr>
          <w:rFonts w:ascii="Book Antiqua" w:eastAsia="Book Antiqua" w:hAnsi="Book Antiqua" w:cs="Book Antiqua"/>
          <w:color w:val="000000"/>
        </w:rPr>
        <w:t>Xing YX</w:t>
      </w:r>
    </w:p>
    <w:sectPr w:rsidR="00DF3B37" w:rsidRPr="00191B9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72DC" w:rsidRDefault="00F172DC">
      <w:r>
        <w:separator/>
      </w:r>
    </w:p>
  </w:endnote>
  <w:endnote w:type="continuationSeparator" w:id="0">
    <w:p w:rsidR="00F172DC" w:rsidRDefault="00F1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3B37" w:rsidRDefault="00CC50DD">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7002B1" w:rsidRPr="007002B1">
      <w:rPr>
        <w:rFonts w:ascii="Book Antiqua" w:hAnsi="Book Antiqua"/>
        <w:noProof/>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7002B1" w:rsidRPr="007002B1">
      <w:rPr>
        <w:rFonts w:ascii="Book Antiqua" w:hAnsi="Book Antiqua"/>
        <w:noProof/>
        <w:sz w:val="24"/>
        <w:szCs w:val="24"/>
        <w:lang w:val="zh-CN" w:eastAsia="zh-CN"/>
      </w:rPr>
      <w:t>9</w:t>
    </w:r>
    <w:r>
      <w:rPr>
        <w:rFonts w:ascii="Book Antiqua" w:hAnsi="Book Antiqua"/>
        <w:sz w:val="24"/>
        <w:szCs w:val="24"/>
      </w:rPr>
      <w:fldChar w:fldCharType="end"/>
    </w:r>
  </w:p>
  <w:p w:rsidR="00DF3B37" w:rsidRDefault="00DF3B37">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72DC" w:rsidRDefault="00F172DC">
      <w:r>
        <w:separator/>
      </w:r>
    </w:p>
  </w:footnote>
  <w:footnote w:type="continuationSeparator" w:id="0">
    <w:p w:rsidR="00F172DC" w:rsidRDefault="00F172D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I3ODg0ODdmNTJkYjYzNmQyMmM1ZThjNGMyZTFjMWUifQ=="/>
  </w:docVars>
  <w:rsids>
    <w:rsidRoot w:val="00A77B3E"/>
    <w:rsid w:val="00002D7C"/>
    <w:rsid w:val="00042CD2"/>
    <w:rsid w:val="00126D0F"/>
    <w:rsid w:val="00174CB1"/>
    <w:rsid w:val="00191B90"/>
    <w:rsid w:val="00410EE5"/>
    <w:rsid w:val="004C560B"/>
    <w:rsid w:val="00634C9A"/>
    <w:rsid w:val="006D6C01"/>
    <w:rsid w:val="006E7B46"/>
    <w:rsid w:val="007002B1"/>
    <w:rsid w:val="00792031"/>
    <w:rsid w:val="0096584E"/>
    <w:rsid w:val="00A77B3E"/>
    <w:rsid w:val="00B64589"/>
    <w:rsid w:val="00BB2251"/>
    <w:rsid w:val="00CA2A55"/>
    <w:rsid w:val="00CC50DD"/>
    <w:rsid w:val="00D35268"/>
    <w:rsid w:val="00D733DB"/>
    <w:rsid w:val="00DF3B37"/>
    <w:rsid w:val="00E27AE3"/>
    <w:rsid w:val="00E74941"/>
    <w:rsid w:val="00F10208"/>
    <w:rsid w:val="00F172DC"/>
    <w:rsid w:val="00F3490A"/>
    <w:rsid w:val="00F65369"/>
    <w:rsid w:val="7C455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8F9156"/>
  <w15:docId w15:val="{8CBFB8F0-BD94-2444-9D94-92B4C550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character" w:customStyle="1" w:styleId="15">
    <w:name w:val="15"/>
    <w:basedOn w:val="DefaultParagraphFont"/>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rPr>
      <w:sz w:val="18"/>
      <w:szCs w:val="18"/>
    </w:rPr>
  </w:style>
  <w:style w:type="paragraph" w:customStyle="1" w:styleId="1">
    <w:name w:val="修订1"/>
    <w:hidden/>
    <w:uiPriority w:val="99"/>
    <w:semiHidden/>
    <w:rPr>
      <w:sz w:val="24"/>
      <w:szCs w:val="24"/>
      <w:lang w:eastAsia="en-US"/>
    </w:rPr>
  </w:style>
  <w:style w:type="paragraph" w:styleId="BalloonText">
    <w:name w:val="Balloon Text"/>
    <w:basedOn w:val="Normal"/>
    <w:link w:val="BalloonTextChar"/>
    <w:rsid w:val="00191B90"/>
    <w:rPr>
      <w:sz w:val="18"/>
      <w:szCs w:val="18"/>
    </w:rPr>
  </w:style>
  <w:style w:type="character" w:customStyle="1" w:styleId="BalloonTextChar">
    <w:name w:val="Balloon Text Char"/>
    <w:basedOn w:val="DefaultParagraphFont"/>
    <w:link w:val="BalloonText"/>
    <w:rsid w:val="00191B90"/>
    <w:rPr>
      <w:sz w:val="18"/>
      <w:szCs w:val="18"/>
      <w:lang w:eastAsia="en-US"/>
    </w:rPr>
  </w:style>
  <w:style w:type="paragraph" w:styleId="Revision">
    <w:name w:val="Revision"/>
    <w:hidden/>
    <w:uiPriority w:val="99"/>
    <w:semiHidden/>
    <w:rsid w:val="00D733D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2500</Words>
  <Characters>14252</Characters>
  <Application>Microsoft Office Word</Application>
  <DocSecurity>0</DocSecurity>
  <Lines>118</Lines>
  <Paragraphs>33</Paragraphs>
  <ScaleCrop>false</ScaleCrop>
  <Company>HP</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2023-02-02T12:57:00Z</dcterms:created>
  <dcterms:modified xsi:type="dcterms:W3CDTF">2023-02-02T13:01:00Z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351A9E6BCC9E4C0582D58FE835E75F83</vt:lpwstr>
  </property>
</Properties>
</file>