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CEE3"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 xml:space="preserve">Name of Journal: </w:t>
      </w:r>
      <w:r w:rsidRPr="003D60F3">
        <w:rPr>
          <w:rFonts w:ascii="Book Antiqua" w:eastAsia="Book Antiqua" w:hAnsi="Book Antiqua" w:cs="Book Antiqua"/>
          <w:i/>
          <w:color w:val="000000"/>
        </w:rPr>
        <w:t>World Journal of Clinical Cases</w:t>
      </w:r>
    </w:p>
    <w:p w14:paraId="2E728A0C"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 xml:space="preserve">Manuscript NO: </w:t>
      </w:r>
      <w:r w:rsidRPr="003D60F3">
        <w:rPr>
          <w:rFonts w:ascii="Book Antiqua" w:eastAsia="Book Antiqua" w:hAnsi="Book Antiqua" w:cs="Book Antiqua"/>
          <w:color w:val="000000"/>
        </w:rPr>
        <w:t>81667</w:t>
      </w:r>
    </w:p>
    <w:p w14:paraId="7B26AEF2"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 xml:space="preserve">Manuscript Type: </w:t>
      </w:r>
      <w:r w:rsidRPr="003D60F3">
        <w:rPr>
          <w:rFonts w:ascii="Book Antiqua" w:eastAsia="Book Antiqua" w:hAnsi="Book Antiqua" w:cs="Book Antiqua"/>
          <w:color w:val="000000"/>
        </w:rPr>
        <w:t>MINIREVIEWS</w:t>
      </w:r>
    </w:p>
    <w:p w14:paraId="161269C9" w14:textId="77777777" w:rsidR="00A77B3E" w:rsidRPr="003D60F3" w:rsidRDefault="00A77B3E" w:rsidP="003D60F3">
      <w:pPr>
        <w:spacing w:line="360" w:lineRule="auto"/>
        <w:jc w:val="both"/>
        <w:rPr>
          <w:rFonts w:ascii="Book Antiqua" w:hAnsi="Book Antiqua"/>
        </w:rPr>
      </w:pPr>
    </w:p>
    <w:p w14:paraId="5B70FED6"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Understanding the link between pancreatic cancer and depression</w:t>
      </w:r>
    </w:p>
    <w:p w14:paraId="18ED4823" w14:textId="77777777" w:rsidR="00A77B3E" w:rsidRPr="003D60F3" w:rsidRDefault="00A77B3E" w:rsidP="003D60F3">
      <w:pPr>
        <w:spacing w:line="360" w:lineRule="auto"/>
        <w:jc w:val="both"/>
        <w:rPr>
          <w:rFonts w:ascii="Book Antiqua" w:hAnsi="Book Antiqua"/>
        </w:rPr>
      </w:pPr>
    </w:p>
    <w:p w14:paraId="61F52BDF" w14:textId="4388A69C" w:rsidR="00A77B3E" w:rsidRPr="003D60F3" w:rsidRDefault="004B64D2" w:rsidP="003D60F3">
      <w:pPr>
        <w:spacing w:line="360" w:lineRule="auto"/>
        <w:jc w:val="both"/>
        <w:rPr>
          <w:rFonts w:ascii="Book Antiqua" w:hAnsi="Book Antiqua"/>
        </w:rPr>
      </w:pPr>
      <w:proofErr w:type="spellStart"/>
      <w:r w:rsidRPr="003D60F3">
        <w:rPr>
          <w:rFonts w:ascii="Book Antiqua" w:eastAsia="Book Antiqua" w:hAnsi="Book Antiqua" w:cs="Book Antiqua"/>
          <w:color w:val="000000"/>
        </w:rPr>
        <w:t>Michoglou</w:t>
      </w:r>
      <w:proofErr w:type="spellEnd"/>
      <w:r w:rsidRPr="003D60F3">
        <w:rPr>
          <w:rFonts w:ascii="Book Antiqua" w:eastAsia="Book Antiqua" w:hAnsi="Book Antiqua" w:cs="Book Antiqua"/>
          <w:color w:val="000000"/>
        </w:rPr>
        <w:t xml:space="preserve"> </w:t>
      </w:r>
      <w:r w:rsidRPr="003D60F3">
        <w:rPr>
          <w:rFonts w:ascii="Book Antiqua" w:hAnsi="Book Antiqua" w:cs="Book Antiqua"/>
          <w:color w:val="000000"/>
          <w:lang w:eastAsia="zh-CN"/>
        </w:rPr>
        <w:t xml:space="preserve">K </w:t>
      </w:r>
      <w:r w:rsidRPr="003D60F3">
        <w:rPr>
          <w:rFonts w:ascii="Book Antiqua" w:hAnsi="Book Antiqua" w:cs="Book Antiqua"/>
          <w:i/>
          <w:color w:val="000000"/>
          <w:lang w:eastAsia="zh-CN"/>
        </w:rPr>
        <w:t>et al.</w:t>
      </w:r>
      <w:r w:rsidRPr="003D60F3">
        <w:rPr>
          <w:rFonts w:ascii="Book Antiqua" w:hAnsi="Book Antiqua" w:cs="Book Antiqua"/>
          <w:color w:val="000000"/>
          <w:lang w:eastAsia="zh-CN"/>
        </w:rPr>
        <w:t xml:space="preserve"> </w:t>
      </w:r>
      <w:del w:id="0" w:author="BPG Wang,Jin-Lei" w:date="2023-03-27T18:28:00Z">
        <w:r w:rsidR="007C1121" w:rsidRPr="003D60F3" w:rsidDel="004F58EE">
          <w:rPr>
            <w:rFonts w:ascii="Book Antiqua" w:eastAsia="Book Antiqua" w:hAnsi="Book Antiqua" w:cs="Book Antiqua"/>
            <w:color w:val="000000"/>
          </w:rPr>
          <w:delText>Understanding the link between p</w:delText>
        </w:r>
      </w:del>
      <w:ins w:id="1" w:author="BPG Wang,Jin-Lei" w:date="2023-03-27T18:28:00Z">
        <w:r w:rsidR="004F58EE">
          <w:rPr>
            <w:rFonts w:ascii="Book Antiqua" w:eastAsia="Book Antiqua" w:hAnsi="Book Antiqua" w:cs="Book Antiqua"/>
            <w:color w:val="000000"/>
          </w:rPr>
          <w:t>P</w:t>
        </w:r>
      </w:ins>
      <w:r w:rsidR="007C1121" w:rsidRPr="003D60F3">
        <w:rPr>
          <w:rFonts w:ascii="Book Antiqua" w:eastAsia="Book Antiqua" w:hAnsi="Book Antiqua" w:cs="Book Antiqua"/>
          <w:color w:val="000000"/>
        </w:rPr>
        <w:t>ancreatic cancer and depression</w:t>
      </w:r>
    </w:p>
    <w:p w14:paraId="15A0FCF4" w14:textId="77777777" w:rsidR="00A77B3E" w:rsidRPr="003D60F3" w:rsidRDefault="00A77B3E" w:rsidP="003D60F3">
      <w:pPr>
        <w:spacing w:line="360" w:lineRule="auto"/>
        <w:jc w:val="both"/>
        <w:rPr>
          <w:rFonts w:ascii="Book Antiqua" w:hAnsi="Book Antiqua"/>
        </w:rPr>
      </w:pPr>
    </w:p>
    <w:p w14:paraId="5C14E88B" w14:textId="77777777" w:rsidR="00A77B3E" w:rsidRPr="003D60F3" w:rsidRDefault="007C1121" w:rsidP="003D60F3">
      <w:pPr>
        <w:spacing w:line="360" w:lineRule="auto"/>
        <w:jc w:val="both"/>
        <w:rPr>
          <w:rFonts w:ascii="Book Antiqua" w:hAnsi="Book Antiqua"/>
        </w:rPr>
      </w:pPr>
      <w:proofErr w:type="spellStart"/>
      <w:r w:rsidRPr="003D60F3">
        <w:rPr>
          <w:rFonts w:ascii="Book Antiqua" w:eastAsia="Book Antiqua" w:hAnsi="Book Antiqua" w:cs="Book Antiqua"/>
          <w:color w:val="000000"/>
        </w:rPr>
        <w:t>Kalliopi</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Michoglou</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Amsajini</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Ravinthiranathan</w:t>
      </w:r>
      <w:proofErr w:type="spellEnd"/>
      <w:r w:rsidRPr="003D60F3">
        <w:rPr>
          <w:rFonts w:ascii="Book Antiqua" w:eastAsia="Book Antiqua" w:hAnsi="Book Antiqua" w:cs="Book Antiqua"/>
          <w:color w:val="000000"/>
        </w:rPr>
        <w:t xml:space="preserve">, Saw San </w:t>
      </w:r>
      <w:proofErr w:type="spellStart"/>
      <w:r w:rsidRPr="003D60F3">
        <w:rPr>
          <w:rFonts w:ascii="Book Antiqua" w:eastAsia="Book Antiqua" w:hAnsi="Book Antiqua" w:cs="Book Antiqua"/>
          <w:color w:val="000000"/>
        </w:rPr>
        <w:t>Ti</w:t>
      </w:r>
      <w:proofErr w:type="spellEnd"/>
      <w:r w:rsidRPr="003D60F3">
        <w:rPr>
          <w:rFonts w:ascii="Book Antiqua" w:eastAsia="Book Antiqua" w:hAnsi="Book Antiqua" w:cs="Book Antiqua"/>
          <w:color w:val="000000"/>
        </w:rPr>
        <w:t xml:space="preserve">, Saoirse Dolly, </w:t>
      </w:r>
      <w:proofErr w:type="spellStart"/>
      <w:r w:rsidRPr="003D60F3">
        <w:rPr>
          <w:rFonts w:ascii="Book Antiqua" w:eastAsia="Book Antiqua" w:hAnsi="Book Antiqua" w:cs="Book Antiqua"/>
          <w:color w:val="000000"/>
        </w:rPr>
        <w:t>Kiruthikah</w:t>
      </w:r>
      <w:proofErr w:type="spellEnd"/>
      <w:r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Thillai</w:t>
      </w:r>
      <w:proofErr w:type="spellEnd"/>
    </w:p>
    <w:p w14:paraId="2929F669" w14:textId="77777777" w:rsidR="00A77B3E" w:rsidRPr="003D60F3" w:rsidRDefault="00A77B3E" w:rsidP="003D60F3">
      <w:pPr>
        <w:spacing w:line="360" w:lineRule="auto"/>
        <w:jc w:val="both"/>
        <w:rPr>
          <w:rFonts w:ascii="Book Antiqua" w:hAnsi="Book Antiqua"/>
        </w:rPr>
      </w:pPr>
    </w:p>
    <w:p w14:paraId="49DEF2C9" w14:textId="2999B661" w:rsidR="00A77B3E" w:rsidRPr="003D60F3" w:rsidRDefault="007C1121" w:rsidP="003D60F3">
      <w:pPr>
        <w:spacing w:line="360" w:lineRule="auto"/>
        <w:jc w:val="both"/>
        <w:rPr>
          <w:rFonts w:ascii="Book Antiqua" w:hAnsi="Book Antiqua"/>
        </w:rPr>
      </w:pPr>
      <w:proofErr w:type="spellStart"/>
      <w:r w:rsidRPr="003D60F3">
        <w:rPr>
          <w:rFonts w:ascii="Book Antiqua" w:eastAsia="Book Antiqua" w:hAnsi="Book Antiqua" w:cs="Book Antiqua"/>
          <w:b/>
          <w:bCs/>
          <w:color w:val="000000"/>
        </w:rPr>
        <w:t>Kalliopi</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Michoglou</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Amsajini</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Ravinthiranathan</w:t>
      </w:r>
      <w:proofErr w:type="spellEnd"/>
      <w:r w:rsidRPr="003D60F3">
        <w:rPr>
          <w:rFonts w:ascii="Book Antiqua" w:eastAsia="Book Antiqua" w:hAnsi="Book Antiqua" w:cs="Book Antiqua"/>
          <w:b/>
          <w:bCs/>
          <w:color w:val="000000"/>
        </w:rPr>
        <w:t xml:space="preserve">, Saoirse Dolly, </w:t>
      </w:r>
      <w:r w:rsidR="00307CE7" w:rsidRPr="003D60F3">
        <w:rPr>
          <w:rFonts w:ascii="Book Antiqua" w:eastAsia="Book Antiqua" w:hAnsi="Book Antiqua" w:cs="Book Antiqua"/>
          <w:b/>
          <w:bCs/>
          <w:color w:val="000000"/>
        </w:rPr>
        <w:t xml:space="preserve">Saw San </w:t>
      </w:r>
      <w:proofErr w:type="spellStart"/>
      <w:r w:rsidR="00307CE7" w:rsidRPr="003D60F3">
        <w:rPr>
          <w:rFonts w:ascii="Book Antiqua" w:eastAsia="Book Antiqua" w:hAnsi="Book Antiqua" w:cs="Book Antiqua"/>
          <w:b/>
          <w:bCs/>
          <w:color w:val="000000"/>
        </w:rPr>
        <w:t>Ti</w:t>
      </w:r>
      <w:proofErr w:type="spellEnd"/>
      <w:r w:rsidR="00307CE7" w:rsidRPr="003D60F3">
        <w:rPr>
          <w:rFonts w:ascii="Book Antiqua" w:eastAsia="Book Antiqua" w:hAnsi="Book Antiqua" w:cs="Book Antiqua"/>
          <w:b/>
          <w:bCs/>
          <w:color w:val="000000"/>
        </w:rPr>
        <w:t>,</w:t>
      </w:r>
      <w:r w:rsidR="00307CE7" w:rsidRPr="003D60F3">
        <w:rPr>
          <w:rFonts w:ascii="Book Antiqua" w:hAnsi="Book Antiqua" w:cs="Book Antiqua"/>
          <w:b/>
          <w:bCs/>
          <w:color w:val="000000"/>
          <w:lang w:eastAsia="zh-CN"/>
        </w:rPr>
        <w:t xml:space="preserve"> </w:t>
      </w:r>
      <w:proofErr w:type="spellStart"/>
      <w:r w:rsidR="00307CE7" w:rsidRPr="003D60F3">
        <w:rPr>
          <w:rFonts w:ascii="Book Antiqua" w:eastAsia="Book Antiqua" w:hAnsi="Book Antiqua" w:cs="Book Antiqua"/>
          <w:b/>
          <w:bCs/>
          <w:color w:val="000000"/>
        </w:rPr>
        <w:t>Kiruthikah</w:t>
      </w:r>
      <w:proofErr w:type="spellEnd"/>
      <w:r w:rsidR="00307CE7" w:rsidRPr="003D60F3">
        <w:rPr>
          <w:rFonts w:ascii="Book Antiqua" w:eastAsia="Book Antiqua" w:hAnsi="Book Antiqua" w:cs="Book Antiqua"/>
          <w:b/>
          <w:bCs/>
          <w:color w:val="000000"/>
        </w:rPr>
        <w:t xml:space="preserve"> </w:t>
      </w:r>
      <w:proofErr w:type="spellStart"/>
      <w:r w:rsidR="00307CE7" w:rsidRPr="003D60F3">
        <w:rPr>
          <w:rFonts w:ascii="Book Antiqua" w:eastAsia="Book Antiqua" w:hAnsi="Book Antiqua" w:cs="Book Antiqua"/>
          <w:b/>
          <w:bCs/>
          <w:color w:val="000000"/>
        </w:rPr>
        <w:t>Thillai</w:t>
      </w:r>
      <w:proofErr w:type="spellEnd"/>
      <w:r w:rsidR="00307CE7" w:rsidRPr="003D60F3">
        <w:rPr>
          <w:rFonts w:ascii="Book Antiqua" w:eastAsia="Book Antiqua" w:hAnsi="Book Antiqua" w:cs="Book Antiqua"/>
          <w:b/>
          <w:bCs/>
          <w:color w:val="000000"/>
        </w:rPr>
        <w:t>,</w:t>
      </w:r>
      <w:r w:rsidR="00307CE7" w:rsidRPr="003D60F3">
        <w:rPr>
          <w:rFonts w:ascii="Book Antiqua" w:hAnsi="Book Antiqua" w:cs="Book Antiqua"/>
          <w:b/>
          <w:bCs/>
          <w:color w:val="000000"/>
          <w:lang w:eastAsia="zh-CN"/>
        </w:rPr>
        <w:t xml:space="preserve"> </w:t>
      </w:r>
      <w:r w:rsidR="00307CE7" w:rsidRPr="003D60F3">
        <w:rPr>
          <w:rFonts w:ascii="Book Antiqua" w:eastAsia="Book Antiqua" w:hAnsi="Book Antiqua" w:cs="Book Antiqua"/>
          <w:bCs/>
          <w:color w:val="000000"/>
        </w:rPr>
        <w:t>Department of</w:t>
      </w:r>
      <w:r w:rsidR="00307CE7" w:rsidRPr="003D60F3">
        <w:rPr>
          <w:rFonts w:ascii="Book Antiqua" w:eastAsia="Book Antiqua" w:hAnsi="Book Antiqua" w:cs="Book Antiqua"/>
          <w:b/>
          <w:bCs/>
          <w:color w:val="000000"/>
        </w:rPr>
        <w:t xml:space="preserve"> </w:t>
      </w:r>
      <w:r w:rsidRPr="003D60F3">
        <w:rPr>
          <w:rFonts w:ascii="Book Antiqua" w:eastAsia="Book Antiqua" w:hAnsi="Book Antiqua" w:cs="Book Antiqua"/>
          <w:color w:val="000000"/>
        </w:rPr>
        <w:t>Oncology, Guy's and St Thomas' NHS Foundation Trust, London Se1 9RT, United Kingdom</w:t>
      </w:r>
    </w:p>
    <w:p w14:paraId="46D4C24D" w14:textId="77777777" w:rsidR="00A77B3E" w:rsidRPr="003D60F3" w:rsidRDefault="00A77B3E" w:rsidP="003D60F3">
      <w:pPr>
        <w:spacing w:line="360" w:lineRule="auto"/>
        <w:jc w:val="both"/>
        <w:rPr>
          <w:rFonts w:ascii="Book Antiqua" w:hAnsi="Book Antiqua"/>
        </w:rPr>
      </w:pPr>
    </w:p>
    <w:p w14:paraId="6B2ED57E" w14:textId="6C146C2F" w:rsidR="00A77B3E" w:rsidRPr="003D60F3" w:rsidRDefault="007C1121" w:rsidP="003D60F3">
      <w:pPr>
        <w:spacing w:line="360" w:lineRule="auto"/>
        <w:rPr>
          <w:rFonts w:ascii="Book Antiqua" w:hAnsi="Book Antiqua" w:cs="Book Antiqua"/>
          <w:color w:val="000000"/>
          <w:lang w:eastAsia="zh-CN"/>
        </w:rPr>
      </w:pPr>
      <w:r w:rsidRPr="003D60F3">
        <w:rPr>
          <w:rFonts w:ascii="Book Antiqua" w:eastAsia="Book Antiqua" w:hAnsi="Book Antiqua" w:cs="Book Antiqua"/>
          <w:b/>
          <w:bCs/>
          <w:color w:val="000000"/>
        </w:rPr>
        <w:t xml:space="preserve">Author contributions: </w:t>
      </w:r>
      <w:r w:rsidRPr="003D60F3">
        <w:rPr>
          <w:rFonts w:ascii="Book Antiqua" w:eastAsia="Book Antiqua" w:hAnsi="Book Antiqua" w:cs="Book Antiqua"/>
          <w:color w:val="000000"/>
        </w:rPr>
        <w:t>All authors contributed equally to the writing of this article</w:t>
      </w:r>
      <w:r w:rsidR="00307CE7" w:rsidRPr="003D60F3">
        <w:rPr>
          <w:rFonts w:ascii="Book Antiqua" w:hAnsi="Book Antiqua" w:cs="Book Antiqua"/>
          <w:color w:val="000000"/>
          <w:lang w:eastAsia="zh-CN"/>
        </w:rPr>
        <w:t xml:space="preserve">; </w:t>
      </w:r>
      <w:r w:rsidR="00307CE7" w:rsidRPr="003D60F3">
        <w:rPr>
          <w:rFonts w:ascii="Book Antiqua" w:eastAsia="Book Antiqua" w:hAnsi="Book Antiqua" w:cs="Book Antiqua"/>
          <w:color w:val="000000"/>
        </w:rPr>
        <w:t>all authors read and approved the final version of this paper.</w:t>
      </w:r>
    </w:p>
    <w:p w14:paraId="7EC13496" w14:textId="77777777" w:rsidR="00A77B3E" w:rsidRPr="003D60F3" w:rsidRDefault="00A77B3E" w:rsidP="003D60F3">
      <w:pPr>
        <w:spacing w:line="360" w:lineRule="auto"/>
        <w:jc w:val="both"/>
        <w:rPr>
          <w:rFonts w:ascii="Book Antiqua" w:hAnsi="Book Antiqua"/>
        </w:rPr>
      </w:pPr>
    </w:p>
    <w:p w14:paraId="550B5B66" w14:textId="6A2D08A6"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Corresponding author: </w:t>
      </w:r>
      <w:proofErr w:type="spellStart"/>
      <w:r w:rsidRPr="003D60F3">
        <w:rPr>
          <w:rFonts w:ascii="Book Antiqua" w:eastAsia="Book Antiqua" w:hAnsi="Book Antiqua" w:cs="Book Antiqua"/>
          <w:b/>
          <w:bCs/>
          <w:color w:val="000000"/>
        </w:rPr>
        <w:t>Kiruthikah</w:t>
      </w:r>
      <w:proofErr w:type="spellEnd"/>
      <w:r w:rsidRPr="003D60F3">
        <w:rPr>
          <w:rFonts w:ascii="Book Antiqua" w:eastAsia="Book Antiqua" w:hAnsi="Book Antiqua" w:cs="Book Antiqua"/>
          <w:b/>
          <w:bCs/>
          <w:color w:val="000000"/>
        </w:rPr>
        <w:t xml:space="preserve"> </w:t>
      </w:r>
      <w:proofErr w:type="spellStart"/>
      <w:r w:rsidRPr="003D60F3">
        <w:rPr>
          <w:rFonts w:ascii="Book Antiqua" w:eastAsia="Book Antiqua" w:hAnsi="Book Antiqua" w:cs="Book Antiqua"/>
          <w:b/>
          <w:bCs/>
          <w:color w:val="000000"/>
        </w:rPr>
        <w:t>Thillai</w:t>
      </w:r>
      <w:proofErr w:type="spellEnd"/>
      <w:r w:rsidRPr="003D60F3">
        <w:rPr>
          <w:rFonts w:ascii="Book Antiqua" w:eastAsia="Book Antiqua" w:hAnsi="Book Antiqua" w:cs="Book Antiqua"/>
          <w:b/>
          <w:bCs/>
          <w:color w:val="000000"/>
        </w:rPr>
        <w:t xml:space="preserve">, Doctor, FRCP, MBBS, MD, MRCP, PhD, Doctor, </w:t>
      </w:r>
      <w:r w:rsidR="00196C7F" w:rsidRPr="003D60F3">
        <w:rPr>
          <w:rFonts w:ascii="Book Antiqua" w:eastAsia="Book Antiqua" w:hAnsi="Book Antiqua" w:cs="Book Antiqua"/>
          <w:bCs/>
          <w:color w:val="000000"/>
        </w:rPr>
        <w:t>Department of</w:t>
      </w:r>
      <w:r w:rsidR="00196C7F" w:rsidRPr="003D60F3">
        <w:rPr>
          <w:rFonts w:ascii="Book Antiqua" w:eastAsia="Book Antiqua" w:hAnsi="Book Antiqua" w:cs="Book Antiqua"/>
          <w:b/>
          <w:bCs/>
          <w:color w:val="000000"/>
        </w:rPr>
        <w:t xml:space="preserve"> </w:t>
      </w:r>
      <w:r w:rsidR="00196C7F" w:rsidRPr="003D60F3">
        <w:rPr>
          <w:rFonts w:ascii="Book Antiqua" w:eastAsia="Book Antiqua" w:hAnsi="Book Antiqua" w:cs="Book Antiqua"/>
          <w:color w:val="000000"/>
        </w:rPr>
        <w:t>Oncology, Guy's and St Thomas' NHS Foundation Trust,</w:t>
      </w:r>
      <w:r w:rsidRPr="003D60F3">
        <w:rPr>
          <w:rFonts w:ascii="Book Antiqua" w:eastAsia="Book Antiqua" w:hAnsi="Book Antiqua" w:cs="Book Antiqua"/>
          <w:color w:val="000000"/>
        </w:rPr>
        <w:t xml:space="preserve"> Great Maze Pond, London SE1 9RT, United Kingdom. kiruthikah.thillai@gstt.nhs.uk</w:t>
      </w:r>
    </w:p>
    <w:p w14:paraId="2FBE2A1A" w14:textId="77777777" w:rsidR="00A77B3E" w:rsidRPr="003D60F3" w:rsidRDefault="00A77B3E" w:rsidP="003D60F3">
      <w:pPr>
        <w:spacing w:line="360" w:lineRule="auto"/>
        <w:jc w:val="both"/>
        <w:rPr>
          <w:rFonts w:ascii="Book Antiqua" w:hAnsi="Book Antiqua"/>
        </w:rPr>
      </w:pPr>
    </w:p>
    <w:p w14:paraId="2D61FD51"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Received: </w:t>
      </w:r>
      <w:r w:rsidRPr="003D60F3">
        <w:rPr>
          <w:rFonts w:ascii="Book Antiqua" w:eastAsia="Book Antiqua" w:hAnsi="Book Antiqua" w:cs="Book Antiqua"/>
          <w:color w:val="000000"/>
        </w:rPr>
        <w:t>November 19, 2022</w:t>
      </w:r>
    </w:p>
    <w:p w14:paraId="233FC60C" w14:textId="24C82A24"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Revised: </w:t>
      </w:r>
      <w:r w:rsidR="004B64D2" w:rsidRPr="003D60F3">
        <w:rPr>
          <w:rFonts w:ascii="Book Antiqua" w:eastAsia="Book Antiqua" w:hAnsi="Book Antiqua" w:cs="Book Antiqua"/>
          <w:bCs/>
          <w:color w:val="000000"/>
        </w:rPr>
        <w:t xml:space="preserve">February </w:t>
      </w:r>
      <w:r w:rsidR="004B64D2" w:rsidRPr="003D60F3">
        <w:rPr>
          <w:rFonts w:ascii="Book Antiqua" w:hAnsi="Book Antiqua" w:cs="Book Antiqua"/>
          <w:bCs/>
          <w:color w:val="000000"/>
          <w:lang w:eastAsia="zh-CN"/>
        </w:rPr>
        <w:t>10</w:t>
      </w:r>
      <w:r w:rsidR="004B64D2" w:rsidRPr="003D60F3">
        <w:rPr>
          <w:rFonts w:ascii="Book Antiqua" w:eastAsia="Book Antiqua" w:hAnsi="Book Antiqua" w:cs="Book Antiqua"/>
          <w:bCs/>
          <w:color w:val="000000"/>
        </w:rPr>
        <w:t>, 2023</w:t>
      </w:r>
    </w:p>
    <w:p w14:paraId="609D87FC" w14:textId="23E37933"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Accepted: </w:t>
      </w:r>
      <w:ins w:id="2" w:author="BPG Wang,Jin-Lei" w:date="2023-03-27T18:28:00Z">
        <w:r w:rsidR="004A699B" w:rsidRPr="007E4A9A">
          <w:rPr>
            <w:rFonts w:ascii="Book Antiqua" w:eastAsia="Book Antiqua" w:hAnsi="Book Antiqua" w:cs="Book Antiqua"/>
            <w:color w:val="000000"/>
          </w:rPr>
          <w:t>March 27, 2023</w:t>
        </w:r>
      </w:ins>
    </w:p>
    <w:p w14:paraId="1676AF48" w14:textId="57F1A3C3" w:rsidR="00A77B3E" w:rsidRPr="003D60F3" w:rsidRDefault="007C1121" w:rsidP="003D60F3">
      <w:pPr>
        <w:spacing w:line="360" w:lineRule="auto"/>
        <w:jc w:val="both"/>
        <w:rPr>
          <w:rFonts w:ascii="Book Antiqua" w:hAnsi="Book Antiqua"/>
          <w:lang w:eastAsia="zh-CN"/>
        </w:rPr>
      </w:pPr>
      <w:r w:rsidRPr="003D60F3">
        <w:rPr>
          <w:rFonts w:ascii="Book Antiqua" w:eastAsia="Book Antiqua" w:hAnsi="Book Antiqua" w:cs="Book Antiqua"/>
          <w:b/>
          <w:bCs/>
          <w:color w:val="000000"/>
        </w:rPr>
        <w:t xml:space="preserve">Published online: </w:t>
      </w:r>
    </w:p>
    <w:p w14:paraId="702DB731" w14:textId="50467F73" w:rsidR="00307CE7" w:rsidRPr="003D60F3" w:rsidRDefault="00307CE7" w:rsidP="003D60F3">
      <w:pPr>
        <w:spacing w:line="360" w:lineRule="auto"/>
        <w:jc w:val="both"/>
        <w:rPr>
          <w:rFonts w:ascii="Book Antiqua" w:hAnsi="Book Antiqua"/>
          <w:lang w:eastAsia="zh-CN"/>
        </w:rPr>
      </w:pPr>
    </w:p>
    <w:p w14:paraId="457AE78C"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Abstract</w:t>
      </w:r>
    </w:p>
    <w:p w14:paraId="1711B031"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lastRenderedPageBreak/>
        <w:t>Pancreatic cancer is a highly devastating disease with high mortality rates. Even patients who undergo potential curative surgery have a high risk for recurrence. The incidence of depression and anxiety are higher in patients with cancer than the general population. However, patients with pancreatic cancer are at most of risk of both depression and anxiety and there seems to be a biological link. In some patients, depression seems to be a precursor to pancreatic cancer. In this article we discuss the biological link between depression anxiety and hepatobiliary malignancies and discuss treatment strategies.</w:t>
      </w:r>
    </w:p>
    <w:p w14:paraId="1CA10279" w14:textId="77777777" w:rsidR="00A77B3E" w:rsidRPr="003D60F3" w:rsidRDefault="00A77B3E" w:rsidP="003D60F3">
      <w:pPr>
        <w:spacing w:line="360" w:lineRule="auto"/>
        <w:jc w:val="both"/>
        <w:rPr>
          <w:rFonts w:ascii="Book Antiqua" w:hAnsi="Book Antiqua"/>
        </w:rPr>
      </w:pPr>
    </w:p>
    <w:p w14:paraId="67E8980C"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Key Words: </w:t>
      </w:r>
      <w:r w:rsidRPr="003D60F3">
        <w:rPr>
          <w:rFonts w:ascii="Book Antiqua" w:eastAsia="Book Antiqua" w:hAnsi="Book Antiqua" w:cs="Book Antiqua"/>
          <w:color w:val="000000"/>
        </w:rPr>
        <w:t>Pancreatic cancer; Depression; Anxiety; Cytokines; Gastrointestinal malignancies</w:t>
      </w:r>
    </w:p>
    <w:p w14:paraId="611DF81F" w14:textId="77777777" w:rsidR="00A77B3E" w:rsidRPr="003D60F3" w:rsidRDefault="00A77B3E" w:rsidP="003D60F3">
      <w:pPr>
        <w:spacing w:line="360" w:lineRule="auto"/>
        <w:jc w:val="both"/>
        <w:rPr>
          <w:rFonts w:ascii="Book Antiqua" w:hAnsi="Book Antiqua"/>
        </w:rPr>
      </w:pPr>
    </w:p>
    <w:p w14:paraId="55C4AF74" w14:textId="77777777" w:rsidR="00A77B3E" w:rsidRPr="003D60F3" w:rsidRDefault="007C1121" w:rsidP="003D60F3">
      <w:pPr>
        <w:spacing w:line="360" w:lineRule="auto"/>
        <w:jc w:val="both"/>
        <w:rPr>
          <w:rFonts w:ascii="Book Antiqua" w:hAnsi="Book Antiqua"/>
        </w:rPr>
      </w:pPr>
      <w:proofErr w:type="spellStart"/>
      <w:r w:rsidRPr="003D60F3">
        <w:rPr>
          <w:rFonts w:ascii="Book Antiqua" w:eastAsia="Book Antiqua" w:hAnsi="Book Antiqua" w:cs="Book Antiqua"/>
          <w:color w:val="000000"/>
        </w:rPr>
        <w:t>Michoglou</w:t>
      </w:r>
      <w:proofErr w:type="spellEnd"/>
      <w:r w:rsidRPr="003D60F3">
        <w:rPr>
          <w:rFonts w:ascii="Book Antiqua" w:eastAsia="Book Antiqua" w:hAnsi="Book Antiqua" w:cs="Book Antiqua"/>
          <w:color w:val="000000"/>
        </w:rPr>
        <w:t xml:space="preserve"> K, </w:t>
      </w:r>
      <w:proofErr w:type="spellStart"/>
      <w:r w:rsidRPr="003D60F3">
        <w:rPr>
          <w:rFonts w:ascii="Book Antiqua" w:eastAsia="Book Antiqua" w:hAnsi="Book Antiqua" w:cs="Book Antiqua"/>
          <w:color w:val="000000"/>
        </w:rPr>
        <w:t>Ravinthiranathan</w:t>
      </w:r>
      <w:proofErr w:type="spellEnd"/>
      <w:r w:rsidRPr="003D60F3">
        <w:rPr>
          <w:rFonts w:ascii="Book Antiqua" w:eastAsia="Book Antiqua" w:hAnsi="Book Antiqua" w:cs="Book Antiqua"/>
          <w:color w:val="000000"/>
        </w:rPr>
        <w:t xml:space="preserve"> A, San </w:t>
      </w:r>
      <w:proofErr w:type="spellStart"/>
      <w:r w:rsidRPr="003D60F3">
        <w:rPr>
          <w:rFonts w:ascii="Book Antiqua" w:eastAsia="Book Antiqua" w:hAnsi="Book Antiqua" w:cs="Book Antiqua"/>
          <w:color w:val="000000"/>
        </w:rPr>
        <w:t>Ti</w:t>
      </w:r>
      <w:proofErr w:type="spellEnd"/>
      <w:r w:rsidRPr="003D60F3">
        <w:rPr>
          <w:rFonts w:ascii="Book Antiqua" w:eastAsia="Book Antiqua" w:hAnsi="Book Antiqua" w:cs="Book Antiqua"/>
          <w:color w:val="000000"/>
        </w:rPr>
        <w:t xml:space="preserve"> S, Dolly S, </w:t>
      </w:r>
      <w:proofErr w:type="spellStart"/>
      <w:r w:rsidRPr="003D60F3">
        <w:rPr>
          <w:rFonts w:ascii="Book Antiqua" w:eastAsia="Book Antiqua" w:hAnsi="Book Antiqua" w:cs="Book Antiqua"/>
          <w:color w:val="000000"/>
        </w:rPr>
        <w:t>Thillai</w:t>
      </w:r>
      <w:proofErr w:type="spellEnd"/>
      <w:r w:rsidRPr="003D60F3">
        <w:rPr>
          <w:rFonts w:ascii="Book Antiqua" w:eastAsia="Book Antiqua" w:hAnsi="Book Antiqua" w:cs="Book Antiqua"/>
          <w:color w:val="000000"/>
        </w:rPr>
        <w:t xml:space="preserve"> K. Understanding the link between pancreatic cancer and depression. </w:t>
      </w:r>
      <w:r w:rsidRPr="003D60F3">
        <w:rPr>
          <w:rFonts w:ascii="Book Antiqua" w:eastAsia="Book Antiqua" w:hAnsi="Book Antiqua" w:cs="Book Antiqua"/>
          <w:i/>
          <w:iCs/>
          <w:color w:val="000000"/>
        </w:rPr>
        <w:t>World J Clin Cases</w:t>
      </w:r>
      <w:r w:rsidRPr="003D60F3">
        <w:rPr>
          <w:rFonts w:ascii="Book Antiqua" w:eastAsia="Book Antiqua" w:hAnsi="Book Antiqua" w:cs="Book Antiqua"/>
          <w:color w:val="000000"/>
        </w:rPr>
        <w:t xml:space="preserve"> 2023; In press</w:t>
      </w:r>
    </w:p>
    <w:p w14:paraId="758BC815" w14:textId="77777777" w:rsidR="00A77B3E" w:rsidRPr="003D60F3" w:rsidRDefault="00A77B3E" w:rsidP="003D60F3">
      <w:pPr>
        <w:spacing w:line="360" w:lineRule="auto"/>
        <w:jc w:val="both"/>
        <w:rPr>
          <w:rFonts w:ascii="Book Antiqua" w:hAnsi="Book Antiqua"/>
        </w:rPr>
      </w:pPr>
    </w:p>
    <w:p w14:paraId="0E87D0C2"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 xml:space="preserve">Core Tip: </w:t>
      </w:r>
      <w:r w:rsidRPr="003D60F3">
        <w:rPr>
          <w:rFonts w:ascii="Book Antiqua" w:eastAsia="Book Antiqua" w:hAnsi="Book Antiqua" w:cs="Book Antiqua"/>
          <w:color w:val="000000"/>
        </w:rPr>
        <w:t>Pancreatic cancer has one of the highest mortality rates of all malignancies. There is a strong correlation between pancreatic cancer and depression and we discuss the evidence behind this.</w:t>
      </w:r>
    </w:p>
    <w:p w14:paraId="0B605129" w14:textId="77777777" w:rsidR="00A77B3E" w:rsidRPr="003D60F3" w:rsidRDefault="00A77B3E" w:rsidP="003D60F3">
      <w:pPr>
        <w:spacing w:line="360" w:lineRule="auto"/>
        <w:jc w:val="both"/>
        <w:rPr>
          <w:rFonts w:ascii="Book Antiqua" w:hAnsi="Book Antiqua"/>
        </w:rPr>
      </w:pPr>
    </w:p>
    <w:p w14:paraId="09164B98"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aps/>
          <w:color w:val="000000"/>
          <w:u w:val="single"/>
        </w:rPr>
        <w:t>INTRODUCTION</w:t>
      </w:r>
    </w:p>
    <w:p w14:paraId="4D724B6B" w14:textId="43BBF71F" w:rsidR="00A77B3E" w:rsidRPr="003D60F3" w:rsidRDefault="007C1121" w:rsidP="003D60F3">
      <w:pPr>
        <w:spacing w:line="360" w:lineRule="auto"/>
        <w:jc w:val="both"/>
        <w:rPr>
          <w:rFonts w:ascii="Book Antiqua" w:hAnsi="Book Antiqua"/>
          <w:lang w:eastAsia="zh-CN"/>
        </w:rPr>
      </w:pPr>
      <w:r w:rsidRPr="003D60F3">
        <w:rPr>
          <w:rFonts w:ascii="Book Antiqua" w:eastAsia="Book Antiqua" w:hAnsi="Book Antiqua" w:cs="Book Antiqua"/>
          <w:color w:val="000000"/>
        </w:rPr>
        <w:t xml:space="preserve">Pancreatic cancer is the third leading cause of cancer death, with very poor 5-year survival </w:t>
      </w:r>
      <w:proofErr w:type="gramStart"/>
      <w:r w:rsidRPr="003D60F3">
        <w:rPr>
          <w:rFonts w:ascii="Book Antiqua" w:eastAsia="Book Antiqua" w:hAnsi="Book Antiqua" w:cs="Book Antiqua"/>
          <w:color w:val="000000"/>
        </w:rPr>
        <w:t>rates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Pr="003D60F3">
        <w:rPr>
          <w:rFonts w:ascii="Book Antiqua" w:eastAsia="Book Antiqua" w:hAnsi="Book Antiqua" w:cs="Book Antiqua"/>
          <w:color w:val="000000"/>
        </w:rPr>
        <w:t>. The majority of patients present at a late stage with incurable disease. Initial symptoms can be vague and are often wrongly attributed to more common diagnoses.</w:t>
      </w:r>
      <w:r w:rsidR="004B64D2" w:rsidRPr="003D60F3">
        <w:rPr>
          <w:rFonts w:ascii="Book Antiqua" w:hAnsi="Book Antiqua" w:cs="Book Antiqua"/>
          <w:color w:val="000000"/>
          <w:lang w:eastAsia="zh-CN"/>
        </w:rPr>
        <w:t xml:space="preserve"> </w:t>
      </w:r>
      <w:r w:rsidRPr="003D60F3">
        <w:rPr>
          <w:rFonts w:ascii="Book Antiqua" w:eastAsia="Book Antiqua" w:hAnsi="Book Antiqua" w:cs="Book Antiqua"/>
          <w:color w:val="000000"/>
        </w:rPr>
        <w:t>It is usually only when an individual develops visible changes (</w:t>
      </w:r>
      <w:proofErr w:type="gramStart"/>
      <w:r w:rsidR="004B64D2" w:rsidRPr="003D60F3">
        <w:rPr>
          <w:rFonts w:ascii="Book Antiqua" w:hAnsi="Book Antiqua" w:cs="Book Antiqua"/>
          <w:i/>
          <w:color w:val="000000"/>
          <w:lang w:eastAsia="zh-CN"/>
        </w:rPr>
        <w:t>i</w:t>
      </w:r>
      <w:r w:rsidR="004B64D2" w:rsidRPr="003D60F3">
        <w:rPr>
          <w:rFonts w:ascii="Book Antiqua" w:eastAsia="Book Antiqua" w:hAnsi="Book Antiqua" w:cs="Book Antiqua"/>
          <w:i/>
          <w:color w:val="000000"/>
        </w:rPr>
        <w:t>.</w:t>
      </w:r>
      <w:r w:rsidRPr="003D60F3">
        <w:rPr>
          <w:rFonts w:ascii="Book Antiqua" w:eastAsia="Book Antiqua" w:hAnsi="Book Antiqua" w:cs="Book Antiqua"/>
          <w:i/>
          <w:color w:val="000000"/>
        </w:rPr>
        <w:t>e.</w:t>
      </w:r>
      <w:proofErr w:type="gramEnd"/>
      <w:r w:rsidRPr="003D60F3">
        <w:rPr>
          <w:rFonts w:ascii="Book Antiqua" w:eastAsia="Book Antiqua" w:hAnsi="Book Antiqua" w:cs="Book Antiqua"/>
          <w:color w:val="000000"/>
        </w:rPr>
        <w:t xml:space="preserve"> jaundice as a result of bile duct blockage) that they receive medical attention, by which time, the cancer tends to be more advanced.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morbidity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mortality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explain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incidence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types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correlation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3]</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however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unclear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result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itself,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reactive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physiological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actually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process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implying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individual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rPr>
        <w:t>.</w:t>
      </w:r>
      <w:r w:rsidR="004B64D2" w:rsidRPr="003D60F3">
        <w:rPr>
          <w:rFonts w:ascii="Book Antiqua" w:hAnsi="Book Antiqua"/>
          <w:lang w:eastAsia="zh-CN"/>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century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Retrospectives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1930’s;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three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impending</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doom</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rPr>
        <w:t>.</w:t>
      </w:r>
      <w:r w:rsidR="00E960B6"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appeared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preceded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somatic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t>
      </w:r>
      <w:r w:rsidR="004B64D2" w:rsidRPr="003D60F3">
        <w:rPr>
          <w:rFonts w:ascii="Book Antiqua" w:eastAsia="Book Antiqua" w:hAnsi="Book Antiqua" w:cs="Book Antiqua"/>
          <w:i/>
          <w:color w:val="000000"/>
        </w:rPr>
        <w:t>i.e.</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jaundice;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weight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loss).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review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aim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individualized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approach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treatments.</w:t>
      </w:r>
    </w:p>
    <w:p w14:paraId="34C41FB0" w14:textId="77777777" w:rsidR="00A77B3E" w:rsidRPr="003D60F3" w:rsidRDefault="00A77B3E" w:rsidP="003D60F3">
      <w:pPr>
        <w:spacing w:line="360" w:lineRule="auto"/>
        <w:jc w:val="both"/>
        <w:rPr>
          <w:rFonts w:ascii="Book Antiqua" w:hAnsi="Book Antiqua"/>
        </w:rPr>
      </w:pPr>
    </w:p>
    <w:p w14:paraId="63007847" w14:textId="75B8EC7B"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aps/>
          <w:color w:val="000000"/>
          <w:u w:val="single"/>
        </w:rPr>
        <w:t>Recognizing</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the</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association</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of</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pancreatic</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cancer</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and</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psychological</w:t>
      </w:r>
      <w:r w:rsidR="004B64D2" w:rsidRPr="003D60F3">
        <w:rPr>
          <w:rFonts w:ascii="Book Antiqua" w:eastAsia="Book Antiqua" w:hAnsi="Book Antiqua" w:cs="Book Antiqua"/>
          <w:b/>
          <w:caps/>
          <w:color w:val="000000"/>
          <w:u w:val="single"/>
        </w:rPr>
        <w:t xml:space="preserve"> </w:t>
      </w:r>
      <w:r w:rsidRPr="003D60F3">
        <w:rPr>
          <w:rFonts w:ascii="Book Antiqua" w:eastAsia="Book Antiqua" w:hAnsi="Book Antiqua" w:cs="Book Antiqua"/>
          <w:b/>
          <w:caps/>
          <w:color w:val="000000"/>
          <w:u w:val="single"/>
        </w:rPr>
        <w:t>symptoms</w:t>
      </w:r>
    </w:p>
    <w:p w14:paraId="28BA7D52" w14:textId="6924AEBF" w:rsidR="00A77B3E" w:rsidRPr="003D60F3" w:rsidRDefault="007A4DA7" w:rsidP="003D60F3">
      <w:pPr>
        <w:spacing w:line="360" w:lineRule="auto"/>
        <w:jc w:val="both"/>
        <w:rPr>
          <w:rFonts w:ascii="Book Antiqua" w:hAnsi="Book Antiqua"/>
        </w:rPr>
      </w:pPr>
      <w:r w:rsidRPr="003D60F3">
        <w:rPr>
          <w:rFonts w:ascii="Book Antiqua" w:eastAsia="Book Antiqua" w:hAnsi="Book Antiqua" w:cs="Book Antiqua"/>
          <w:color w:val="000000"/>
        </w:rPr>
        <w:t xml:space="preserve">Yet rather than a reactive effect of being given a life changing prognosis, research has shown that depression can be the presenting symptom of pancreatic cancer, with the subsequent development of anorexia, weight loss, jaundice, and </w:t>
      </w:r>
      <w:proofErr w:type="gramStart"/>
      <w:r w:rsidRPr="003D60F3">
        <w:rPr>
          <w:rFonts w:ascii="Book Antiqua" w:eastAsia="Book Antiqua" w:hAnsi="Book Antiqua" w:cs="Book Antiqua"/>
          <w:color w:val="000000"/>
        </w:rPr>
        <w:t>pain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rPr>
        <w:t>.</w:t>
      </w:r>
      <w:r w:rsidRPr="003D60F3">
        <w:rPr>
          <w:rFonts w:ascii="Book Antiqua" w:hAnsi="Book Antiqua"/>
          <w:lang w:eastAsia="zh-CN"/>
        </w:rPr>
        <w:t xml:space="preserve"> </w:t>
      </w:r>
      <w:r w:rsidR="007C1121"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reported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incidence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rate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among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proofErr w:type="spellStart"/>
      <w:r w:rsidR="007C1121" w:rsidRPr="003D60F3">
        <w:rPr>
          <w:rFonts w:ascii="Book Antiqua" w:eastAsia="Book Antiqua" w:hAnsi="Book Antiqua" w:cs="Book Antiqua"/>
          <w:color w:val="000000"/>
        </w:rPr>
        <w:t>tumours</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digestive</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system</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5]</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quite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common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course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visceral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noticed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stages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diseases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chronic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diseases.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Previous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reported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likely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cause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region.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proofErr w:type="spellStart"/>
      <w:r w:rsidR="002E5037" w:rsidRPr="003D60F3">
        <w:rPr>
          <w:rFonts w:ascii="Book Antiqua" w:eastAsia="Book Antiqua" w:hAnsi="Book Antiqua" w:cs="Book Antiqua"/>
          <w:color w:val="000000"/>
        </w:rPr>
        <w:t>Yaskin</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i/>
          <w:iCs/>
          <w:color w:val="000000"/>
        </w:rPr>
        <w:t>et</w:t>
      </w:r>
      <w:r w:rsidR="004B64D2" w:rsidRPr="003D60F3">
        <w:rPr>
          <w:rFonts w:ascii="Book Antiqua" w:eastAsia="Book Antiqua" w:hAnsi="Book Antiqua" w:cs="Book Antiqua"/>
          <w:i/>
          <w:iCs/>
          <w:color w:val="000000"/>
        </w:rPr>
        <w:t xml:space="preserve"> </w:t>
      </w:r>
      <w:proofErr w:type="gramStart"/>
      <w:r w:rsidR="007C1121" w:rsidRPr="003D60F3">
        <w:rPr>
          <w:rFonts w:ascii="Book Antiqua" w:eastAsia="Book Antiqua" w:hAnsi="Book Antiqua" w:cs="Book Antiqua"/>
          <w:i/>
          <w:iCs/>
          <w:color w:val="000000"/>
        </w:rPr>
        <w:t>al</w:t>
      </w:r>
      <w:r w:rsidR="002E5037" w:rsidRPr="003D60F3">
        <w:rPr>
          <w:rFonts w:ascii="Book Antiqua" w:eastAsia="Book Antiqua" w:hAnsi="Book Antiqua" w:cs="Book Antiqua"/>
          <w:color w:val="000000"/>
          <w:vertAlign w:val="superscript"/>
        </w:rPr>
        <w:t>[</w:t>
      </w:r>
      <w:proofErr w:type="gramEnd"/>
      <w:r w:rsidR="002E5037" w:rsidRPr="003D60F3">
        <w:rPr>
          <w:rFonts w:ascii="Book Antiqua" w:eastAsia="Book Antiqua" w:hAnsi="Book Antiqua" w:cs="Book Antiqua"/>
          <w:color w:val="000000"/>
          <w:vertAlign w:val="superscript"/>
        </w:rPr>
        <w:t>4]</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dated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back</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1931,</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focused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reports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2E5037" w:rsidRPr="003D60F3">
        <w:rPr>
          <w:rFonts w:ascii="Book Antiqua" w:hAnsi="Book Antiqua" w:cs="Book Antiqua"/>
          <w:color w:val="000000"/>
          <w:lang w:eastAsia="zh-CN"/>
        </w:rPr>
        <w:t>“</w:t>
      </w:r>
      <w:r w:rsidR="007C1121" w:rsidRPr="003D60F3">
        <w:rPr>
          <w:rFonts w:ascii="Book Antiqua" w:eastAsia="Book Antiqua" w:hAnsi="Book Antiqua" w:cs="Book Antiqua"/>
          <w:color w:val="000000"/>
        </w:rPr>
        <w:t>nervous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2E5037" w:rsidRPr="003D60F3">
        <w:rPr>
          <w:rFonts w:ascii="Book Antiqua" w:hAnsi="Book Antiqua" w:cs="Book Antiqua"/>
          <w:color w:val="000000"/>
          <w:lang w:eastAsia="zh-CN"/>
        </w:rPr>
        <w:t>”</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predominantly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followed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anorexia,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weight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loss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weakness.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nervous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preceded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definite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signs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months.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later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confirmed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three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fourth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probable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diagnosis.</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1970s,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retrospective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lastRenderedPageBreak/>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revealed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already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present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time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14%</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opposed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4%</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cancer</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6]</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conducted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Mayo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Clinic,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attempted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assess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following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surgical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resection,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76%</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confirmed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20%</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neoplasms</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2]</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Interestingly,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half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started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43</w:t>
      </w:r>
      <w:r w:rsidR="004B64D2" w:rsidRPr="003D60F3">
        <w:rPr>
          <w:rFonts w:ascii="Book Antiqua" w:eastAsia="Book Antiqua" w:hAnsi="Book Antiqua" w:cs="Book Antiqua"/>
          <w:color w:val="000000"/>
        </w:rPr>
        <w:t xml:space="preserve"> </w:t>
      </w:r>
      <w:proofErr w:type="spellStart"/>
      <w:r w:rsidR="007C1121" w:rsidRPr="003D60F3">
        <w:rPr>
          <w:rFonts w:ascii="Book Antiqua" w:eastAsia="Book Antiqua" w:hAnsi="Book Antiqua" w:cs="Book Antiqua"/>
          <w:color w:val="000000"/>
        </w:rPr>
        <w:t>mo</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somatic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important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mark,</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used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key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make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earlier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cancer</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7]</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systematic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evaluation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21</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intraabdominal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carcinoma)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revealed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frequently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carcinoma,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whereby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finding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observed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cancer</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8]</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107</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111</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gastric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Profile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Mood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States’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beginning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combination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chemotherapy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national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group</w:t>
      </w:r>
      <w:r w:rsidR="007C1121" w:rsidRPr="003D60F3">
        <w:rPr>
          <w:rFonts w:ascii="Book Antiqua" w:eastAsia="Book Antiqua" w:hAnsi="Book Antiqua" w:cs="Book Antiqua"/>
          <w:color w:val="000000"/>
          <w:vertAlign w:val="superscript"/>
        </w:rPr>
        <w:t>[9]</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severe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mood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disturbances.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data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prior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observations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experience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greater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general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disturbances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abdominal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advanced</w:t>
      </w:r>
      <w:r w:rsidR="004B64D2" w:rsidRPr="003D60F3">
        <w:rPr>
          <w:rFonts w:ascii="Book Antiqua" w:eastAsia="Book Antiqua" w:hAnsi="Book Antiqua" w:cs="Book Antiqua"/>
          <w:color w:val="000000"/>
        </w:rPr>
        <w:t xml:space="preserve"> </w:t>
      </w:r>
      <w:proofErr w:type="gramStart"/>
      <w:r w:rsidR="007C1121" w:rsidRPr="003D60F3">
        <w:rPr>
          <w:rFonts w:ascii="Book Antiqua" w:eastAsia="Book Antiqua" w:hAnsi="Book Antiqua" w:cs="Book Antiqua"/>
          <w:color w:val="000000"/>
        </w:rPr>
        <w:t>stage</w:t>
      </w:r>
      <w:r w:rsidR="007C1121" w:rsidRPr="003D60F3">
        <w:rPr>
          <w:rFonts w:ascii="Book Antiqua" w:eastAsia="Book Antiqua" w:hAnsi="Book Antiqua" w:cs="Book Antiqua"/>
          <w:color w:val="000000"/>
          <w:vertAlign w:val="superscript"/>
        </w:rPr>
        <w:t>[</w:t>
      </w:r>
      <w:proofErr w:type="gramEnd"/>
      <w:r w:rsidR="007C1121" w:rsidRPr="003D60F3">
        <w:rPr>
          <w:rFonts w:ascii="Book Antiqua" w:eastAsia="Book Antiqua" w:hAnsi="Book Antiqua" w:cs="Book Antiqua"/>
          <w:color w:val="000000"/>
          <w:vertAlign w:val="superscript"/>
        </w:rPr>
        <w:t>9]</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2E5037" w:rsidRPr="003D60F3">
        <w:rPr>
          <w:rFonts w:ascii="Book Antiqua" w:eastAsia="Book Antiqua" w:hAnsi="Book Antiqua" w:cs="Book Antiqua"/>
          <w:color w:val="000000"/>
        </w:rPr>
        <w:t xml:space="preserve">A comprehensive meta-analysis by Massie </w:t>
      </w:r>
      <w:r w:rsidR="002E5037" w:rsidRPr="003D60F3">
        <w:rPr>
          <w:rFonts w:ascii="Book Antiqua" w:eastAsia="Book Antiqua" w:hAnsi="Book Antiqua" w:cs="Book Antiqua"/>
          <w:i/>
          <w:iCs/>
          <w:color w:val="000000"/>
        </w:rPr>
        <w:t xml:space="preserve">et </w:t>
      </w:r>
      <w:proofErr w:type="gramStart"/>
      <w:r w:rsidR="002E5037" w:rsidRPr="003D60F3">
        <w:rPr>
          <w:rFonts w:ascii="Book Antiqua" w:eastAsia="Book Antiqua" w:hAnsi="Book Antiqua" w:cs="Book Antiqua"/>
          <w:i/>
          <w:iCs/>
          <w:color w:val="000000"/>
        </w:rPr>
        <w:t>al</w:t>
      </w:r>
      <w:r w:rsidR="002E5037" w:rsidRPr="003D60F3">
        <w:rPr>
          <w:rFonts w:ascii="Book Antiqua" w:eastAsia="Book Antiqua" w:hAnsi="Book Antiqua" w:cs="Book Antiqua"/>
          <w:color w:val="000000"/>
          <w:vertAlign w:val="superscript"/>
        </w:rPr>
        <w:t>[</w:t>
      </w:r>
      <w:proofErr w:type="gramEnd"/>
      <w:r w:rsidR="002E5037" w:rsidRPr="003D60F3">
        <w:rPr>
          <w:rFonts w:ascii="Book Antiqua" w:hAnsi="Book Antiqua" w:cs="Book Antiqua"/>
          <w:color w:val="000000"/>
          <w:vertAlign w:val="superscript"/>
          <w:lang w:eastAsia="zh-CN"/>
        </w:rPr>
        <w:t>10</w:t>
      </w:r>
      <w:r w:rsidR="002E5037" w:rsidRPr="003D60F3">
        <w:rPr>
          <w:rFonts w:ascii="Book Antiqua" w:eastAsia="Book Antiqua" w:hAnsi="Book Antiqua" w:cs="Book Antiqua"/>
          <w:color w:val="000000"/>
          <w:vertAlign w:val="superscript"/>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revealed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prevalence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ranges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33</w:t>
      </w:r>
      <w:r w:rsidR="002E5037"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50%,</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based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small</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number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including</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229</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total</w:t>
      </w:r>
      <w:r w:rsidR="007C1121" w:rsidRPr="003D60F3">
        <w:rPr>
          <w:rFonts w:ascii="Book Antiqua" w:eastAsia="Book Antiqua" w:hAnsi="Book Antiqua" w:cs="Book Antiqua"/>
          <w:color w:val="000000"/>
          <w:vertAlign w:val="superscript"/>
        </w:rPr>
        <w:t>[7</w:t>
      </w:r>
      <w:r w:rsidR="002E5037" w:rsidRPr="003D60F3">
        <w:rPr>
          <w:rFonts w:ascii="Book Antiqua" w:hAnsi="Book Antiqua" w:cs="Book Antiqua"/>
          <w:color w:val="000000"/>
          <w:vertAlign w:val="superscript"/>
          <w:lang w:eastAsia="zh-CN"/>
        </w:rPr>
        <w:t>-</w:t>
      </w:r>
      <w:r w:rsidR="007C1121" w:rsidRPr="003D60F3">
        <w:rPr>
          <w:rFonts w:ascii="Book Antiqua" w:eastAsia="Book Antiqua" w:hAnsi="Book Antiqua" w:cs="Book Antiqua"/>
          <w:color w:val="000000"/>
          <w:vertAlign w:val="superscript"/>
        </w:rPr>
        <w:t>10]</w:t>
      </w:r>
      <w:r w:rsidR="007C1121" w:rsidRPr="003D60F3">
        <w:rPr>
          <w:rFonts w:ascii="Book Antiqua" w:eastAsia="Book Antiqua" w:hAnsi="Book Antiqua" w:cs="Book Antiqua"/>
          <w:color w:val="000000"/>
        </w:rPr>
        <w:t>.</w:t>
      </w:r>
      <w:r w:rsidR="002E5037" w:rsidRPr="003D60F3">
        <w:rPr>
          <w:rFonts w:ascii="Book Antiqua" w:hAnsi="Book Antiqua"/>
          <w:lang w:eastAsia="zh-CN"/>
        </w:rPr>
        <w:t xml:space="preserve"> </w:t>
      </w:r>
      <w:r w:rsidR="007C1121"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large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retrospective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proofErr w:type="spellStart"/>
      <w:r w:rsidR="007C1121" w:rsidRPr="003D60F3">
        <w:rPr>
          <w:rFonts w:ascii="Book Antiqua" w:eastAsia="Book Antiqua" w:hAnsi="Book Antiqua" w:cs="Book Antiqua"/>
          <w:color w:val="000000"/>
        </w:rPr>
        <w:t>Zabora</w:t>
      </w:r>
      <w:proofErr w:type="spellEnd"/>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i/>
          <w:iCs/>
          <w:color w:val="000000"/>
        </w:rPr>
        <w:t>et</w:t>
      </w:r>
      <w:r w:rsidR="004B64D2" w:rsidRPr="003D60F3">
        <w:rPr>
          <w:rFonts w:ascii="Book Antiqua" w:eastAsia="Book Antiqua" w:hAnsi="Book Antiqua" w:cs="Book Antiqua"/>
          <w:i/>
          <w:iCs/>
          <w:color w:val="000000"/>
        </w:rPr>
        <w:t xml:space="preserve"> </w:t>
      </w:r>
      <w:proofErr w:type="gramStart"/>
      <w:r w:rsidR="007C1121" w:rsidRPr="003D60F3">
        <w:rPr>
          <w:rFonts w:ascii="Book Antiqua" w:eastAsia="Book Antiqua" w:hAnsi="Book Antiqua" w:cs="Book Antiqua"/>
          <w:i/>
          <w:iCs/>
          <w:color w:val="000000"/>
        </w:rPr>
        <w:t>al</w:t>
      </w:r>
      <w:r w:rsidR="002E5037" w:rsidRPr="003D60F3">
        <w:rPr>
          <w:rFonts w:ascii="Book Antiqua" w:eastAsia="Book Antiqua" w:hAnsi="Book Antiqua" w:cs="Book Antiqua"/>
          <w:color w:val="000000"/>
          <w:vertAlign w:val="superscript"/>
        </w:rPr>
        <w:t>[</w:t>
      </w:r>
      <w:proofErr w:type="gramEnd"/>
      <w:r w:rsidR="002E5037" w:rsidRPr="003D60F3">
        <w:rPr>
          <w:rFonts w:ascii="Book Antiqua" w:eastAsia="Book Antiqua" w:hAnsi="Book Antiqua" w:cs="Book Antiqua"/>
          <w:color w:val="000000"/>
          <w:vertAlign w:val="superscript"/>
        </w:rPr>
        <w:t>11]</w:t>
      </w:r>
      <w:r w:rsidR="007C1121"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examined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4496</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14</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different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diagnoses,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mean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score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36.6%</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distress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evaluated</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Brief</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Symptom</w:t>
      </w:r>
      <w:r w:rsidR="004B64D2" w:rsidRPr="003D60F3">
        <w:rPr>
          <w:rFonts w:ascii="Book Antiqua" w:eastAsia="Book Antiqua" w:hAnsi="Book Antiqua" w:cs="Book Antiqua"/>
          <w:color w:val="000000"/>
        </w:rPr>
        <w:t xml:space="preserve"> </w:t>
      </w:r>
      <w:r w:rsidR="007C1121" w:rsidRPr="003D60F3">
        <w:rPr>
          <w:rFonts w:ascii="Book Antiqua" w:eastAsia="Book Antiqua" w:hAnsi="Book Antiqua" w:cs="Book Antiqua"/>
          <w:color w:val="000000"/>
        </w:rPr>
        <w:t>Inventory.</w:t>
      </w:r>
    </w:p>
    <w:p w14:paraId="13EF2120" w14:textId="4F3FDE9D" w:rsidR="00A77B3E" w:rsidRPr="003D60F3" w:rsidRDefault="007C1121" w:rsidP="003D60F3">
      <w:pPr>
        <w:spacing w:line="360" w:lineRule="auto"/>
        <w:ind w:firstLineChars="50" w:firstLine="120"/>
        <w:jc w:val="both"/>
        <w:rPr>
          <w:rFonts w:ascii="Book Antiqua" w:hAnsi="Book Antiqua"/>
        </w:rPr>
      </w:pP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largest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conducted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00A26E64" w:rsidRPr="003D60F3">
        <w:rPr>
          <w:rFonts w:ascii="Book Antiqua" w:eastAsia="Book Antiqua" w:hAnsi="Book Antiqua" w:cs="Book Antiqua"/>
          <w:color w:val="000000"/>
        </w:rPr>
        <w:t>United States</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evaluated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after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types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peak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6</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mo</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after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diagnosis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21%</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prior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hypothesis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antecedent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A26E64" w:rsidRPr="003D60F3">
        <w:rPr>
          <w:rFonts w:ascii="Book Antiqua" w:hAnsi="Book Antiqua"/>
          <w:lang w:eastAsia="zh-CN"/>
        </w:rPr>
        <w:t xml:space="preserve"> </w:t>
      </w:r>
      <w:r w:rsidRPr="003D60F3">
        <w:rPr>
          <w:rFonts w:ascii="Book Antiqua" w:eastAsia="Book Antiqua" w:hAnsi="Book Antiqua" w:cs="Book Antiqua"/>
          <w:color w:val="000000"/>
        </w:rPr>
        <w:t>Recent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prospective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observational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prevalence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preoperative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among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undergoing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surgery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possible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postoperative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outcomes.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metastatic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experienced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likelihood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receiving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chemotherapy,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overall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survival</w:t>
      </w:r>
      <w:r w:rsidR="00A26E64" w:rsidRPr="003D60F3">
        <w:rPr>
          <w:rFonts w:ascii="Book Antiqua" w:eastAsia="Book Antiqua" w:hAnsi="Book Antiqua" w:cs="Book Antiqua"/>
          <w:color w:val="000000"/>
          <w:vertAlign w:val="superscript"/>
        </w:rPr>
        <w:t>[</w:t>
      </w:r>
      <w:proofErr w:type="gramEnd"/>
      <w:r w:rsidR="00E143ED" w:rsidRPr="003D60F3">
        <w:rPr>
          <w:rFonts w:ascii="Book Antiqua" w:eastAsia="Book Antiqua" w:hAnsi="Book Antiqua" w:cs="Book Antiqua"/>
          <w:color w:val="000000"/>
          <w:vertAlign w:val="superscript"/>
        </w:rPr>
        <w:t>13</w:t>
      </w:r>
      <w:r w:rsidR="00A26E64"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considered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benchmark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future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prospective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pre-existing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translated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benefit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group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p>
    <w:p w14:paraId="57D68384" w14:textId="77777777" w:rsidR="00A77B3E" w:rsidRPr="003D60F3" w:rsidRDefault="00A77B3E" w:rsidP="003D60F3">
      <w:pPr>
        <w:spacing w:line="360" w:lineRule="auto"/>
        <w:jc w:val="both"/>
        <w:rPr>
          <w:rFonts w:ascii="Book Antiqua" w:hAnsi="Book Antiqua"/>
        </w:rPr>
      </w:pPr>
    </w:p>
    <w:p w14:paraId="5B805650" w14:textId="62EAA30B"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aps/>
          <w:color w:val="000000"/>
          <w:u w:val="single"/>
        </w:rPr>
        <w:t>Biological</w:t>
      </w:r>
      <w:r w:rsidR="004B64D2" w:rsidRPr="003D60F3">
        <w:rPr>
          <w:rFonts w:ascii="Book Antiqua" w:eastAsia="Book Antiqua" w:hAnsi="Book Antiqua" w:cs="Book Antiqua"/>
          <w:b/>
          <w:bCs/>
          <w:caps/>
          <w:color w:val="000000"/>
          <w:u w:val="single"/>
        </w:rPr>
        <w:t xml:space="preserve"> </w:t>
      </w:r>
      <w:r w:rsidRPr="003D60F3">
        <w:rPr>
          <w:rFonts w:ascii="Book Antiqua" w:eastAsia="Book Antiqua" w:hAnsi="Book Antiqua" w:cs="Book Antiqua"/>
          <w:b/>
          <w:bCs/>
          <w:caps/>
          <w:color w:val="000000"/>
          <w:u w:val="single"/>
        </w:rPr>
        <w:t>Link</w:t>
      </w:r>
      <w:r w:rsidR="004B64D2" w:rsidRPr="003D60F3">
        <w:rPr>
          <w:rFonts w:ascii="Book Antiqua" w:eastAsia="Book Antiqua" w:hAnsi="Book Antiqua" w:cs="Book Antiqua"/>
          <w:b/>
          <w:bCs/>
          <w:caps/>
          <w:color w:val="000000"/>
          <w:u w:val="single"/>
        </w:rPr>
        <w:t xml:space="preserve"> </w:t>
      </w:r>
    </w:p>
    <w:p w14:paraId="7CE440EC" w14:textId="6908121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features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paucity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solid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Whilst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proposed,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gold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standard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validated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understanding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drivers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initial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underlying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widely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causes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conditions.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explained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mechanical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pressure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interference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toxic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metabolic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Chemical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body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causative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abnormal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emotional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examples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hyperthyroidism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restlessness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abnormal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blood</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sugars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attempted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relationship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production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D0745F"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hypothalamus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play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vital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role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cachexia-anorexia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syndrome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Moreover,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pro-inflammatory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cytokines,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IL-1beta,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TNF-alpha,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IL-18</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noticed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hypothalamic-pituitary-adrenal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axis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corticotropin-releasing</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factor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DF2A7E" w:rsidRPr="003D60F3">
        <w:rPr>
          <w:rFonts w:ascii="Book Antiqua" w:eastAsia="Book Antiqua" w:hAnsi="Book Antiqua" w:cs="Book Antiqua"/>
          <w:color w:val="000000"/>
          <w:vertAlign w:val="superscript"/>
        </w:rPr>
        <w:t>5</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A26E64" w:rsidRPr="003D60F3">
        <w:rPr>
          <w:rFonts w:ascii="Book Antiqua" w:hAnsi="Book Antiqua"/>
          <w:lang w:eastAsia="zh-CN"/>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pro-inflammatory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proliferation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apoptosis,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resistance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systemic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treatments</w:t>
      </w:r>
      <w:r w:rsidRPr="003D60F3">
        <w:rPr>
          <w:rFonts w:ascii="Book Antiqua" w:eastAsia="Book Antiqua" w:hAnsi="Book Antiqua" w:cs="Book Antiqua"/>
          <w:color w:val="000000"/>
          <w:vertAlign w:val="superscript"/>
        </w:rPr>
        <w:t>[</w:t>
      </w:r>
      <w:proofErr w:type="gramEnd"/>
      <w:r w:rsidR="00C45C60" w:rsidRPr="003D60F3">
        <w:rPr>
          <w:rFonts w:ascii="Book Antiqua" w:eastAsia="Book Antiqua" w:hAnsi="Book Antiqua" w:cs="Book Antiqua"/>
          <w:color w:val="000000"/>
          <w:vertAlign w:val="superscript"/>
        </w:rPr>
        <w:t>16</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75</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conducted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two</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centres</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York,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enrolled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without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episode.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IL-10</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participants.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cytokines.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strongest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81050D"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TNF-alpha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distress.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Another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comprehensive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published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2008,</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-174G/C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polymorphism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IL-6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serum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raised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chronic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control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group</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501265" w:rsidRPr="003D60F3">
        <w:rPr>
          <w:rFonts w:ascii="Book Antiqua" w:eastAsia="Book Antiqua" w:hAnsi="Book Antiqua" w:cs="Book Antiqua"/>
          <w:color w:val="000000"/>
          <w:vertAlign w:val="superscript"/>
        </w:rPr>
        <w:t>7</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theories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might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urinary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excretion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5-hydroxyindolaceetic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(5-HIAA),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metabolite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concentration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5-hydroxytryptophne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(5-HTP)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5-hydroxytryptamine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hypothesis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likely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correlation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metabolism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central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nervous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system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depletion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therefore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A026D8"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normal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plays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role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pathogenesis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8C60AD" w:rsidRPr="003D60F3">
        <w:rPr>
          <w:rFonts w:ascii="Book Antiqua" w:eastAsia="Book Antiqua" w:hAnsi="Book Antiqua" w:cs="Book Antiqua"/>
          <w:color w:val="000000"/>
          <w:vertAlign w:val="superscript"/>
        </w:rPr>
        <w:t>9</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5-HIAA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explained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treatment-refractory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until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excised</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Thyroid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abnormalities,</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hypercalcaemia</w:t>
      </w:r>
      <w:proofErr w:type="spellEnd"/>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inappropriate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antidiuretic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secretion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adrenocorticotrophic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hormone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documented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8C60AD" w:rsidRPr="003D60F3">
        <w:rPr>
          <w:rFonts w:ascii="Book Antiqua" w:eastAsia="Book Antiqua" w:hAnsi="Book Antiqua" w:cs="Book Antiqua"/>
          <w:color w:val="000000"/>
          <w:vertAlign w:val="superscript"/>
        </w:rPr>
        <w:t>9</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p>
    <w:p w14:paraId="213F1774" w14:textId="75AAD8F7" w:rsidR="00A77B3E" w:rsidRPr="003D60F3" w:rsidRDefault="007C1121" w:rsidP="003D60F3">
      <w:pPr>
        <w:spacing w:line="360" w:lineRule="auto"/>
        <w:ind w:firstLineChars="50" w:firstLine="120"/>
        <w:jc w:val="both"/>
        <w:rPr>
          <w:rFonts w:ascii="Book Antiqua" w:hAnsi="Book Antiqua"/>
        </w:rPr>
      </w:pP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model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proposed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Brown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Paraskevas</w:t>
      </w:r>
      <w:proofErr w:type="spellEnd"/>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whereby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regulation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modulated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two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antibody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produced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response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protein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released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cross-react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receptors,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effectively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blocking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Alternatively,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antibodies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stimulate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anti-idiotypic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antibodies,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reduce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synaptic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availability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alternate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receptor.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contributes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impairment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competence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development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progression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cancer</w:t>
      </w:r>
      <w:r w:rsidRPr="003D60F3">
        <w:rPr>
          <w:rFonts w:ascii="Book Antiqua" w:eastAsia="Book Antiqua" w:hAnsi="Book Antiqua" w:cs="Book Antiqua"/>
          <w:color w:val="000000"/>
          <w:vertAlign w:val="superscript"/>
        </w:rPr>
        <w:t>[</w:t>
      </w:r>
      <w:proofErr w:type="gramEnd"/>
      <w:r w:rsidR="00F74591" w:rsidRPr="003D60F3">
        <w:rPr>
          <w:rFonts w:ascii="Book Antiqua" w:eastAsia="Book Antiqua" w:hAnsi="Book Antiqua" w:cs="Book Antiqua"/>
          <w:color w:val="000000"/>
          <w:vertAlign w:val="superscript"/>
        </w:rPr>
        <w:t>20</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F47DB" w:rsidRPr="003D60F3">
        <w:rPr>
          <w:rFonts w:ascii="Book Antiqua" w:hAnsi="Book Antiqua"/>
          <w:lang w:eastAsia="zh-CN"/>
        </w:rPr>
        <w:t xml:space="preserve"> </w:t>
      </w:r>
      <w:r w:rsidRPr="003D60F3">
        <w:rPr>
          <w:rFonts w:ascii="Book Antiqua" w:eastAsia="Book Antiqua" w:hAnsi="Book Antiqua" w:cs="Book Antiqua"/>
          <w:color w:val="000000"/>
        </w:rPr>
        <w:t>Furthermore,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biochemical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mechanisms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tumours</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neuropeptides,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biogenic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studies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possibility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Pr="003D60F3">
        <w:rPr>
          <w:rFonts w:ascii="Book Antiqua" w:eastAsia="Book Antiqua" w:hAnsi="Book Antiqua" w:cs="Book Antiqua"/>
          <w:color w:val="000000"/>
        </w:rPr>
        <w:t>-related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paraneoplastic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syndrome,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promotes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production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false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neurotransmitter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capable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altering</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mood</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9]</w:t>
      </w:r>
      <w:r w:rsidRPr="003D60F3">
        <w:rPr>
          <w:rFonts w:ascii="Book Antiqua" w:eastAsia="Book Antiqua" w:hAnsi="Book Antiqua" w:cs="Book Antiqua"/>
          <w:color w:val="000000"/>
        </w:rPr>
        <w:t>.</w:t>
      </w:r>
      <w:r w:rsidR="00EF47DB" w:rsidRPr="003D60F3">
        <w:rPr>
          <w:rFonts w:ascii="Book Antiqua" w:hAnsi="Book Antiqua"/>
          <w:lang w:eastAsia="zh-CN"/>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theories,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summarized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Figure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understanding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between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validate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pathways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prevention,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screening,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treatments.</w:t>
      </w:r>
      <w:r w:rsidR="004B64D2" w:rsidRPr="003D60F3">
        <w:rPr>
          <w:rFonts w:ascii="Book Antiqua" w:eastAsia="Book Antiqua" w:hAnsi="Book Antiqua" w:cs="Book Antiqua"/>
          <w:color w:val="000000"/>
        </w:rPr>
        <w:t xml:space="preserve"> </w:t>
      </w:r>
    </w:p>
    <w:p w14:paraId="43BCCEAF" w14:textId="1294F22A" w:rsidR="00A77B3E" w:rsidRPr="003D60F3" w:rsidRDefault="007C1121" w:rsidP="003D60F3">
      <w:pPr>
        <w:spacing w:line="360" w:lineRule="auto"/>
        <w:ind w:firstLineChars="50" w:firstLine="120"/>
        <w:jc w:val="both"/>
        <w:rPr>
          <w:rFonts w:ascii="Book Antiqua" w:hAnsi="Book Antiqua"/>
        </w:rPr>
      </w:pP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years,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interest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landscape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microenvironment.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number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KRAS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mutations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signalling</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pathways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associated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(TP53,</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SMAD4,</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p16)</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overexpression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growth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receptors.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direct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involved</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signalling</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molecules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immune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checkpoint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molecules,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along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combination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conventional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reached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promising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results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treatment</w:t>
      </w:r>
      <w:r w:rsidR="00EF47DB" w:rsidRPr="003D60F3">
        <w:rPr>
          <w:rFonts w:ascii="Book Antiqua" w:eastAsia="Book Antiqua" w:hAnsi="Book Antiqua" w:cs="Book Antiqua"/>
          <w:color w:val="000000"/>
          <w:vertAlign w:val="superscript"/>
        </w:rPr>
        <w:t>[</w:t>
      </w:r>
      <w:proofErr w:type="gramEnd"/>
      <w:r w:rsidR="00EF47DB" w:rsidRPr="003D60F3">
        <w:rPr>
          <w:rFonts w:ascii="Book Antiqua" w:eastAsia="Book Antiqua" w:hAnsi="Book Antiqua" w:cs="Book Antiqua"/>
          <w:color w:val="000000"/>
          <w:vertAlign w:val="superscript"/>
        </w:rPr>
        <w:t>2</w:t>
      </w:r>
      <w:r w:rsidR="00B47D27" w:rsidRPr="003D60F3">
        <w:rPr>
          <w:rFonts w:ascii="Book Antiqua" w:eastAsia="Book Antiqua" w:hAnsi="Book Antiqua" w:cs="Book Antiqua"/>
          <w:color w:val="000000"/>
          <w:vertAlign w:val="superscript"/>
        </w:rPr>
        <w:t>1</w:t>
      </w:r>
      <w:r w:rsidR="00EF47D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novel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failed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response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overall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PAK4,</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threonine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kinase,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found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overexpressed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adenocarcinoma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known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mediate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cell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proliferation.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PAK4,</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several</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tumours</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prominence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suggests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present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therapeutic</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opportunity</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6F015A"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p>
    <w:p w14:paraId="3D51DC9A" w14:textId="77777777" w:rsidR="00A77B3E" w:rsidRPr="003D60F3" w:rsidRDefault="00A77B3E" w:rsidP="003D60F3">
      <w:pPr>
        <w:spacing w:line="360" w:lineRule="auto"/>
        <w:jc w:val="both"/>
        <w:rPr>
          <w:rFonts w:ascii="Book Antiqua" w:hAnsi="Book Antiqua"/>
        </w:rPr>
      </w:pPr>
    </w:p>
    <w:p w14:paraId="0888CF4C" w14:textId="0B337695"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aps/>
          <w:color w:val="000000"/>
          <w:u w:val="single"/>
        </w:rPr>
        <w:t>Treatment</w:t>
      </w:r>
      <w:r w:rsidR="004B64D2" w:rsidRPr="003D60F3">
        <w:rPr>
          <w:rFonts w:ascii="Book Antiqua" w:eastAsia="Book Antiqua" w:hAnsi="Book Antiqua" w:cs="Book Antiqua"/>
          <w:b/>
          <w:bCs/>
          <w:caps/>
          <w:color w:val="000000"/>
          <w:u w:val="single"/>
        </w:rPr>
        <w:t xml:space="preserve"> </w:t>
      </w:r>
      <w:r w:rsidRPr="003D60F3">
        <w:rPr>
          <w:rFonts w:ascii="Book Antiqua" w:eastAsia="Book Antiqua" w:hAnsi="Book Antiqua" w:cs="Book Antiqua"/>
          <w:b/>
          <w:bCs/>
          <w:caps/>
          <w:color w:val="000000"/>
          <w:u w:val="single"/>
        </w:rPr>
        <w:t>strategies</w:t>
      </w:r>
    </w:p>
    <w:p w14:paraId="5B7D7BEB" w14:textId="3FE5A14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lastRenderedPageBreak/>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Psychiatric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accurately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presence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uncontrolled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therefore,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step</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ameliorate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agitation,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insomnia.</w:t>
      </w:r>
      <w:r w:rsidR="00270D3B" w:rsidRPr="003D60F3">
        <w:rPr>
          <w:rFonts w:ascii="Book Antiqua" w:hAnsi="Book Antiqua" w:cs="Book Antiqua"/>
          <w:color w:val="000000"/>
          <w:lang w:eastAsia="zh-CN"/>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re-uptake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inhibitors,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psychostimulants,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benzodiazepines.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choice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should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determined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according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comorbidities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performance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status,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interactions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co-administered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toxicity</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profile</w:t>
      </w:r>
      <w:r w:rsidRPr="003D60F3">
        <w:rPr>
          <w:rFonts w:ascii="Book Antiqua" w:eastAsia="Book Antiqua" w:hAnsi="Book Antiqua" w:cs="Book Antiqua"/>
          <w:color w:val="000000"/>
          <w:vertAlign w:val="superscript"/>
        </w:rPr>
        <w:t>[</w:t>
      </w:r>
      <w:proofErr w:type="gramEnd"/>
      <w:r w:rsidR="00804EFF" w:rsidRPr="003D60F3">
        <w:rPr>
          <w:rFonts w:ascii="Book Antiqua" w:eastAsia="Book Antiqua" w:hAnsi="Book Antiqua" w:cs="Book Antiqua"/>
          <w:color w:val="000000"/>
          <w:vertAlign w:val="superscript"/>
        </w:rPr>
        <w:t>23</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A0E6B" w:rsidRPr="003D60F3">
        <w:rPr>
          <w:rFonts w:ascii="Book Antiqua" w:hAnsi="Book Antiqua"/>
          <w:lang w:eastAsia="zh-CN"/>
        </w:rPr>
        <w:t xml:space="preserve"> </w:t>
      </w:r>
      <w:r w:rsidRPr="003D60F3">
        <w:rPr>
          <w:rFonts w:ascii="Book Antiqua" w:eastAsia="Book Antiqua" w:hAnsi="Book Antiqua" w:cs="Book Antiqua"/>
          <w:color w:val="000000"/>
        </w:rPr>
        <w:t>Tricyclic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patients</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804EFF" w:rsidRPr="003D60F3">
        <w:rPr>
          <w:rFonts w:ascii="Book Antiqua" w:eastAsia="Book Antiqua" w:hAnsi="Book Antiqua" w:cs="Book Antiqua"/>
          <w:color w:val="000000"/>
          <w:vertAlign w:val="superscript"/>
        </w:rPr>
        <w:t>4</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drugs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usually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initiated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low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doses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slowly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until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adequate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response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achieved.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Amitriptyline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both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antidepressant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analgesic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psychostimulants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helpful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because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stimulate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appetite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energy</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w:t>
      </w:r>
      <w:r w:rsidR="00A026D8"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A0E6B" w:rsidRPr="003D60F3">
        <w:rPr>
          <w:rFonts w:ascii="Book Antiqua" w:hAnsi="Book Antiqua"/>
          <w:lang w:eastAsia="zh-CN"/>
        </w:rPr>
        <w:t xml:space="preserve"> </w:t>
      </w:r>
      <w:r w:rsidRPr="003D60F3">
        <w:rPr>
          <w:rFonts w:ascii="Book Antiqua" w:eastAsia="Book Antiqua" w:hAnsi="Book Antiqua" w:cs="Book Antiqua"/>
          <w:color w:val="000000"/>
        </w:rPr>
        <w:t>Due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levels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serotonin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re-uptake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inhibitors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preferred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according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NICE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recommendations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adults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chronic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physical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condition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3D06EF" w:rsidRPr="003D60F3">
        <w:rPr>
          <w:rFonts w:ascii="Book Antiqua" w:eastAsia="Book Antiqua" w:hAnsi="Book Antiqua" w:cs="Book Antiqua"/>
          <w:color w:val="000000"/>
          <w:vertAlign w:val="superscript"/>
        </w:rPr>
        <w:t>5</w:t>
      </w:r>
      <w:r w:rsidRPr="003D60F3">
        <w:rPr>
          <w:rFonts w:ascii="Book Antiqua" w:eastAsia="Book Antiqua" w:hAnsi="Book Antiqua" w:cs="Book Antiqua"/>
          <w:color w:val="000000"/>
          <w:vertAlign w:val="superscript"/>
        </w:rPr>
        <w:t>,2</w:t>
      </w:r>
      <w:r w:rsidR="003D06EF" w:rsidRPr="003D60F3">
        <w:rPr>
          <w:rFonts w:ascii="Book Antiqua" w:eastAsia="Book Antiqua" w:hAnsi="Book Antiqua" w:cs="Book Antiqua"/>
          <w:color w:val="000000"/>
          <w:vertAlign w:val="superscript"/>
        </w:rPr>
        <w:t>6</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EA0E6B" w:rsidRPr="003D60F3">
        <w:rPr>
          <w:rFonts w:ascii="Book Antiqua" w:hAnsi="Book Antiqua"/>
          <w:lang w:eastAsia="zh-CN"/>
        </w:rPr>
        <w:t xml:space="preserve"> </w:t>
      </w:r>
      <w:r w:rsidRPr="003D60F3">
        <w:rPr>
          <w:rFonts w:ascii="Book Antiqua" w:eastAsia="Book Antiqua" w:hAnsi="Book Antiqua" w:cs="Book Antiqua"/>
          <w:color w:val="000000"/>
        </w:rPr>
        <w:t>Benzodiazepines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prevalent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increase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psychomotor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slowing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general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complaint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EA0E6B" w:rsidRPr="003D60F3">
        <w:rPr>
          <w:rFonts w:ascii="Book Antiqua" w:hAnsi="Book Antiqua"/>
          <w:lang w:eastAsia="zh-CN"/>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component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first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integration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professional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plan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decreased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all-cause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mortality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compared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professional</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12]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Boyd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i/>
          <w:iCs/>
          <w:color w:val="000000"/>
        </w:rPr>
        <w:t>et</w:t>
      </w:r>
      <w:r w:rsidR="004B64D2" w:rsidRPr="003D60F3">
        <w:rPr>
          <w:rFonts w:ascii="Book Antiqua" w:eastAsia="Book Antiqua" w:hAnsi="Book Antiqua" w:cs="Book Antiqua"/>
          <w:i/>
          <w:iCs/>
          <w:color w:val="000000"/>
        </w:rPr>
        <w:t xml:space="preserve"> </w:t>
      </w:r>
      <w:proofErr w:type="gramStart"/>
      <w:r w:rsidRPr="003D60F3">
        <w:rPr>
          <w:rFonts w:ascii="Book Antiqua" w:eastAsia="Book Antiqua" w:hAnsi="Book Antiqua" w:cs="Book Antiqua"/>
          <w:i/>
          <w:iCs/>
          <w:color w:val="000000"/>
        </w:rPr>
        <w:t>al</w:t>
      </w:r>
      <w:r w:rsidR="00EA0E6B" w:rsidRPr="003D60F3">
        <w:rPr>
          <w:rFonts w:ascii="Book Antiqua" w:eastAsia="Book Antiqua" w:hAnsi="Book Antiqua" w:cs="Book Antiqua"/>
          <w:color w:val="000000"/>
          <w:vertAlign w:val="superscript"/>
        </w:rPr>
        <w:t>[</w:t>
      </w:r>
      <w:proofErr w:type="gramEnd"/>
      <w:r w:rsidR="00EA0E6B" w:rsidRPr="003D60F3">
        <w:rPr>
          <w:rFonts w:ascii="Book Antiqua" w:eastAsia="Book Antiqua" w:hAnsi="Book Antiqua" w:cs="Book Antiqua"/>
          <w:color w:val="000000"/>
          <w:vertAlign w:val="superscript"/>
        </w:rPr>
        <w:t>2</w:t>
      </w:r>
      <w:r w:rsidR="009801C9" w:rsidRPr="003D60F3">
        <w:rPr>
          <w:rFonts w:ascii="Book Antiqua" w:eastAsia="Book Antiqua" w:hAnsi="Book Antiqua" w:cs="Book Antiqua"/>
          <w:color w:val="000000"/>
          <w:vertAlign w:val="superscript"/>
        </w:rPr>
        <w:t>7</w:t>
      </w:r>
      <w:r w:rsidR="00EA0E6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integrating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specialists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identified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enhance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However,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unlikely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overall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EA0E6B" w:rsidRPr="003D60F3">
        <w:rPr>
          <w:rFonts w:ascii="Book Antiqua" w:hAnsi="Book Antiqua"/>
          <w:lang w:eastAsia="zh-CN"/>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often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unmet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crucial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time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highlights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assess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fatigue,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gastrointestinal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nutrition,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00B32411" w:rsidRPr="003D60F3">
        <w:rPr>
          <w:rFonts w:ascii="Book Antiqua" w:eastAsia="Book Antiqua" w:hAnsi="Book Antiqua" w:cs="Book Antiqua"/>
          <w:color w:val="000000"/>
          <w:vertAlign w:val="superscript"/>
        </w:rPr>
        <w:t>8</w:t>
      </w:r>
      <w:r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important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family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members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taught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coping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EA0E6B" w:rsidRPr="003D60F3">
        <w:rPr>
          <w:rFonts w:ascii="Book Antiqua" w:hAnsi="Book Antiqua"/>
          <w:lang w:eastAsia="zh-CN"/>
        </w:rPr>
        <w:t xml:space="preserve"> </w:t>
      </w:r>
      <w:r w:rsidRPr="003D60F3">
        <w:rPr>
          <w:rFonts w:ascii="Book Antiqua" w:eastAsia="Book Antiqua" w:hAnsi="Book Antiqua" w:cs="Book Antiqua"/>
          <w:color w:val="000000"/>
        </w:rPr>
        <w:t>Beyond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pharmacological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cognitive</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behavioural</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whole,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control,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nutritional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biliary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duodenal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obstruction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essential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p>
    <w:p w14:paraId="7807D1AA" w14:textId="77777777" w:rsidR="00A77B3E" w:rsidRPr="003D60F3" w:rsidRDefault="00A77B3E" w:rsidP="003D60F3">
      <w:pPr>
        <w:spacing w:line="360" w:lineRule="auto"/>
        <w:jc w:val="both"/>
        <w:rPr>
          <w:rFonts w:ascii="Book Antiqua" w:hAnsi="Book Antiqua"/>
        </w:rPr>
      </w:pPr>
    </w:p>
    <w:p w14:paraId="5F036B28"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aps/>
          <w:color w:val="000000"/>
          <w:u w:val="single"/>
        </w:rPr>
        <w:t>CONCLUSION</w:t>
      </w:r>
    </w:p>
    <w:p w14:paraId="70C3C466" w14:textId="3F3083DF"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low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5-year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highest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incidence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rates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major</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depression</w:t>
      </w:r>
      <w:r w:rsidRPr="003D60F3">
        <w:rPr>
          <w:rFonts w:ascii="Book Antiqua" w:eastAsia="Book Antiqua" w:hAnsi="Book Antiqua" w:cs="Book Antiqua"/>
          <w:color w:val="000000"/>
          <w:vertAlign w:val="superscript"/>
        </w:rPr>
        <w:t>[</w:t>
      </w:r>
      <w:proofErr w:type="gramEnd"/>
      <w:r w:rsidRPr="003D60F3">
        <w:rPr>
          <w:rFonts w:ascii="Book Antiqua" w:eastAsia="Book Antiqua" w:hAnsi="Book Antiqua" w:cs="Book Antiqua"/>
          <w:color w:val="000000"/>
          <w:vertAlign w:val="superscript"/>
        </w:rPr>
        <w:t>2]</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shown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clear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mechanisms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urgently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unravel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link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identify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new</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strategies.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current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field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lacks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biomarker-driven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targeted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therapy.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genomic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should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implemented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future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chosen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based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genetic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alterations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order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achieve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maximal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benefit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from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outcomes</w:t>
      </w:r>
      <w:r w:rsidR="00EA0E6B" w:rsidRPr="003D60F3">
        <w:rPr>
          <w:rFonts w:ascii="Book Antiqua" w:eastAsia="Book Antiqua" w:hAnsi="Book Antiqua" w:cs="Book Antiqua"/>
          <w:color w:val="000000"/>
          <w:vertAlign w:val="superscript"/>
        </w:rPr>
        <w:t>[</w:t>
      </w:r>
      <w:proofErr w:type="gramEnd"/>
      <w:r w:rsidR="00EA0E6B" w:rsidRPr="003D60F3">
        <w:rPr>
          <w:rFonts w:ascii="Book Antiqua" w:eastAsia="Book Antiqua" w:hAnsi="Book Antiqua" w:cs="Book Antiqua"/>
          <w:color w:val="000000"/>
          <w:vertAlign w:val="superscript"/>
        </w:rPr>
        <w:t>2</w:t>
      </w:r>
      <w:r w:rsidR="00B47D27" w:rsidRPr="003D60F3">
        <w:rPr>
          <w:rFonts w:ascii="Book Antiqua" w:eastAsia="Book Antiqua" w:hAnsi="Book Antiqua" w:cs="Book Antiqua"/>
          <w:color w:val="000000"/>
          <w:vertAlign w:val="superscript"/>
        </w:rPr>
        <w:t>1</w:t>
      </w:r>
      <w:r w:rsidR="00EA0E6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limitations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remains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design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innovating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trials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including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stratification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Prospective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analyses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demonstrate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whether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factors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outcomes.</w:t>
      </w:r>
      <w:r w:rsidR="00EA0E6B"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also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fundamental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future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research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follows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more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holistic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approach,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highlighting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importance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multidisciplinary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team</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support,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involvement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professionals.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Undoubtedly,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challenges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managing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context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malignancy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multi-professional.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Whilst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although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among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patients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does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routinely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affect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survival,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significant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effects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potential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adherence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treatment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engagement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negatively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impact</w:t>
      </w:r>
      <w:r w:rsidR="004B64D2" w:rsidRPr="003D60F3">
        <w:rPr>
          <w:rFonts w:ascii="Book Antiqua" w:eastAsia="Book Antiqua" w:hAnsi="Book Antiqua" w:cs="Book Antiqua"/>
          <w:color w:val="000000"/>
        </w:rPr>
        <w:t xml:space="preserve"> </w:t>
      </w:r>
      <w:proofErr w:type="gramStart"/>
      <w:r w:rsidRPr="003D60F3">
        <w:rPr>
          <w:rFonts w:ascii="Book Antiqua" w:eastAsia="Book Antiqua" w:hAnsi="Book Antiqua" w:cs="Book Antiqua"/>
          <w:color w:val="000000"/>
        </w:rPr>
        <w:t>outcomes</w:t>
      </w:r>
      <w:r w:rsidR="00EA0E6B" w:rsidRPr="003D60F3">
        <w:rPr>
          <w:rFonts w:ascii="Book Antiqua" w:eastAsia="Book Antiqua" w:hAnsi="Book Antiqua" w:cs="Book Antiqua"/>
          <w:color w:val="000000"/>
          <w:vertAlign w:val="superscript"/>
        </w:rPr>
        <w:t>[</w:t>
      </w:r>
      <w:proofErr w:type="gramEnd"/>
      <w:r w:rsidR="0083584F" w:rsidRPr="003D60F3">
        <w:rPr>
          <w:rFonts w:ascii="Book Antiqua" w:eastAsia="Book Antiqua" w:hAnsi="Book Antiqua" w:cs="Book Antiqua"/>
          <w:color w:val="000000"/>
          <w:vertAlign w:val="superscript"/>
        </w:rPr>
        <w:t>29</w:t>
      </w:r>
      <w:r w:rsidR="00EA0E6B" w:rsidRPr="003D60F3">
        <w:rPr>
          <w:rFonts w:ascii="Book Antiqua" w:eastAsia="Book Antiqua" w:hAnsi="Book Antiqua" w:cs="Book Antiqua"/>
          <w:color w:val="000000"/>
          <w:vertAlign w:val="superscript"/>
        </w:rPr>
        <w:t>]</w:t>
      </w:r>
      <w:r w:rsidRPr="003D60F3">
        <w:rPr>
          <w:rFonts w:ascii="Book Antiqua" w:eastAsia="Book Antiqua" w:hAnsi="Book Antiqua" w:cs="Book Antiqua"/>
          <w:color w:val="000000"/>
        </w:rPr>
        <w: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However,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detection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psychological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symptoms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involvement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mental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professionals,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combination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appropriate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pharmacological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agents,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lead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better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outcomes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quality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life.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high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unmet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need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further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improvement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primary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health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care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services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lastRenderedPageBreak/>
        <w:t>application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screening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tools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early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detection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anxiety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introduced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Rapid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Diagnostic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Clinics,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depression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itself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could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considered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precursor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pancreatic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cancer.</w:t>
      </w:r>
    </w:p>
    <w:p w14:paraId="215268E1" w14:textId="77777777" w:rsidR="00A77B3E" w:rsidRPr="003D60F3" w:rsidRDefault="00A77B3E" w:rsidP="003D60F3">
      <w:pPr>
        <w:spacing w:line="360" w:lineRule="auto"/>
        <w:jc w:val="both"/>
        <w:rPr>
          <w:rFonts w:ascii="Book Antiqua" w:hAnsi="Book Antiqua"/>
        </w:rPr>
      </w:pPr>
    </w:p>
    <w:p w14:paraId="718E41E6"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REFERENCES</w:t>
      </w:r>
    </w:p>
    <w:p w14:paraId="4A73BF64" w14:textId="51E74799"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w:t>
      </w:r>
      <w:r w:rsidR="004B64D2" w:rsidRPr="003D60F3">
        <w:rPr>
          <w:rFonts w:ascii="Book Antiqua" w:hAnsi="Book Antiqua"/>
        </w:rPr>
        <w:t xml:space="preserve"> </w:t>
      </w:r>
      <w:r w:rsidRPr="003D60F3">
        <w:rPr>
          <w:rFonts w:ascii="Book Antiqua" w:hAnsi="Book Antiqua"/>
          <w:b/>
          <w:bCs/>
        </w:rPr>
        <w:t>Hu</w:t>
      </w:r>
      <w:r w:rsidR="004B64D2" w:rsidRPr="003D60F3">
        <w:rPr>
          <w:rFonts w:ascii="Book Antiqua" w:hAnsi="Book Antiqua"/>
          <w:b/>
          <w:bCs/>
        </w:rPr>
        <w:t xml:space="preserve"> </w:t>
      </w:r>
      <w:r w:rsidRPr="003D60F3">
        <w:rPr>
          <w:rFonts w:ascii="Book Antiqua" w:hAnsi="Book Antiqua"/>
          <w:b/>
          <w:bCs/>
        </w:rPr>
        <w:t>JX</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Zhao</w:t>
      </w:r>
      <w:r w:rsidR="004B64D2" w:rsidRPr="003D60F3">
        <w:rPr>
          <w:rFonts w:ascii="Book Antiqua" w:hAnsi="Book Antiqua"/>
        </w:rPr>
        <w:t xml:space="preserve"> </w:t>
      </w:r>
      <w:r w:rsidRPr="003D60F3">
        <w:rPr>
          <w:rFonts w:ascii="Book Antiqua" w:hAnsi="Book Antiqua"/>
        </w:rPr>
        <w:t>CF,</w:t>
      </w:r>
      <w:r w:rsidR="004B64D2" w:rsidRPr="003D60F3">
        <w:rPr>
          <w:rFonts w:ascii="Book Antiqua" w:hAnsi="Book Antiqua"/>
        </w:rPr>
        <w:t xml:space="preserve"> </w:t>
      </w:r>
      <w:r w:rsidRPr="003D60F3">
        <w:rPr>
          <w:rFonts w:ascii="Book Antiqua" w:hAnsi="Book Antiqua"/>
        </w:rPr>
        <w:t>Chen</w:t>
      </w:r>
      <w:r w:rsidR="004B64D2" w:rsidRPr="003D60F3">
        <w:rPr>
          <w:rFonts w:ascii="Book Antiqua" w:hAnsi="Book Antiqua"/>
        </w:rPr>
        <w:t xml:space="preserve"> </w:t>
      </w:r>
      <w:r w:rsidRPr="003D60F3">
        <w:rPr>
          <w:rFonts w:ascii="Book Antiqua" w:hAnsi="Book Antiqua"/>
        </w:rPr>
        <w:t>WB,</w:t>
      </w:r>
      <w:r w:rsidR="004B64D2" w:rsidRPr="003D60F3">
        <w:rPr>
          <w:rFonts w:ascii="Book Antiqua" w:hAnsi="Book Antiqua"/>
        </w:rPr>
        <w:t xml:space="preserve"> </w:t>
      </w:r>
      <w:r w:rsidRPr="003D60F3">
        <w:rPr>
          <w:rFonts w:ascii="Book Antiqua" w:hAnsi="Book Antiqua"/>
        </w:rPr>
        <w:t>Liu</w:t>
      </w:r>
      <w:r w:rsidR="004B64D2" w:rsidRPr="003D60F3">
        <w:rPr>
          <w:rFonts w:ascii="Book Antiqua" w:hAnsi="Book Antiqua"/>
        </w:rPr>
        <w:t xml:space="preserve"> </w:t>
      </w:r>
      <w:r w:rsidRPr="003D60F3">
        <w:rPr>
          <w:rFonts w:ascii="Book Antiqua" w:hAnsi="Book Antiqua"/>
        </w:rPr>
        <w:t>QC,</w:t>
      </w:r>
      <w:r w:rsidR="004B64D2" w:rsidRPr="003D60F3">
        <w:rPr>
          <w:rFonts w:ascii="Book Antiqua" w:hAnsi="Book Antiqua"/>
        </w:rPr>
        <w:t xml:space="preserve"> </w:t>
      </w:r>
      <w:r w:rsidRPr="003D60F3">
        <w:rPr>
          <w:rFonts w:ascii="Book Antiqua" w:hAnsi="Book Antiqua"/>
        </w:rPr>
        <w:t>Li</w:t>
      </w:r>
      <w:r w:rsidR="004B64D2" w:rsidRPr="003D60F3">
        <w:rPr>
          <w:rFonts w:ascii="Book Antiqua" w:hAnsi="Book Antiqua"/>
        </w:rPr>
        <w:t xml:space="preserve"> </w:t>
      </w:r>
      <w:r w:rsidRPr="003D60F3">
        <w:rPr>
          <w:rFonts w:ascii="Book Antiqua" w:hAnsi="Book Antiqua"/>
        </w:rPr>
        <w:t>QW,</w:t>
      </w:r>
      <w:r w:rsidR="004B64D2" w:rsidRPr="003D60F3">
        <w:rPr>
          <w:rFonts w:ascii="Book Antiqua" w:hAnsi="Book Antiqua"/>
        </w:rPr>
        <w:t xml:space="preserve"> </w:t>
      </w:r>
      <w:r w:rsidRPr="003D60F3">
        <w:rPr>
          <w:rFonts w:ascii="Book Antiqua" w:hAnsi="Book Antiqua"/>
        </w:rPr>
        <w:t>Lin</w:t>
      </w:r>
      <w:r w:rsidR="004B64D2" w:rsidRPr="003D60F3">
        <w:rPr>
          <w:rFonts w:ascii="Book Antiqua" w:hAnsi="Book Antiqua"/>
        </w:rPr>
        <w:t xml:space="preserve"> </w:t>
      </w:r>
      <w:r w:rsidRPr="003D60F3">
        <w:rPr>
          <w:rFonts w:ascii="Book Antiqua" w:hAnsi="Book Antiqua"/>
        </w:rPr>
        <w:t>YY,</w:t>
      </w:r>
      <w:r w:rsidR="004B64D2" w:rsidRPr="003D60F3">
        <w:rPr>
          <w:rFonts w:ascii="Book Antiqua" w:hAnsi="Book Antiqua"/>
        </w:rPr>
        <w:t xml:space="preserve"> </w:t>
      </w:r>
      <w:r w:rsidRPr="003D60F3">
        <w:rPr>
          <w:rFonts w:ascii="Book Antiqua" w:hAnsi="Book Antiqua"/>
        </w:rPr>
        <w:t>Gao</w:t>
      </w:r>
      <w:r w:rsidR="004B64D2" w:rsidRPr="003D60F3">
        <w:rPr>
          <w:rFonts w:ascii="Book Antiqua" w:hAnsi="Book Antiqua"/>
        </w:rPr>
        <w:t xml:space="preserve"> </w:t>
      </w:r>
      <w:r w:rsidRPr="003D60F3">
        <w:rPr>
          <w:rFonts w:ascii="Book Antiqua" w:hAnsi="Book Antiqua"/>
        </w:rPr>
        <w:t>F.</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review</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epidemiology,</w:t>
      </w:r>
      <w:r w:rsidR="004B64D2" w:rsidRPr="003D60F3">
        <w:rPr>
          <w:rFonts w:ascii="Book Antiqua" w:hAnsi="Book Antiqua"/>
        </w:rPr>
        <w:t xml:space="preserve"> </w:t>
      </w:r>
      <w:r w:rsidRPr="003D60F3">
        <w:rPr>
          <w:rFonts w:ascii="Book Antiqua" w:hAnsi="Book Antiqua"/>
        </w:rPr>
        <w:t>trend,</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risk</w:t>
      </w:r>
      <w:r w:rsidR="004B64D2" w:rsidRPr="003D60F3">
        <w:rPr>
          <w:rFonts w:ascii="Book Antiqua" w:hAnsi="Book Antiqua"/>
        </w:rPr>
        <w:t xml:space="preserve"> </w:t>
      </w:r>
      <w:r w:rsidRPr="003D60F3">
        <w:rPr>
          <w:rFonts w:ascii="Book Antiqua" w:hAnsi="Book Antiqua"/>
        </w:rPr>
        <w:t>factors.</w:t>
      </w:r>
      <w:r w:rsidR="004B64D2" w:rsidRPr="003D60F3">
        <w:rPr>
          <w:rFonts w:ascii="Book Antiqua" w:hAnsi="Book Antiqua"/>
        </w:rPr>
        <w:t xml:space="preserve"> </w:t>
      </w:r>
      <w:r w:rsidRPr="003D60F3">
        <w:rPr>
          <w:rFonts w:ascii="Book Antiqua" w:hAnsi="Book Antiqua"/>
          <w:i/>
          <w:iCs/>
        </w:rPr>
        <w:t>World</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Gastroenterol</w:t>
      </w:r>
      <w:r w:rsidR="004B64D2" w:rsidRPr="003D60F3">
        <w:rPr>
          <w:rFonts w:ascii="Book Antiqua" w:hAnsi="Book Antiqua"/>
        </w:rPr>
        <w:t xml:space="preserve"> </w:t>
      </w:r>
      <w:r w:rsidRPr="003D60F3">
        <w:rPr>
          <w:rFonts w:ascii="Book Antiqua" w:hAnsi="Book Antiqua"/>
        </w:rPr>
        <w:t>2021;</w:t>
      </w:r>
      <w:r w:rsidR="004B64D2" w:rsidRPr="003D60F3">
        <w:rPr>
          <w:rFonts w:ascii="Book Antiqua" w:hAnsi="Book Antiqua"/>
        </w:rPr>
        <w:t xml:space="preserve"> </w:t>
      </w:r>
      <w:r w:rsidRPr="003D60F3">
        <w:rPr>
          <w:rFonts w:ascii="Book Antiqua" w:hAnsi="Book Antiqua"/>
          <w:b/>
          <w:bCs/>
        </w:rPr>
        <w:t>27</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4298-4321</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34366606</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10.3748/wjg.v27.i27.4298</w:t>
      </w:r>
      <w:r w:rsidR="0089432B" w:rsidRPr="003D60F3">
        <w:rPr>
          <w:rFonts w:ascii="Book Antiqua" w:hAnsi="Book Antiqua"/>
        </w:rPr>
        <w:t>]</w:t>
      </w:r>
    </w:p>
    <w:p w14:paraId="5582454E" w14:textId="03488797"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2</w:t>
      </w:r>
      <w:r w:rsidR="004B64D2" w:rsidRPr="003D60F3">
        <w:rPr>
          <w:rFonts w:ascii="Book Antiqua" w:hAnsi="Book Antiqua"/>
        </w:rPr>
        <w:t xml:space="preserve"> </w:t>
      </w:r>
      <w:r w:rsidRPr="003D60F3">
        <w:rPr>
          <w:rFonts w:ascii="Book Antiqua" w:hAnsi="Book Antiqua"/>
          <w:b/>
          <w:bCs/>
        </w:rPr>
        <w:t>Fras</w:t>
      </w:r>
      <w:r w:rsidR="004B64D2" w:rsidRPr="003D60F3">
        <w:rPr>
          <w:rFonts w:ascii="Book Antiqua" w:hAnsi="Book Antiqua"/>
          <w:b/>
          <w:bCs/>
        </w:rPr>
        <w:t xml:space="preserve"> </w:t>
      </w:r>
      <w:r w:rsidRPr="003D60F3">
        <w:rPr>
          <w:rFonts w:ascii="Book Antiqua" w:hAnsi="Book Antiqua"/>
          <w:b/>
          <w:bCs/>
        </w:rPr>
        <w:t>I</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Litin</w:t>
      </w:r>
      <w:proofErr w:type="spellEnd"/>
      <w:r w:rsidR="004B64D2" w:rsidRPr="003D60F3">
        <w:rPr>
          <w:rFonts w:ascii="Book Antiqua" w:hAnsi="Book Antiqua"/>
        </w:rPr>
        <w:t xml:space="preserve"> </w:t>
      </w:r>
      <w:r w:rsidRPr="003D60F3">
        <w:rPr>
          <w:rFonts w:ascii="Book Antiqua" w:hAnsi="Book Antiqua"/>
        </w:rPr>
        <w:t>EM,</w:t>
      </w:r>
      <w:r w:rsidR="004B64D2" w:rsidRPr="003D60F3">
        <w:rPr>
          <w:rFonts w:ascii="Book Antiqua" w:hAnsi="Book Antiqua"/>
        </w:rPr>
        <w:t xml:space="preserve"> </w:t>
      </w:r>
      <w:r w:rsidRPr="003D60F3">
        <w:rPr>
          <w:rFonts w:ascii="Book Antiqua" w:hAnsi="Book Antiqua"/>
        </w:rPr>
        <w:t>Bartholomew</w:t>
      </w:r>
      <w:r w:rsidR="004B64D2" w:rsidRPr="003D60F3">
        <w:rPr>
          <w:rFonts w:ascii="Book Antiqua" w:hAnsi="Book Antiqua"/>
        </w:rPr>
        <w:t xml:space="preserve"> </w:t>
      </w:r>
      <w:r w:rsidRPr="003D60F3">
        <w:rPr>
          <w:rFonts w:ascii="Book Antiqua" w:hAnsi="Book Antiqua"/>
        </w:rPr>
        <w:t>LG.</w:t>
      </w:r>
      <w:r w:rsidR="004B64D2" w:rsidRPr="003D60F3">
        <w:rPr>
          <w:rFonts w:ascii="Book Antiqua" w:hAnsi="Book Antiqua"/>
        </w:rPr>
        <w:t xml:space="preserve"> </w:t>
      </w:r>
      <w:r w:rsidRPr="003D60F3">
        <w:rPr>
          <w:rFonts w:ascii="Book Antiqua" w:hAnsi="Book Antiqua"/>
        </w:rPr>
        <w:t>Mental</w:t>
      </w:r>
      <w:r w:rsidR="004B64D2" w:rsidRPr="003D60F3">
        <w:rPr>
          <w:rFonts w:ascii="Book Antiqua" w:hAnsi="Book Antiqua"/>
        </w:rPr>
        <w:t xml:space="preserve"> </w:t>
      </w:r>
      <w:r w:rsidRPr="003D60F3">
        <w:rPr>
          <w:rFonts w:ascii="Book Antiqua" w:hAnsi="Book Antiqua"/>
        </w:rPr>
        <w:t>symptoms</w:t>
      </w:r>
      <w:r w:rsidR="004B64D2" w:rsidRPr="003D60F3">
        <w:rPr>
          <w:rFonts w:ascii="Book Antiqua" w:hAnsi="Book Antiqua"/>
        </w:rPr>
        <w:t xml:space="preserve"> </w:t>
      </w:r>
      <w:r w:rsidRPr="003D60F3">
        <w:rPr>
          <w:rFonts w:ascii="Book Antiqua" w:hAnsi="Book Antiqua"/>
        </w:rPr>
        <w:t>as</w:t>
      </w:r>
      <w:r w:rsidR="004B64D2" w:rsidRPr="003D60F3">
        <w:rPr>
          <w:rFonts w:ascii="Book Antiqua" w:hAnsi="Book Antiqua"/>
        </w:rPr>
        <w:t xml:space="preserve"> </w:t>
      </w:r>
      <w:r w:rsidRPr="003D60F3">
        <w:rPr>
          <w:rFonts w:ascii="Book Antiqua" w:hAnsi="Book Antiqua"/>
        </w:rPr>
        <w:t>an</w:t>
      </w:r>
      <w:r w:rsidR="004B64D2" w:rsidRPr="003D60F3">
        <w:rPr>
          <w:rFonts w:ascii="Book Antiqua" w:hAnsi="Book Antiqua"/>
        </w:rPr>
        <w:t xml:space="preserve"> </w:t>
      </w:r>
      <w:r w:rsidRPr="003D60F3">
        <w:rPr>
          <w:rFonts w:ascii="Book Antiqua" w:hAnsi="Book Antiqua"/>
        </w:rPr>
        <w:t>aid</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early</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i/>
          <w:iCs/>
        </w:rPr>
        <w:t>Gastroenterology</w:t>
      </w:r>
      <w:r w:rsidR="004B64D2" w:rsidRPr="003D60F3">
        <w:rPr>
          <w:rFonts w:ascii="Book Antiqua" w:hAnsi="Book Antiqua"/>
        </w:rPr>
        <w:t xml:space="preserve"> </w:t>
      </w:r>
      <w:r w:rsidRPr="003D60F3">
        <w:rPr>
          <w:rFonts w:ascii="Book Antiqua" w:hAnsi="Book Antiqua"/>
        </w:rPr>
        <w:t>1968;</w:t>
      </w:r>
      <w:r w:rsidR="004B64D2" w:rsidRPr="003D60F3">
        <w:rPr>
          <w:rFonts w:ascii="Book Antiqua" w:hAnsi="Book Antiqua"/>
        </w:rPr>
        <w:t xml:space="preserve"> </w:t>
      </w:r>
      <w:r w:rsidRPr="003D60F3">
        <w:rPr>
          <w:rFonts w:ascii="Book Antiqua" w:hAnsi="Book Antiqua"/>
          <w:b/>
          <w:bCs/>
        </w:rPr>
        <w:t>55</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191-198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4385690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10.1016/s0016-5085(19)34069-7]</w:t>
      </w:r>
    </w:p>
    <w:p w14:paraId="01A9A359" w14:textId="6E3F70F7"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3</w:t>
      </w:r>
      <w:r w:rsidR="004B64D2" w:rsidRPr="003D60F3">
        <w:rPr>
          <w:rFonts w:ascii="Book Antiqua" w:hAnsi="Book Antiqua"/>
        </w:rPr>
        <w:t xml:space="preserve"> </w:t>
      </w:r>
      <w:proofErr w:type="spellStart"/>
      <w:r w:rsidRPr="003D60F3">
        <w:rPr>
          <w:rFonts w:ascii="Book Antiqua" w:hAnsi="Book Antiqua"/>
          <w:b/>
          <w:bCs/>
        </w:rPr>
        <w:t>Hinz</w:t>
      </w:r>
      <w:proofErr w:type="spellEnd"/>
      <w:r w:rsidR="004B64D2" w:rsidRPr="003D60F3">
        <w:rPr>
          <w:rFonts w:ascii="Book Antiqua" w:hAnsi="Book Antiqua"/>
          <w:b/>
          <w:bCs/>
        </w:rPr>
        <w:t xml:space="preserve"> </w:t>
      </w:r>
      <w:r w:rsidRPr="003D60F3">
        <w:rPr>
          <w:rFonts w:ascii="Book Antiqua" w:hAnsi="Book Antiqua"/>
          <w:b/>
          <w:bCs/>
        </w:rPr>
        <w:t>A</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Krauss</w:t>
      </w:r>
      <w:r w:rsidR="004B64D2" w:rsidRPr="003D60F3">
        <w:rPr>
          <w:rFonts w:ascii="Book Antiqua" w:hAnsi="Book Antiqua"/>
        </w:rPr>
        <w:t xml:space="preserve"> </w:t>
      </w:r>
      <w:r w:rsidRPr="003D60F3">
        <w:rPr>
          <w:rFonts w:ascii="Book Antiqua" w:hAnsi="Book Antiqua"/>
        </w:rPr>
        <w:t>O,</w:t>
      </w:r>
      <w:r w:rsidR="004B64D2" w:rsidRPr="003D60F3">
        <w:rPr>
          <w:rFonts w:ascii="Book Antiqua" w:hAnsi="Book Antiqua"/>
        </w:rPr>
        <w:t xml:space="preserve"> </w:t>
      </w:r>
      <w:proofErr w:type="spellStart"/>
      <w:r w:rsidRPr="003D60F3">
        <w:rPr>
          <w:rFonts w:ascii="Book Antiqua" w:hAnsi="Book Antiqua"/>
        </w:rPr>
        <w:t>Hauss</w:t>
      </w:r>
      <w:proofErr w:type="spellEnd"/>
      <w:r w:rsidR="004B64D2" w:rsidRPr="003D60F3">
        <w:rPr>
          <w:rFonts w:ascii="Book Antiqua" w:hAnsi="Book Antiqua"/>
        </w:rPr>
        <w:t xml:space="preserve"> </w:t>
      </w:r>
      <w:r w:rsidRPr="003D60F3">
        <w:rPr>
          <w:rFonts w:ascii="Book Antiqua" w:hAnsi="Book Antiqua"/>
        </w:rPr>
        <w:t>JP,</w:t>
      </w:r>
      <w:r w:rsidR="004B64D2" w:rsidRPr="003D60F3">
        <w:rPr>
          <w:rFonts w:ascii="Book Antiqua" w:hAnsi="Book Antiqua"/>
        </w:rPr>
        <w:t xml:space="preserve"> </w:t>
      </w:r>
      <w:proofErr w:type="spellStart"/>
      <w:r w:rsidRPr="003D60F3">
        <w:rPr>
          <w:rFonts w:ascii="Book Antiqua" w:hAnsi="Book Antiqua"/>
        </w:rPr>
        <w:t>Höckel</w:t>
      </w:r>
      <w:proofErr w:type="spellEnd"/>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proofErr w:type="spellStart"/>
      <w:r w:rsidRPr="003D60F3">
        <w:rPr>
          <w:rFonts w:ascii="Book Antiqua" w:hAnsi="Book Antiqua"/>
        </w:rPr>
        <w:t>Kortmann</w:t>
      </w:r>
      <w:proofErr w:type="spellEnd"/>
      <w:r w:rsidR="004B64D2" w:rsidRPr="003D60F3">
        <w:rPr>
          <w:rFonts w:ascii="Book Antiqua" w:hAnsi="Book Antiqua"/>
        </w:rPr>
        <w:t xml:space="preserve"> </w:t>
      </w:r>
      <w:r w:rsidRPr="003D60F3">
        <w:rPr>
          <w:rFonts w:ascii="Book Antiqua" w:hAnsi="Book Antiqua"/>
        </w:rPr>
        <w:t>RD,</w:t>
      </w:r>
      <w:r w:rsidR="004B64D2" w:rsidRPr="003D60F3">
        <w:rPr>
          <w:rFonts w:ascii="Book Antiqua" w:hAnsi="Book Antiqua"/>
        </w:rPr>
        <w:t xml:space="preserve"> </w:t>
      </w:r>
      <w:proofErr w:type="spellStart"/>
      <w:r w:rsidRPr="003D60F3">
        <w:rPr>
          <w:rFonts w:ascii="Book Antiqua" w:hAnsi="Book Antiqua"/>
        </w:rPr>
        <w:t>Stolzenburg</w:t>
      </w:r>
      <w:proofErr w:type="spellEnd"/>
      <w:r w:rsidR="004B64D2" w:rsidRPr="003D60F3">
        <w:rPr>
          <w:rFonts w:ascii="Book Antiqua" w:hAnsi="Book Antiqua"/>
        </w:rPr>
        <w:t xml:space="preserve"> </w:t>
      </w:r>
      <w:r w:rsidRPr="003D60F3">
        <w:rPr>
          <w:rFonts w:ascii="Book Antiqua" w:hAnsi="Book Antiqua"/>
        </w:rPr>
        <w:t>JU,</w:t>
      </w:r>
      <w:r w:rsidR="004B64D2" w:rsidRPr="003D60F3">
        <w:rPr>
          <w:rFonts w:ascii="Book Antiqua" w:hAnsi="Book Antiqua"/>
        </w:rPr>
        <w:t xml:space="preserve"> </w:t>
      </w:r>
      <w:r w:rsidRPr="003D60F3">
        <w:rPr>
          <w:rFonts w:ascii="Book Antiqua" w:hAnsi="Book Antiqua"/>
        </w:rPr>
        <w:t>Schwarz</w:t>
      </w:r>
      <w:r w:rsidR="004B64D2" w:rsidRPr="003D60F3">
        <w:rPr>
          <w:rFonts w:ascii="Book Antiqua" w:hAnsi="Book Antiqua"/>
        </w:rPr>
        <w:t xml:space="preserve"> </w:t>
      </w:r>
      <w:r w:rsidRPr="003D60F3">
        <w:rPr>
          <w:rFonts w:ascii="Book Antiqua" w:hAnsi="Book Antiqua"/>
        </w:rPr>
        <w:t>R.</w:t>
      </w:r>
      <w:r w:rsidR="004B64D2" w:rsidRPr="003D60F3">
        <w:rPr>
          <w:rFonts w:ascii="Book Antiqua" w:hAnsi="Book Antiqua"/>
        </w:rPr>
        <w:t xml:space="preserve"> </w:t>
      </w:r>
      <w:r w:rsidRPr="003D60F3">
        <w:rPr>
          <w:rFonts w:ascii="Book Antiqua" w:hAnsi="Book Antiqua"/>
        </w:rPr>
        <w:t>Anxiety</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compared</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general</w:t>
      </w:r>
      <w:r w:rsidR="004B64D2" w:rsidRPr="003D60F3">
        <w:rPr>
          <w:rFonts w:ascii="Book Antiqua" w:hAnsi="Book Antiqua"/>
        </w:rPr>
        <w:t xml:space="preserve"> </w:t>
      </w:r>
      <w:r w:rsidRPr="003D60F3">
        <w:rPr>
          <w:rFonts w:ascii="Book Antiqua" w:hAnsi="Book Antiqua"/>
        </w:rPr>
        <w:t>population.</w:t>
      </w:r>
      <w:r w:rsidR="004B64D2" w:rsidRPr="003D60F3">
        <w:rPr>
          <w:rFonts w:ascii="Book Antiqua" w:hAnsi="Book Antiqua"/>
        </w:rPr>
        <w:t xml:space="preserve"> </w:t>
      </w:r>
      <w:proofErr w:type="spellStart"/>
      <w:r w:rsidRPr="003D60F3">
        <w:rPr>
          <w:rFonts w:ascii="Book Antiqua" w:hAnsi="Book Antiqua"/>
          <w:i/>
          <w:iCs/>
        </w:rPr>
        <w:t>Eur</w:t>
      </w:r>
      <w:proofErr w:type="spellEnd"/>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Cancer</w:t>
      </w:r>
      <w:r w:rsidR="004B64D2" w:rsidRPr="003D60F3">
        <w:rPr>
          <w:rFonts w:ascii="Book Antiqua" w:hAnsi="Book Antiqua"/>
          <w:i/>
          <w:iCs/>
        </w:rPr>
        <w:t xml:space="preserve"> </w:t>
      </w:r>
      <w:r w:rsidRPr="003D60F3">
        <w:rPr>
          <w:rFonts w:ascii="Book Antiqua" w:hAnsi="Book Antiqua"/>
          <w:i/>
          <w:iCs/>
        </w:rPr>
        <w:t>Care</w:t>
      </w:r>
      <w:r w:rsidR="004B64D2" w:rsidRPr="003D60F3">
        <w:rPr>
          <w:rFonts w:ascii="Book Antiqua" w:hAnsi="Book Antiqua"/>
          <w:i/>
          <w:iCs/>
        </w:rPr>
        <w:t xml:space="preserve"> </w:t>
      </w:r>
      <w:r w:rsidRPr="003D60F3">
        <w:rPr>
          <w:rFonts w:ascii="Book Antiqua" w:hAnsi="Book Antiqua"/>
          <w:i/>
          <w:iCs/>
        </w:rPr>
        <w:t>(</w:t>
      </w:r>
      <w:proofErr w:type="spellStart"/>
      <w:r w:rsidRPr="003D60F3">
        <w:rPr>
          <w:rFonts w:ascii="Book Antiqua" w:hAnsi="Book Antiqua"/>
          <w:i/>
          <w:iCs/>
        </w:rPr>
        <w:t>Engl</w:t>
      </w:r>
      <w:proofErr w:type="spellEnd"/>
      <w:r w:rsidRPr="003D60F3">
        <w:rPr>
          <w:rFonts w:ascii="Book Antiqua" w:hAnsi="Book Antiqua"/>
          <w:i/>
          <w:iCs/>
        </w:rPr>
        <w:t>)</w:t>
      </w:r>
      <w:r w:rsidR="004B64D2" w:rsidRPr="003D60F3">
        <w:rPr>
          <w:rFonts w:ascii="Book Antiqua" w:hAnsi="Book Antiqua"/>
        </w:rPr>
        <w:t xml:space="preserve"> </w:t>
      </w:r>
      <w:r w:rsidRPr="003D60F3">
        <w:rPr>
          <w:rFonts w:ascii="Book Antiqua" w:hAnsi="Book Antiqua"/>
        </w:rPr>
        <w:t>2010;</w:t>
      </w:r>
      <w:r w:rsidR="004B64D2" w:rsidRPr="003D60F3">
        <w:rPr>
          <w:rFonts w:ascii="Book Antiqua" w:hAnsi="Book Antiqua"/>
        </w:rPr>
        <w:t xml:space="preserve"> </w:t>
      </w:r>
      <w:r w:rsidRPr="003D60F3">
        <w:rPr>
          <w:rFonts w:ascii="Book Antiqua" w:hAnsi="Book Antiqua"/>
          <w:b/>
          <w:bCs/>
        </w:rPr>
        <w:t>19</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522-529</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20030697</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10.1111/j.1365-2354.2009.01088.x]</w:t>
      </w:r>
    </w:p>
    <w:p w14:paraId="63EC30EC" w14:textId="3F4C2132"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4</w:t>
      </w:r>
      <w:r w:rsidR="004B64D2" w:rsidRPr="003D60F3">
        <w:rPr>
          <w:rFonts w:ascii="Book Antiqua" w:hAnsi="Book Antiqua"/>
        </w:rPr>
        <w:t xml:space="preserve"> </w:t>
      </w:r>
      <w:proofErr w:type="spellStart"/>
      <w:r w:rsidRPr="003D60F3">
        <w:rPr>
          <w:rFonts w:ascii="Book Antiqua" w:hAnsi="Book Antiqua"/>
          <w:b/>
        </w:rPr>
        <w:t>Yaskin</w:t>
      </w:r>
      <w:proofErr w:type="spellEnd"/>
      <w:r w:rsidR="004B64D2" w:rsidRPr="003D60F3">
        <w:rPr>
          <w:rFonts w:ascii="Book Antiqua" w:hAnsi="Book Antiqua"/>
          <w:b/>
        </w:rPr>
        <w:t xml:space="preserve"> </w:t>
      </w:r>
      <w:r w:rsidRPr="003D60F3">
        <w:rPr>
          <w:rFonts w:ascii="Book Antiqua" w:hAnsi="Book Antiqua"/>
          <w:b/>
        </w:rPr>
        <w:t>JC</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Nervous</w:t>
      </w:r>
      <w:r w:rsidR="004B64D2" w:rsidRPr="003D60F3">
        <w:rPr>
          <w:rFonts w:ascii="Book Antiqua" w:hAnsi="Book Antiqua"/>
        </w:rPr>
        <w:t xml:space="preserve"> </w:t>
      </w:r>
      <w:r w:rsidRPr="003D60F3">
        <w:rPr>
          <w:rFonts w:ascii="Book Antiqua" w:hAnsi="Book Antiqua"/>
        </w:rPr>
        <w:t>symptoms</w:t>
      </w:r>
      <w:r w:rsidR="004B64D2" w:rsidRPr="003D60F3">
        <w:rPr>
          <w:rFonts w:ascii="Book Antiqua" w:hAnsi="Book Antiqua"/>
        </w:rPr>
        <w:t xml:space="preserve"> </w:t>
      </w:r>
      <w:r w:rsidRPr="003D60F3">
        <w:rPr>
          <w:rFonts w:ascii="Book Antiqua" w:hAnsi="Book Antiqua"/>
        </w:rPr>
        <w:t>as</w:t>
      </w:r>
      <w:r w:rsidR="004B64D2" w:rsidRPr="003D60F3">
        <w:rPr>
          <w:rFonts w:ascii="Book Antiqua" w:hAnsi="Book Antiqua"/>
        </w:rPr>
        <w:t xml:space="preserve"> </w:t>
      </w:r>
      <w:r w:rsidRPr="003D60F3">
        <w:rPr>
          <w:rFonts w:ascii="Book Antiqua" w:hAnsi="Book Antiqua"/>
        </w:rPr>
        <w:t>earliest</w:t>
      </w:r>
      <w:r w:rsidR="004B64D2" w:rsidRPr="003D60F3">
        <w:rPr>
          <w:rFonts w:ascii="Book Antiqua" w:hAnsi="Book Antiqua"/>
        </w:rPr>
        <w:t xml:space="preserve"> </w:t>
      </w:r>
      <w:r w:rsidRPr="003D60F3">
        <w:rPr>
          <w:rFonts w:ascii="Book Antiqua" w:hAnsi="Book Antiqua"/>
        </w:rPr>
        <w:t>manifestations</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i/>
        </w:rPr>
        <w:t>JAMA</w:t>
      </w:r>
      <w:r w:rsidR="004B64D2" w:rsidRPr="003D60F3">
        <w:rPr>
          <w:rFonts w:ascii="Book Antiqua" w:hAnsi="Book Antiqua"/>
        </w:rPr>
        <w:t xml:space="preserve"> </w:t>
      </w:r>
      <w:r w:rsidRPr="003D60F3">
        <w:rPr>
          <w:rFonts w:ascii="Book Antiqua" w:hAnsi="Book Antiqua"/>
        </w:rPr>
        <w:t>1931;</w:t>
      </w:r>
      <w:r w:rsidR="004B64D2" w:rsidRPr="003D60F3">
        <w:rPr>
          <w:rFonts w:ascii="Book Antiqua" w:hAnsi="Book Antiqua"/>
        </w:rPr>
        <w:t xml:space="preserve"> </w:t>
      </w:r>
      <w:r w:rsidRPr="003D60F3">
        <w:rPr>
          <w:rFonts w:ascii="Book Antiqua" w:hAnsi="Book Antiqua"/>
          <w:b/>
        </w:rPr>
        <w:t>96</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1664–1668</w:t>
      </w:r>
      <w:r w:rsidR="004B64D2" w:rsidRPr="003D60F3">
        <w:rPr>
          <w:rFonts w:ascii="Book Antiqua" w:hAnsi="Book Antiqua"/>
        </w:rPr>
        <w:t xml:space="preserve"> </w:t>
      </w:r>
      <w:r w:rsidRPr="003D60F3">
        <w:rPr>
          <w:rFonts w:ascii="Book Antiqua" w:hAnsi="Book Antiqua"/>
        </w:rPr>
        <w:t>[DOI:</w:t>
      </w:r>
      <w:r w:rsidR="00E73A5B" w:rsidRPr="003D60F3">
        <w:rPr>
          <w:rFonts w:ascii="Book Antiqua" w:hAnsi="Book Antiqua"/>
        </w:rPr>
        <w:t xml:space="preserve"> </w:t>
      </w:r>
      <w:r w:rsidRPr="003D60F3">
        <w:rPr>
          <w:rFonts w:ascii="Book Antiqua" w:hAnsi="Book Antiqua"/>
        </w:rPr>
        <w:t>10.1001/jama.1931.02720460010003]</w:t>
      </w:r>
    </w:p>
    <w:p w14:paraId="771DB249" w14:textId="35D4BFD5"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5</w:t>
      </w:r>
      <w:r w:rsidR="004B64D2" w:rsidRPr="003D60F3">
        <w:rPr>
          <w:rFonts w:ascii="Book Antiqua" w:hAnsi="Book Antiqua"/>
        </w:rPr>
        <w:t xml:space="preserve"> </w:t>
      </w:r>
      <w:r w:rsidRPr="003D60F3">
        <w:rPr>
          <w:rFonts w:ascii="Book Antiqua" w:hAnsi="Book Antiqua"/>
          <w:b/>
          <w:bCs/>
        </w:rPr>
        <w:t>Clark</w:t>
      </w:r>
      <w:r w:rsidR="004B64D2" w:rsidRPr="003D60F3">
        <w:rPr>
          <w:rFonts w:ascii="Book Antiqua" w:hAnsi="Book Antiqua"/>
          <w:b/>
          <w:bCs/>
        </w:rPr>
        <w:t xml:space="preserve"> </w:t>
      </w:r>
      <w:r w:rsidRPr="003D60F3">
        <w:rPr>
          <w:rFonts w:ascii="Book Antiqua" w:hAnsi="Book Antiqua"/>
          <w:b/>
          <w:bCs/>
        </w:rPr>
        <w:t>KL</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Loscalzo</w:t>
      </w:r>
      <w:proofErr w:type="spellEnd"/>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r w:rsidRPr="003D60F3">
        <w:rPr>
          <w:rFonts w:ascii="Book Antiqua" w:hAnsi="Book Antiqua"/>
        </w:rPr>
        <w:t>Trask</w:t>
      </w:r>
      <w:r w:rsidR="004B64D2" w:rsidRPr="003D60F3">
        <w:rPr>
          <w:rFonts w:ascii="Book Antiqua" w:hAnsi="Book Antiqua"/>
        </w:rPr>
        <w:t xml:space="preserve"> </w:t>
      </w:r>
      <w:r w:rsidRPr="003D60F3">
        <w:rPr>
          <w:rFonts w:ascii="Book Antiqua" w:hAnsi="Book Antiqua"/>
        </w:rPr>
        <w:t>PC,</w:t>
      </w:r>
      <w:r w:rsidR="004B64D2" w:rsidRPr="003D60F3">
        <w:rPr>
          <w:rFonts w:ascii="Book Antiqua" w:hAnsi="Book Antiqua"/>
        </w:rPr>
        <w:t xml:space="preserve"> </w:t>
      </w:r>
      <w:proofErr w:type="spellStart"/>
      <w:r w:rsidRPr="003D60F3">
        <w:rPr>
          <w:rFonts w:ascii="Book Antiqua" w:hAnsi="Book Antiqua"/>
        </w:rPr>
        <w:t>Zabora</w:t>
      </w:r>
      <w:proofErr w:type="spellEnd"/>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Philip</w:t>
      </w:r>
      <w:r w:rsidR="004B64D2" w:rsidRPr="003D60F3">
        <w:rPr>
          <w:rFonts w:ascii="Book Antiqua" w:hAnsi="Book Antiqua"/>
        </w:rPr>
        <w:t xml:space="preserve"> </w:t>
      </w:r>
      <w:r w:rsidRPr="003D60F3">
        <w:rPr>
          <w:rFonts w:ascii="Book Antiqua" w:hAnsi="Book Antiqua"/>
        </w:rPr>
        <w:t>EJ.</w:t>
      </w:r>
      <w:r w:rsidR="004B64D2" w:rsidRPr="003D60F3">
        <w:rPr>
          <w:rFonts w:ascii="Book Antiqua" w:hAnsi="Book Antiqua"/>
        </w:rPr>
        <w:t xml:space="preserve"> </w:t>
      </w:r>
      <w:r w:rsidRPr="003D60F3">
        <w:rPr>
          <w:rFonts w:ascii="Book Antiqua" w:hAnsi="Book Antiqua"/>
        </w:rPr>
        <w:t>Psychological</w:t>
      </w:r>
      <w:r w:rsidR="004B64D2" w:rsidRPr="003D60F3">
        <w:rPr>
          <w:rFonts w:ascii="Book Antiqua" w:hAnsi="Book Antiqua"/>
        </w:rPr>
        <w:t xml:space="preserve"> </w:t>
      </w:r>
      <w:r w:rsidRPr="003D60F3">
        <w:rPr>
          <w:rFonts w:ascii="Book Antiqua" w:hAnsi="Book Antiqua"/>
        </w:rPr>
        <w:t>distress</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cancer--an</w:t>
      </w:r>
      <w:r w:rsidR="004B64D2" w:rsidRPr="003D60F3">
        <w:rPr>
          <w:rFonts w:ascii="Book Antiqua" w:hAnsi="Book Antiqua"/>
        </w:rPr>
        <w:t xml:space="preserve"> </w:t>
      </w:r>
      <w:r w:rsidRPr="003D60F3">
        <w:rPr>
          <w:rFonts w:ascii="Book Antiqua" w:hAnsi="Book Antiqua"/>
        </w:rPr>
        <w:t>understudied</w:t>
      </w:r>
      <w:r w:rsidR="004B64D2" w:rsidRPr="003D60F3">
        <w:rPr>
          <w:rFonts w:ascii="Book Antiqua" w:hAnsi="Book Antiqua"/>
        </w:rPr>
        <w:t xml:space="preserve"> </w:t>
      </w:r>
      <w:r w:rsidRPr="003D60F3">
        <w:rPr>
          <w:rFonts w:ascii="Book Antiqua" w:hAnsi="Book Antiqua"/>
        </w:rPr>
        <w:t>group.</w:t>
      </w:r>
      <w:r w:rsidR="004B64D2" w:rsidRPr="003D60F3">
        <w:rPr>
          <w:rFonts w:ascii="Book Antiqua" w:hAnsi="Book Antiqua"/>
        </w:rPr>
        <w:t xml:space="preserve"> </w:t>
      </w:r>
      <w:proofErr w:type="spellStart"/>
      <w:r w:rsidRPr="003D60F3">
        <w:rPr>
          <w:rFonts w:ascii="Book Antiqua" w:hAnsi="Book Antiqua"/>
          <w:i/>
          <w:iCs/>
        </w:rPr>
        <w:t>Psychooncology</w:t>
      </w:r>
      <w:proofErr w:type="spellEnd"/>
      <w:r w:rsidR="004B64D2" w:rsidRPr="003D60F3">
        <w:rPr>
          <w:rFonts w:ascii="Book Antiqua" w:hAnsi="Book Antiqua"/>
        </w:rPr>
        <w:t xml:space="preserve"> </w:t>
      </w:r>
      <w:r w:rsidRPr="003D60F3">
        <w:rPr>
          <w:rFonts w:ascii="Book Antiqua" w:hAnsi="Book Antiqua"/>
        </w:rPr>
        <w:t>2010;</w:t>
      </w:r>
      <w:r w:rsidR="004B64D2" w:rsidRPr="003D60F3">
        <w:rPr>
          <w:rFonts w:ascii="Book Antiqua" w:hAnsi="Book Antiqua"/>
        </w:rPr>
        <w:t xml:space="preserve"> </w:t>
      </w:r>
      <w:r w:rsidRPr="003D60F3">
        <w:rPr>
          <w:rFonts w:ascii="Book Antiqua" w:hAnsi="Book Antiqua"/>
          <w:b/>
          <w:bCs/>
        </w:rPr>
        <w:t>19</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1313-1320</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20119937</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10.1002/pon.1697]</w:t>
      </w:r>
    </w:p>
    <w:p w14:paraId="494D9D0B" w14:textId="58C1BEB6"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6</w:t>
      </w:r>
      <w:r w:rsidR="004B64D2" w:rsidRPr="003D60F3">
        <w:rPr>
          <w:rFonts w:ascii="Book Antiqua" w:hAnsi="Book Antiqua"/>
        </w:rPr>
        <w:t xml:space="preserve"> </w:t>
      </w:r>
      <w:proofErr w:type="spellStart"/>
      <w:r w:rsidRPr="003D60F3">
        <w:rPr>
          <w:rFonts w:ascii="Book Antiqua" w:hAnsi="Book Antiqua"/>
          <w:b/>
          <w:bCs/>
        </w:rPr>
        <w:t>Jacobsson</w:t>
      </w:r>
      <w:proofErr w:type="spellEnd"/>
      <w:r w:rsidR="004B64D2" w:rsidRPr="003D60F3">
        <w:rPr>
          <w:rFonts w:ascii="Book Antiqua" w:hAnsi="Book Antiqua"/>
          <w:b/>
          <w:bCs/>
        </w:rPr>
        <w:t xml:space="preserve"> </w:t>
      </w:r>
      <w:r w:rsidRPr="003D60F3">
        <w:rPr>
          <w:rFonts w:ascii="Book Antiqua" w:hAnsi="Book Antiqua"/>
          <w:b/>
          <w:bCs/>
        </w:rPr>
        <w:t>L</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Ottosson</w:t>
      </w:r>
      <w:proofErr w:type="spellEnd"/>
      <w:r w:rsidR="004B64D2" w:rsidRPr="003D60F3">
        <w:rPr>
          <w:rFonts w:ascii="Book Antiqua" w:hAnsi="Book Antiqua"/>
        </w:rPr>
        <w:t xml:space="preserve"> </w:t>
      </w:r>
      <w:r w:rsidRPr="003D60F3">
        <w:rPr>
          <w:rFonts w:ascii="Book Antiqua" w:hAnsi="Book Antiqua"/>
        </w:rPr>
        <w:t>JO.</w:t>
      </w:r>
      <w:r w:rsidR="004B64D2" w:rsidRPr="003D60F3">
        <w:rPr>
          <w:rFonts w:ascii="Book Antiqua" w:hAnsi="Book Antiqua"/>
        </w:rPr>
        <w:t xml:space="preserve"> </w:t>
      </w:r>
      <w:r w:rsidRPr="003D60F3">
        <w:rPr>
          <w:rFonts w:ascii="Book Antiqua" w:hAnsi="Book Antiqua"/>
        </w:rPr>
        <w:t>Initial</w:t>
      </w:r>
      <w:r w:rsidR="004B64D2" w:rsidRPr="003D60F3">
        <w:rPr>
          <w:rFonts w:ascii="Book Antiqua" w:hAnsi="Book Antiqua"/>
        </w:rPr>
        <w:t xml:space="preserve"> </w:t>
      </w:r>
      <w:r w:rsidRPr="003D60F3">
        <w:rPr>
          <w:rFonts w:ascii="Book Antiqua" w:hAnsi="Book Antiqua"/>
        </w:rPr>
        <w:t>mental</w:t>
      </w:r>
      <w:r w:rsidR="004B64D2" w:rsidRPr="003D60F3">
        <w:rPr>
          <w:rFonts w:ascii="Book Antiqua" w:hAnsi="Book Antiqua"/>
        </w:rPr>
        <w:t xml:space="preserve"> </w:t>
      </w:r>
      <w:r w:rsidRPr="003D60F3">
        <w:rPr>
          <w:rFonts w:ascii="Book Antiqua" w:hAnsi="Book Antiqua"/>
        </w:rPr>
        <w:t>disorders</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stomach.</w:t>
      </w:r>
      <w:r w:rsidR="004B64D2" w:rsidRPr="003D60F3">
        <w:rPr>
          <w:rFonts w:ascii="Book Antiqua" w:hAnsi="Book Antiqua"/>
        </w:rPr>
        <w:t xml:space="preserve"> </w:t>
      </w:r>
      <w:r w:rsidRPr="003D60F3">
        <w:rPr>
          <w:rFonts w:ascii="Book Antiqua" w:hAnsi="Book Antiqua"/>
          <w:i/>
          <w:iCs/>
        </w:rPr>
        <w:t>Acta</w:t>
      </w:r>
      <w:r w:rsidR="004B64D2" w:rsidRPr="003D60F3">
        <w:rPr>
          <w:rFonts w:ascii="Book Antiqua" w:hAnsi="Book Antiqua"/>
          <w:i/>
          <w:iCs/>
        </w:rPr>
        <w:t xml:space="preserve"> </w:t>
      </w:r>
      <w:proofErr w:type="spellStart"/>
      <w:r w:rsidRPr="003D60F3">
        <w:rPr>
          <w:rFonts w:ascii="Book Antiqua" w:hAnsi="Book Antiqua"/>
          <w:i/>
          <w:iCs/>
        </w:rPr>
        <w:t>Psychiatr</w:t>
      </w:r>
      <w:proofErr w:type="spellEnd"/>
      <w:r w:rsidR="004B64D2" w:rsidRPr="003D60F3">
        <w:rPr>
          <w:rFonts w:ascii="Book Antiqua" w:hAnsi="Book Antiqua"/>
          <w:i/>
          <w:iCs/>
        </w:rPr>
        <w:t xml:space="preserve"> </w:t>
      </w:r>
      <w:proofErr w:type="spellStart"/>
      <w:r w:rsidRPr="003D60F3">
        <w:rPr>
          <w:rFonts w:ascii="Book Antiqua" w:hAnsi="Book Antiqua"/>
          <w:i/>
          <w:iCs/>
        </w:rPr>
        <w:t>Scand</w:t>
      </w:r>
      <w:proofErr w:type="spellEnd"/>
      <w:r w:rsidR="004B64D2" w:rsidRPr="003D60F3">
        <w:rPr>
          <w:rFonts w:ascii="Book Antiqua" w:hAnsi="Book Antiqua"/>
          <w:i/>
          <w:iCs/>
        </w:rPr>
        <w:t xml:space="preserve"> </w:t>
      </w:r>
      <w:r w:rsidRPr="003D60F3">
        <w:rPr>
          <w:rFonts w:ascii="Book Antiqua" w:hAnsi="Book Antiqua"/>
          <w:i/>
          <w:iCs/>
        </w:rPr>
        <w:t>Suppl</w:t>
      </w:r>
      <w:r w:rsidR="004B64D2" w:rsidRPr="003D60F3">
        <w:rPr>
          <w:rFonts w:ascii="Book Antiqua" w:hAnsi="Book Antiqua"/>
        </w:rPr>
        <w:t xml:space="preserve"> </w:t>
      </w:r>
      <w:r w:rsidRPr="003D60F3">
        <w:rPr>
          <w:rFonts w:ascii="Book Antiqua" w:hAnsi="Book Antiqua"/>
        </w:rPr>
        <w:t>1971;</w:t>
      </w:r>
      <w:r w:rsidR="004B64D2" w:rsidRPr="003D60F3">
        <w:rPr>
          <w:rFonts w:ascii="Book Antiqua" w:hAnsi="Book Antiqua"/>
        </w:rPr>
        <w:t xml:space="preserve"> </w:t>
      </w:r>
      <w:r w:rsidRPr="003D60F3">
        <w:rPr>
          <w:rFonts w:ascii="Book Antiqua" w:hAnsi="Book Antiqua"/>
          <w:b/>
          <w:bCs/>
        </w:rPr>
        <w:t>221</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120-127</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5286323</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10.1111/j.1600-0447.1971.tb02144.x]</w:t>
      </w:r>
    </w:p>
    <w:p w14:paraId="418E98DF" w14:textId="5C224061"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7</w:t>
      </w:r>
      <w:r w:rsidR="004B64D2" w:rsidRPr="003D60F3">
        <w:rPr>
          <w:rFonts w:ascii="Book Antiqua" w:hAnsi="Book Antiqua"/>
        </w:rPr>
        <w:t xml:space="preserve"> </w:t>
      </w:r>
      <w:r w:rsidRPr="003D60F3">
        <w:rPr>
          <w:rFonts w:ascii="Book Antiqua" w:hAnsi="Book Antiqua"/>
          <w:b/>
          <w:bCs/>
        </w:rPr>
        <w:t>Fras</w:t>
      </w:r>
      <w:r w:rsidR="004B64D2" w:rsidRPr="003D60F3">
        <w:rPr>
          <w:rFonts w:ascii="Book Antiqua" w:hAnsi="Book Antiqua"/>
          <w:b/>
          <w:bCs/>
        </w:rPr>
        <w:t xml:space="preserve"> </w:t>
      </w:r>
      <w:r w:rsidRPr="003D60F3">
        <w:rPr>
          <w:rFonts w:ascii="Book Antiqua" w:hAnsi="Book Antiqua"/>
          <w:b/>
          <w:bCs/>
        </w:rPr>
        <w:t>I</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Litin</w:t>
      </w:r>
      <w:proofErr w:type="spellEnd"/>
      <w:r w:rsidR="004B64D2" w:rsidRPr="003D60F3">
        <w:rPr>
          <w:rFonts w:ascii="Book Antiqua" w:hAnsi="Book Antiqua"/>
        </w:rPr>
        <w:t xml:space="preserve"> </w:t>
      </w:r>
      <w:r w:rsidRPr="003D60F3">
        <w:rPr>
          <w:rFonts w:ascii="Book Antiqua" w:hAnsi="Book Antiqua"/>
        </w:rPr>
        <w:t>EM,</w:t>
      </w:r>
      <w:r w:rsidR="004B64D2" w:rsidRPr="003D60F3">
        <w:rPr>
          <w:rFonts w:ascii="Book Antiqua" w:hAnsi="Book Antiqua"/>
        </w:rPr>
        <w:t xml:space="preserve"> </w:t>
      </w:r>
      <w:r w:rsidRPr="003D60F3">
        <w:rPr>
          <w:rFonts w:ascii="Book Antiqua" w:hAnsi="Book Antiqua"/>
        </w:rPr>
        <w:t>Pearson</w:t>
      </w:r>
      <w:r w:rsidR="004B64D2" w:rsidRPr="003D60F3">
        <w:rPr>
          <w:rFonts w:ascii="Book Antiqua" w:hAnsi="Book Antiqua"/>
        </w:rPr>
        <w:t xml:space="preserve"> </w:t>
      </w:r>
      <w:r w:rsidRPr="003D60F3">
        <w:rPr>
          <w:rFonts w:ascii="Book Antiqua" w:hAnsi="Book Antiqua"/>
        </w:rPr>
        <w:t>JS.</w:t>
      </w:r>
      <w:r w:rsidR="004B64D2" w:rsidRPr="003D60F3">
        <w:rPr>
          <w:rFonts w:ascii="Book Antiqua" w:hAnsi="Book Antiqua"/>
        </w:rPr>
        <w:t xml:space="preserve"> </w:t>
      </w:r>
      <w:r w:rsidRPr="003D60F3">
        <w:rPr>
          <w:rFonts w:ascii="Book Antiqua" w:hAnsi="Book Antiqua"/>
        </w:rPr>
        <w:t>Comparison</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psychiatric</w:t>
      </w:r>
      <w:r w:rsidR="004B64D2" w:rsidRPr="003D60F3">
        <w:rPr>
          <w:rFonts w:ascii="Book Antiqua" w:hAnsi="Book Antiqua"/>
        </w:rPr>
        <w:t xml:space="preserve"> </w:t>
      </w:r>
      <w:r w:rsidRPr="003D60F3">
        <w:rPr>
          <w:rFonts w:ascii="Book Antiqua" w:hAnsi="Book Antiqua"/>
        </w:rPr>
        <w:t>symptoms</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those</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some</w:t>
      </w:r>
      <w:r w:rsidR="004B64D2" w:rsidRPr="003D60F3">
        <w:rPr>
          <w:rFonts w:ascii="Book Antiqua" w:hAnsi="Book Antiqua"/>
        </w:rPr>
        <w:t xml:space="preserve"> </w:t>
      </w:r>
      <w:r w:rsidRPr="003D60F3">
        <w:rPr>
          <w:rFonts w:ascii="Book Antiqua" w:hAnsi="Book Antiqua"/>
        </w:rPr>
        <w:t>other</w:t>
      </w:r>
      <w:r w:rsidR="004B64D2" w:rsidRPr="003D60F3">
        <w:rPr>
          <w:rFonts w:ascii="Book Antiqua" w:hAnsi="Book Antiqua"/>
        </w:rPr>
        <w:t xml:space="preserve"> </w:t>
      </w:r>
      <w:r w:rsidRPr="003D60F3">
        <w:rPr>
          <w:rFonts w:ascii="Book Antiqua" w:hAnsi="Book Antiqua"/>
        </w:rPr>
        <w:t>intra-abdominal</w:t>
      </w:r>
      <w:r w:rsidR="004B64D2" w:rsidRPr="003D60F3">
        <w:rPr>
          <w:rFonts w:ascii="Book Antiqua" w:hAnsi="Book Antiqua"/>
        </w:rPr>
        <w:t xml:space="preserve"> </w:t>
      </w:r>
      <w:r w:rsidRPr="003D60F3">
        <w:rPr>
          <w:rFonts w:ascii="Book Antiqua" w:hAnsi="Book Antiqua"/>
        </w:rPr>
        <w:t>neoplasms.</w:t>
      </w:r>
      <w:r w:rsidR="004B64D2" w:rsidRPr="003D60F3">
        <w:rPr>
          <w:rFonts w:ascii="Book Antiqua" w:hAnsi="Book Antiqua"/>
        </w:rPr>
        <w:t xml:space="preserve"> </w:t>
      </w:r>
      <w:r w:rsidRPr="003D60F3">
        <w:rPr>
          <w:rFonts w:ascii="Book Antiqua" w:hAnsi="Book Antiqua"/>
          <w:i/>
          <w:iCs/>
        </w:rPr>
        <w:t>Am</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Psychiatry</w:t>
      </w:r>
      <w:r w:rsidR="004B64D2" w:rsidRPr="003D60F3">
        <w:rPr>
          <w:rFonts w:ascii="Book Antiqua" w:hAnsi="Book Antiqua"/>
        </w:rPr>
        <w:t xml:space="preserve"> </w:t>
      </w:r>
      <w:r w:rsidRPr="003D60F3">
        <w:rPr>
          <w:rFonts w:ascii="Book Antiqua" w:hAnsi="Book Antiqua"/>
        </w:rPr>
        <w:t>1967;</w:t>
      </w:r>
      <w:r w:rsidR="004B64D2" w:rsidRPr="003D60F3">
        <w:rPr>
          <w:rFonts w:ascii="Book Antiqua" w:hAnsi="Book Antiqua"/>
        </w:rPr>
        <w:t xml:space="preserve"> </w:t>
      </w:r>
      <w:r w:rsidRPr="003D60F3">
        <w:rPr>
          <w:rFonts w:ascii="Book Antiqua" w:hAnsi="Book Antiqua"/>
          <w:b/>
          <w:bCs/>
        </w:rPr>
        <w:t>123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1553-1562</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4381627</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10.1176/ajp.123.12.1553]</w:t>
      </w:r>
    </w:p>
    <w:p w14:paraId="168B6FBE" w14:textId="6B1D898E"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8</w:t>
      </w:r>
      <w:r w:rsidR="004B64D2" w:rsidRPr="003D60F3">
        <w:rPr>
          <w:rFonts w:ascii="Book Antiqua" w:hAnsi="Book Antiqua"/>
        </w:rPr>
        <w:t xml:space="preserve"> </w:t>
      </w:r>
      <w:r w:rsidRPr="003D60F3">
        <w:rPr>
          <w:rFonts w:ascii="Book Antiqua" w:hAnsi="Book Antiqua"/>
          <w:b/>
          <w:bCs/>
        </w:rPr>
        <w:t>Joffe</w:t>
      </w:r>
      <w:r w:rsidR="004B64D2" w:rsidRPr="003D60F3">
        <w:rPr>
          <w:rFonts w:ascii="Book Antiqua" w:hAnsi="Book Antiqua"/>
          <w:b/>
          <w:bCs/>
        </w:rPr>
        <w:t xml:space="preserve"> </w:t>
      </w:r>
      <w:r w:rsidRPr="003D60F3">
        <w:rPr>
          <w:rFonts w:ascii="Book Antiqua" w:hAnsi="Book Antiqua"/>
          <w:b/>
          <w:bCs/>
        </w:rPr>
        <w:t>RT</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Rubinow</w:t>
      </w:r>
      <w:proofErr w:type="spellEnd"/>
      <w:r w:rsidR="004B64D2" w:rsidRPr="003D60F3">
        <w:rPr>
          <w:rFonts w:ascii="Book Antiqua" w:hAnsi="Book Antiqua"/>
        </w:rPr>
        <w:t xml:space="preserve"> </w:t>
      </w:r>
      <w:r w:rsidRPr="003D60F3">
        <w:rPr>
          <w:rFonts w:ascii="Book Antiqua" w:hAnsi="Book Antiqua"/>
        </w:rPr>
        <w:t>DR,</w:t>
      </w:r>
      <w:r w:rsidR="004B64D2" w:rsidRPr="003D60F3">
        <w:rPr>
          <w:rFonts w:ascii="Book Antiqua" w:hAnsi="Book Antiqua"/>
        </w:rPr>
        <w:t xml:space="preserve"> </w:t>
      </w:r>
      <w:proofErr w:type="spellStart"/>
      <w:r w:rsidRPr="003D60F3">
        <w:rPr>
          <w:rFonts w:ascii="Book Antiqua" w:hAnsi="Book Antiqua"/>
        </w:rPr>
        <w:t>Denicoff</w:t>
      </w:r>
      <w:proofErr w:type="spellEnd"/>
      <w:r w:rsidR="004B64D2" w:rsidRPr="003D60F3">
        <w:rPr>
          <w:rFonts w:ascii="Book Antiqua" w:hAnsi="Book Antiqua"/>
        </w:rPr>
        <w:t xml:space="preserve"> </w:t>
      </w:r>
      <w:r w:rsidRPr="003D60F3">
        <w:rPr>
          <w:rFonts w:ascii="Book Antiqua" w:hAnsi="Book Antiqua"/>
        </w:rPr>
        <w:t>KD,</w:t>
      </w:r>
      <w:r w:rsidR="004B64D2" w:rsidRPr="003D60F3">
        <w:rPr>
          <w:rFonts w:ascii="Book Antiqua" w:hAnsi="Book Antiqua"/>
        </w:rPr>
        <w:t xml:space="preserve"> </w:t>
      </w:r>
      <w:r w:rsidRPr="003D60F3">
        <w:rPr>
          <w:rFonts w:ascii="Book Antiqua" w:hAnsi="Book Antiqua"/>
        </w:rPr>
        <w:t>Maher</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proofErr w:type="spellStart"/>
      <w:r w:rsidRPr="003D60F3">
        <w:rPr>
          <w:rFonts w:ascii="Book Antiqua" w:hAnsi="Book Antiqua"/>
        </w:rPr>
        <w:t>Sindelar</w:t>
      </w:r>
      <w:proofErr w:type="spellEnd"/>
      <w:r w:rsidR="004B64D2" w:rsidRPr="003D60F3">
        <w:rPr>
          <w:rFonts w:ascii="Book Antiqua" w:hAnsi="Book Antiqua"/>
        </w:rPr>
        <w:t xml:space="preserve"> </w:t>
      </w:r>
      <w:r w:rsidRPr="003D60F3">
        <w:rPr>
          <w:rFonts w:ascii="Book Antiqua" w:hAnsi="Book Antiqua"/>
        </w:rPr>
        <w:t>WF.</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pancreas.</w:t>
      </w:r>
      <w:r w:rsidR="004B64D2" w:rsidRPr="003D60F3">
        <w:rPr>
          <w:rFonts w:ascii="Book Antiqua" w:hAnsi="Book Antiqua"/>
        </w:rPr>
        <w:t xml:space="preserve"> </w:t>
      </w:r>
      <w:r w:rsidRPr="003D60F3">
        <w:rPr>
          <w:rFonts w:ascii="Book Antiqua" w:hAnsi="Book Antiqua"/>
          <w:i/>
          <w:iCs/>
        </w:rPr>
        <w:t>Gen</w:t>
      </w:r>
      <w:r w:rsidR="004B64D2" w:rsidRPr="003D60F3">
        <w:rPr>
          <w:rFonts w:ascii="Book Antiqua" w:hAnsi="Book Antiqua"/>
          <w:i/>
          <w:iCs/>
        </w:rPr>
        <w:t xml:space="preserve"> </w:t>
      </w:r>
      <w:r w:rsidRPr="003D60F3">
        <w:rPr>
          <w:rFonts w:ascii="Book Antiqua" w:hAnsi="Book Antiqua"/>
          <w:i/>
          <w:iCs/>
        </w:rPr>
        <w:t>Hosp</w:t>
      </w:r>
      <w:r w:rsidR="004B64D2" w:rsidRPr="003D60F3">
        <w:rPr>
          <w:rFonts w:ascii="Book Antiqua" w:hAnsi="Book Antiqua"/>
          <w:i/>
          <w:iCs/>
        </w:rPr>
        <w:t xml:space="preserve"> </w:t>
      </w:r>
      <w:r w:rsidRPr="003D60F3">
        <w:rPr>
          <w:rFonts w:ascii="Book Antiqua" w:hAnsi="Book Antiqua"/>
          <w:i/>
          <w:iCs/>
        </w:rPr>
        <w:t>Psychiatry</w:t>
      </w:r>
      <w:r w:rsidR="004B64D2" w:rsidRPr="003D60F3">
        <w:rPr>
          <w:rFonts w:ascii="Book Antiqua" w:hAnsi="Book Antiqua"/>
        </w:rPr>
        <w:t xml:space="preserve"> </w:t>
      </w:r>
      <w:r w:rsidRPr="003D60F3">
        <w:rPr>
          <w:rFonts w:ascii="Book Antiqua" w:hAnsi="Book Antiqua"/>
        </w:rPr>
        <w:t>1986;</w:t>
      </w:r>
      <w:r w:rsidR="004B64D2" w:rsidRPr="003D60F3">
        <w:rPr>
          <w:rFonts w:ascii="Book Antiqua" w:hAnsi="Book Antiqua"/>
        </w:rPr>
        <w:t xml:space="preserve"> </w:t>
      </w:r>
      <w:r w:rsidRPr="003D60F3">
        <w:rPr>
          <w:rFonts w:ascii="Book Antiqua" w:hAnsi="Book Antiqua"/>
          <w:b/>
          <w:bCs/>
        </w:rPr>
        <w:t>8</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241-245</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3744031</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10.1016/0163-8343(86)90004-6]</w:t>
      </w:r>
    </w:p>
    <w:p w14:paraId="7E4A7F7F" w14:textId="5216EF79"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lastRenderedPageBreak/>
        <w:t>9</w:t>
      </w:r>
      <w:r w:rsidR="004B64D2" w:rsidRPr="003D60F3">
        <w:rPr>
          <w:rFonts w:ascii="Book Antiqua" w:hAnsi="Book Antiqua"/>
        </w:rPr>
        <w:t xml:space="preserve"> </w:t>
      </w:r>
      <w:r w:rsidRPr="003D60F3">
        <w:rPr>
          <w:rFonts w:ascii="Book Antiqua" w:hAnsi="Book Antiqua"/>
          <w:b/>
          <w:bCs/>
        </w:rPr>
        <w:t>Holland</w:t>
      </w:r>
      <w:r w:rsidR="004B64D2" w:rsidRPr="003D60F3">
        <w:rPr>
          <w:rFonts w:ascii="Book Antiqua" w:hAnsi="Book Antiqua"/>
          <w:b/>
          <w:bCs/>
        </w:rPr>
        <w:t xml:space="preserve"> </w:t>
      </w:r>
      <w:r w:rsidRPr="003D60F3">
        <w:rPr>
          <w:rFonts w:ascii="Book Antiqua" w:hAnsi="Book Antiqua"/>
          <w:b/>
          <w:bCs/>
        </w:rPr>
        <w:t>JC</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Korzun</w:t>
      </w:r>
      <w:proofErr w:type="spellEnd"/>
      <w:r w:rsidR="004B64D2" w:rsidRPr="003D60F3">
        <w:rPr>
          <w:rFonts w:ascii="Book Antiqua" w:hAnsi="Book Antiqua"/>
        </w:rPr>
        <w:t xml:space="preserve"> </w:t>
      </w:r>
      <w:r w:rsidRPr="003D60F3">
        <w:rPr>
          <w:rFonts w:ascii="Book Antiqua" w:hAnsi="Book Antiqua"/>
        </w:rPr>
        <w:t>AH,</w:t>
      </w:r>
      <w:r w:rsidR="004B64D2" w:rsidRPr="003D60F3">
        <w:rPr>
          <w:rFonts w:ascii="Book Antiqua" w:hAnsi="Book Antiqua"/>
        </w:rPr>
        <w:t xml:space="preserve"> </w:t>
      </w:r>
      <w:proofErr w:type="spellStart"/>
      <w:r w:rsidRPr="003D60F3">
        <w:rPr>
          <w:rFonts w:ascii="Book Antiqua" w:hAnsi="Book Antiqua"/>
        </w:rPr>
        <w:t>Tross</w:t>
      </w:r>
      <w:proofErr w:type="spellEnd"/>
      <w:r w:rsidR="004B64D2" w:rsidRPr="003D60F3">
        <w:rPr>
          <w:rFonts w:ascii="Book Antiqua" w:hAnsi="Book Antiqua"/>
        </w:rPr>
        <w:t xml:space="preserve"> </w:t>
      </w:r>
      <w:r w:rsidRPr="003D60F3">
        <w:rPr>
          <w:rFonts w:ascii="Book Antiqua" w:hAnsi="Book Antiqua"/>
        </w:rPr>
        <w:t>S,</w:t>
      </w:r>
      <w:r w:rsidR="004B64D2" w:rsidRPr="003D60F3">
        <w:rPr>
          <w:rFonts w:ascii="Book Antiqua" w:hAnsi="Book Antiqua"/>
        </w:rPr>
        <w:t xml:space="preserve"> </w:t>
      </w:r>
      <w:proofErr w:type="spellStart"/>
      <w:r w:rsidRPr="003D60F3">
        <w:rPr>
          <w:rFonts w:ascii="Book Antiqua" w:hAnsi="Book Antiqua"/>
        </w:rPr>
        <w:t>Silberfarb</w:t>
      </w:r>
      <w:proofErr w:type="spellEnd"/>
      <w:r w:rsidR="004B64D2" w:rsidRPr="003D60F3">
        <w:rPr>
          <w:rFonts w:ascii="Book Antiqua" w:hAnsi="Book Antiqua"/>
        </w:rPr>
        <w:t xml:space="preserve"> </w:t>
      </w:r>
      <w:r w:rsidRPr="003D60F3">
        <w:rPr>
          <w:rFonts w:ascii="Book Antiqua" w:hAnsi="Book Antiqua"/>
        </w:rPr>
        <w:t>P,</w:t>
      </w:r>
      <w:r w:rsidR="004B64D2" w:rsidRPr="003D60F3">
        <w:rPr>
          <w:rFonts w:ascii="Book Antiqua" w:hAnsi="Book Antiqua"/>
        </w:rPr>
        <w:t xml:space="preserve"> </w:t>
      </w:r>
      <w:r w:rsidRPr="003D60F3">
        <w:rPr>
          <w:rFonts w:ascii="Book Antiqua" w:hAnsi="Book Antiqua"/>
        </w:rPr>
        <w:t>Perry</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proofErr w:type="spellStart"/>
      <w:r w:rsidRPr="003D60F3">
        <w:rPr>
          <w:rFonts w:ascii="Book Antiqua" w:hAnsi="Book Antiqua"/>
        </w:rPr>
        <w:t>Comis</w:t>
      </w:r>
      <w:proofErr w:type="spellEnd"/>
      <w:r w:rsidR="004B64D2" w:rsidRPr="003D60F3">
        <w:rPr>
          <w:rFonts w:ascii="Book Antiqua" w:hAnsi="Book Antiqua"/>
        </w:rPr>
        <w:t xml:space="preserve"> </w:t>
      </w:r>
      <w:r w:rsidRPr="003D60F3">
        <w:rPr>
          <w:rFonts w:ascii="Book Antiqua" w:hAnsi="Book Antiqua"/>
        </w:rPr>
        <w:t>R,</w:t>
      </w:r>
      <w:r w:rsidR="004B64D2" w:rsidRPr="003D60F3">
        <w:rPr>
          <w:rFonts w:ascii="Book Antiqua" w:hAnsi="Book Antiqua"/>
        </w:rPr>
        <w:t xml:space="preserve"> </w:t>
      </w:r>
      <w:r w:rsidRPr="003D60F3">
        <w:rPr>
          <w:rFonts w:ascii="Book Antiqua" w:hAnsi="Book Antiqua"/>
        </w:rPr>
        <w:t>Oster</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r w:rsidRPr="003D60F3">
        <w:rPr>
          <w:rFonts w:ascii="Book Antiqua" w:hAnsi="Book Antiqua"/>
        </w:rPr>
        <w:t>Comparative</w:t>
      </w:r>
      <w:r w:rsidR="004B64D2" w:rsidRPr="003D60F3">
        <w:rPr>
          <w:rFonts w:ascii="Book Antiqua" w:hAnsi="Book Antiqua"/>
        </w:rPr>
        <w:t xml:space="preserve"> </w:t>
      </w:r>
      <w:r w:rsidRPr="003D60F3">
        <w:rPr>
          <w:rFonts w:ascii="Book Antiqua" w:hAnsi="Book Antiqua"/>
        </w:rPr>
        <w:t>psychological</w:t>
      </w:r>
      <w:r w:rsidR="004B64D2" w:rsidRPr="003D60F3">
        <w:rPr>
          <w:rFonts w:ascii="Book Antiqua" w:hAnsi="Book Antiqua"/>
        </w:rPr>
        <w:t xml:space="preserve"> </w:t>
      </w:r>
      <w:r w:rsidRPr="003D60F3">
        <w:rPr>
          <w:rFonts w:ascii="Book Antiqua" w:hAnsi="Book Antiqua"/>
        </w:rPr>
        <w:t>disturbance</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gastric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i/>
          <w:iCs/>
        </w:rPr>
        <w:t>Am</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Psychiatry</w:t>
      </w:r>
      <w:r w:rsidR="004B64D2" w:rsidRPr="003D60F3">
        <w:rPr>
          <w:rFonts w:ascii="Book Antiqua" w:hAnsi="Book Antiqua"/>
        </w:rPr>
        <w:t xml:space="preserve"> </w:t>
      </w:r>
      <w:r w:rsidRPr="003D60F3">
        <w:rPr>
          <w:rFonts w:ascii="Book Antiqua" w:hAnsi="Book Antiqua"/>
        </w:rPr>
        <w:t>1986;</w:t>
      </w:r>
      <w:r w:rsidR="004B64D2" w:rsidRPr="003D60F3">
        <w:rPr>
          <w:rFonts w:ascii="Book Antiqua" w:hAnsi="Book Antiqua"/>
        </w:rPr>
        <w:t xml:space="preserve"> </w:t>
      </w:r>
      <w:r w:rsidRPr="003D60F3">
        <w:rPr>
          <w:rFonts w:ascii="Book Antiqua" w:hAnsi="Book Antiqua"/>
          <w:b/>
          <w:bCs/>
        </w:rPr>
        <w:t>143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982-986</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3524279</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10.1176/ajp.143.8.982]</w:t>
      </w:r>
    </w:p>
    <w:p w14:paraId="0B0A232D" w14:textId="7D2D8B32"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10</w:t>
      </w:r>
      <w:r w:rsidR="004B64D2" w:rsidRPr="003D60F3">
        <w:rPr>
          <w:rFonts w:ascii="Book Antiqua" w:hAnsi="Book Antiqua"/>
        </w:rPr>
        <w:t xml:space="preserve"> </w:t>
      </w:r>
      <w:r w:rsidRPr="003D60F3">
        <w:rPr>
          <w:rFonts w:ascii="Book Antiqua" w:hAnsi="Book Antiqua"/>
          <w:b/>
          <w:bCs/>
        </w:rPr>
        <w:t>Massie</w:t>
      </w:r>
      <w:r w:rsidR="004B64D2" w:rsidRPr="003D60F3">
        <w:rPr>
          <w:rFonts w:ascii="Book Antiqua" w:hAnsi="Book Antiqua"/>
          <w:b/>
          <w:bCs/>
        </w:rPr>
        <w:t xml:space="preserve"> </w:t>
      </w:r>
      <w:r w:rsidRPr="003D60F3">
        <w:rPr>
          <w:rFonts w:ascii="Book Antiqua" w:hAnsi="Book Antiqua"/>
          <w:b/>
          <w:bCs/>
        </w:rPr>
        <w:t>MJ</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Prevalence</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Natl</w:t>
      </w:r>
      <w:r w:rsidR="004B64D2" w:rsidRPr="003D60F3">
        <w:rPr>
          <w:rFonts w:ascii="Book Antiqua" w:hAnsi="Book Antiqua"/>
          <w:i/>
          <w:iCs/>
        </w:rPr>
        <w:t xml:space="preserve"> </w:t>
      </w:r>
      <w:r w:rsidRPr="003D60F3">
        <w:rPr>
          <w:rFonts w:ascii="Book Antiqua" w:hAnsi="Book Antiqua"/>
          <w:i/>
          <w:iCs/>
        </w:rPr>
        <w:t>Cancer</w:t>
      </w:r>
      <w:r w:rsidR="004B64D2" w:rsidRPr="003D60F3">
        <w:rPr>
          <w:rFonts w:ascii="Book Antiqua" w:hAnsi="Book Antiqua"/>
          <w:i/>
          <w:iCs/>
        </w:rPr>
        <w:t xml:space="preserve"> </w:t>
      </w:r>
      <w:r w:rsidRPr="003D60F3">
        <w:rPr>
          <w:rFonts w:ascii="Book Antiqua" w:hAnsi="Book Antiqua"/>
          <w:i/>
          <w:iCs/>
        </w:rPr>
        <w:t>Inst</w:t>
      </w:r>
      <w:r w:rsidR="004B64D2" w:rsidRPr="003D60F3">
        <w:rPr>
          <w:rFonts w:ascii="Book Antiqua" w:hAnsi="Book Antiqua"/>
          <w:i/>
          <w:iCs/>
        </w:rPr>
        <w:t xml:space="preserve"> </w:t>
      </w:r>
      <w:proofErr w:type="spellStart"/>
      <w:r w:rsidRPr="003D60F3">
        <w:rPr>
          <w:rFonts w:ascii="Book Antiqua" w:hAnsi="Book Antiqua"/>
          <w:i/>
          <w:iCs/>
        </w:rPr>
        <w:t>Monogr</w:t>
      </w:r>
      <w:proofErr w:type="spellEnd"/>
      <w:r w:rsidR="004B64D2" w:rsidRPr="003D60F3">
        <w:rPr>
          <w:rFonts w:ascii="Book Antiqua" w:hAnsi="Book Antiqua"/>
        </w:rPr>
        <w:t xml:space="preserve"> </w:t>
      </w:r>
      <w:r w:rsidRPr="003D60F3">
        <w:rPr>
          <w:rFonts w:ascii="Book Antiqua" w:hAnsi="Book Antiqua"/>
        </w:rPr>
        <w:t>2004:</w:t>
      </w:r>
      <w:r w:rsidR="004B64D2" w:rsidRPr="003D60F3">
        <w:rPr>
          <w:rFonts w:ascii="Book Antiqua" w:hAnsi="Book Antiqua"/>
        </w:rPr>
        <w:t xml:space="preserve"> </w:t>
      </w:r>
      <w:r w:rsidRPr="003D60F3">
        <w:rPr>
          <w:rFonts w:ascii="Book Antiqua" w:hAnsi="Book Antiqua"/>
        </w:rPr>
        <w:t>57-71</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15263042</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10.1093/</w:t>
      </w:r>
      <w:proofErr w:type="spellStart"/>
      <w:r w:rsidRPr="003D60F3">
        <w:rPr>
          <w:rFonts w:ascii="Book Antiqua" w:hAnsi="Book Antiqua"/>
        </w:rPr>
        <w:t>jncimonographs</w:t>
      </w:r>
      <w:proofErr w:type="spellEnd"/>
      <w:r w:rsidRPr="003D60F3">
        <w:rPr>
          <w:rFonts w:ascii="Book Antiqua" w:hAnsi="Book Antiqua"/>
        </w:rPr>
        <w:t>/lgh014]</w:t>
      </w:r>
    </w:p>
    <w:p w14:paraId="1EF42860" w14:textId="55A0698F"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11</w:t>
      </w:r>
      <w:r w:rsidR="004B64D2" w:rsidRPr="003D60F3">
        <w:rPr>
          <w:rFonts w:ascii="Book Antiqua" w:hAnsi="Book Antiqua"/>
        </w:rPr>
        <w:t xml:space="preserve"> </w:t>
      </w:r>
      <w:proofErr w:type="spellStart"/>
      <w:r w:rsidRPr="003D60F3">
        <w:rPr>
          <w:rFonts w:ascii="Book Antiqua" w:hAnsi="Book Antiqua"/>
          <w:b/>
          <w:bCs/>
        </w:rPr>
        <w:t>Zabora</w:t>
      </w:r>
      <w:proofErr w:type="spellEnd"/>
      <w:r w:rsidR="004B64D2" w:rsidRPr="003D60F3">
        <w:rPr>
          <w:rFonts w:ascii="Book Antiqua" w:hAnsi="Book Antiqua"/>
          <w:b/>
          <w:bCs/>
        </w:rPr>
        <w:t xml:space="preserve"> </w:t>
      </w:r>
      <w:r w:rsidRPr="003D60F3">
        <w:rPr>
          <w:rFonts w:ascii="Book Antiqua" w:hAnsi="Book Antiqua"/>
          <w:b/>
          <w:bCs/>
        </w:rPr>
        <w:t>J</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BrintzenhofeSzoc</w:t>
      </w:r>
      <w:proofErr w:type="spellEnd"/>
      <w:r w:rsidR="004B64D2" w:rsidRPr="003D60F3">
        <w:rPr>
          <w:rFonts w:ascii="Book Antiqua" w:hAnsi="Book Antiqua"/>
        </w:rPr>
        <w:t xml:space="preserve"> </w:t>
      </w:r>
      <w:r w:rsidRPr="003D60F3">
        <w:rPr>
          <w:rFonts w:ascii="Book Antiqua" w:hAnsi="Book Antiqua"/>
        </w:rPr>
        <w:t>K,</w:t>
      </w:r>
      <w:r w:rsidR="004B64D2" w:rsidRPr="003D60F3">
        <w:rPr>
          <w:rFonts w:ascii="Book Antiqua" w:hAnsi="Book Antiqua"/>
        </w:rPr>
        <w:t xml:space="preserve"> </w:t>
      </w:r>
      <w:proofErr w:type="spellStart"/>
      <w:r w:rsidRPr="003D60F3">
        <w:rPr>
          <w:rFonts w:ascii="Book Antiqua" w:hAnsi="Book Antiqua"/>
        </w:rPr>
        <w:t>Curbow</w:t>
      </w:r>
      <w:proofErr w:type="spellEnd"/>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r w:rsidRPr="003D60F3">
        <w:rPr>
          <w:rFonts w:ascii="Book Antiqua" w:hAnsi="Book Antiqua"/>
        </w:rPr>
        <w:t>Hooker</w:t>
      </w:r>
      <w:r w:rsidR="004B64D2" w:rsidRPr="003D60F3">
        <w:rPr>
          <w:rFonts w:ascii="Book Antiqua" w:hAnsi="Book Antiqua"/>
        </w:rPr>
        <w:t xml:space="preserve"> </w:t>
      </w:r>
      <w:r w:rsidRPr="003D60F3">
        <w:rPr>
          <w:rFonts w:ascii="Book Antiqua" w:hAnsi="Book Antiqua"/>
        </w:rPr>
        <w:t>C,</w:t>
      </w:r>
      <w:r w:rsidR="004B64D2" w:rsidRPr="003D60F3">
        <w:rPr>
          <w:rFonts w:ascii="Book Antiqua" w:hAnsi="Book Antiqua"/>
        </w:rPr>
        <w:t xml:space="preserve"> </w:t>
      </w:r>
      <w:r w:rsidRPr="003D60F3">
        <w:rPr>
          <w:rFonts w:ascii="Book Antiqua" w:hAnsi="Book Antiqua"/>
        </w:rPr>
        <w:t>Piantadosi</w:t>
      </w:r>
      <w:r w:rsidR="004B64D2" w:rsidRPr="003D60F3">
        <w:rPr>
          <w:rFonts w:ascii="Book Antiqua" w:hAnsi="Book Antiqua"/>
        </w:rPr>
        <w:t xml:space="preserve"> </w:t>
      </w:r>
      <w:r w:rsidRPr="003D60F3">
        <w:rPr>
          <w:rFonts w:ascii="Book Antiqua" w:hAnsi="Book Antiqua"/>
        </w:rPr>
        <w:t>S.</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prevalence</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psychological</w:t>
      </w:r>
      <w:r w:rsidR="004B64D2" w:rsidRPr="003D60F3">
        <w:rPr>
          <w:rFonts w:ascii="Book Antiqua" w:hAnsi="Book Antiqua"/>
        </w:rPr>
        <w:t xml:space="preserve"> </w:t>
      </w:r>
      <w:r w:rsidRPr="003D60F3">
        <w:rPr>
          <w:rFonts w:ascii="Book Antiqua" w:hAnsi="Book Antiqua"/>
        </w:rPr>
        <w:t>distress</w:t>
      </w:r>
      <w:r w:rsidR="004B64D2" w:rsidRPr="003D60F3">
        <w:rPr>
          <w:rFonts w:ascii="Book Antiqua" w:hAnsi="Book Antiqua"/>
        </w:rPr>
        <w:t xml:space="preserve"> </w:t>
      </w:r>
      <w:r w:rsidRPr="003D60F3">
        <w:rPr>
          <w:rFonts w:ascii="Book Antiqua" w:hAnsi="Book Antiqua"/>
        </w:rPr>
        <w:t>by</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site.</w:t>
      </w:r>
      <w:r w:rsidR="004B64D2" w:rsidRPr="003D60F3">
        <w:rPr>
          <w:rFonts w:ascii="Book Antiqua" w:hAnsi="Book Antiqua"/>
        </w:rPr>
        <w:t xml:space="preserve"> </w:t>
      </w:r>
      <w:proofErr w:type="spellStart"/>
      <w:r w:rsidRPr="003D60F3">
        <w:rPr>
          <w:rFonts w:ascii="Book Antiqua" w:hAnsi="Book Antiqua"/>
          <w:i/>
          <w:iCs/>
        </w:rPr>
        <w:t>Psychooncology</w:t>
      </w:r>
      <w:proofErr w:type="spellEnd"/>
      <w:r w:rsidR="004B64D2" w:rsidRPr="003D60F3">
        <w:rPr>
          <w:rFonts w:ascii="Book Antiqua" w:hAnsi="Book Antiqua"/>
        </w:rPr>
        <w:t xml:space="preserve"> </w:t>
      </w:r>
      <w:r w:rsidRPr="003D60F3">
        <w:rPr>
          <w:rFonts w:ascii="Book Antiqua" w:hAnsi="Book Antiqua"/>
        </w:rPr>
        <w:t>2001;</w:t>
      </w:r>
      <w:r w:rsidR="004B64D2" w:rsidRPr="003D60F3">
        <w:rPr>
          <w:rFonts w:ascii="Book Antiqua" w:hAnsi="Book Antiqua"/>
        </w:rPr>
        <w:t xml:space="preserve"> </w:t>
      </w:r>
      <w:r w:rsidRPr="003D60F3">
        <w:rPr>
          <w:rFonts w:ascii="Book Antiqua" w:hAnsi="Book Antiqua"/>
          <w:b/>
          <w:bCs/>
        </w:rPr>
        <w:t>10</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19-28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11180574</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10.1002/1099-1611(200101/02)10:1&lt;</w:t>
      </w:r>
      <w:proofErr w:type="gramStart"/>
      <w:r w:rsidRPr="003D60F3">
        <w:rPr>
          <w:rFonts w:ascii="Book Antiqua" w:hAnsi="Book Antiqua"/>
        </w:rPr>
        <w:t>19::</w:t>
      </w:r>
      <w:proofErr w:type="gramEnd"/>
      <w:r w:rsidRPr="003D60F3">
        <w:rPr>
          <w:rFonts w:ascii="Book Antiqua" w:hAnsi="Book Antiqua"/>
        </w:rPr>
        <w:t>aid-pon501&gt;3.0.co;2-6]</w:t>
      </w:r>
    </w:p>
    <w:p w14:paraId="17BDB91A" w14:textId="153C1745"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12</w:t>
      </w:r>
      <w:r w:rsidR="004B64D2" w:rsidRPr="003D60F3">
        <w:rPr>
          <w:rFonts w:ascii="Book Antiqua" w:hAnsi="Book Antiqua"/>
        </w:rPr>
        <w:t xml:space="preserve"> </w:t>
      </w:r>
      <w:proofErr w:type="spellStart"/>
      <w:r w:rsidRPr="003D60F3">
        <w:rPr>
          <w:rFonts w:ascii="Book Antiqua" w:hAnsi="Book Antiqua"/>
          <w:b/>
          <w:bCs/>
        </w:rPr>
        <w:t>Seoud</w:t>
      </w:r>
      <w:proofErr w:type="spellEnd"/>
      <w:r w:rsidR="004B64D2" w:rsidRPr="003D60F3">
        <w:rPr>
          <w:rFonts w:ascii="Book Antiqua" w:hAnsi="Book Antiqua"/>
          <w:b/>
          <w:bCs/>
        </w:rPr>
        <w:t xml:space="preserve"> </w:t>
      </w:r>
      <w:r w:rsidRPr="003D60F3">
        <w:rPr>
          <w:rFonts w:ascii="Book Antiqua" w:hAnsi="Book Antiqua"/>
          <w:b/>
          <w:bCs/>
        </w:rPr>
        <w:t>T</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Syed</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Carleton</w:t>
      </w:r>
      <w:r w:rsidR="004B64D2" w:rsidRPr="003D60F3">
        <w:rPr>
          <w:rFonts w:ascii="Book Antiqua" w:hAnsi="Book Antiqua"/>
        </w:rPr>
        <w:t xml:space="preserve"> </w:t>
      </w:r>
      <w:r w:rsidRPr="003D60F3">
        <w:rPr>
          <w:rFonts w:ascii="Book Antiqua" w:hAnsi="Book Antiqua"/>
        </w:rPr>
        <w:t>N,</w:t>
      </w:r>
      <w:r w:rsidR="004B64D2" w:rsidRPr="003D60F3">
        <w:rPr>
          <w:rFonts w:ascii="Book Antiqua" w:hAnsi="Book Antiqua"/>
        </w:rPr>
        <w:t xml:space="preserve"> </w:t>
      </w:r>
      <w:r w:rsidRPr="003D60F3">
        <w:rPr>
          <w:rFonts w:ascii="Book Antiqua" w:hAnsi="Book Antiqua"/>
        </w:rPr>
        <w:t>Rossi</w:t>
      </w:r>
      <w:r w:rsidR="004B64D2" w:rsidRPr="003D60F3">
        <w:rPr>
          <w:rFonts w:ascii="Book Antiqua" w:hAnsi="Book Antiqua"/>
        </w:rPr>
        <w:t xml:space="preserve"> </w:t>
      </w:r>
      <w:r w:rsidRPr="003D60F3">
        <w:rPr>
          <w:rFonts w:ascii="Book Antiqua" w:hAnsi="Book Antiqua"/>
        </w:rPr>
        <w:t>C,</w:t>
      </w:r>
      <w:r w:rsidR="004B64D2" w:rsidRPr="003D60F3">
        <w:rPr>
          <w:rFonts w:ascii="Book Antiqua" w:hAnsi="Book Antiqua"/>
        </w:rPr>
        <w:t xml:space="preserve"> </w:t>
      </w:r>
      <w:r w:rsidRPr="003D60F3">
        <w:rPr>
          <w:rFonts w:ascii="Book Antiqua" w:hAnsi="Book Antiqua"/>
        </w:rPr>
        <w:t>Kenner</w:t>
      </w:r>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proofErr w:type="spellStart"/>
      <w:r w:rsidRPr="003D60F3">
        <w:rPr>
          <w:rFonts w:ascii="Book Antiqua" w:hAnsi="Book Antiqua"/>
        </w:rPr>
        <w:t>Quershi</w:t>
      </w:r>
      <w:proofErr w:type="spellEnd"/>
      <w:r w:rsidR="004B64D2" w:rsidRPr="003D60F3">
        <w:rPr>
          <w:rFonts w:ascii="Book Antiqua" w:hAnsi="Book Antiqua"/>
        </w:rPr>
        <w:t xml:space="preserve"> </w:t>
      </w:r>
      <w:r w:rsidRPr="003D60F3">
        <w:rPr>
          <w:rFonts w:ascii="Book Antiqua" w:hAnsi="Book Antiqua"/>
        </w:rPr>
        <w:t>H,</w:t>
      </w:r>
      <w:r w:rsidR="004B64D2" w:rsidRPr="003D60F3">
        <w:rPr>
          <w:rFonts w:ascii="Book Antiqua" w:hAnsi="Book Antiqua"/>
        </w:rPr>
        <w:t xml:space="preserve"> </w:t>
      </w:r>
      <w:r w:rsidRPr="003D60F3">
        <w:rPr>
          <w:rFonts w:ascii="Book Antiqua" w:hAnsi="Book Antiqua"/>
        </w:rPr>
        <w:t>Anand</w:t>
      </w:r>
      <w:r w:rsidR="004B64D2" w:rsidRPr="003D60F3">
        <w:rPr>
          <w:rFonts w:ascii="Book Antiqua" w:hAnsi="Book Antiqua"/>
        </w:rPr>
        <w:t xml:space="preserve"> </w:t>
      </w:r>
      <w:r w:rsidRPr="003D60F3">
        <w:rPr>
          <w:rFonts w:ascii="Book Antiqua" w:hAnsi="Book Antiqua"/>
        </w:rPr>
        <w:t>M,</w:t>
      </w:r>
      <w:r w:rsidR="004B64D2" w:rsidRPr="003D60F3">
        <w:rPr>
          <w:rFonts w:ascii="Book Antiqua" w:hAnsi="Book Antiqua"/>
        </w:rPr>
        <w:t xml:space="preserve"> </w:t>
      </w:r>
      <w:r w:rsidRPr="003D60F3">
        <w:rPr>
          <w:rFonts w:ascii="Book Antiqua" w:hAnsi="Book Antiqua"/>
        </w:rPr>
        <w:t>Thakkar</w:t>
      </w:r>
      <w:r w:rsidR="004B64D2" w:rsidRPr="003D60F3">
        <w:rPr>
          <w:rFonts w:ascii="Book Antiqua" w:hAnsi="Book Antiqua"/>
        </w:rPr>
        <w:t xml:space="preserve"> </w:t>
      </w:r>
      <w:r w:rsidRPr="003D60F3">
        <w:rPr>
          <w:rFonts w:ascii="Book Antiqua" w:hAnsi="Book Antiqua"/>
        </w:rPr>
        <w:t>P,</w:t>
      </w:r>
      <w:r w:rsidR="004B64D2" w:rsidRPr="003D60F3">
        <w:rPr>
          <w:rFonts w:ascii="Book Antiqua" w:hAnsi="Book Antiqua"/>
        </w:rPr>
        <w:t xml:space="preserve"> </w:t>
      </w:r>
      <w:r w:rsidRPr="003D60F3">
        <w:rPr>
          <w:rFonts w:ascii="Book Antiqua" w:hAnsi="Book Antiqua"/>
        </w:rPr>
        <w:t>Thakkar</w:t>
      </w:r>
      <w:r w:rsidR="004B64D2" w:rsidRPr="003D60F3">
        <w:rPr>
          <w:rFonts w:ascii="Book Antiqua" w:hAnsi="Book Antiqua"/>
        </w:rPr>
        <w:t xml:space="preserve"> </w:t>
      </w:r>
      <w:r w:rsidRPr="003D60F3">
        <w:rPr>
          <w:rFonts w:ascii="Book Antiqua" w:hAnsi="Book Antiqua"/>
        </w:rPr>
        <w:t>S.</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Before</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After</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Results</w:t>
      </w:r>
      <w:r w:rsidR="004B64D2" w:rsidRPr="003D60F3">
        <w:rPr>
          <w:rFonts w:ascii="Book Antiqua" w:hAnsi="Book Antiqua"/>
        </w:rPr>
        <w:t xml:space="preserve"> </w:t>
      </w:r>
      <w:r w:rsidRPr="003D60F3">
        <w:rPr>
          <w:rFonts w:ascii="Book Antiqua" w:hAnsi="Book Antiqua"/>
        </w:rPr>
        <w:t>From</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National,</w:t>
      </w:r>
      <w:r w:rsidR="004B64D2" w:rsidRPr="003D60F3">
        <w:rPr>
          <w:rFonts w:ascii="Book Antiqua" w:hAnsi="Book Antiqua"/>
        </w:rPr>
        <w:t xml:space="preserve"> </w:t>
      </w:r>
      <w:r w:rsidRPr="003D60F3">
        <w:rPr>
          <w:rFonts w:ascii="Book Antiqua" w:hAnsi="Book Antiqua"/>
        </w:rPr>
        <w:t>Population-Based</w:t>
      </w:r>
      <w:r w:rsidR="004B64D2" w:rsidRPr="003D60F3">
        <w:rPr>
          <w:rFonts w:ascii="Book Antiqua" w:hAnsi="Book Antiqua"/>
        </w:rPr>
        <w:t xml:space="preserve"> </w:t>
      </w:r>
      <w:r w:rsidRPr="003D60F3">
        <w:rPr>
          <w:rFonts w:ascii="Book Antiqua" w:hAnsi="Book Antiqua"/>
        </w:rPr>
        <w:t>Study.</w:t>
      </w:r>
      <w:r w:rsidR="004B64D2" w:rsidRPr="003D60F3">
        <w:rPr>
          <w:rFonts w:ascii="Book Antiqua" w:hAnsi="Book Antiqua"/>
        </w:rPr>
        <w:t xml:space="preserve"> </w:t>
      </w:r>
      <w:r w:rsidRPr="003D60F3">
        <w:rPr>
          <w:rFonts w:ascii="Book Antiqua" w:hAnsi="Book Antiqua"/>
          <w:i/>
          <w:iCs/>
        </w:rPr>
        <w:t>Pancreas</w:t>
      </w:r>
      <w:r w:rsidR="004B64D2" w:rsidRPr="003D60F3">
        <w:rPr>
          <w:rFonts w:ascii="Book Antiqua" w:hAnsi="Book Antiqua"/>
        </w:rPr>
        <w:t xml:space="preserve"> </w:t>
      </w:r>
      <w:r w:rsidRPr="003D60F3">
        <w:rPr>
          <w:rFonts w:ascii="Book Antiqua" w:hAnsi="Book Antiqua"/>
        </w:rPr>
        <w:t>2020;</w:t>
      </w:r>
      <w:r w:rsidR="004B64D2" w:rsidRPr="003D60F3">
        <w:rPr>
          <w:rFonts w:ascii="Book Antiqua" w:hAnsi="Book Antiqua"/>
        </w:rPr>
        <w:t xml:space="preserve"> </w:t>
      </w:r>
      <w:r w:rsidRPr="003D60F3">
        <w:rPr>
          <w:rFonts w:ascii="Book Antiqua" w:hAnsi="Book Antiqua"/>
          <w:b/>
          <w:bCs/>
        </w:rPr>
        <w:t>49</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1117-1122</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32833946</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10.1097/MPA.0000000000001635]</w:t>
      </w:r>
    </w:p>
    <w:p w14:paraId="2A907E93" w14:textId="433FDD80" w:rsidR="00EB72D4" w:rsidRPr="003D60F3" w:rsidRDefault="00224F2F" w:rsidP="003D60F3">
      <w:pPr>
        <w:pStyle w:val="a8"/>
        <w:spacing w:before="0" w:beforeAutospacing="0" w:after="0" w:afterAutospacing="0" w:line="360" w:lineRule="auto"/>
        <w:jc w:val="both"/>
        <w:rPr>
          <w:rFonts w:ascii="Book Antiqua" w:hAnsi="Book Antiqua"/>
        </w:rPr>
      </w:pPr>
      <w:r w:rsidRPr="003D60F3">
        <w:rPr>
          <w:rFonts w:ascii="Book Antiqua" w:hAnsi="Book Antiqua"/>
        </w:rPr>
        <w:t xml:space="preserve">13 </w:t>
      </w:r>
      <w:r w:rsidRPr="003D60F3">
        <w:rPr>
          <w:rFonts w:ascii="Book Antiqua" w:hAnsi="Book Antiqua"/>
          <w:b/>
          <w:bCs/>
        </w:rPr>
        <w:t>Davis NE</w:t>
      </w:r>
      <w:r w:rsidRPr="003D60F3">
        <w:rPr>
          <w:rFonts w:ascii="Book Antiqua" w:hAnsi="Book Antiqua"/>
        </w:rPr>
        <w:t xml:space="preserve">, Hue JJ, </w:t>
      </w:r>
      <w:proofErr w:type="spellStart"/>
      <w:r w:rsidRPr="003D60F3">
        <w:rPr>
          <w:rFonts w:ascii="Book Antiqua" w:hAnsi="Book Antiqua"/>
        </w:rPr>
        <w:t>Kyasaram</w:t>
      </w:r>
      <w:proofErr w:type="spellEnd"/>
      <w:r w:rsidRPr="003D60F3">
        <w:rPr>
          <w:rFonts w:ascii="Book Antiqua" w:hAnsi="Book Antiqua"/>
        </w:rPr>
        <w:t xml:space="preserve"> RK, </w:t>
      </w:r>
      <w:proofErr w:type="spellStart"/>
      <w:r w:rsidRPr="003D60F3">
        <w:rPr>
          <w:rFonts w:ascii="Book Antiqua" w:hAnsi="Book Antiqua"/>
        </w:rPr>
        <w:t>Elshami</w:t>
      </w:r>
      <w:proofErr w:type="spellEnd"/>
      <w:r w:rsidRPr="003D60F3">
        <w:rPr>
          <w:rFonts w:ascii="Book Antiqua" w:hAnsi="Book Antiqua"/>
        </w:rPr>
        <w:t xml:space="preserve"> M, </w:t>
      </w:r>
      <w:proofErr w:type="spellStart"/>
      <w:r w:rsidRPr="003D60F3">
        <w:rPr>
          <w:rFonts w:ascii="Book Antiqua" w:hAnsi="Book Antiqua"/>
        </w:rPr>
        <w:t>Graor</w:t>
      </w:r>
      <w:proofErr w:type="spellEnd"/>
      <w:r w:rsidRPr="003D60F3">
        <w:rPr>
          <w:rFonts w:ascii="Book Antiqua" w:hAnsi="Book Antiqua"/>
        </w:rPr>
        <w:t xml:space="preserve"> HJ, </w:t>
      </w:r>
      <w:proofErr w:type="spellStart"/>
      <w:r w:rsidRPr="003D60F3">
        <w:rPr>
          <w:rFonts w:ascii="Book Antiqua" w:hAnsi="Book Antiqua"/>
        </w:rPr>
        <w:t>Zarei</w:t>
      </w:r>
      <w:proofErr w:type="spellEnd"/>
      <w:r w:rsidRPr="003D60F3">
        <w:rPr>
          <w:rFonts w:ascii="Book Antiqua" w:hAnsi="Book Antiqua"/>
        </w:rPr>
        <w:t xml:space="preserve"> M, Ji K, Katayama ES, </w:t>
      </w:r>
      <w:proofErr w:type="spellStart"/>
      <w:r w:rsidRPr="003D60F3">
        <w:rPr>
          <w:rFonts w:ascii="Book Antiqua" w:hAnsi="Book Antiqua"/>
        </w:rPr>
        <w:t>Hajihassani</w:t>
      </w:r>
      <w:proofErr w:type="spellEnd"/>
      <w:r w:rsidRPr="003D60F3">
        <w:rPr>
          <w:rFonts w:ascii="Book Antiqua" w:hAnsi="Book Antiqua"/>
        </w:rPr>
        <w:t xml:space="preserve"> O, Loftus AW, Shanahan J, </w:t>
      </w:r>
      <w:proofErr w:type="spellStart"/>
      <w:r w:rsidRPr="003D60F3">
        <w:rPr>
          <w:rFonts w:ascii="Book Antiqua" w:hAnsi="Book Antiqua"/>
        </w:rPr>
        <w:t>Vaziri</w:t>
      </w:r>
      <w:proofErr w:type="spellEnd"/>
      <w:r w:rsidRPr="003D60F3">
        <w:rPr>
          <w:rFonts w:ascii="Book Antiqua" w:hAnsi="Book Antiqua"/>
        </w:rPr>
        <w:t xml:space="preserve">-Gohar A, </w:t>
      </w:r>
      <w:proofErr w:type="spellStart"/>
      <w:r w:rsidRPr="003D60F3">
        <w:rPr>
          <w:rFonts w:ascii="Book Antiqua" w:hAnsi="Book Antiqua"/>
        </w:rPr>
        <w:t>Rothermel</w:t>
      </w:r>
      <w:proofErr w:type="spellEnd"/>
      <w:r w:rsidRPr="003D60F3">
        <w:rPr>
          <w:rFonts w:ascii="Book Antiqua" w:hAnsi="Book Antiqua"/>
        </w:rPr>
        <w:t xml:space="preserve"> LD, Winter JM. Prodromal depression and anxiety are associated with worse treatment compliance and survival among patients with pancreatic cancer. </w:t>
      </w:r>
      <w:proofErr w:type="spellStart"/>
      <w:r w:rsidRPr="003D60F3">
        <w:rPr>
          <w:rFonts w:ascii="Book Antiqua" w:hAnsi="Book Antiqua"/>
          <w:i/>
          <w:iCs/>
        </w:rPr>
        <w:t>Psychooncology</w:t>
      </w:r>
      <w:proofErr w:type="spellEnd"/>
      <w:r w:rsidRPr="003D60F3">
        <w:rPr>
          <w:rFonts w:ascii="Book Antiqua" w:hAnsi="Book Antiqua"/>
        </w:rPr>
        <w:t xml:space="preserve"> 2022; </w:t>
      </w:r>
      <w:r w:rsidRPr="003D60F3">
        <w:rPr>
          <w:rFonts w:ascii="Book Antiqua" w:hAnsi="Book Antiqua"/>
          <w:b/>
          <w:bCs/>
        </w:rPr>
        <w:t>31</w:t>
      </w:r>
      <w:r w:rsidRPr="003D60F3">
        <w:rPr>
          <w:rFonts w:ascii="Book Antiqua" w:hAnsi="Book Antiqua"/>
        </w:rPr>
        <w:t>: 1390-1398 [PMID: 35470512 DOI: 10.1002/pon.5945]</w:t>
      </w:r>
    </w:p>
    <w:p w14:paraId="77705919" w14:textId="04214907" w:rsidR="001F185F"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w:t>
      </w:r>
      <w:r w:rsidR="001F185F" w:rsidRPr="003D60F3">
        <w:rPr>
          <w:rFonts w:ascii="Book Antiqua" w:hAnsi="Book Antiqua"/>
        </w:rPr>
        <w:t>4</w:t>
      </w:r>
      <w:r w:rsidR="004B64D2" w:rsidRPr="003D60F3">
        <w:rPr>
          <w:rFonts w:ascii="Book Antiqua" w:hAnsi="Book Antiqua"/>
        </w:rPr>
        <w:t xml:space="preserve"> </w:t>
      </w:r>
      <w:r w:rsidRPr="003D60F3">
        <w:rPr>
          <w:rFonts w:ascii="Book Antiqua" w:hAnsi="Book Antiqua"/>
          <w:b/>
          <w:bCs/>
        </w:rPr>
        <w:t>Breitbart</w:t>
      </w:r>
      <w:r w:rsidR="004B64D2" w:rsidRPr="003D60F3">
        <w:rPr>
          <w:rFonts w:ascii="Book Antiqua" w:hAnsi="Book Antiqua"/>
          <w:b/>
          <w:bCs/>
        </w:rPr>
        <w:t xml:space="preserve"> </w:t>
      </w:r>
      <w:r w:rsidRPr="003D60F3">
        <w:rPr>
          <w:rFonts w:ascii="Book Antiqua" w:hAnsi="Book Antiqua"/>
          <w:b/>
          <w:bCs/>
        </w:rPr>
        <w:t>W</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Rosenfeld</w:t>
      </w:r>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r w:rsidRPr="003D60F3">
        <w:rPr>
          <w:rFonts w:ascii="Book Antiqua" w:hAnsi="Book Antiqua"/>
        </w:rPr>
        <w:t>Tobias</w:t>
      </w:r>
      <w:r w:rsidR="004B64D2" w:rsidRPr="003D60F3">
        <w:rPr>
          <w:rFonts w:ascii="Book Antiqua" w:hAnsi="Book Antiqua"/>
        </w:rPr>
        <w:t xml:space="preserve"> </w:t>
      </w:r>
      <w:r w:rsidRPr="003D60F3">
        <w:rPr>
          <w:rFonts w:ascii="Book Antiqua" w:hAnsi="Book Antiqua"/>
        </w:rPr>
        <w:t>K,</w:t>
      </w:r>
      <w:r w:rsidR="004B64D2" w:rsidRPr="003D60F3">
        <w:rPr>
          <w:rFonts w:ascii="Book Antiqua" w:hAnsi="Book Antiqua"/>
        </w:rPr>
        <w:t xml:space="preserve"> </w:t>
      </w:r>
      <w:proofErr w:type="spellStart"/>
      <w:r w:rsidRPr="003D60F3">
        <w:rPr>
          <w:rFonts w:ascii="Book Antiqua" w:hAnsi="Book Antiqua"/>
        </w:rPr>
        <w:t>Pessin</w:t>
      </w:r>
      <w:proofErr w:type="spellEnd"/>
      <w:r w:rsidR="004B64D2" w:rsidRPr="003D60F3">
        <w:rPr>
          <w:rFonts w:ascii="Book Antiqua" w:hAnsi="Book Antiqua"/>
        </w:rPr>
        <w:t xml:space="preserve"> </w:t>
      </w:r>
      <w:r w:rsidRPr="003D60F3">
        <w:rPr>
          <w:rFonts w:ascii="Book Antiqua" w:hAnsi="Book Antiqua"/>
        </w:rPr>
        <w:t>H,</w:t>
      </w:r>
      <w:r w:rsidR="004B64D2" w:rsidRPr="003D60F3">
        <w:rPr>
          <w:rFonts w:ascii="Book Antiqua" w:hAnsi="Book Antiqua"/>
        </w:rPr>
        <w:t xml:space="preserve"> </w:t>
      </w:r>
      <w:r w:rsidRPr="003D60F3">
        <w:rPr>
          <w:rFonts w:ascii="Book Antiqua" w:hAnsi="Book Antiqua"/>
        </w:rPr>
        <w:t>Ku</w:t>
      </w:r>
      <w:r w:rsidR="004B64D2" w:rsidRPr="003D60F3">
        <w:rPr>
          <w:rFonts w:ascii="Book Antiqua" w:hAnsi="Book Antiqua"/>
        </w:rPr>
        <w:t xml:space="preserve"> </w:t>
      </w:r>
      <w:r w:rsidRPr="003D60F3">
        <w:rPr>
          <w:rFonts w:ascii="Book Antiqua" w:hAnsi="Book Antiqua"/>
        </w:rPr>
        <w:t>GY,</w:t>
      </w:r>
      <w:r w:rsidR="004B64D2" w:rsidRPr="003D60F3">
        <w:rPr>
          <w:rFonts w:ascii="Book Antiqua" w:hAnsi="Book Antiqua"/>
        </w:rPr>
        <w:t xml:space="preserve"> </w:t>
      </w:r>
      <w:r w:rsidRPr="003D60F3">
        <w:rPr>
          <w:rFonts w:ascii="Book Antiqua" w:hAnsi="Book Antiqua"/>
        </w:rPr>
        <w:t>Yuan</w:t>
      </w:r>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proofErr w:type="spellStart"/>
      <w:r w:rsidRPr="003D60F3">
        <w:rPr>
          <w:rFonts w:ascii="Book Antiqua" w:hAnsi="Book Antiqua"/>
        </w:rPr>
        <w:t>Wolchok</w:t>
      </w:r>
      <w:proofErr w:type="spellEnd"/>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cytokines,</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proofErr w:type="spellStart"/>
      <w:r w:rsidRPr="003D60F3">
        <w:rPr>
          <w:rFonts w:ascii="Book Antiqua" w:hAnsi="Book Antiqua"/>
          <w:i/>
          <w:iCs/>
        </w:rPr>
        <w:t>Psychooncology</w:t>
      </w:r>
      <w:proofErr w:type="spellEnd"/>
      <w:r w:rsidR="004B64D2" w:rsidRPr="003D60F3">
        <w:rPr>
          <w:rFonts w:ascii="Book Antiqua" w:hAnsi="Book Antiqua"/>
        </w:rPr>
        <w:t xml:space="preserve"> </w:t>
      </w:r>
      <w:r w:rsidRPr="003D60F3">
        <w:rPr>
          <w:rFonts w:ascii="Book Antiqua" w:hAnsi="Book Antiqua"/>
        </w:rPr>
        <w:t>2014;</w:t>
      </w:r>
      <w:r w:rsidR="004B64D2" w:rsidRPr="003D60F3">
        <w:rPr>
          <w:rFonts w:ascii="Book Antiqua" w:hAnsi="Book Antiqua"/>
        </w:rPr>
        <w:t xml:space="preserve"> </w:t>
      </w:r>
      <w:r w:rsidRPr="003D60F3">
        <w:rPr>
          <w:rFonts w:ascii="Book Antiqua" w:hAnsi="Book Antiqua"/>
          <w:b/>
          <w:bCs/>
        </w:rPr>
        <w:t>23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339-345</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24136882</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10.1002/pon.3422]</w:t>
      </w:r>
    </w:p>
    <w:p w14:paraId="26F5FE82" w14:textId="0BFB36A3"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w:t>
      </w:r>
      <w:r w:rsidR="00DF2A7E" w:rsidRPr="003D60F3">
        <w:rPr>
          <w:rFonts w:ascii="Book Antiqua" w:hAnsi="Book Antiqua"/>
        </w:rPr>
        <w:t>5</w:t>
      </w:r>
      <w:r w:rsidR="004B64D2" w:rsidRPr="003D60F3">
        <w:rPr>
          <w:rFonts w:ascii="Book Antiqua" w:hAnsi="Book Antiqua"/>
        </w:rPr>
        <w:t xml:space="preserve"> </w:t>
      </w:r>
      <w:r w:rsidRPr="003D60F3">
        <w:rPr>
          <w:rFonts w:ascii="Book Antiqua" w:hAnsi="Book Antiqua"/>
          <w:b/>
          <w:bCs/>
        </w:rPr>
        <w:t>Mayr</w:t>
      </w:r>
      <w:r w:rsidR="004B64D2" w:rsidRPr="003D60F3">
        <w:rPr>
          <w:rFonts w:ascii="Book Antiqua" w:hAnsi="Book Antiqua"/>
          <w:b/>
          <w:bCs/>
        </w:rPr>
        <w:t xml:space="preserve"> </w:t>
      </w:r>
      <w:r w:rsidRPr="003D60F3">
        <w:rPr>
          <w:rFonts w:ascii="Book Antiqua" w:hAnsi="Book Antiqua"/>
          <w:b/>
          <w:bCs/>
        </w:rPr>
        <w:t>M</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Schmid</w:t>
      </w:r>
      <w:r w:rsidR="004B64D2" w:rsidRPr="003D60F3">
        <w:rPr>
          <w:rFonts w:ascii="Book Antiqua" w:hAnsi="Book Antiqua"/>
        </w:rPr>
        <w:t xml:space="preserve"> </w:t>
      </w:r>
      <w:r w:rsidRPr="003D60F3">
        <w:rPr>
          <w:rFonts w:ascii="Book Antiqua" w:hAnsi="Book Antiqua"/>
        </w:rPr>
        <w:t>RM.</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myth</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truth.</w:t>
      </w:r>
      <w:r w:rsidR="004B64D2" w:rsidRPr="003D60F3">
        <w:rPr>
          <w:rFonts w:ascii="Book Antiqua" w:hAnsi="Book Antiqua"/>
        </w:rPr>
        <w:t xml:space="preserve"> </w:t>
      </w:r>
      <w:r w:rsidRPr="003D60F3">
        <w:rPr>
          <w:rFonts w:ascii="Book Antiqua" w:hAnsi="Book Antiqua"/>
          <w:i/>
          <w:iCs/>
        </w:rPr>
        <w:t>BMC</w:t>
      </w:r>
      <w:r w:rsidR="004B64D2" w:rsidRPr="003D60F3">
        <w:rPr>
          <w:rFonts w:ascii="Book Antiqua" w:hAnsi="Book Antiqua"/>
          <w:i/>
          <w:iCs/>
        </w:rPr>
        <w:t xml:space="preserve"> </w:t>
      </w:r>
      <w:r w:rsidRPr="003D60F3">
        <w:rPr>
          <w:rFonts w:ascii="Book Antiqua" w:hAnsi="Book Antiqua"/>
          <w:i/>
          <w:iCs/>
        </w:rPr>
        <w:t>Cancer</w:t>
      </w:r>
      <w:r w:rsidR="004B64D2" w:rsidRPr="003D60F3">
        <w:rPr>
          <w:rFonts w:ascii="Book Antiqua" w:hAnsi="Book Antiqua"/>
        </w:rPr>
        <w:t xml:space="preserve"> </w:t>
      </w:r>
      <w:r w:rsidRPr="003D60F3">
        <w:rPr>
          <w:rFonts w:ascii="Book Antiqua" w:hAnsi="Book Antiqua"/>
        </w:rPr>
        <w:t>2010;</w:t>
      </w:r>
      <w:r w:rsidR="004B64D2" w:rsidRPr="003D60F3">
        <w:rPr>
          <w:rFonts w:ascii="Book Antiqua" w:hAnsi="Book Antiqua"/>
        </w:rPr>
        <w:t xml:space="preserve"> </w:t>
      </w:r>
      <w:r w:rsidRPr="003D60F3">
        <w:rPr>
          <w:rFonts w:ascii="Book Antiqua" w:hAnsi="Book Antiqua"/>
          <w:b/>
          <w:bCs/>
        </w:rPr>
        <w:t>10</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569</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20961421</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10.1186/1471-2407-10-569]</w:t>
      </w:r>
    </w:p>
    <w:p w14:paraId="15D45A5F" w14:textId="397C2C46" w:rsidR="00DF2A7E" w:rsidRPr="003D60F3" w:rsidRDefault="00113A1E" w:rsidP="003D60F3">
      <w:pPr>
        <w:pStyle w:val="a8"/>
        <w:spacing w:before="0" w:beforeAutospacing="0" w:after="0" w:afterAutospacing="0" w:line="360" w:lineRule="auto"/>
        <w:jc w:val="both"/>
        <w:rPr>
          <w:rFonts w:ascii="Book Antiqua" w:hAnsi="Book Antiqua"/>
        </w:rPr>
      </w:pPr>
      <w:r w:rsidRPr="003D60F3">
        <w:rPr>
          <w:rFonts w:ascii="Book Antiqua" w:hAnsi="Book Antiqua"/>
        </w:rPr>
        <w:t xml:space="preserve">16 </w:t>
      </w:r>
      <w:proofErr w:type="spellStart"/>
      <w:r w:rsidRPr="003D60F3">
        <w:rPr>
          <w:rFonts w:ascii="Book Antiqua" w:hAnsi="Book Antiqua"/>
          <w:b/>
          <w:bCs/>
        </w:rPr>
        <w:t>Jarrin</w:t>
      </w:r>
      <w:proofErr w:type="spellEnd"/>
      <w:r w:rsidRPr="003D60F3">
        <w:rPr>
          <w:rFonts w:ascii="Book Antiqua" w:hAnsi="Book Antiqua"/>
          <w:b/>
          <w:bCs/>
        </w:rPr>
        <w:t xml:space="preserve"> </w:t>
      </w:r>
      <w:proofErr w:type="spellStart"/>
      <w:r w:rsidRPr="003D60F3">
        <w:rPr>
          <w:rFonts w:ascii="Book Antiqua" w:hAnsi="Book Antiqua"/>
          <w:b/>
          <w:bCs/>
        </w:rPr>
        <w:t>Jara</w:t>
      </w:r>
      <w:proofErr w:type="spellEnd"/>
      <w:r w:rsidRPr="003D60F3">
        <w:rPr>
          <w:rFonts w:ascii="Book Antiqua" w:hAnsi="Book Antiqua"/>
          <w:b/>
          <w:bCs/>
        </w:rPr>
        <w:t xml:space="preserve"> MD</w:t>
      </w:r>
      <w:r w:rsidRPr="003D60F3">
        <w:rPr>
          <w:rFonts w:ascii="Book Antiqua" w:hAnsi="Book Antiqua"/>
        </w:rPr>
        <w:t xml:space="preserve">, Gautam AS, </w:t>
      </w:r>
      <w:proofErr w:type="spellStart"/>
      <w:r w:rsidRPr="003D60F3">
        <w:rPr>
          <w:rFonts w:ascii="Book Antiqua" w:hAnsi="Book Antiqua"/>
        </w:rPr>
        <w:t>Peesapati</w:t>
      </w:r>
      <w:proofErr w:type="spellEnd"/>
      <w:r w:rsidRPr="003D60F3">
        <w:rPr>
          <w:rFonts w:ascii="Book Antiqua" w:hAnsi="Book Antiqua"/>
        </w:rPr>
        <w:t xml:space="preserve"> VSR, Sadik M, Khan S. The Role of Interleukin-6 and Inflammatory Cytokines in Pancreatic Cancer-Associated Depression. </w:t>
      </w:r>
      <w:proofErr w:type="spellStart"/>
      <w:r w:rsidRPr="003D60F3">
        <w:rPr>
          <w:rFonts w:ascii="Book Antiqua" w:hAnsi="Book Antiqua"/>
          <w:i/>
          <w:iCs/>
        </w:rPr>
        <w:t>Cureus</w:t>
      </w:r>
      <w:proofErr w:type="spellEnd"/>
      <w:r w:rsidRPr="003D60F3">
        <w:rPr>
          <w:rFonts w:ascii="Book Antiqua" w:hAnsi="Book Antiqua"/>
        </w:rPr>
        <w:t xml:space="preserve"> 2020; </w:t>
      </w:r>
      <w:r w:rsidRPr="003D60F3">
        <w:rPr>
          <w:rFonts w:ascii="Book Antiqua" w:hAnsi="Book Antiqua"/>
          <w:b/>
          <w:bCs/>
        </w:rPr>
        <w:t>12</w:t>
      </w:r>
      <w:r w:rsidRPr="003D60F3">
        <w:rPr>
          <w:rFonts w:ascii="Book Antiqua" w:hAnsi="Book Antiqua"/>
        </w:rPr>
        <w:t>: e9969 [PMID: 32850269 DOI: 10.7759/cureus.9969]</w:t>
      </w:r>
    </w:p>
    <w:p w14:paraId="0E4B95CD" w14:textId="3F6BBB52" w:rsidR="007A2CCC"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w:t>
      </w:r>
      <w:r w:rsidR="007A2CCC" w:rsidRPr="003D60F3">
        <w:rPr>
          <w:rFonts w:ascii="Book Antiqua" w:hAnsi="Book Antiqua"/>
        </w:rPr>
        <w:t>7</w:t>
      </w:r>
      <w:r w:rsidR="004B64D2" w:rsidRPr="003D60F3">
        <w:rPr>
          <w:rFonts w:ascii="Book Antiqua" w:hAnsi="Book Antiqua"/>
        </w:rPr>
        <w:t xml:space="preserve"> </w:t>
      </w:r>
      <w:r w:rsidRPr="003D60F3">
        <w:rPr>
          <w:rFonts w:ascii="Book Antiqua" w:hAnsi="Book Antiqua"/>
          <w:b/>
          <w:bCs/>
        </w:rPr>
        <w:t>Talar-</w:t>
      </w:r>
      <w:proofErr w:type="spellStart"/>
      <w:r w:rsidRPr="003D60F3">
        <w:rPr>
          <w:rFonts w:ascii="Book Antiqua" w:hAnsi="Book Antiqua"/>
          <w:b/>
          <w:bCs/>
        </w:rPr>
        <w:t>Wojnarowska</w:t>
      </w:r>
      <w:proofErr w:type="spellEnd"/>
      <w:r w:rsidR="004B64D2" w:rsidRPr="003D60F3">
        <w:rPr>
          <w:rFonts w:ascii="Book Antiqua" w:hAnsi="Book Antiqua"/>
          <w:b/>
          <w:bCs/>
        </w:rPr>
        <w:t xml:space="preserve"> </w:t>
      </w:r>
      <w:r w:rsidRPr="003D60F3">
        <w:rPr>
          <w:rFonts w:ascii="Book Antiqua" w:hAnsi="Book Antiqua"/>
          <w:b/>
          <w:bCs/>
        </w:rPr>
        <w:t>R</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Gasiorowska</w:t>
      </w:r>
      <w:proofErr w:type="spellEnd"/>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proofErr w:type="spellStart"/>
      <w:r w:rsidRPr="003D60F3">
        <w:rPr>
          <w:rFonts w:ascii="Book Antiqua" w:hAnsi="Book Antiqua"/>
        </w:rPr>
        <w:t>Smolarz</w:t>
      </w:r>
      <w:proofErr w:type="spellEnd"/>
      <w:r w:rsidR="004B64D2" w:rsidRPr="003D60F3">
        <w:rPr>
          <w:rFonts w:ascii="Book Antiqua" w:hAnsi="Book Antiqua"/>
        </w:rPr>
        <w:t xml:space="preserve"> </w:t>
      </w:r>
      <w:r w:rsidRPr="003D60F3">
        <w:rPr>
          <w:rFonts w:ascii="Book Antiqua" w:hAnsi="Book Antiqua"/>
        </w:rPr>
        <w:t>B,</w:t>
      </w:r>
      <w:r w:rsidR="004B64D2" w:rsidRPr="003D60F3">
        <w:rPr>
          <w:rFonts w:ascii="Book Antiqua" w:hAnsi="Book Antiqua"/>
        </w:rPr>
        <w:t xml:space="preserve"> </w:t>
      </w:r>
      <w:proofErr w:type="spellStart"/>
      <w:r w:rsidRPr="003D60F3">
        <w:rPr>
          <w:rFonts w:ascii="Book Antiqua" w:hAnsi="Book Antiqua"/>
        </w:rPr>
        <w:t>Romanowicz-Makowska</w:t>
      </w:r>
      <w:proofErr w:type="spellEnd"/>
      <w:r w:rsidR="004B64D2" w:rsidRPr="003D60F3">
        <w:rPr>
          <w:rFonts w:ascii="Book Antiqua" w:hAnsi="Book Antiqua"/>
        </w:rPr>
        <w:t xml:space="preserve"> </w:t>
      </w:r>
      <w:r w:rsidRPr="003D60F3">
        <w:rPr>
          <w:rFonts w:ascii="Book Antiqua" w:hAnsi="Book Antiqua"/>
        </w:rPr>
        <w:t>H,</w:t>
      </w:r>
      <w:r w:rsidR="004B64D2" w:rsidRPr="003D60F3">
        <w:rPr>
          <w:rFonts w:ascii="Book Antiqua" w:hAnsi="Book Antiqua"/>
        </w:rPr>
        <w:t xml:space="preserve"> </w:t>
      </w:r>
      <w:proofErr w:type="spellStart"/>
      <w:r w:rsidRPr="003D60F3">
        <w:rPr>
          <w:rFonts w:ascii="Book Antiqua" w:hAnsi="Book Antiqua"/>
        </w:rPr>
        <w:t>Kulig</w:t>
      </w:r>
      <w:proofErr w:type="spellEnd"/>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proofErr w:type="spellStart"/>
      <w:r w:rsidRPr="003D60F3">
        <w:rPr>
          <w:rFonts w:ascii="Book Antiqua" w:hAnsi="Book Antiqua"/>
        </w:rPr>
        <w:t>Malecka-Panas</w:t>
      </w:r>
      <w:proofErr w:type="spellEnd"/>
      <w:r w:rsidR="004B64D2" w:rsidRPr="003D60F3">
        <w:rPr>
          <w:rFonts w:ascii="Book Antiqua" w:hAnsi="Book Antiqua"/>
        </w:rPr>
        <w:t xml:space="preserve"> </w:t>
      </w:r>
      <w:r w:rsidRPr="003D60F3">
        <w:rPr>
          <w:rFonts w:ascii="Book Antiqua" w:hAnsi="Book Antiqua"/>
        </w:rPr>
        <w:t>E.</w:t>
      </w:r>
      <w:r w:rsidR="004B64D2" w:rsidRPr="003D60F3">
        <w:rPr>
          <w:rFonts w:ascii="Book Antiqua" w:hAnsi="Book Antiqua"/>
        </w:rPr>
        <w:t xml:space="preserve"> </w:t>
      </w:r>
      <w:r w:rsidRPr="003D60F3">
        <w:rPr>
          <w:rFonts w:ascii="Book Antiqua" w:hAnsi="Book Antiqua"/>
        </w:rPr>
        <w:t>Clinical</w:t>
      </w:r>
      <w:r w:rsidR="004B64D2" w:rsidRPr="003D60F3">
        <w:rPr>
          <w:rFonts w:ascii="Book Antiqua" w:hAnsi="Book Antiqua"/>
        </w:rPr>
        <w:t xml:space="preserve"> </w:t>
      </w:r>
      <w:r w:rsidRPr="003D60F3">
        <w:rPr>
          <w:rFonts w:ascii="Book Antiqua" w:hAnsi="Book Antiqua"/>
        </w:rPr>
        <w:t>significance</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interleukin-6</w:t>
      </w:r>
      <w:r w:rsidR="004B64D2" w:rsidRPr="003D60F3">
        <w:rPr>
          <w:rFonts w:ascii="Book Antiqua" w:hAnsi="Book Antiqua"/>
        </w:rPr>
        <w:t xml:space="preserve"> </w:t>
      </w:r>
      <w:r w:rsidRPr="003D60F3">
        <w:rPr>
          <w:rFonts w:ascii="Book Antiqua" w:hAnsi="Book Antiqua"/>
        </w:rPr>
        <w:t>(IL-6)</w:t>
      </w:r>
      <w:r w:rsidR="004B64D2" w:rsidRPr="003D60F3">
        <w:rPr>
          <w:rFonts w:ascii="Book Antiqua" w:hAnsi="Book Antiqua"/>
        </w:rPr>
        <w:t xml:space="preserve"> </w:t>
      </w:r>
      <w:r w:rsidRPr="003D60F3">
        <w:rPr>
          <w:rFonts w:ascii="Book Antiqua" w:hAnsi="Book Antiqua"/>
        </w:rPr>
        <w:t>gene</w:t>
      </w:r>
      <w:r w:rsidR="004B64D2" w:rsidRPr="003D60F3">
        <w:rPr>
          <w:rFonts w:ascii="Book Antiqua" w:hAnsi="Book Antiqua"/>
        </w:rPr>
        <w:t xml:space="preserve"> </w:t>
      </w:r>
      <w:r w:rsidRPr="003D60F3">
        <w:rPr>
          <w:rFonts w:ascii="Book Antiqua" w:hAnsi="Book Antiqua"/>
        </w:rPr>
        <w:t>polymorphism</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IL-6</w:t>
      </w:r>
      <w:r w:rsidR="004B64D2" w:rsidRPr="003D60F3">
        <w:rPr>
          <w:rFonts w:ascii="Book Antiqua" w:hAnsi="Book Antiqua"/>
        </w:rPr>
        <w:t xml:space="preserve"> </w:t>
      </w:r>
      <w:r w:rsidRPr="003D60F3">
        <w:rPr>
          <w:rFonts w:ascii="Book Antiqua" w:hAnsi="Book Antiqua"/>
        </w:rPr>
        <w:t>serum</w:t>
      </w:r>
      <w:r w:rsidR="004B64D2" w:rsidRPr="003D60F3">
        <w:rPr>
          <w:rFonts w:ascii="Book Antiqua" w:hAnsi="Book Antiqua"/>
        </w:rPr>
        <w:t xml:space="preserve"> </w:t>
      </w:r>
      <w:r w:rsidRPr="003D60F3">
        <w:rPr>
          <w:rFonts w:ascii="Book Antiqua" w:hAnsi="Book Antiqua"/>
        </w:rPr>
        <w:t>level</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adenocarcinoma</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chronic</w:t>
      </w:r>
      <w:r w:rsidR="004B64D2" w:rsidRPr="003D60F3">
        <w:rPr>
          <w:rFonts w:ascii="Book Antiqua" w:hAnsi="Book Antiqua"/>
        </w:rPr>
        <w:t xml:space="preserve"> </w:t>
      </w:r>
      <w:r w:rsidRPr="003D60F3">
        <w:rPr>
          <w:rFonts w:ascii="Book Antiqua" w:hAnsi="Book Antiqua"/>
        </w:rPr>
        <w:lastRenderedPageBreak/>
        <w:t>pancreatitis.</w:t>
      </w:r>
      <w:r w:rsidR="004B64D2" w:rsidRPr="003D60F3">
        <w:rPr>
          <w:rFonts w:ascii="Book Antiqua" w:hAnsi="Book Antiqua"/>
        </w:rPr>
        <w:t xml:space="preserve"> </w:t>
      </w:r>
      <w:r w:rsidRPr="003D60F3">
        <w:rPr>
          <w:rFonts w:ascii="Book Antiqua" w:hAnsi="Book Antiqua"/>
          <w:i/>
          <w:iCs/>
        </w:rPr>
        <w:t>Dig</w:t>
      </w:r>
      <w:r w:rsidR="004B64D2" w:rsidRPr="003D60F3">
        <w:rPr>
          <w:rFonts w:ascii="Book Antiqua" w:hAnsi="Book Antiqua"/>
          <w:i/>
          <w:iCs/>
        </w:rPr>
        <w:t xml:space="preserve"> </w:t>
      </w:r>
      <w:r w:rsidRPr="003D60F3">
        <w:rPr>
          <w:rFonts w:ascii="Book Antiqua" w:hAnsi="Book Antiqua"/>
          <w:i/>
          <w:iCs/>
        </w:rPr>
        <w:t>Dis</w:t>
      </w:r>
      <w:r w:rsidR="004B64D2" w:rsidRPr="003D60F3">
        <w:rPr>
          <w:rFonts w:ascii="Book Antiqua" w:hAnsi="Book Antiqua"/>
          <w:i/>
          <w:iCs/>
        </w:rPr>
        <w:t xml:space="preserve"> </w:t>
      </w:r>
      <w:r w:rsidRPr="003D60F3">
        <w:rPr>
          <w:rFonts w:ascii="Book Antiqua" w:hAnsi="Book Antiqua"/>
          <w:i/>
          <w:iCs/>
        </w:rPr>
        <w:t>Sci</w:t>
      </w:r>
      <w:r w:rsidR="004B64D2" w:rsidRPr="003D60F3">
        <w:rPr>
          <w:rFonts w:ascii="Book Antiqua" w:hAnsi="Book Antiqua"/>
        </w:rPr>
        <w:t xml:space="preserve"> </w:t>
      </w:r>
      <w:r w:rsidRPr="003D60F3">
        <w:rPr>
          <w:rFonts w:ascii="Book Antiqua" w:hAnsi="Book Antiqua"/>
        </w:rPr>
        <w:t>2009;</w:t>
      </w:r>
      <w:r w:rsidR="004B64D2" w:rsidRPr="003D60F3">
        <w:rPr>
          <w:rFonts w:ascii="Book Antiqua" w:hAnsi="Book Antiqua"/>
        </w:rPr>
        <w:t xml:space="preserve"> </w:t>
      </w:r>
      <w:r w:rsidRPr="003D60F3">
        <w:rPr>
          <w:rFonts w:ascii="Book Antiqua" w:hAnsi="Book Antiqua"/>
          <w:b/>
          <w:bCs/>
        </w:rPr>
        <w:t>54</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683-689</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18661238</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10.1007/s10620-008-0390-z]</w:t>
      </w:r>
    </w:p>
    <w:p w14:paraId="55274E5E" w14:textId="22FE03CB" w:rsidR="005640A1"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w:t>
      </w:r>
      <w:r w:rsidR="005640A1" w:rsidRPr="003D60F3">
        <w:rPr>
          <w:rFonts w:ascii="Book Antiqua" w:hAnsi="Book Antiqua"/>
        </w:rPr>
        <w:t>8</w:t>
      </w:r>
      <w:r w:rsidR="004B64D2" w:rsidRPr="003D60F3">
        <w:rPr>
          <w:rFonts w:ascii="Book Antiqua" w:hAnsi="Book Antiqua"/>
        </w:rPr>
        <w:t xml:space="preserve"> </w:t>
      </w:r>
      <w:proofErr w:type="spellStart"/>
      <w:r w:rsidRPr="003D60F3">
        <w:rPr>
          <w:rFonts w:ascii="Book Antiqua" w:hAnsi="Book Antiqua"/>
          <w:b/>
          <w:bCs/>
        </w:rPr>
        <w:t>Shakin</w:t>
      </w:r>
      <w:proofErr w:type="spellEnd"/>
      <w:r w:rsidR="004B64D2" w:rsidRPr="003D60F3">
        <w:rPr>
          <w:rFonts w:ascii="Book Antiqua" w:hAnsi="Book Antiqua"/>
          <w:b/>
          <w:bCs/>
        </w:rPr>
        <w:t xml:space="preserve"> </w:t>
      </w:r>
      <w:r w:rsidRPr="003D60F3">
        <w:rPr>
          <w:rFonts w:ascii="Book Antiqua" w:hAnsi="Book Antiqua"/>
          <w:b/>
          <w:bCs/>
        </w:rPr>
        <w:t>EJ</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Holland</w:t>
      </w:r>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i/>
          <w:iCs/>
        </w:rPr>
        <w:t>J</w:t>
      </w:r>
      <w:r w:rsidR="004B64D2" w:rsidRPr="003D60F3">
        <w:rPr>
          <w:rFonts w:ascii="Book Antiqua" w:hAnsi="Book Antiqua"/>
          <w:i/>
          <w:iCs/>
        </w:rPr>
        <w:t xml:space="preserve"> </w:t>
      </w:r>
      <w:r w:rsidRPr="003D60F3">
        <w:rPr>
          <w:rFonts w:ascii="Book Antiqua" w:hAnsi="Book Antiqua"/>
          <w:i/>
          <w:iCs/>
        </w:rPr>
        <w:t>Pain</w:t>
      </w:r>
      <w:r w:rsidR="004B64D2" w:rsidRPr="003D60F3">
        <w:rPr>
          <w:rFonts w:ascii="Book Antiqua" w:hAnsi="Book Antiqua"/>
          <w:i/>
          <w:iCs/>
        </w:rPr>
        <w:t xml:space="preserve"> </w:t>
      </w:r>
      <w:r w:rsidRPr="003D60F3">
        <w:rPr>
          <w:rFonts w:ascii="Book Antiqua" w:hAnsi="Book Antiqua"/>
          <w:i/>
          <w:iCs/>
        </w:rPr>
        <w:t>Symptom</w:t>
      </w:r>
      <w:r w:rsidR="004B64D2" w:rsidRPr="003D60F3">
        <w:rPr>
          <w:rFonts w:ascii="Book Antiqua" w:hAnsi="Book Antiqua"/>
          <w:i/>
          <w:iCs/>
        </w:rPr>
        <w:t xml:space="preserve"> </w:t>
      </w:r>
      <w:r w:rsidRPr="003D60F3">
        <w:rPr>
          <w:rFonts w:ascii="Book Antiqua" w:hAnsi="Book Antiqua"/>
          <w:i/>
          <w:iCs/>
        </w:rPr>
        <w:t>Manage</w:t>
      </w:r>
      <w:r w:rsidR="004B64D2" w:rsidRPr="003D60F3">
        <w:rPr>
          <w:rFonts w:ascii="Book Antiqua" w:hAnsi="Book Antiqua"/>
        </w:rPr>
        <w:t xml:space="preserve"> </w:t>
      </w:r>
      <w:r w:rsidRPr="003D60F3">
        <w:rPr>
          <w:rFonts w:ascii="Book Antiqua" w:hAnsi="Book Antiqua"/>
        </w:rPr>
        <w:t>1988;</w:t>
      </w:r>
      <w:r w:rsidR="004B64D2" w:rsidRPr="003D60F3">
        <w:rPr>
          <w:rFonts w:ascii="Book Antiqua" w:hAnsi="Book Antiqua"/>
        </w:rPr>
        <w:t xml:space="preserve"> </w:t>
      </w:r>
      <w:r w:rsidRPr="003D60F3">
        <w:rPr>
          <w:rFonts w:ascii="Book Antiqua" w:hAnsi="Book Antiqua"/>
          <w:b/>
          <w:bCs/>
        </w:rPr>
        <w:t>3</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194-198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3057080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10.1016/0885-3924(88)90030-9]</w:t>
      </w:r>
    </w:p>
    <w:p w14:paraId="78153B53" w14:textId="05E455C5" w:rsidR="008C60AD"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1</w:t>
      </w:r>
      <w:r w:rsidR="008C60AD" w:rsidRPr="003D60F3">
        <w:rPr>
          <w:rFonts w:ascii="Book Antiqua" w:hAnsi="Book Antiqua"/>
        </w:rPr>
        <w:t>9</w:t>
      </w:r>
      <w:r w:rsidR="004B64D2" w:rsidRPr="003D60F3">
        <w:rPr>
          <w:rFonts w:ascii="Book Antiqua" w:hAnsi="Book Antiqua"/>
        </w:rPr>
        <w:t xml:space="preserve"> </w:t>
      </w:r>
      <w:r w:rsidRPr="003D60F3">
        <w:rPr>
          <w:rFonts w:ascii="Book Antiqua" w:hAnsi="Book Antiqua"/>
          <w:b/>
          <w:bCs/>
        </w:rPr>
        <w:t>Green</w:t>
      </w:r>
      <w:r w:rsidR="004B64D2" w:rsidRPr="003D60F3">
        <w:rPr>
          <w:rFonts w:ascii="Book Antiqua" w:hAnsi="Book Antiqua"/>
          <w:b/>
          <w:bCs/>
        </w:rPr>
        <w:t xml:space="preserve"> </w:t>
      </w:r>
      <w:r w:rsidRPr="003D60F3">
        <w:rPr>
          <w:rFonts w:ascii="Book Antiqua" w:hAnsi="Book Antiqua"/>
          <w:b/>
          <w:bCs/>
        </w:rPr>
        <w:t>AI</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Austin</w:t>
      </w:r>
      <w:r w:rsidR="004B64D2" w:rsidRPr="003D60F3">
        <w:rPr>
          <w:rFonts w:ascii="Book Antiqua" w:hAnsi="Book Antiqua"/>
        </w:rPr>
        <w:t xml:space="preserve"> </w:t>
      </w:r>
      <w:r w:rsidRPr="003D60F3">
        <w:rPr>
          <w:rFonts w:ascii="Book Antiqua" w:hAnsi="Book Antiqua"/>
        </w:rPr>
        <w:t>CP.</w:t>
      </w:r>
      <w:r w:rsidR="004B64D2" w:rsidRPr="003D60F3">
        <w:rPr>
          <w:rFonts w:ascii="Book Antiqua" w:hAnsi="Book Antiqua"/>
        </w:rPr>
        <w:t xml:space="preserve"> </w:t>
      </w:r>
      <w:r w:rsidRPr="003D60F3">
        <w:rPr>
          <w:rFonts w:ascii="Book Antiqua" w:hAnsi="Book Antiqua"/>
        </w:rPr>
        <w:t>Psychopathology</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psychobiologic</w:t>
      </w:r>
      <w:r w:rsidR="004B64D2" w:rsidRPr="003D60F3">
        <w:rPr>
          <w:rFonts w:ascii="Book Antiqua" w:hAnsi="Book Antiqua"/>
        </w:rPr>
        <w:t xml:space="preserve"> </w:t>
      </w:r>
      <w:r w:rsidRPr="003D60F3">
        <w:rPr>
          <w:rFonts w:ascii="Book Antiqua" w:hAnsi="Book Antiqua"/>
        </w:rPr>
        <w:t>probe.</w:t>
      </w:r>
      <w:r w:rsidR="004B64D2" w:rsidRPr="003D60F3">
        <w:rPr>
          <w:rFonts w:ascii="Book Antiqua" w:hAnsi="Book Antiqua"/>
        </w:rPr>
        <w:t xml:space="preserve"> </w:t>
      </w:r>
      <w:r w:rsidRPr="003D60F3">
        <w:rPr>
          <w:rFonts w:ascii="Book Antiqua" w:hAnsi="Book Antiqua"/>
          <w:i/>
          <w:iCs/>
        </w:rPr>
        <w:t>Psychosomatics</w:t>
      </w:r>
      <w:r w:rsidR="004B64D2" w:rsidRPr="003D60F3">
        <w:rPr>
          <w:rFonts w:ascii="Book Antiqua" w:hAnsi="Book Antiqua"/>
        </w:rPr>
        <w:t xml:space="preserve"> </w:t>
      </w:r>
      <w:r w:rsidRPr="003D60F3">
        <w:rPr>
          <w:rFonts w:ascii="Book Antiqua" w:hAnsi="Book Antiqua"/>
        </w:rPr>
        <w:t>1993;</w:t>
      </w:r>
      <w:r w:rsidR="004B64D2" w:rsidRPr="003D60F3">
        <w:rPr>
          <w:rFonts w:ascii="Book Antiqua" w:hAnsi="Book Antiqua"/>
        </w:rPr>
        <w:t xml:space="preserve"> </w:t>
      </w:r>
      <w:r w:rsidRPr="003D60F3">
        <w:rPr>
          <w:rFonts w:ascii="Book Antiqua" w:hAnsi="Book Antiqua"/>
          <w:b/>
          <w:bCs/>
        </w:rPr>
        <w:t>34</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208-221</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8493302</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10.1016/S0033-3182(93)71882-4]</w:t>
      </w:r>
    </w:p>
    <w:p w14:paraId="2EB29641" w14:textId="23BB23EF" w:rsidR="00D65D3B" w:rsidRPr="003D60F3" w:rsidRDefault="00F74591" w:rsidP="003D60F3">
      <w:pPr>
        <w:pStyle w:val="a8"/>
        <w:spacing w:before="0" w:beforeAutospacing="0" w:after="0" w:afterAutospacing="0" w:line="360" w:lineRule="auto"/>
        <w:jc w:val="both"/>
        <w:rPr>
          <w:rFonts w:ascii="Book Antiqua" w:hAnsi="Book Antiqua"/>
        </w:rPr>
      </w:pPr>
      <w:r w:rsidRPr="003D60F3">
        <w:rPr>
          <w:rFonts w:ascii="Book Antiqua" w:hAnsi="Book Antiqua"/>
        </w:rPr>
        <w:t>20</w:t>
      </w:r>
      <w:r w:rsidR="004B64D2" w:rsidRPr="003D60F3">
        <w:rPr>
          <w:rFonts w:ascii="Book Antiqua" w:hAnsi="Book Antiqua"/>
        </w:rPr>
        <w:t xml:space="preserve"> </w:t>
      </w:r>
      <w:r w:rsidR="00D65D3B" w:rsidRPr="003D60F3">
        <w:rPr>
          <w:rFonts w:ascii="Book Antiqua" w:hAnsi="Book Antiqua"/>
          <w:b/>
          <w:bCs/>
        </w:rPr>
        <w:t>Brown</w:t>
      </w:r>
      <w:r w:rsidR="004B64D2" w:rsidRPr="003D60F3">
        <w:rPr>
          <w:rFonts w:ascii="Book Antiqua" w:hAnsi="Book Antiqua"/>
          <w:b/>
          <w:bCs/>
        </w:rPr>
        <w:t xml:space="preserve"> </w:t>
      </w:r>
      <w:r w:rsidR="00D65D3B" w:rsidRPr="003D60F3">
        <w:rPr>
          <w:rFonts w:ascii="Book Antiqua" w:hAnsi="Book Antiqua"/>
          <w:b/>
          <w:bCs/>
        </w:rPr>
        <w:t>JH</w:t>
      </w:r>
      <w:r w:rsidR="00D65D3B" w:rsidRPr="003D60F3">
        <w:rPr>
          <w:rFonts w:ascii="Book Antiqua" w:hAnsi="Book Antiqua"/>
        </w:rPr>
        <w:t>,</w:t>
      </w:r>
      <w:r w:rsidR="004B64D2" w:rsidRPr="003D60F3">
        <w:rPr>
          <w:rFonts w:ascii="Book Antiqua" w:hAnsi="Book Antiqua"/>
        </w:rPr>
        <w:t xml:space="preserve"> </w:t>
      </w:r>
      <w:proofErr w:type="spellStart"/>
      <w:r w:rsidR="00D65D3B" w:rsidRPr="003D60F3">
        <w:rPr>
          <w:rFonts w:ascii="Book Antiqua" w:hAnsi="Book Antiqua"/>
        </w:rPr>
        <w:t>Paraskevas</w:t>
      </w:r>
      <w:proofErr w:type="spellEnd"/>
      <w:r w:rsidR="004B64D2" w:rsidRPr="003D60F3">
        <w:rPr>
          <w:rFonts w:ascii="Book Antiqua" w:hAnsi="Book Antiqua"/>
        </w:rPr>
        <w:t xml:space="preserve"> </w:t>
      </w:r>
      <w:r w:rsidR="00D65D3B" w:rsidRPr="003D60F3">
        <w:rPr>
          <w:rFonts w:ascii="Book Antiqua" w:hAnsi="Book Antiqua"/>
        </w:rPr>
        <w:t>F.</w:t>
      </w:r>
      <w:r w:rsidR="004B64D2" w:rsidRPr="003D60F3">
        <w:rPr>
          <w:rFonts w:ascii="Book Antiqua" w:hAnsi="Book Antiqua"/>
        </w:rPr>
        <w:t xml:space="preserve"> </w:t>
      </w:r>
      <w:r w:rsidR="00D65D3B" w:rsidRPr="003D60F3">
        <w:rPr>
          <w:rFonts w:ascii="Book Antiqua" w:hAnsi="Book Antiqua"/>
        </w:rPr>
        <w:t>Cancer</w:t>
      </w:r>
      <w:r w:rsidR="004B64D2" w:rsidRPr="003D60F3">
        <w:rPr>
          <w:rFonts w:ascii="Book Antiqua" w:hAnsi="Book Antiqua"/>
        </w:rPr>
        <w:t xml:space="preserve"> </w:t>
      </w:r>
      <w:r w:rsidR="00D65D3B" w:rsidRPr="003D60F3">
        <w:rPr>
          <w:rFonts w:ascii="Book Antiqua" w:hAnsi="Book Antiqua"/>
        </w:rPr>
        <w:t>and</w:t>
      </w:r>
      <w:r w:rsidR="004B64D2" w:rsidRPr="003D60F3">
        <w:rPr>
          <w:rFonts w:ascii="Book Antiqua" w:hAnsi="Book Antiqua"/>
        </w:rPr>
        <w:t xml:space="preserve"> </w:t>
      </w:r>
      <w:r w:rsidR="00D65D3B" w:rsidRPr="003D60F3">
        <w:rPr>
          <w:rFonts w:ascii="Book Antiqua" w:hAnsi="Book Antiqua"/>
        </w:rPr>
        <w:t>depression:</w:t>
      </w:r>
      <w:r w:rsidR="004B64D2" w:rsidRPr="003D60F3">
        <w:rPr>
          <w:rFonts w:ascii="Book Antiqua" w:hAnsi="Book Antiqua"/>
        </w:rPr>
        <w:t xml:space="preserve"> </w:t>
      </w:r>
      <w:r w:rsidR="00D65D3B" w:rsidRPr="003D60F3">
        <w:rPr>
          <w:rFonts w:ascii="Book Antiqua" w:hAnsi="Book Antiqua"/>
        </w:rPr>
        <w:t>cancer</w:t>
      </w:r>
      <w:r w:rsidR="004B64D2" w:rsidRPr="003D60F3">
        <w:rPr>
          <w:rFonts w:ascii="Book Antiqua" w:hAnsi="Book Antiqua"/>
        </w:rPr>
        <w:t xml:space="preserve"> </w:t>
      </w:r>
      <w:r w:rsidR="00D65D3B" w:rsidRPr="003D60F3">
        <w:rPr>
          <w:rFonts w:ascii="Book Antiqua" w:hAnsi="Book Antiqua"/>
        </w:rPr>
        <w:t>presenting</w:t>
      </w:r>
      <w:r w:rsidR="004B64D2" w:rsidRPr="003D60F3">
        <w:rPr>
          <w:rFonts w:ascii="Book Antiqua" w:hAnsi="Book Antiqua"/>
        </w:rPr>
        <w:t xml:space="preserve"> </w:t>
      </w:r>
      <w:r w:rsidR="00D65D3B" w:rsidRPr="003D60F3">
        <w:rPr>
          <w:rFonts w:ascii="Book Antiqua" w:hAnsi="Book Antiqua"/>
        </w:rPr>
        <w:t>with</w:t>
      </w:r>
      <w:r w:rsidR="004B64D2" w:rsidRPr="003D60F3">
        <w:rPr>
          <w:rFonts w:ascii="Book Antiqua" w:hAnsi="Book Antiqua"/>
        </w:rPr>
        <w:t xml:space="preserve"> </w:t>
      </w:r>
      <w:r w:rsidR="00D65D3B" w:rsidRPr="003D60F3">
        <w:rPr>
          <w:rFonts w:ascii="Book Antiqua" w:hAnsi="Book Antiqua"/>
        </w:rPr>
        <w:t>depressive</w:t>
      </w:r>
      <w:r w:rsidR="004B64D2" w:rsidRPr="003D60F3">
        <w:rPr>
          <w:rFonts w:ascii="Book Antiqua" w:hAnsi="Book Antiqua"/>
        </w:rPr>
        <w:t xml:space="preserve"> </w:t>
      </w:r>
      <w:r w:rsidR="00D65D3B" w:rsidRPr="003D60F3">
        <w:rPr>
          <w:rFonts w:ascii="Book Antiqua" w:hAnsi="Book Antiqua"/>
        </w:rPr>
        <w:t>illness:</w:t>
      </w:r>
      <w:r w:rsidR="004B64D2" w:rsidRPr="003D60F3">
        <w:rPr>
          <w:rFonts w:ascii="Book Antiqua" w:hAnsi="Book Antiqua"/>
        </w:rPr>
        <w:t xml:space="preserve"> </w:t>
      </w:r>
      <w:r w:rsidR="00D65D3B" w:rsidRPr="003D60F3">
        <w:rPr>
          <w:rFonts w:ascii="Book Antiqua" w:hAnsi="Book Antiqua"/>
        </w:rPr>
        <w:t>an</w:t>
      </w:r>
      <w:r w:rsidR="004B64D2" w:rsidRPr="003D60F3">
        <w:rPr>
          <w:rFonts w:ascii="Book Antiqua" w:hAnsi="Book Antiqua"/>
        </w:rPr>
        <w:t xml:space="preserve"> </w:t>
      </w:r>
      <w:r w:rsidR="00D65D3B" w:rsidRPr="003D60F3">
        <w:rPr>
          <w:rFonts w:ascii="Book Antiqua" w:hAnsi="Book Antiqua"/>
        </w:rPr>
        <w:t>autoimmune</w:t>
      </w:r>
      <w:r w:rsidR="004B64D2" w:rsidRPr="003D60F3">
        <w:rPr>
          <w:rFonts w:ascii="Book Antiqua" w:hAnsi="Book Antiqua"/>
        </w:rPr>
        <w:t xml:space="preserve"> </w:t>
      </w:r>
      <w:r w:rsidR="00D65D3B" w:rsidRPr="003D60F3">
        <w:rPr>
          <w:rFonts w:ascii="Book Antiqua" w:hAnsi="Book Antiqua"/>
        </w:rPr>
        <w:t>disease?</w:t>
      </w:r>
      <w:r w:rsidR="004B64D2" w:rsidRPr="003D60F3">
        <w:rPr>
          <w:rFonts w:ascii="Book Antiqua" w:hAnsi="Book Antiqua"/>
        </w:rPr>
        <w:t xml:space="preserve"> </w:t>
      </w:r>
      <w:r w:rsidR="00D65D3B" w:rsidRPr="003D60F3">
        <w:rPr>
          <w:rFonts w:ascii="Book Antiqua" w:hAnsi="Book Antiqua"/>
          <w:i/>
          <w:iCs/>
        </w:rPr>
        <w:t>Br</w:t>
      </w:r>
      <w:r w:rsidR="004B64D2" w:rsidRPr="003D60F3">
        <w:rPr>
          <w:rFonts w:ascii="Book Antiqua" w:hAnsi="Book Antiqua"/>
          <w:i/>
          <w:iCs/>
        </w:rPr>
        <w:t xml:space="preserve"> </w:t>
      </w:r>
      <w:r w:rsidR="00D65D3B" w:rsidRPr="003D60F3">
        <w:rPr>
          <w:rFonts w:ascii="Book Antiqua" w:hAnsi="Book Antiqua"/>
          <w:i/>
          <w:iCs/>
        </w:rPr>
        <w:t>J</w:t>
      </w:r>
      <w:r w:rsidR="004B64D2" w:rsidRPr="003D60F3">
        <w:rPr>
          <w:rFonts w:ascii="Book Antiqua" w:hAnsi="Book Antiqua"/>
          <w:i/>
          <w:iCs/>
        </w:rPr>
        <w:t xml:space="preserve"> </w:t>
      </w:r>
      <w:r w:rsidR="00D65D3B" w:rsidRPr="003D60F3">
        <w:rPr>
          <w:rFonts w:ascii="Book Antiqua" w:hAnsi="Book Antiqua"/>
          <w:i/>
          <w:iCs/>
        </w:rPr>
        <w:t>Psychiatry</w:t>
      </w:r>
      <w:r w:rsidR="004B64D2" w:rsidRPr="003D60F3">
        <w:rPr>
          <w:rFonts w:ascii="Book Antiqua" w:hAnsi="Book Antiqua"/>
        </w:rPr>
        <w:t xml:space="preserve"> </w:t>
      </w:r>
      <w:r w:rsidR="00D65D3B" w:rsidRPr="003D60F3">
        <w:rPr>
          <w:rFonts w:ascii="Book Antiqua" w:hAnsi="Book Antiqua"/>
        </w:rPr>
        <w:t>1982;</w:t>
      </w:r>
      <w:r w:rsidR="004B64D2" w:rsidRPr="003D60F3">
        <w:rPr>
          <w:rFonts w:ascii="Book Antiqua" w:hAnsi="Book Antiqua"/>
        </w:rPr>
        <w:t xml:space="preserve"> </w:t>
      </w:r>
      <w:r w:rsidR="00D65D3B" w:rsidRPr="003D60F3">
        <w:rPr>
          <w:rFonts w:ascii="Book Antiqua" w:hAnsi="Book Antiqua"/>
          <w:b/>
          <w:bCs/>
        </w:rPr>
        <w:t>141</w:t>
      </w:r>
      <w:r w:rsidR="00D65D3B" w:rsidRPr="003D60F3">
        <w:rPr>
          <w:rFonts w:ascii="Book Antiqua" w:hAnsi="Book Antiqua"/>
        </w:rPr>
        <w:t>:</w:t>
      </w:r>
      <w:r w:rsidR="004B64D2" w:rsidRPr="003D60F3">
        <w:rPr>
          <w:rFonts w:ascii="Book Antiqua" w:hAnsi="Book Antiqua"/>
        </w:rPr>
        <w:t xml:space="preserve"> </w:t>
      </w:r>
      <w:r w:rsidR="00D65D3B" w:rsidRPr="003D60F3">
        <w:rPr>
          <w:rFonts w:ascii="Book Antiqua" w:hAnsi="Book Antiqua"/>
        </w:rPr>
        <w:t>227-232</w:t>
      </w:r>
      <w:r w:rsidR="004B64D2" w:rsidRPr="003D60F3">
        <w:rPr>
          <w:rFonts w:ascii="Book Antiqua" w:hAnsi="Book Antiqua"/>
        </w:rPr>
        <w:t xml:space="preserve"> </w:t>
      </w:r>
      <w:r w:rsidR="00D65D3B" w:rsidRPr="003D60F3">
        <w:rPr>
          <w:rFonts w:ascii="Book Antiqua" w:hAnsi="Book Antiqua"/>
        </w:rPr>
        <w:t>[PMID:</w:t>
      </w:r>
      <w:r w:rsidR="004B64D2" w:rsidRPr="003D60F3">
        <w:rPr>
          <w:rFonts w:ascii="Book Antiqua" w:hAnsi="Book Antiqua"/>
        </w:rPr>
        <w:t xml:space="preserve"> </w:t>
      </w:r>
      <w:r w:rsidR="00D65D3B" w:rsidRPr="003D60F3">
        <w:rPr>
          <w:rFonts w:ascii="Book Antiqua" w:hAnsi="Book Antiqua"/>
        </w:rPr>
        <w:t>6182940</w:t>
      </w:r>
      <w:r w:rsidR="004B64D2" w:rsidRPr="003D60F3">
        <w:rPr>
          <w:rFonts w:ascii="Book Antiqua" w:hAnsi="Book Antiqua"/>
        </w:rPr>
        <w:t xml:space="preserve"> </w:t>
      </w:r>
      <w:r w:rsidR="00D65D3B" w:rsidRPr="003D60F3">
        <w:rPr>
          <w:rFonts w:ascii="Book Antiqua" w:hAnsi="Book Antiqua"/>
        </w:rPr>
        <w:t>DOI:</w:t>
      </w:r>
      <w:r w:rsidR="004B64D2" w:rsidRPr="003D60F3">
        <w:rPr>
          <w:rFonts w:ascii="Book Antiqua" w:hAnsi="Book Antiqua"/>
        </w:rPr>
        <w:t xml:space="preserve"> </w:t>
      </w:r>
      <w:r w:rsidR="00D65D3B" w:rsidRPr="003D60F3">
        <w:rPr>
          <w:rFonts w:ascii="Book Antiqua" w:hAnsi="Book Antiqua"/>
        </w:rPr>
        <w:t>10.1192/bjp.141.3.227]</w:t>
      </w:r>
    </w:p>
    <w:p w14:paraId="4CAC5D27" w14:textId="12768617" w:rsidR="00B5119E" w:rsidRPr="003D60F3" w:rsidRDefault="00B5119E" w:rsidP="003D60F3">
      <w:pPr>
        <w:pStyle w:val="a8"/>
        <w:spacing w:before="0" w:beforeAutospacing="0" w:after="0" w:afterAutospacing="0" w:line="360" w:lineRule="auto"/>
        <w:jc w:val="both"/>
        <w:rPr>
          <w:rFonts w:ascii="Book Antiqua" w:hAnsi="Book Antiqua"/>
        </w:rPr>
      </w:pPr>
      <w:r w:rsidRPr="003D60F3">
        <w:rPr>
          <w:rFonts w:ascii="Book Antiqua" w:hAnsi="Book Antiqua"/>
        </w:rPr>
        <w:t xml:space="preserve">21 </w:t>
      </w:r>
      <w:proofErr w:type="spellStart"/>
      <w:r w:rsidRPr="003D60F3">
        <w:rPr>
          <w:rFonts w:ascii="Book Antiqua" w:hAnsi="Book Antiqua"/>
          <w:b/>
          <w:bCs/>
        </w:rPr>
        <w:t>Javadrashid</w:t>
      </w:r>
      <w:proofErr w:type="spellEnd"/>
      <w:r w:rsidRPr="003D60F3">
        <w:rPr>
          <w:rFonts w:ascii="Book Antiqua" w:hAnsi="Book Antiqua"/>
          <w:b/>
          <w:bCs/>
        </w:rPr>
        <w:t xml:space="preserve"> D</w:t>
      </w:r>
      <w:r w:rsidRPr="003D60F3">
        <w:rPr>
          <w:rFonts w:ascii="Book Antiqua" w:hAnsi="Book Antiqua"/>
        </w:rPr>
        <w:t xml:space="preserve">, </w:t>
      </w:r>
      <w:proofErr w:type="spellStart"/>
      <w:r w:rsidRPr="003D60F3">
        <w:rPr>
          <w:rFonts w:ascii="Book Antiqua" w:hAnsi="Book Antiqua"/>
        </w:rPr>
        <w:t>Baghbanzadeh</w:t>
      </w:r>
      <w:proofErr w:type="spellEnd"/>
      <w:r w:rsidRPr="003D60F3">
        <w:rPr>
          <w:rFonts w:ascii="Book Antiqua" w:hAnsi="Book Antiqua"/>
        </w:rPr>
        <w:t xml:space="preserve"> A, </w:t>
      </w:r>
      <w:proofErr w:type="spellStart"/>
      <w:r w:rsidRPr="003D60F3">
        <w:rPr>
          <w:rFonts w:ascii="Book Antiqua" w:hAnsi="Book Antiqua"/>
        </w:rPr>
        <w:t>Derakhshani</w:t>
      </w:r>
      <w:proofErr w:type="spellEnd"/>
      <w:r w:rsidRPr="003D60F3">
        <w:rPr>
          <w:rFonts w:ascii="Book Antiqua" w:hAnsi="Book Antiqua"/>
        </w:rPr>
        <w:t xml:space="preserve"> A, Leone P, </w:t>
      </w:r>
      <w:proofErr w:type="spellStart"/>
      <w:r w:rsidRPr="003D60F3">
        <w:rPr>
          <w:rFonts w:ascii="Book Antiqua" w:hAnsi="Book Antiqua"/>
        </w:rPr>
        <w:t>Silvestris</w:t>
      </w:r>
      <w:proofErr w:type="spellEnd"/>
      <w:r w:rsidRPr="003D60F3">
        <w:rPr>
          <w:rFonts w:ascii="Book Antiqua" w:hAnsi="Book Antiqua"/>
        </w:rPr>
        <w:t xml:space="preserve"> N, </w:t>
      </w:r>
      <w:proofErr w:type="spellStart"/>
      <w:r w:rsidRPr="003D60F3">
        <w:rPr>
          <w:rFonts w:ascii="Book Antiqua" w:hAnsi="Book Antiqua"/>
        </w:rPr>
        <w:t>Racanelli</w:t>
      </w:r>
      <w:proofErr w:type="spellEnd"/>
      <w:r w:rsidRPr="003D60F3">
        <w:rPr>
          <w:rFonts w:ascii="Book Antiqua" w:hAnsi="Book Antiqua"/>
        </w:rPr>
        <w:t xml:space="preserve"> V, </w:t>
      </w:r>
      <w:proofErr w:type="spellStart"/>
      <w:r w:rsidRPr="003D60F3">
        <w:rPr>
          <w:rFonts w:ascii="Book Antiqua" w:hAnsi="Book Antiqua"/>
        </w:rPr>
        <w:t>Solimando</w:t>
      </w:r>
      <w:proofErr w:type="spellEnd"/>
      <w:r w:rsidRPr="003D60F3">
        <w:rPr>
          <w:rFonts w:ascii="Book Antiqua" w:hAnsi="Book Antiqua"/>
        </w:rPr>
        <w:t xml:space="preserve"> AG, </w:t>
      </w:r>
      <w:proofErr w:type="spellStart"/>
      <w:r w:rsidRPr="003D60F3">
        <w:rPr>
          <w:rFonts w:ascii="Book Antiqua" w:hAnsi="Book Antiqua"/>
        </w:rPr>
        <w:t>Baradaran</w:t>
      </w:r>
      <w:proofErr w:type="spellEnd"/>
      <w:r w:rsidRPr="003D60F3">
        <w:rPr>
          <w:rFonts w:ascii="Book Antiqua" w:hAnsi="Book Antiqua"/>
        </w:rPr>
        <w:t xml:space="preserve"> B. Pancreatic Cancer Signaling Pathways, Genetic Alterations, and Tumor Microenvironment: The Barriers Affecting the Method of Treatment. </w:t>
      </w:r>
      <w:r w:rsidRPr="003D60F3">
        <w:rPr>
          <w:rFonts w:ascii="Book Antiqua" w:hAnsi="Book Antiqua"/>
          <w:i/>
          <w:iCs/>
        </w:rPr>
        <w:t>Biomedicines</w:t>
      </w:r>
      <w:r w:rsidRPr="003D60F3">
        <w:rPr>
          <w:rFonts w:ascii="Book Antiqua" w:hAnsi="Book Antiqua"/>
        </w:rPr>
        <w:t xml:space="preserve"> 2021; </w:t>
      </w:r>
      <w:r w:rsidRPr="003D60F3">
        <w:rPr>
          <w:rFonts w:ascii="Book Antiqua" w:hAnsi="Book Antiqua"/>
          <w:b/>
          <w:bCs/>
        </w:rPr>
        <w:t>9</w:t>
      </w:r>
      <w:r w:rsidRPr="003D60F3">
        <w:rPr>
          <w:rFonts w:ascii="Book Antiqua" w:hAnsi="Book Antiqua"/>
        </w:rPr>
        <w:t xml:space="preserve"> [PMID: 33918146 DOI: 10.3390/biomedicines9040373]</w:t>
      </w:r>
    </w:p>
    <w:p w14:paraId="12E35D56" w14:textId="380C8BA6" w:rsidR="00F74591" w:rsidRPr="003D60F3" w:rsidRDefault="006F015A" w:rsidP="003D60F3">
      <w:pPr>
        <w:pStyle w:val="a8"/>
        <w:spacing w:before="0" w:beforeAutospacing="0" w:after="0" w:afterAutospacing="0" w:line="360" w:lineRule="auto"/>
        <w:jc w:val="both"/>
        <w:rPr>
          <w:rFonts w:ascii="Book Antiqua" w:hAnsi="Book Antiqua"/>
        </w:rPr>
      </w:pPr>
      <w:r w:rsidRPr="003D60F3">
        <w:rPr>
          <w:rFonts w:ascii="Book Antiqua" w:hAnsi="Book Antiqua"/>
        </w:rPr>
        <w:t xml:space="preserve">22 </w:t>
      </w:r>
      <w:proofErr w:type="spellStart"/>
      <w:r w:rsidRPr="003D60F3">
        <w:rPr>
          <w:rFonts w:ascii="Book Antiqua" w:hAnsi="Book Antiqua"/>
          <w:b/>
          <w:bCs/>
        </w:rPr>
        <w:t>Thillai</w:t>
      </w:r>
      <w:proofErr w:type="spellEnd"/>
      <w:r w:rsidRPr="003D60F3">
        <w:rPr>
          <w:rFonts w:ascii="Book Antiqua" w:hAnsi="Book Antiqua"/>
          <w:b/>
          <w:bCs/>
        </w:rPr>
        <w:t xml:space="preserve"> K</w:t>
      </w:r>
      <w:r w:rsidRPr="003D60F3">
        <w:rPr>
          <w:rFonts w:ascii="Book Antiqua" w:hAnsi="Book Antiqua"/>
        </w:rPr>
        <w:t xml:space="preserve">, </w:t>
      </w:r>
      <w:proofErr w:type="spellStart"/>
      <w:r w:rsidRPr="003D60F3">
        <w:rPr>
          <w:rFonts w:ascii="Book Antiqua" w:hAnsi="Book Antiqua"/>
        </w:rPr>
        <w:t>Sarker</w:t>
      </w:r>
      <w:proofErr w:type="spellEnd"/>
      <w:r w:rsidRPr="003D60F3">
        <w:rPr>
          <w:rFonts w:ascii="Book Antiqua" w:hAnsi="Book Antiqua"/>
        </w:rPr>
        <w:t xml:space="preserve"> D, Wells C. PAK4 pathway as a potential therapeutic target in pancreatic cancer. </w:t>
      </w:r>
      <w:r w:rsidRPr="003D60F3">
        <w:rPr>
          <w:rFonts w:ascii="Book Antiqua" w:hAnsi="Book Antiqua"/>
          <w:i/>
          <w:iCs/>
        </w:rPr>
        <w:t>Future Oncol</w:t>
      </w:r>
      <w:r w:rsidRPr="003D60F3">
        <w:rPr>
          <w:rFonts w:ascii="Book Antiqua" w:hAnsi="Book Antiqua"/>
        </w:rPr>
        <w:t xml:space="preserve"> 2018; </w:t>
      </w:r>
      <w:r w:rsidRPr="003D60F3">
        <w:rPr>
          <w:rFonts w:ascii="Book Antiqua" w:hAnsi="Book Antiqua"/>
          <w:b/>
          <w:bCs/>
        </w:rPr>
        <w:t>14</w:t>
      </w:r>
      <w:r w:rsidRPr="003D60F3">
        <w:rPr>
          <w:rFonts w:ascii="Book Antiqua" w:hAnsi="Book Antiqua"/>
        </w:rPr>
        <w:t>: 579-582 [PMID: 29508632 DOI: 10.2217/fon-2017-0458]</w:t>
      </w:r>
    </w:p>
    <w:p w14:paraId="26C76903" w14:textId="5D5E5898" w:rsidR="00804EFF" w:rsidRPr="003D60F3" w:rsidRDefault="00804EFF" w:rsidP="003D60F3">
      <w:pPr>
        <w:pStyle w:val="a8"/>
        <w:spacing w:before="0" w:beforeAutospacing="0" w:after="0" w:afterAutospacing="0" w:line="360" w:lineRule="auto"/>
        <w:jc w:val="both"/>
        <w:rPr>
          <w:rFonts w:ascii="Book Antiqua" w:hAnsi="Book Antiqua"/>
        </w:rPr>
      </w:pPr>
      <w:r w:rsidRPr="003D60F3">
        <w:rPr>
          <w:rFonts w:ascii="Book Antiqua" w:hAnsi="Book Antiqua"/>
        </w:rPr>
        <w:t>23</w:t>
      </w:r>
      <w:r w:rsidR="004B64D2" w:rsidRPr="003D60F3">
        <w:rPr>
          <w:rFonts w:ascii="Book Antiqua" w:hAnsi="Book Antiqua"/>
        </w:rPr>
        <w:t xml:space="preserve"> </w:t>
      </w:r>
      <w:proofErr w:type="spellStart"/>
      <w:r w:rsidR="00D65D3B" w:rsidRPr="003D60F3">
        <w:rPr>
          <w:rFonts w:ascii="Book Antiqua" w:hAnsi="Book Antiqua"/>
          <w:b/>
          <w:bCs/>
        </w:rPr>
        <w:t>Makrilia</w:t>
      </w:r>
      <w:proofErr w:type="spellEnd"/>
      <w:r w:rsidR="004B64D2" w:rsidRPr="003D60F3">
        <w:rPr>
          <w:rFonts w:ascii="Book Antiqua" w:hAnsi="Book Antiqua"/>
          <w:b/>
          <w:bCs/>
        </w:rPr>
        <w:t xml:space="preserve"> </w:t>
      </w:r>
      <w:r w:rsidR="00D65D3B" w:rsidRPr="003D60F3">
        <w:rPr>
          <w:rFonts w:ascii="Book Antiqua" w:hAnsi="Book Antiqua"/>
          <w:b/>
          <w:bCs/>
        </w:rPr>
        <w:t>N</w:t>
      </w:r>
      <w:r w:rsidR="00D65D3B" w:rsidRPr="003D60F3">
        <w:rPr>
          <w:rFonts w:ascii="Book Antiqua" w:hAnsi="Book Antiqua"/>
        </w:rPr>
        <w:t>,</w:t>
      </w:r>
      <w:r w:rsidR="004B64D2" w:rsidRPr="003D60F3">
        <w:rPr>
          <w:rFonts w:ascii="Book Antiqua" w:hAnsi="Book Antiqua"/>
        </w:rPr>
        <w:t xml:space="preserve"> </w:t>
      </w:r>
      <w:proofErr w:type="spellStart"/>
      <w:r w:rsidR="00D65D3B" w:rsidRPr="003D60F3">
        <w:rPr>
          <w:rFonts w:ascii="Book Antiqua" w:hAnsi="Book Antiqua"/>
        </w:rPr>
        <w:t>Indeck</w:t>
      </w:r>
      <w:proofErr w:type="spellEnd"/>
      <w:r w:rsidR="004B64D2" w:rsidRPr="003D60F3">
        <w:rPr>
          <w:rFonts w:ascii="Book Antiqua" w:hAnsi="Book Antiqua"/>
        </w:rPr>
        <w:t xml:space="preserve"> </w:t>
      </w:r>
      <w:r w:rsidR="00D65D3B" w:rsidRPr="003D60F3">
        <w:rPr>
          <w:rFonts w:ascii="Book Antiqua" w:hAnsi="Book Antiqua"/>
        </w:rPr>
        <w:t>B,</w:t>
      </w:r>
      <w:r w:rsidR="004B64D2" w:rsidRPr="003D60F3">
        <w:rPr>
          <w:rFonts w:ascii="Book Antiqua" w:hAnsi="Book Antiqua"/>
        </w:rPr>
        <w:t xml:space="preserve"> </w:t>
      </w:r>
      <w:proofErr w:type="spellStart"/>
      <w:r w:rsidR="00D65D3B" w:rsidRPr="003D60F3">
        <w:rPr>
          <w:rFonts w:ascii="Book Antiqua" w:hAnsi="Book Antiqua"/>
        </w:rPr>
        <w:t>Syrigos</w:t>
      </w:r>
      <w:proofErr w:type="spellEnd"/>
      <w:r w:rsidR="004B64D2" w:rsidRPr="003D60F3">
        <w:rPr>
          <w:rFonts w:ascii="Book Antiqua" w:hAnsi="Book Antiqua"/>
        </w:rPr>
        <w:t xml:space="preserve"> </w:t>
      </w:r>
      <w:r w:rsidR="00D65D3B" w:rsidRPr="003D60F3">
        <w:rPr>
          <w:rFonts w:ascii="Book Antiqua" w:hAnsi="Book Antiqua"/>
        </w:rPr>
        <w:t>K,</w:t>
      </w:r>
      <w:r w:rsidR="004B64D2" w:rsidRPr="003D60F3">
        <w:rPr>
          <w:rFonts w:ascii="Book Antiqua" w:hAnsi="Book Antiqua"/>
        </w:rPr>
        <w:t xml:space="preserve"> </w:t>
      </w:r>
      <w:proofErr w:type="spellStart"/>
      <w:r w:rsidR="00D65D3B" w:rsidRPr="003D60F3">
        <w:rPr>
          <w:rFonts w:ascii="Book Antiqua" w:hAnsi="Book Antiqua"/>
        </w:rPr>
        <w:t>Saif</w:t>
      </w:r>
      <w:proofErr w:type="spellEnd"/>
      <w:r w:rsidR="004B64D2" w:rsidRPr="003D60F3">
        <w:rPr>
          <w:rFonts w:ascii="Book Antiqua" w:hAnsi="Book Antiqua"/>
        </w:rPr>
        <w:t xml:space="preserve"> </w:t>
      </w:r>
      <w:r w:rsidR="00D65D3B" w:rsidRPr="003D60F3">
        <w:rPr>
          <w:rFonts w:ascii="Book Antiqua" w:hAnsi="Book Antiqua"/>
        </w:rPr>
        <w:t>MW.</w:t>
      </w:r>
      <w:r w:rsidR="004B64D2" w:rsidRPr="003D60F3">
        <w:rPr>
          <w:rFonts w:ascii="Book Antiqua" w:hAnsi="Book Antiqua"/>
        </w:rPr>
        <w:t xml:space="preserve"> </w:t>
      </w:r>
      <w:r w:rsidR="00D65D3B" w:rsidRPr="003D60F3">
        <w:rPr>
          <w:rFonts w:ascii="Book Antiqua" w:hAnsi="Book Antiqua"/>
        </w:rPr>
        <w:t>Depression</w:t>
      </w:r>
      <w:r w:rsidR="004B64D2" w:rsidRPr="003D60F3">
        <w:rPr>
          <w:rFonts w:ascii="Book Antiqua" w:hAnsi="Book Antiqua"/>
        </w:rPr>
        <w:t xml:space="preserve"> </w:t>
      </w:r>
      <w:r w:rsidR="00D65D3B" w:rsidRPr="003D60F3">
        <w:rPr>
          <w:rFonts w:ascii="Book Antiqua" w:hAnsi="Book Antiqua"/>
        </w:rPr>
        <w:t>and</w:t>
      </w:r>
      <w:r w:rsidR="004B64D2" w:rsidRPr="003D60F3">
        <w:rPr>
          <w:rFonts w:ascii="Book Antiqua" w:hAnsi="Book Antiqua"/>
        </w:rPr>
        <w:t xml:space="preserve"> </w:t>
      </w:r>
      <w:r w:rsidR="00D65D3B" w:rsidRPr="003D60F3">
        <w:rPr>
          <w:rFonts w:ascii="Book Antiqua" w:hAnsi="Book Antiqua"/>
        </w:rPr>
        <w:t>pancreatic</w:t>
      </w:r>
      <w:r w:rsidR="004B64D2" w:rsidRPr="003D60F3">
        <w:rPr>
          <w:rFonts w:ascii="Book Antiqua" w:hAnsi="Book Antiqua"/>
        </w:rPr>
        <w:t xml:space="preserve"> </w:t>
      </w:r>
      <w:r w:rsidR="00D65D3B" w:rsidRPr="003D60F3">
        <w:rPr>
          <w:rFonts w:ascii="Book Antiqua" w:hAnsi="Book Antiqua"/>
        </w:rPr>
        <w:t>cancer:</w:t>
      </w:r>
      <w:r w:rsidR="004B64D2" w:rsidRPr="003D60F3">
        <w:rPr>
          <w:rFonts w:ascii="Book Antiqua" w:hAnsi="Book Antiqua"/>
        </w:rPr>
        <w:t xml:space="preserve"> </w:t>
      </w:r>
      <w:r w:rsidR="00D65D3B" w:rsidRPr="003D60F3">
        <w:rPr>
          <w:rFonts w:ascii="Book Antiqua" w:hAnsi="Book Antiqua"/>
        </w:rPr>
        <w:t>a</w:t>
      </w:r>
      <w:r w:rsidR="004B64D2" w:rsidRPr="003D60F3">
        <w:rPr>
          <w:rFonts w:ascii="Book Antiqua" w:hAnsi="Book Antiqua"/>
        </w:rPr>
        <w:t xml:space="preserve"> </w:t>
      </w:r>
      <w:r w:rsidR="00D65D3B" w:rsidRPr="003D60F3">
        <w:rPr>
          <w:rFonts w:ascii="Book Antiqua" w:hAnsi="Book Antiqua"/>
        </w:rPr>
        <w:t>poorly</w:t>
      </w:r>
      <w:r w:rsidR="004B64D2" w:rsidRPr="003D60F3">
        <w:rPr>
          <w:rFonts w:ascii="Book Antiqua" w:hAnsi="Book Antiqua"/>
        </w:rPr>
        <w:t xml:space="preserve"> </w:t>
      </w:r>
      <w:r w:rsidR="00D65D3B" w:rsidRPr="003D60F3">
        <w:rPr>
          <w:rFonts w:ascii="Book Antiqua" w:hAnsi="Book Antiqua"/>
        </w:rPr>
        <w:t>understood</w:t>
      </w:r>
      <w:r w:rsidR="004B64D2" w:rsidRPr="003D60F3">
        <w:rPr>
          <w:rFonts w:ascii="Book Antiqua" w:hAnsi="Book Antiqua"/>
        </w:rPr>
        <w:t xml:space="preserve"> </w:t>
      </w:r>
      <w:r w:rsidR="00D65D3B" w:rsidRPr="003D60F3">
        <w:rPr>
          <w:rFonts w:ascii="Book Antiqua" w:hAnsi="Book Antiqua"/>
        </w:rPr>
        <w:t>link.</w:t>
      </w:r>
      <w:r w:rsidR="004B64D2" w:rsidRPr="003D60F3">
        <w:rPr>
          <w:rFonts w:ascii="Book Antiqua" w:hAnsi="Book Antiqua"/>
        </w:rPr>
        <w:t xml:space="preserve"> </w:t>
      </w:r>
      <w:r w:rsidR="00D65D3B" w:rsidRPr="003D60F3">
        <w:rPr>
          <w:rFonts w:ascii="Book Antiqua" w:hAnsi="Book Antiqua"/>
          <w:i/>
          <w:iCs/>
        </w:rPr>
        <w:t>JOP</w:t>
      </w:r>
      <w:r w:rsidR="004B64D2" w:rsidRPr="003D60F3">
        <w:rPr>
          <w:rFonts w:ascii="Book Antiqua" w:hAnsi="Book Antiqua"/>
        </w:rPr>
        <w:t xml:space="preserve"> </w:t>
      </w:r>
      <w:r w:rsidR="00D65D3B" w:rsidRPr="003D60F3">
        <w:rPr>
          <w:rFonts w:ascii="Book Antiqua" w:hAnsi="Book Antiqua"/>
        </w:rPr>
        <w:t>2009;</w:t>
      </w:r>
      <w:r w:rsidR="004B64D2" w:rsidRPr="003D60F3">
        <w:rPr>
          <w:rFonts w:ascii="Book Antiqua" w:hAnsi="Book Antiqua"/>
        </w:rPr>
        <w:t xml:space="preserve"> </w:t>
      </w:r>
      <w:r w:rsidR="00D65D3B" w:rsidRPr="003D60F3">
        <w:rPr>
          <w:rFonts w:ascii="Book Antiqua" w:hAnsi="Book Antiqua"/>
          <w:b/>
          <w:bCs/>
        </w:rPr>
        <w:t>10</w:t>
      </w:r>
      <w:r w:rsidR="00D65D3B" w:rsidRPr="003D60F3">
        <w:rPr>
          <w:rFonts w:ascii="Book Antiqua" w:hAnsi="Book Antiqua"/>
        </w:rPr>
        <w:t>:</w:t>
      </w:r>
      <w:r w:rsidR="004B64D2" w:rsidRPr="003D60F3">
        <w:rPr>
          <w:rFonts w:ascii="Book Antiqua" w:hAnsi="Book Antiqua"/>
        </w:rPr>
        <w:t xml:space="preserve"> </w:t>
      </w:r>
      <w:r w:rsidR="00D65D3B" w:rsidRPr="003D60F3">
        <w:rPr>
          <w:rFonts w:ascii="Book Antiqua" w:hAnsi="Book Antiqua"/>
        </w:rPr>
        <w:t>69-76</w:t>
      </w:r>
      <w:r w:rsidR="004B64D2" w:rsidRPr="003D60F3">
        <w:rPr>
          <w:rFonts w:ascii="Book Antiqua" w:hAnsi="Book Antiqua"/>
        </w:rPr>
        <w:t xml:space="preserve"> </w:t>
      </w:r>
      <w:r w:rsidR="00D65D3B" w:rsidRPr="003D60F3">
        <w:rPr>
          <w:rFonts w:ascii="Book Antiqua" w:hAnsi="Book Antiqua"/>
        </w:rPr>
        <w:t>[PMID:</w:t>
      </w:r>
      <w:r w:rsidR="004B64D2" w:rsidRPr="003D60F3">
        <w:rPr>
          <w:rFonts w:ascii="Book Antiqua" w:hAnsi="Book Antiqua"/>
        </w:rPr>
        <w:t xml:space="preserve"> </w:t>
      </w:r>
      <w:r w:rsidR="00D65D3B" w:rsidRPr="003D60F3">
        <w:rPr>
          <w:rFonts w:ascii="Book Antiqua" w:hAnsi="Book Antiqua"/>
        </w:rPr>
        <w:t>19129621]</w:t>
      </w:r>
    </w:p>
    <w:p w14:paraId="2DD1BCF4" w14:textId="0779B815" w:rsidR="00C15FC6"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2</w:t>
      </w:r>
      <w:r w:rsidR="00C15FC6" w:rsidRPr="003D60F3">
        <w:rPr>
          <w:rFonts w:ascii="Book Antiqua" w:hAnsi="Book Antiqua"/>
        </w:rPr>
        <w:t>4</w:t>
      </w:r>
      <w:r w:rsidR="004B64D2" w:rsidRPr="003D60F3">
        <w:rPr>
          <w:rFonts w:ascii="Book Antiqua" w:hAnsi="Book Antiqua"/>
        </w:rPr>
        <w:t xml:space="preserve"> </w:t>
      </w:r>
      <w:proofErr w:type="spellStart"/>
      <w:r w:rsidRPr="003D60F3">
        <w:rPr>
          <w:rFonts w:ascii="Book Antiqua" w:hAnsi="Book Antiqua"/>
          <w:b/>
          <w:bCs/>
        </w:rPr>
        <w:t>Passik</w:t>
      </w:r>
      <w:proofErr w:type="spellEnd"/>
      <w:r w:rsidR="004B64D2" w:rsidRPr="003D60F3">
        <w:rPr>
          <w:rFonts w:ascii="Book Antiqua" w:hAnsi="Book Antiqua"/>
          <w:b/>
          <w:bCs/>
        </w:rPr>
        <w:t xml:space="preserve"> </w:t>
      </w:r>
      <w:r w:rsidRPr="003D60F3">
        <w:rPr>
          <w:rFonts w:ascii="Book Antiqua" w:hAnsi="Book Antiqua"/>
          <w:b/>
          <w:bCs/>
        </w:rPr>
        <w:t>SD</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Breitbart</w:t>
      </w:r>
      <w:r w:rsidR="004B64D2" w:rsidRPr="003D60F3">
        <w:rPr>
          <w:rFonts w:ascii="Book Antiqua" w:hAnsi="Book Antiqua"/>
        </w:rPr>
        <w:t xml:space="preserve"> </w:t>
      </w:r>
      <w:r w:rsidRPr="003D60F3">
        <w:rPr>
          <w:rFonts w:ascii="Book Antiqua" w:hAnsi="Book Antiqua"/>
        </w:rPr>
        <w:t>WS.</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patients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carcinoma.</w:t>
      </w:r>
      <w:r w:rsidR="004B64D2" w:rsidRPr="003D60F3">
        <w:rPr>
          <w:rFonts w:ascii="Book Antiqua" w:hAnsi="Book Antiqua"/>
        </w:rPr>
        <w:t xml:space="preserve"> </w:t>
      </w:r>
      <w:r w:rsidRPr="003D60F3">
        <w:rPr>
          <w:rFonts w:ascii="Book Antiqua" w:hAnsi="Book Antiqua"/>
        </w:rPr>
        <w:t>Diagnostic</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treatment</w:t>
      </w:r>
      <w:r w:rsidR="004B64D2" w:rsidRPr="003D60F3">
        <w:rPr>
          <w:rFonts w:ascii="Book Antiqua" w:hAnsi="Book Antiqua"/>
        </w:rPr>
        <w:t xml:space="preserve"> </w:t>
      </w:r>
      <w:r w:rsidRPr="003D60F3">
        <w:rPr>
          <w:rFonts w:ascii="Book Antiqua" w:hAnsi="Book Antiqua"/>
        </w:rPr>
        <w:t>issues.</w:t>
      </w:r>
      <w:r w:rsidR="004B64D2" w:rsidRPr="003D60F3">
        <w:rPr>
          <w:rFonts w:ascii="Book Antiqua" w:hAnsi="Book Antiqua"/>
        </w:rPr>
        <w:t xml:space="preserve"> </w:t>
      </w:r>
      <w:r w:rsidRPr="003D60F3">
        <w:rPr>
          <w:rFonts w:ascii="Book Antiqua" w:hAnsi="Book Antiqua"/>
          <w:i/>
          <w:iCs/>
        </w:rPr>
        <w:t>Cancer</w:t>
      </w:r>
      <w:r w:rsidR="004B64D2" w:rsidRPr="003D60F3">
        <w:rPr>
          <w:rFonts w:ascii="Book Antiqua" w:hAnsi="Book Antiqua"/>
        </w:rPr>
        <w:t xml:space="preserve"> </w:t>
      </w:r>
      <w:r w:rsidRPr="003D60F3">
        <w:rPr>
          <w:rFonts w:ascii="Book Antiqua" w:hAnsi="Book Antiqua"/>
        </w:rPr>
        <w:t>1996;</w:t>
      </w:r>
      <w:r w:rsidR="004B64D2" w:rsidRPr="003D60F3">
        <w:rPr>
          <w:rFonts w:ascii="Book Antiqua" w:hAnsi="Book Antiqua"/>
        </w:rPr>
        <w:t xml:space="preserve"> </w:t>
      </w:r>
      <w:r w:rsidRPr="003D60F3">
        <w:rPr>
          <w:rFonts w:ascii="Book Antiqua" w:hAnsi="Book Antiqua"/>
          <w:b/>
          <w:bCs/>
        </w:rPr>
        <w:t>78</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615-626</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8681300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10.1002/(SICI)1097-0142(19960801)78:3&lt;</w:t>
      </w:r>
      <w:proofErr w:type="gramStart"/>
      <w:r w:rsidRPr="003D60F3">
        <w:rPr>
          <w:rFonts w:ascii="Book Antiqua" w:hAnsi="Book Antiqua"/>
        </w:rPr>
        <w:t>615::</w:t>
      </w:r>
      <w:proofErr w:type="gramEnd"/>
      <w:r w:rsidRPr="003D60F3">
        <w:rPr>
          <w:rFonts w:ascii="Book Antiqua" w:hAnsi="Book Antiqua"/>
        </w:rPr>
        <w:t>AID-CNCR42&gt;3.0.CO;2-Z]</w:t>
      </w:r>
    </w:p>
    <w:p w14:paraId="7BE88C8B" w14:textId="6397B094"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2</w:t>
      </w:r>
      <w:r w:rsidR="003D06EF" w:rsidRPr="003D60F3">
        <w:rPr>
          <w:rFonts w:ascii="Book Antiqua" w:hAnsi="Book Antiqua"/>
        </w:rPr>
        <w:t>5</w:t>
      </w:r>
      <w:r w:rsidR="004B64D2" w:rsidRPr="003D60F3">
        <w:rPr>
          <w:rFonts w:ascii="Book Antiqua" w:hAnsi="Book Antiqua"/>
        </w:rPr>
        <w:t xml:space="preserve"> </w:t>
      </w:r>
      <w:r w:rsidRPr="003D60F3">
        <w:rPr>
          <w:rFonts w:ascii="Book Antiqua" w:hAnsi="Book Antiqua"/>
          <w:b/>
          <w:bCs/>
        </w:rPr>
        <w:t>Carney</w:t>
      </w:r>
      <w:r w:rsidR="004B64D2" w:rsidRPr="003D60F3">
        <w:rPr>
          <w:rFonts w:ascii="Book Antiqua" w:hAnsi="Book Antiqua"/>
          <w:b/>
          <w:bCs/>
        </w:rPr>
        <w:t xml:space="preserve"> </w:t>
      </w:r>
      <w:r w:rsidRPr="003D60F3">
        <w:rPr>
          <w:rFonts w:ascii="Book Antiqua" w:hAnsi="Book Antiqua"/>
          <w:b/>
          <w:bCs/>
        </w:rPr>
        <w:t>CP</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Jones</w:t>
      </w:r>
      <w:r w:rsidR="004B64D2" w:rsidRPr="003D60F3">
        <w:rPr>
          <w:rFonts w:ascii="Book Antiqua" w:hAnsi="Book Antiqua"/>
        </w:rPr>
        <w:t xml:space="preserve"> </w:t>
      </w:r>
      <w:r w:rsidRPr="003D60F3">
        <w:rPr>
          <w:rFonts w:ascii="Book Antiqua" w:hAnsi="Book Antiqua"/>
        </w:rPr>
        <w:t>L,</w:t>
      </w:r>
      <w:r w:rsidR="004B64D2" w:rsidRPr="003D60F3">
        <w:rPr>
          <w:rFonts w:ascii="Book Antiqua" w:hAnsi="Book Antiqua"/>
        </w:rPr>
        <w:t xml:space="preserve"> </w:t>
      </w:r>
      <w:proofErr w:type="spellStart"/>
      <w:r w:rsidRPr="003D60F3">
        <w:rPr>
          <w:rFonts w:ascii="Book Antiqua" w:hAnsi="Book Antiqua"/>
        </w:rPr>
        <w:t>Woolson</w:t>
      </w:r>
      <w:proofErr w:type="spellEnd"/>
      <w:r w:rsidR="004B64D2" w:rsidRPr="003D60F3">
        <w:rPr>
          <w:rFonts w:ascii="Book Antiqua" w:hAnsi="Book Antiqua"/>
        </w:rPr>
        <w:t xml:space="preserve"> </w:t>
      </w:r>
      <w:r w:rsidRPr="003D60F3">
        <w:rPr>
          <w:rFonts w:ascii="Book Antiqua" w:hAnsi="Book Antiqua"/>
        </w:rPr>
        <w:t>RF,</w:t>
      </w:r>
      <w:r w:rsidR="004B64D2" w:rsidRPr="003D60F3">
        <w:rPr>
          <w:rFonts w:ascii="Book Antiqua" w:hAnsi="Book Antiqua"/>
        </w:rPr>
        <w:t xml:space="preserve"> </w:t>
      </w:r>
      <w:r w:rsidRPr="003D60F3">
        <w:rPr>
          <w:rFonts w:ascii="Book Antiqua" w:hAnsi="Book Antiqua"/>
        </w:rPr>
        <w:t>Noyes</w:t>
      </w:r>
      <w:r w:rsidR="004B64D2" w:rsidRPr="003D60F3">
        <w:rPr>
          <w:rFonts w:ascii="Book Antiqua" w:hAnsi="Book Antiqua"/>
        </w:rPr>
        <w:t xml:space="preserve"> </w:t>
      </w:r>
      <w:r w:rsidRPr="003D60F3">
        <w:rPr>
          <w:rFonts w:ascii="Book Antiqua" w:hAnsi="Book Antiqua"/>
        </w:rPr>
        <w:t>R</w:t>
      </w:r>
      <w:r w:rsidR="004B64D2" w:rsidRPr="003D60F3">
        <w:rPr>
          <w:rFonts w:ascii="Book Antiqua" w:hAnsi="Book Antiqua"/>
        </w:rPr>
        <w:t xml:space="preserve"> </w:t>
      </w:r>
      <w:r w:rsidRPr="003D60F3">
        <w:rPr>
          <w:rFonts w:ascii="Book Antiqua" w:hAnsi="Book Antiqua"/>
        </w:rPr>
        <w:t>Jr,</w:t>
      </w:r>
      <w:r w:rsidR="004B64D2" w:rsidRPr="003D60F3">
        <w:rPr>
          <w:rFonts w:ascii="Book Antiqua" w:hAnsi="Book Antiqua"/>
        </w:rPr>
        <w:t xml:space="preserve"> </w:t>
      </w:r>
      <w:proofErr w:type="spellStart"/>
      <w:r w:rsidRPr="003D60F3">
        <w:rPr>
          <w:rFonts w:ascii="Book Antiqua" w:hAnsi="Book Antiqua"/>
        </w:rPr>
        <w:t>Doebbeling</w:t>
      </w:r>
      <w:proofErr w:type="spellEnd"/>
      <w:r w:rsidR="004B64D2" w:rsidRPr="003D60F3">
        <w:rPr>
          <w:rFonts w:ascii="Book Antiqua" w:hAnsi="Book Antiqua"/>
        </w:rPr>
        <w:t xml:space="preserve"> </w:t>
      </w:r>
      <w:r w:rsidRPr="003D60F3">
        <w:rPr>
          <w:rFonts w:ascii="Book Antiqua" w:hAnsi="Book Antiqua"/>
        </w:rPr>
        <w:t>BN.</w:t>
      </w:r>
      <w:r w:rsidR="004B64D2" w:rsidRPr="003D60F3">
        <w:rPr>
          <w:rFonts w:ascii="Book Antiqua" w:hAnsi="Book Antiqua"/>
        </w:rPr>
        <w:t xml:space="preserve"> </w:t>
      </w:r>
      <w:r w:rsidRPr="003D60F3">
        <w:rPr>
          <w:rFonts w:ascii="Book Antiqua" w:hAnsi="Book Antiqua"/>
        </w:rPr>
        <w:t>Relationship</w:t>
      </w:r>
      <w:r w:rsidR="004B64D2" w:rsidRPr="003D60F3">
        <w:rPr>
          <w:rFonts w:ascii="Book Antiqua" w:hAnsi="Book Antiqua"/>
        </w:rPr>
        <w:t xml:space="preserve"> </w:t>
      </w:r>
      <w:r w:rsidRPr="003D60F3">
        <w:rPr>
          <w:rFonts w:ascii="Book Antiqua" w:hAnsi="Book Antiqua"/>
        </w:rPr>
        <w:t>between</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cancer</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general</w:t>
      </w:r>
      <w:r w:rsidR="004B64D2" w:rsidRPr="003D60F3">
        <w:rPr>
          <w:rFonts w:ascii="Book Antiqua" w:hAnsi="Book Antiqua"/>
        </w:rPr>
        <w:t xml:space="preserve"> </w:t>
      </w:r>
      <w:r w:rsidRPr="003D60F3">
        <w:rPr>
          <w:rFonts w:ascii="Book Antiqua" w:hAnsi="Book Antiqua"/>
        </w:rPr>
        <w:t>population.</w:t>
      </w:r>
      <w:r w:rsidR="004B64D2" w:rsidRPr="003D60F3">
        <w:rPr>
          <w:rFonts w:ascii="Book Antiqua" w:hAnsi="Book Antiqua"/>
        </w:rPr>
        <w:t xml:space="preserve"> </w:t>
      </w:r>
      <w:proofErr w:type="spellStart"/>
      <w:r w:rsidRPr="003D60F3">
        <w:rPr>
          <w:rFonts w:ascii="Book Antiqua" w:hAnsi="Book Antiqua"/>
          <w:i/>
          <w:iCs/>
        </w:rPr>
        <w:t>Psychosom</w:t>
      </w:r>
      <w:proofErr w:type="spellEnd"/>
      <w:r w:rsidR="004B64D2" w:rsidRPr="003D60F3">
        <w:rPr>
          <w:rFonts w:ascii="Book Antiqua" w:hAnsi="Book Antiqua"/>
          <w:i/>
          <w:iCs/>
        </w:rPr>
        <w:t xml:space="preserve"> </w:t>
      </w:r>
      <w:r w:rsidRPr="003D60F3">
        <w:rPr>
          <w:rFonts w:ascii="Book Antiqua" w:hAnsi="Book Antiqua"/>
          <w:i/>
          <w:iCs/>
        </w:rPr>
        <w:t>Med</w:t>
      </w:r>
      <w:r w:rsidR="004B64D2" w:rsidRPr="003D60F3">
        <w:rPr>
          <w:rFonts w:ascii="Book Antiqua" w:hAnsi="Book Antiqua"/>
        </w:rPr>
        <w:t xml:space="preserve"> </w:t>
      </w:r>
      <w:r w:rsidRPr="003D60F3">
        <w:rPr>
          <w:rFonts w:ascii="Book Antiqua" w:hAnsi="Book Antiqua"/>
        </w:rPr>
        <w:t>2003;</w:t>
      </w:r>
      <w:r w:rsidR="004B64D2" w:rsidRPr="003D60F3">
        <w:rPr>
          <w:rFonts w:ascii="Book Antiqua" w:hAnsi="Book Antiqua"/>
        </w:rPr>
        <w:t xml:space="preserve"> </w:t>
      </w:r>
      <w:r w:rsidRPr="003D60F3">
        <w:rPr>
          <w:rFonts w:ascii="Book Antiqua" w:hAnsi="Book Antiqua"/>
          <w:b/>
          <w:bCs/>
        </w:rPr>
        <w:t>65</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884-888</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14508036</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10.1097/01.psy.0000088588.23348.d5]</w:t>
      </w:r>
    </w:p>
    <w:p w14:paraId="6F2A9E7A" w14:textId="4D5E0B63" w:rsidR="003D06EF"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2</w:t>
      </w:r>
      <w:r w:rsidR="003D06EF" w:rsidRPr="003D60F3">
        <w:rPr>
          <w:rFonts w:ascii="Book Antiqua" w:hAnsi="Book Antiqua"/>
        </w:rPr>
        <w:t>6</w:t>
      </w:r>
      <w:r w:rsidR="004B64D2" w:rsidRPr="003D60F3">
        <w:rPr>
          <w:rFonts w:ascii="Book Antiqua" w:hAnsi="Book Antiqua"/>
        </w:rPr>
        <w:t xml:space="preserve"> </w:t>
      </w:r>
      <w:r w:rsidRPr="003D60F3">
        <w:rPr>
          <w:rFonts w:ascii="Book Antiqua" w:hAnsi="Book Antiqua"/>
          <w:b/>
          <w:bCs/>
        </w:rPr>
        <w:t>Haddad</w:t>
      </w:r>
      <w:r w:rsidR="004B64D2" w:rsidRPr="003D60F3">
        <w:rPr>
          <w:rFonts w:ascii="Book Antiqua" w:hAnsi="Book Antiqua"/>
          <w:b/>
          <w:bCs/>
        </w:rPr>
        <w:t xml:space="preserve"> </w:t>
      </w:r>
      <w:r w:rsidRPr="003D60F3">
        <w:rPr>
          <w:rFonts w:ascii="Book Antiqua" w:hAnsi="Book Antiqua"/>
          <w:b/>
          <w:bCs/>
        </w:rPr>
        <w:t>M</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adults</w:t>
      </w:r>
      <w:r w:rsidR="004B64D2" w:rsidRPr="003D60F3">
        <w:rPr>
          <w:rFonts w:ascii="Book Antiqua" w:hAnsi="Book Antiqua"/>
        </w:rPr>
        <w:t xml:space="preserve"> </w:t>
      </w:r>
      <w:r w:rsidRPr="003D60F3">
        <w:rPr>
          <w:rFonts w:ascii="Book Antiqua" w:hAnsi="Book Antiqua"/>
        </w:rPr>
        <w:t>with</w:t>
      </w:r>
      <w:r w:rsidR="004B64D2" w:rsidRPr="003D60F3">
        <w:rPr>
          <w:rFonts w:ascii="Book Antiqua" w:hAnsi="Book Antiqua"/>
        </w:rPr>
        <w:t xml:space="preserve"> </w:t>
      </w:r>
      <w:r w:rsidRPr="003D60F3">
        <w:rPr>
          <w:rFonts w:ascii="Book Antiqua" w:hAnsi="Book Antiqua"/>
        </w:rPr>
        <w:t>a</w:t>
      </w:r>
      <w:r w:rsidR="004B64D2" w:rsidRPr="003D60F3">
        <w:rPr>
          <w:rFonts w:ascii="Book Antiqua" w:hAnsi="Book Antiqua"/>
        </w:rPr>
        <w:t xml:space="preserve"> </w:t>
      </w:r>
      <w:r w:rsidRPr="003D60F3">
        <w:rPr>
          <w:rFonts w:ascii="Book Antiqua" w:hAnsi="Book Antiqua"/>
        </w:rPr>
        <w:t>chronic</w:t>
      </w:r>
      <w:r w:rsidR="004B64D2" w:rsidRPr="003D60F3">
        <w:rPr>
          <w:rFonts w:ascii="Book Antiqua" w:hAnsi="Book Antiqua"/>
        </w:rPr>
        <w:t xml:space="preserve"> </w:t>
      </w:r>
      <w:r w:rsidRPr="003D60F3">
        <w:rPr>
          <w:rFonts w:ascii="Book Antiqua" w:hAnsi="Book Antiqua"/>
        </w:rPr>
        <w:t>physical</w:t>
      </w:r>
      <w:r w:rsidR="004B64D2" w:rsidRPr="003D60F3">
        <w:rPr>
          <w:rFonts w:ascii="Book Antiqua" w:hAnsi="Book Antiqua"/>
        </w:rPr>
        <w:t xml:space="preserve"> </w:t>
      </w:r>
      <w:r w:rsidRPr="003D60F3">
        <w:rPr>
          <w:rFonts w:ascii="Book Antiqua" w:hAnsi="Book Antiqua"/>
        </w:rPr>
        <w:t>health</w:t>
      </w:r>
      <w:r w:rsidR="004B64D2" w:rsidRPr="003D60F3">
        <w:rPr>
          <w:rFonts w:ascii="Book Antiqua" w:hAnsi="Book Antiqua"/>
        </w:rPr>
        <w:t xml:space="preserve"> </w:t>
      </w:r>
      <w:r w:rsidRPr="003D60F3">
        <w:rPr>
          <w:rFonts w:ascii="Book Antiqua" w:hAnsi="Book Antiqua"/>
        </w:rPr>
        <w:t>problem:</w:t>
      </w:r>
      <w:r w:rsidR="004B64D2" w:rsidRPr="003D60F3">
        <w:rPr>
          <w:rFonts w:ascii="Book Antiqua" w:hAnsi="Book Antiqua"/>
        </w:rPr>
        <w:t xml:space="preserve"> </w:t>
      </w:r>
      <w:r w:rsidRPr="003D60F3">
        <w:rPr>
          <w:rFonts w:ascii="Book Antiqua" w:hAnsi="Book Antiqua"/>
        </w:rPr>
        <w:t>treatment</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management.</w:t>
      </w:r>
      <w:r w:rsidR="004B64D2" w:rsidRPr="003D60F3">
        <w:rPr>
          <w:rFonts w:ascii="Book Antiqua" w:hAnsi="Book Antiqua"/>
        </w:rPr>
        <w:t xml:space="preserve"> </w:t>
      </w:r>
      <w:r w:rsidRPr="003D60F3">
        <w:rPr>
          <w:rFonts w:ascii="Book Antiqua" w:hAnsi="Book Antiqua"/>
          <w:i/>
          <w:iCs/>
        </w:rPr>
        <w:t>Int</w:t>
      </w:r>
      <w:r w:rsidR="004B64D2" w:rsidRPr="003D60F3">
        <w:rPr>
          <w:rFonts w:ascii="Book Antiqua" w:hAnsi="Book Antiqua"/>
          <w:i/>
          <w:iCs/>
        </w:rPr>
        <w:t xml:space="preserve"> </w:t>
      </w:r>
      <w:r w:rsidRPr="003D60F3">
        <w:rPr>
          <w:rFonts w:ascii="Book Antiqua" w:hAnsi="Book Antiqua"/>
          <w:i/>
          <w:iCs/>
        </w:rPr>
        <w:t>J</w:t>
      </w:r>
      <w:r w:rsidR="004B64D2" w:rsidRPr="003D60F3">
        <w:rPr>
          <w:rFonts w:ascii="Book Antiqua" w:hAnsi="Book Antiqua"/>
          <w:i/>
          <w:iCs/>
        </w:rPr>
        <w:t xml:space="preserve"> </w:t>
      </w:r>
      <w:proofErr w:type="spellStart"/>
      <w:r w:rsidRPr="003D60F3">
        <w:rPr>
          <w:rFonts w:ascii="Book Antiqua" w:hAnsi="Book Antiqua"/>
          <w:i/>
          <w:iCs/>
        </w:rPr>
        <w:t>Nurs</w:t>
      </w:r>
      <w:proofErr w:type="spellEnd"/>
      <w:r w:rsidR="004B64D2" w:rsidRPr="003D60F3">
        <w:rPr>
          <w:rFonts w:ascii="Book Antiqua" w:hAnsi="Book Antiqua"/>
          <w:i/>
          <w:iCs/>
        </w:rPr>
        <w:t xml:space="preserve"> </w:t>
      </w:r>
      <w:r w:rsidRPr="003D60F3">
        <w:rPr>
          <w:rFonts w:ascii="Book Antiqua" w:hAnsi="Book Antiqua"/>
          <w:i/>
          <w:iCs/>
        </w:rPr>
        <w:t>Stud</w:t>
      </w:r>
      <w:r w:rsidR="004B64D2" w:rsidRPr="003D60F3">
        <w:rPr>
          <w:rFonts w:ascii="Book Antiqua" w:hAnsi="Book Antiqua"/>
        </w:rPr>
        <w:t xml:space="preserve"> </w:t>
      </w:r>
      <w:r w:rsidRPr="003D60F3">
        <w:rPr>
          <w:rFonts w:ascii="Book Antiqua" w:hAnsi="Book Antiqua"/>
        </w:rPr>
        <w:t>2009;</w:t>
      </w:r>
      <w:r w:rsidR="004B64D2" w:rsidRPr="003D60F3">
        <w:rPr>
          <w:rFonts w:ascii="Book Antiqua" w:hAnsi="Book Antiqua"/>
        </w:rPr>
        <w:t xml:space="preserve"> </w:t>
      </w:r>
      <w:r w:rsidRPr="003D60F3">
        <w:rPr>
          <w:rFonts w:ascii="Book Antiqua" w:hAnsi="Book Antiqua"/>
          <w:b/>
          <w:bCs/>
        </w:rPr>
        <w:t>46</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1411-1414</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19748379</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10.1016/j.ijnurstu.2009.08.007]</w:t>
      </w:r>
    </w:p>
    <w:p w14:paraId="7226D8C6" w14:textId="2BE7A4D7" w:rsidR="00B32411"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lastRenderedPageBreak/>
        <w:t>2</w:t>
      </w:r>
      <w:r w:rsidR="00B32411" w:rsidRPr="003D60F3">
        <w:rPr>
          <w:rFonts w:ascii="Book Antiqua" w:hAnsi="Book Antiqua"/>
        </w:rPr>
        <w:t>7</w:t>
      </w:r>
      <w:r w:rsidR="004B64D2" w:rsidRPr="003D60F3">
        <w:rPr>
          <w:rFonts w:ascii="Book Antiqua" w:hAnsi="Book Antiqua"/>
        </w:rPr>
        <w:t xml:space="preserve"> </w:t>
      </w:r>
      <w:r w:rsidRPr="003D60F3">
        <w:rPr>
          <w:rFonts w:ascii="Book Antiqua" w:hAnsi="Book Antiqua"/>
          <w:b/>
          <w:bCs/>
        </w:rPr>
        <w:t>Boyd</w:t>
      </w:r>
      <w:r w:rsidR="004B64D2" w:rsidRPr="003D60F3">
        <w:rPr>
          <w:rFonts w:ascii="Book Antiqua" w:hAnsi="Book Antiqua"/>
          <w:b/>
          <w:bCs/>
        </w:rPr>
        <w:t xml:space="preserve"> </w:t>
      </w:r>
      <w:r w:rsidRPr="003D60F3">
        <w:rPr>
          <w:rFonts w:ascii="Book Antiqua" w:hAnsi="Book Antiqua"/>
          <w:b/>
          <w:bCs/>
        </w:rPr>
        <w:t>CA</w:t>
      </w:r>
      <w:r w:rsidRPr="003D60F3">
        <w:rPr>
          <w:rFonts w:ascii="Book Antiqua" w:hAnsi="Book Antiqua"/>
        </w:rPr>
        <w:t>,</w:t>
      </w:r>
      <w:r w:rsidR="004B64D2" w:rsidRPr="003D60F3">
        <w:rPr>
          <w:rFonts w:ascii="Book Antiqua" w:hAnsi="Book Antiqua"/>
        </w:rPr>
        <w:t xml:space="preserve"> </w:t>
      </w:r>
      <w:proofErr w:type="spellStart"/>
      <w:r w:rsidRPr="003D60F3">
        <w:rPr>
          <w:rFonts w:ascii="Book Antiqua" w:hAnsi="Book Antiqua"/>
        </w:rPr>
        <w:t>Benarroch-Gampel</w:t>
      </w:r>
      <w:proofErr w:type="spellEnd"/>
      <w:r w:rsidR="004B64D2" w:rsidRPr="003D60F3">
        <w:rPr>
          <w:rFonts w:ascii="Book Antiqua" w:hAnsi="Book Antiqua"/>
        </w:rPr>
        <w:t xml:space="preserve"> </w:t>
      </w:r>
      <w:r w:rsidRPr="003D60F3">
        <w:rPr>
          <w:rFonts w:ascii="Book Antiqua" w:hAnsi="Book Antiqua"/>
        </w:rPr>
        <w:t>J,</w:t>
      </w:r>
      <w:r w:rsidR="004B64D2" w:rsidRPr="003D60F3">
        <w:rPr>
          <w:rFonts w:ascii="Book Antiqua" w:hAnsi="Book Antiqua"/>
        </w:rPr>
        <w:t xml:space="preserve"> </w:t>
      </w:r>
      <w:r w:rsidRPr="003D60F3">
        <w:rPr>
          <w:rFonts w:ascii="Book Antiqua" w:hAnsi="Book Antiqua"/>
        </w:rPr>
        <w:t>Sheffield</w:t>
      </w:r>
      <w:r w:rsidR="004B64D2" w:rsidRPr="003D60F3">
        <w:rPr>
          <w:rFonts w:ascii="Book Antiqua" w:hAnsi="Book Antiqua"/>
        </w:rPr>
        <w:t xml:space="preserve"> </w:t>
      </w:r>
      <w:r w:rsidRPr="003D60F3">
        <w:rPr>
          <w:rFonts w:ascii="Book Antiqua" w:hAnsi="Book Antiqua"/>
        </w:rPr>
        <w:t>KM,</w:t>
      </w:r>
      <w:r w:rsidR="004B64D2" w:rsidRPr="003D60F3">
        <w:rPr>
          <w:rFonts w:ascii="Book Antiqua" w:hAnsi="Book Antiqua"/>
        </w:rPr>
        <w:t xml:space="preserve"> </w:t>
      </w:r>
      <w:r w:rsidRPr="003D60F3">
        <w:rPr>
          <w:rFonts w:ascii="Book Antiqua" w:hAnsi="Book Antiqua"/>
        </w:rPr>
        <w:t>Han</w:t>
      </w:r>
      <w:r w:rsidR="004B64D2" w:rsidRPr="003D60F3">
        <w:rPr>
          <w:rFonts w:ascii="Book Antiqua" w:hAnsi="Book Antiqua"/>
        </w:rPr>
        <w:t xml:space="preserve"> </w:t>
      </w:r>
      <w:r w:rsidRPr="003D60F3">
        <w:rPr>
          <w:rFonts w:ascii="Book Antiqua" w:hAnsi="Book Antiqua"/>
        </w:rPr>
        <w:t>Y,</w:t>
      </w:r>
      <w:r w:rsidR="004B64D2" w:rsidRPr="003D60F3">
        <w:rPr>
          <w:rFonts w:ascii="Book Antiqua" w:hAnsi="Book Antiqua"/>
        </w:rPr>
        <w:t xml:space="preserve"> </w:t>
      </w:r>
      <w:proofErr w:type="spellStart"/>
      <w:r w:rsidRPr="003D60F3">
        <w:rPr>
          <w:rFonts w:ascii="Book Antiqua" w:hAnsi="Book Antiqua"/>
        </w:rPr>
        <w:t>Kuo</w:t>
      </w:r>
      <w:proofErr w:type="spellEnd"/>
      <w:r w:rsidR="004B64D2" w:rsidRPr="003D60F3">
        <w:rPr>
          <w:rFonts w:ascii="Book Antiqua" w:hAnsi="Book Antiqua"/>
        </w:rPr>
        <w:t xml:space="preserve"> </w:t>
      </w:r>
      <w:r w:rsidRPr="003D60F3">
        <w:rPr>
          <w:rFonts w:ascii="Book Antiqua" w:hAnsi="Book Antiqua"/>
        </w:rPr>
        <w:t>YF,</w:t>
      </w:r>
      <w:r w:rsidR="004B64D2" w:rsidRPr="003D60F3">
        <w:rPr>
          <w:rFonts w:ascii="Book Antiqua" w:hAnsi="Book Antiqua"/>
        </w:rPr>
        <w:t xml:space="preserve"> </w:t>
      </w:r>
      <w:proofErr w:type="spellStart"/>
      <w:r w:rsidRPr="003D60F3">
        <w:rPr>
          <w:rFonts w:ascii="Book Antiqua" w:hAnsi="Book Antiqua"/>
        </w:rPr>
        <w:t>Riall</w:t>
      </w:r>
      <w:proofErr w:type="spellEnd"/>
      <w:r w:rsidR="004B64D2" w:rsidRPr="003D60F3">
        <w:rPr>
          <w:rFonts w:ascii="Book Antiqua" w:hAnsi="Book Antiqua"/>
        </w:rPr>
        <w:t xml:space="preserve"> </w:t>
      </w:r>
      <w:r w:rsidRPr="003D60F3">
        <w:rPr>
          <w:rFonts w:ascii="Book Antiqua" w:hAnsi="Book Antiqua"/>
        </w:rPr>
        <w:t>TS.</w:t>
      </w:r>
      <w:r w:rsidR="004B64D2" w:rsidRPr="003D60F3">
        <w:rPr>
          <w:rFonts w:ascii="Book Antiqua" w:hAnsi="Book Antiqua"/>
        </w:rPr>
        <w:t xml:space="preserve"> </w:t>
      </w:r>
      <w:r w:rsidRPr="003D60F3">
        <w:rPr>
          <w:rFonts w:ascii="Book Antiqua" w:hAnsi="Book Antiqua"/>
        </w:rPr>
        <w:t>The</w:t>
      </w:r>
      <w:r w:rsidR="004B64D2" w:rsidRPr="003D60F3">
        <w:rPr>
          <w:rFonts w:ascii="Book Antiqua" w:hAnsi="Book Antiqua"/>
        </w:rPr>
        <w:t xml:space="preserve"> </w:t>
      </w:r>
      <w:r w:rsidRPr="003D60F3">
        <w:rPr>
          <w:rFonts w:ascii="Book Antiqua" w:hAnsi="Book Antiqua"/>
        </w:rPr>
        <w:t>effect</w:t>
      </w:r>
      <w:r w:rsidR="004B64D2" w:rsidRPr="003D60F3">
        <w:rPr>
          <w:rFonts w:ascii="Book Antiqua" w:hAnsi="Book Antiqua"/>
        </w:rPr>
        <w:t xml:space="preserve"> </w:t>
      </w:r>
      <w:r w:rsidRPr="003D60F3">
        <w:rPr>
          <w:rFonts w:ascii="Book Antiqua" w:hAnsi="Book Antiqua"/>
        </w:rPr>
        <w:t>of</w:t>
      </w:r>
      <w:r w:rsidR="004B64D2" w:rsidRPr="003D60F3">
        <w:rPr>
          <w:rFonts w:ascii="Book Antiqua" w:hAnsi="Book Antiqua"/>
        </w:rPr>
        <w:t xml:space="preserve"> </w:t>
      </w:r>
      <w:r w:rsidRPr="003D60F3">
        <w:rPr>
          <w:rFonts w:ascii="Book Antiqua" w:hAnsi="Book Antiqua"/>
        </w:rPr>
        <w:t>depression</w:t>
      </w:r>
      <w:r w:rsidR="004B64D2" w:rsidRPr="003D60F3">
        <w:rPr>
          <w:rFonts w:ascii="Book Antiqua" w:hAnsi="Book Antiqua"/>
        </w:rPr>
        <w:t xml:space="preserve"> </w:t>
      </w:r>
      <w:r w:rsidRPr="003D60F3">
        <w:rPr>
          <w:rFonts w:ascii="Book Antiqua" w:hAnsi="Book Antiqua"/>
        </w:rPr>
        <w:t>on</w:t>
      </w:r>
      <w:r w:rsidR="004B64D2" w:rsidRPr="003D60F3">
        <w:rPr>
          <w:rFonts w:ascii="Book Antiqua" w:hAnsi="Book Antiqua"/>
        </w:rPr>
        <w:t xml:space="preserve"> </w:t>
      </w:r>
      <w:r w:rsidRPr="003D60F3">
        <w:rPr>
          <w:rFonts w:ascii="Book Antiqua" w:hAnsi="Book Antiqua"/>
        </w:rPr>
        <w:t>stage</w:t>
      </w:r>
      <w:r w:rsidR="004B64D2" w:rsidRPr="003D60F3">
        <w:rPr>
          <w:rFonts w:ascii="Book Antiqua" w:hAnsi="Book Antiqua"/>
        </w:rPr>
        <w:t xml:space="preserve"> </w:t>
      </w:r>
      <w:r w:rsidRPr="003D60F3">
        <w:rPr>
          <w:rFonts w:ascii="Book Antiqua" w:hAnsi="Book Antiqua"/>
        </w:rPr>
        <w:t>at</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treatment,</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survival</w:t>
      </w:r>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r w:rsidRPr="003D60F3">
        <w:rPr>
          <w:rFonts w:ascii="Book Antiqua" w:hAnsi="Book Antiqua"/>
        </w:rPr>
        <w:t>adenocarcinoma.</w:t>
      </w:r>
      <w:r w:rsidR="004B64D2" w:rsidRPr="003D60F3">
        <w:rPr>
          <w:rFonts w:ascii="Book Antiqua" w:hAnsi="Book Antiqua"/>
        </w:rPr>
        <w:t xml:space="preserve"> </w:t>
      </w:r>
      <w:r w:rsidRPr="003D60F3">
        <w:rPr>
          <w:rFonts w:ascii="Book Antiqua" w:hAnsi="Book Antiqua"/>
          <w:i/>
          <w:iCs/>
        </w:rPr>
        <w:t>Surgery</w:t>
      </w:r>
      <w:r w:rsidR="004B64D2" w:rsidRPr="003D60F3">
        <w:rPr>
          <w:rFonts w:ascii="Book Antiqua" w:hAnsi="Book Antiqua"/>
        </w:rPr>
        <w:t xml:space="preserve"> </w:t>
      </w:r>
      <w:r w:rsidRPr="003D60F3">
        <w:rPr>
          <w:rFonts w:ascii="Book Antiqua" w:hAnsi="Book Antiqua"/>
        </w:rPr>
        <w:t>2012;</w:t>
      </w:r>
      <w:r w:rsidR="004B64D2" w:rsidRPr="003D60F3">
        <w:rPr>
          <w:rFonts w:ascii="Book Antiqua" w:hAnsi="Book Antiqua"/>
        </w:rPr>
        <w:t xml:space="preserve"> </w:t>
      </w:r>
      <w:r w:rsidRPr="003D60F3">
        <w:rPr>
          <w:rFonts w:ascii="Book Antiqua" w:hAnsi="Book Antiqua"/>
          <w:b/>
          <w:bCs/>
        </w:rPr>
        <w:t>152</w:t>
      </w:r>
      <w:r w:rsidRPr="003D60F3">
        <w:rPr>
          <w:rFonts w:ascii="Book Antiqua" w:hAnsi="Book Antiqua"/>
        </w:rPr>
        <w:t>:</w:t>
      </w:r>
      <w:r w:rsidR="004B64D2" w:rsidRPr="003D60F3">
        <w:rPr>
          <w:rFonts w:ascii="Book Antiqua" w:hAnsi="Book Antiqua"/>
        </w:rPr>
        <w:t xml:space="preserve"> </w:t>
      </w:r>
      <w:r w:rsidRPr="003D60F3">
        <w:rPr>
          <w:rFonts w:ascii="Book Antiqua" w:hAnsi="Book Antiqua"/>
        </w:rPr>
        <w:t>403-413</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22938900</w:t>
      </w:r>
      <w:r w:rsidR="004B64D2" w:rsidRPr="003D60F3">
        <w:rPr>
          <w:rFonts w:ascii="Book Antiqua" w:hAnsi="Book Antiqua"/>
        </w:rPr>
        <w:t xml:space="preserve"> </w:t>
      </w:r>
      <w:r w:rsidRPr="003D60F3">
        <w:rPr>
          <w:rFonts w:ascii="Book Antiqua" w:hAnsi="Book Antiqua"/>
        </w:rPr>
        <w:t>DOI:</w:t>
      </w:r>
      <w:r w:rsidR="004B64D2" w:rsidRPr="003D60F3">
        <w:rPr>
          <w:rFonts w:ascii="Book Antiqua" w:hAnsi="Book Antiqua"/>
        </w:rPr>
        <w:t xml:space="preserve"> </w:t>
      </w:r>
      <w:r w:rsidRPr="003D60F3">
        <w:rPr>
          <w:rFonts w:ascii="Book Antiqua" w:hAnsi="Book Antiqua"/>
        </w:rPr>
        <w:t>10.1016/j.surg.2012.06.010]</w:t>
      </w:r>
    </w:p>
    <w:p w14:paraId="1617E548" w14:textId="70AB97B5" w:rsidR="00D65D3B" w:rsidRPr="003D60F3" w:rsidRDefault="00D65D3B" w:rsidP="003D60F3">
      <w:pPr>
        <w:pStyle w:val="a8"/>
        <w:spacing w:before="0" w:beforeAutospacing="0" w:after="0" w:afterAutospacing="0" w:line="360" w:lineRule="auto"/>
        <w:jc w:val="both"/>
        <w:rPr>
          <w:rFonts w:ascii="Book Antiqua" w:hAnsi="Book Antiqua"/>
        </w:rPr>
      </w:pPr>
      <w:r w:rsidRPr="003D60F3">
        <w:rPr>
          <w:rFonts w:ascii="Book Antiqua" w:hAnsi="Book Antiqua"/>
        </w:rPr>
        <w:t>2</w:t>
      </w:r>
      <w:r w:rsidR="00B43BBD" w:rsidRPr="003D60F3">
        <w:rPr>
          <w:rFonts w:ascii="Book Antiqua" w:hAnsi="Book Antiqua"/>
        </w:rPr>
        <w:t>8</w:t>
      </w:r>
      <w:r w:rsidR="004B64D2" w:rsidRPr="003D60F3">
        <w:rPr>
          <w:rFonts w:ascii="Book Antiqua" w:hAnsi="Book Antiqua"/>
        </w:rPr>
        <w:t xml:space="preserve"> </w:t>
      </w:r>
      <w:r w:rsidRPr="003D60F3">
        <w:rPr>
          <w:rFonts w:ascii="Book Antiqua" w:hAnsi="Book Antiqua"/>
        </w:rPr>
        <w:t>Pancreatic</w:t>
      </w:r>
      <w:r w:rsidR="004B64D2" w:rsidRPr="003D60F3">
        <w:rPr>
          <w:rFonts w:ascii="Book Antiqua" w:hAnsi="Book Antiqua"/>
        </w:rPr>
        <w:t xml:space="preserve"> </w:t>
      </w:r>
      <w:proofErr w:type="gramStart"/>
      <w:r w:rsidRPr="003D60F3">
        <w:rPr>
          <w:rFonts w:ascii="Book Antiqua" w:hAnsi="Book Antiqua"/>
        </w:rPr>
        <w:t>cancer</w:t>
      </w:r>
      <w:proofErr w:type="gramEnd"/>
      <w:r w:rsidR="004B64D2" w:rsidRPr="003D60F3">
        <w:rPr>
          <w:rFonts w:ascii="Book Antiqua" w:hAnsi="Book Antiqua"/>
        </w:rPr>
        <w:t xml:space="preserve"> </w:t>
      </w:r>
      <w:r w:rsidRPr="003D60F3">
        <w:rPr>
          <w:rFonts w:ascii="Book Antiqua" w:hAnsi="Book Antiqua"/>
        </w:rPr>
        <w:t>in</w:t>
      </w:r>
      <w:r w:rsidR="004B64D2" w:rsidRPr="003D60F3">
        <w:rPr>
          <w:rFonts w:ascii="Book Antiqua" w:hAnsi="Book Antiqua"/>
        </w:rPr>
        <w:t xml:space="preserve"> </w:t>
      </w:r>
      <w:r w:rsidRPr="003D60F3">
        <w:rPr>
          <w:rFonts w:ascii="Book Antiqua" w:hAnsi="Book Antiqua"/>
        </w:rPr>
        <w:t>adults:</w:t>
      </w:r>
      <w:r w:rsidR="004B64D2" w:rsidRPr="003D60F3">
        <w:rPr>
          <w:rFonts w:ascii="Book Antiqua" w:hAnsi="Book Antiqua"/>
        </w:rPr>
        <w:t xml:space="preserve"> </w:t>
      </w:r>
      <w:r w:rsidRPr="003D60F3">
        <w:rPr>
          <w:rFonts w:ascii="Book Antiqua" w:hAnsi="Book Antiqua"/>
        </w:rPr>
        <w:t>diagnosis</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management.</w:t>
      </w:r>
      <w:r w:rsidR="004B64D2" w:rsidRPr="003D60F3">
        <w:rPr>
          <w:rFonts w:ascii="Book Antiqua" w:hAnsi="Book Antiqua"/>
        </w:rPr>
        <w:t xml:space="preserve"> </w:t>
      </w:r>
      <w:r w:rsidRPr="003D60F3">
        <w:rPr>
          <w:rFonts w:ascii="Book Antiqua" w:hAnsi="Book Antiqua"/>
        </w:rPr>
        <w:t>London:</w:t>
      </w:r>
      <w:r w:rsidR="004B64D2" w:rsidRPr="003D60F3">
        <w:rPr>
          <w:rFonts w:ascii="Book Antiqua" w:hAnsi="Book Antiqua"/>
        </w:rPr>
        <w:t xml:space="preserve"> </w:t>
      </w:r>
      <w:r w:rsidRPr="003D60F3">
        <w:rPr>
          <w:rFonts w:ascii="Book Antiqua" w:hAnsi="Book Antiqua"/>
        </w:rPr>
        <w:t>National</w:t>
      </w:r>
      <w:r w:rsidR="004B64D2" w:rsidRPr="003D60F3">
        <w:rPr>
          <w:rFonts w:ascii="Book Antiqua" w:hAnsi="Book Antiqua"/>
        </w:rPr>
        <w:t xml:space="preserve"> </w:t>
      </w:r>
      <w:r w:rsidRPr="003D60F3">
        <w:rPr>
          <w:rFonts w:ascii="Book Antiqua" w:hAnsi="Book Antiqua"/>
        </w:rPr>
        <w:t>Institute</w:t>
      </w:r>
      <w:r w:rsidR="004B64D2" w:rsidRPr="003D60F3">
        <w:rPr>
          <w:rFonts w:ascii="Book Antiqua" w:hAnsi="Book Antiqua"/>
        </w:rPr>
        <w:t xml:space="preserve"> </w:t>
      </w:r>
      <w:r w:rsidRPr="003D60F3">
        <w:rPr>
          <w:rFonts w:ascii="Book Antiqua" w:hAnsi="Book Antiqua"/>
        </w:rPr>
        <w:t>for</w:t>
      </w:r>
      <w:r w:rsidR="004B64D2" w:rsidRPr="003D60F3">
        <w:rPr>
          <w:rFonts w:ascii="Book Antiqua" w:hAnsi="Book Antiqua"/>
        </w:rPr>
        <w:t xml:space="preserve"> </w:t>
      </w:r>
      <w:r w:rsidRPr="003D60F3">
        <w:rPr>
          <w:rFonts w:ascii="Book Antiqua" w:hAnsi="Book Antiqua"/>
        </w:rPr>
        <w:t>Health</w:t>
      </w:r>
      <w:r w:rsidR="004B64D2" w:rsidRPr="003D60F3">
        <w:rPr>
          <w:rFonts w:ascii="Book Antiqua" w:hAnsi="Book Antiqua"/>
        </w:rPr>
        <w:t xml:space="preserve"> </w:t>
      </w:r>
      <w:r w:rsidRPr="003D60F3">
        <w:rPr>
          <w:rFonts w:ascii="Book Antiqua" w:hAnsi="Book Antiqua"/>
        </w:rPr>
        <w:t>and</w:t>
      </w:r>
      <w:r w:rsidR="004B64D2" w:rsidRPr="003D60F3">
        <w:rPr>
          <w:rFonts w:ascii="Book Antiqua" w:hAnsi="Book Antiqua"/>
        </w:rPr>
        <w:t xml:space="preserve"> </w:t>
      </w:r>
      <w:r w:rsidRPr="003D60F3">
        <w:rPr>
          <w:rFonts w:ascii="Book Antiqua" w:hAnsi="Book Antiqua"/>
        </w:rPr>
        <w:t>Care</w:t>
      </w:r>
      <w:r w:rsidR="004B64D2" w:rsidRPr="003D60F3">
        <w:rPr>
          <w:rFonts w:ascii="Book Antiqua" w:hAnsi="Book Antiqua"/>
        </w:rPr>
        <w:t xml:space="preserve"> </w:t>
      </w:r>
      <w:r w:rsidRPr="003D60F3">
        <w:rPr>
          <w:rFonts w:ascii="Book Antiqua" w:hAnsi="Book Antiqua"/>
        </w:rPr>
        <w:t>Excellence</w:t>
      </w:r>
      <w:r w:rsidR="004B64D2" w:rsidRPr="003D60F3">
        <w:rPr>
          <w:rFonts w:ascii="Book Antiqua" w:hAnsi="Book Antiqua"/>
        </w:rPr>
        <w:t xml:space="preserve"> </w:t>
      </w:r>
      <w:r w:rsidRPr="003D60F3">
        <w:rPr>
          <w:rFonts w:ascii="Book Antiqua" w:hAnsi="Book Antiqua"/>
        </w:rPr>
        <w:t>(NICE);</w:t>
      </w:r>
      <w:r w:rsidR="004B64D2" w:rsidRPr="003D60F3">
        <w:rPr>
          <w:rFonts w:ascii="Book Antiqua" w:hAnsi="Book Antiqua"/>
        </w:rPr>
        <w:t xml:space="preserve"> </w:t>
      </w:r>
      <w:r w:rsidRPr="003D60F3">
        <w:rPr>
          <w:rFonts w:ascii="Book Antiqua" w:hAnsi="Book Antiqua"/>
        </w:rPr>
        <w:t>2018</w:t>
      </w:r>
      <w:r w:rsidR="004B64D2" w:rsidRPr="003D60F3">
        <w:rPr>
          <w:rFonts w:ascii="Book Antiqua" w:hAnsi="Book Antiqua"/>
        </w:rPr>
        <w:t xml:space="preserve"> </w:t>
      </w:r>
      <w:r w:rsidRPr="003D60F3">
        <w:rPr>
          <w:rFonts w:ascii="Book Antiqua" w:hAnsi="Book Antiqua"/>
        </w:rPr>
        <w:t>Feb-</w:t>
      </w:r>
      <w:r w:rsidR="004B64D2" w:rsidRPr="003D60F3">
        <w:rPr>
          <w:rFonts w:ascii="Book Antiqua" w:hAnsi="Book Antiqua"/>
        </w:rPr>
        <w:t xml:space="preserve"> </w:t>
      </w:r>
      <w:r w:rsidRPr="003D60F3">
        <w:rPr>
          <w:rFonts w:ascii="Book Antiqua" w:hAnsi="Book Antiqua"/>
        </w:rPr>
        <w:t>[PMID:</w:t>
      </w:r>
      <w:r w:rsidR="004B64D2" w:rsidRPr="003D60F3">
        <w:rPr>
          <w:rFonts w:ascii="Book Antiqua" w:hAnsi="Book Antiqua"/>
        </w:rPr>
        <w:t xml:space="preserve"> </w:t>
      </w:r>
      <w:r w:rsidRPr="003D60F3">
        <w:rPr>
          <w:rFonts w:ascii="Book Antiqua" w:hAnsi="Book Antiqua"/>
        </w:rPr>
        <w:t>29505215]</w:t>
      </w:r>
    </w:p>
    <w:p w14:paraId="6302863A" w14:textId="77777777" w:rsidR="00AF5C7A" w:rsidRPr="003D60F3" w:rsidRDefault="00AF5C7A" w:rsidP="003D60F3">
      <w:pPr>
        <w:pStyle w:val="a8"/>
        <w:spacing w:before="0" w:beforeAutospacing="0" w:after="0" w:afterAutospacing="0" w:line="360" w:lineRule="auto"/>
        <w:jc w:val="both"/>
        <w:rPr>
          <w:rFonts w:ascii="Book Antiqua" w:hAnsi="Book Antiqua"/>
        </w:rPr>
      </w:pPr>
      <w:r w:rsidRPr="003D60F3">
        <w:rPr>
          <w:rFonts w:ascii="Book Antiqua" w:hAnsi="Book Antiqua"/>
        </w:rPr>
        <w:t xml:space="preserve">29 </w:t>
      </w:r>
      <w:proofErr w:type="spellStart"/>
      <w:r w:rsidRPr="003D60F3">
        <w:rPr>
          <w:rFonts w:ascii="Book Antiqua" w:hAnsi="Book Antiqua"/>
          <w:b/>
          <w:bCs/>
        </w:rPr>
        <w:t>Sheibani</w:t>
      </w:r>
      <w:proofErr w:type="spellEnd"/>
      <w:r w:rsidRPr="003D60F3">
        <w:rPr>
          <w:rFonts w:ascii="Book Antiqua" w:hAnsi="Book Antiqua"/>
          <w:b/>
          <w:bCs/>
        </w:rPr>
        <w:t>-Rad S</w:t>
      </w:r>
      <w:r w:rsidRPr="003D60F3">
        <w:rPr>
          <w:rFonts w:ascii="Book Antiqua" w:hAnsi="Book Antiqua"/>
        </w:rPr>
        <w:t xml:space="preserve">, </w:t>
      </w:r>
      <w:proofErr w:type="spellStart"/>
      <w:r w:rsidRPr="003D60F3">
        <w:rPr>
          <w:rFonts w:ascii="Book Antiqua" w:hAnsi="Book Antiqua"/>
        </w:rPr>
        <w:t>Velanovich</w:t>
      </w:r>
      <w:proofErr w:type="spellEnd"/>
      <w:r w:rsidRPr="003D60F3">
        <w:rPr>
          <w:rFonts w:ascii="Book Antiqua" w:hAnsi="Book Antiqua"/>
        </w:rPr>
        <w:t xml:space="preserve"> V. Effects of depression on the survival of pancreatic adenocarcinoma. </w:t>
      </w:r>
      <w:r w:rsidRPr="003D60F3">
        <w:rPr>
          <w:rFonts w:ascii="Book Antiqua" w:hAnsi="Book Antiqua"/>
          <w:i/>
          <w:iCs/>
        </w:rPr>
        <w:t>Pancreas</w:t>
      </w:r>
      <w:r w:rsidRPr="003D60F3">
        <w:rPr>
          <w:rFonts w:ascii="Book Antiqua" w:hAnsi="Book Antiqua"/>
        </w:rPr>
        <w:t xml:space="preserve"> 2006; </w:t>
      </w:r>
      <w:r w:rsidRPr="003D60F3">
        <w:rPr>
          <w:rFonts w:ascii="Book Antiqua" w:hAnsi="Book Antiqua"/>
          <w:b/>
          <w:bCs/>
        </w:rPr>
        <w:t>32</w:t>
      </w:r>
      <w:r w:rsidRPr="003D60F3">
        <w:rPr>
          <w:rFonts w:ascii="Book Antiqua" w:hAnsi="Book Antiqua"/>
        </w:rPr>
        <w:t>: 58-61 [PMID: 16340745 DOI: 10.1097/01.mpa.0000191643.17173.d3]</w:t>
      </w:r>
    </w:p>
    <w:p w14:paraId="20518317" w14:textId="77777777" w:rsidR="008B5B92" w:rsidRPr="003D60F3" w:rsidRDefault="008B5B92" w:rsidP="003D60F3">
      <w:pPr>
        <w:pStyle w:val="a8"/>
        <w:spacing w:before="0" w:beforeAutospacing="0" w:after="0" w:afterAutospacing="0" w:line="360" w:lineRule="auto"/>
        <w:jc w:val="both"/>
        <w:rPr>
          <w:rFonts w:ascii="Book Antiqua" w:hAnsi="Book Antiqua"/>
          <w:lang w:val="el-GR"/>
        </w:rPr>
      </w:pPr>
    </w:p>
    <w:p w14:paraId="7E598C93" w14:textId="77777777" w:rsidR="003F3405" w:rsidRPr="003D60F3" w:rsidRDefault="003F3405" w:rsidP="003D60F3">
      <w:pPr>
        <w:pStyle w:val="a8"/>
        <w:spacing w:before="0" w:beforeAutospacing="0" w:after="0" w:afterAutospacing="0" w:line="360" w:lineRule="auto"/>
        <w:jc w:val="both"/>
        <w:rPr>
          <w:rFonts w:ascii="Book Antiqua" w:hAnsi="Book Antiqua"/>
          <w:lang w:val="el-GR"/>
        </w:rPr>
      </w:pPr>
    </w:p>
    <w:p w14:paraId="1F1EC1D3" w14:textId="777777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Footnotes</w:t>
      </w:r>
    </w:p>
    <w:p w14:paraId="00CFADFD" w14:textId="77777777" w:rsidR="00EA0E6B" w:rsidRPr="003D60F3" w:rsidRDefault="00EA0E6B" w:rsidP="003D60F3">
      <w:pPr>
        <w:spacing w:line="360" w:lineRule="auto"/>
        <w:rPr>
          <w:rFonts w:ascii="Book Antiqua" w:hAnsi="Book Antiqua"/>
        </w:rPr>
      </w:pPr>
      <w:r w:rsidRPr="003D60F3">
        <w:rPr>
          <w:rFonts w:ascii="Book Antiqua" w:eastAsia="Book Antiqua" w:hAnsi="Book Antiqua" w:cs="Book Antiqua"/>
          <w:b/>
          <w:bCs/>
          <w:color w:val="000000"/>
        </w:rPr>
        <w:t xml:space="preserve">Conflict-of-interest statement: </w:t>
      </w:r>
      <w:r w:rsidRPr="003D60F3">
        <w:rPr>
          <w:rFonts w:ascii="Book Antiqua" w:hAnsi="Book Antiqua" w:cs="Book Antiqua"/>
          <w:bCs/>
          <w:color w:val="000000"/>
        </w:rPr>
        <w:t>All</w:t>
      </w:r>
      <w:r w:rsidRPr="003D60F3">
        <w:rPr>
          <w:rFonts w:ascii="Book Antiqua" w:hAnsi="Book Antiqua" w:cs="Book Antiqua"/>
          <w:b/>
          <w:bCs/>
          <w:color w:val="000000"/>
        </w:rPr>
        <w:t xml:space="preserve"> </w:t>
      </w:r>
      <w:r w:rsidRPr="003D60F3">
        <w:rPr>
          <w:rFonts w:ascii="Book Antiqua" w:hAnsi="Book Antiqua" w:cs="Book Antiqua"/>
          <w:color w:val="000000"/>
          <w:shd w:val="clear" w:color="auto" w:fill="FFFFFF"/>
        </w:rPr>
        <w:t>t</w:t>
      </w:r>
      <w:r w:rsidRPr="003D60F3">
        <w:rPr>
          <w:rFonts w:ascii="Book Antiqua" w:eastAsia="Book Antiqua" w:hAnsi="Book Antiqua" w:cs="Book Antiqua"/>
          <w:color w:val="000000"/>
          <w:shd w:val="clear" w:color="auto" w:fill="FFFFFF"/>
        </w:rPr>
        <w:t xml:space="preserve">he authors </w:t>
      </w:r>
      <w:r w:rsidRPr="003D60F3">
        <w:rPr>
          <w:rFonts w:ascii="Book Antiqua" w:hAnsi="Book Antiqua" w:cs="Book Antiqua"/>
          <w:color w:val="000000"/>
          <w:shd w:val="clear" w:color="auto" w:fill="FFFFFF"/>
        </w:rPr>
        <w:t>report</w:t>
      </w:r>
      <w:r w:rsidRPr="003D60F3">
        <w:rPr>
          <w:rFonts w:ascii="Book Antiqua" w:eastAsia="Book Antiqua" w:hAnsi="Book Antiqua" w:cs="Book Antiqua"/>
          <w:color w:val="000000"/>
          <w:shd w:val="clear" w:color="auto" w:fill="FFFFFF"/>
        </w:rPr>
        <w:t xml:space="preserve"> </w:t>
      </w:r>
      <w:r w:rsidRPr="003D60F3">
        <w:rPr>
          <w:rFonts w:ascii="Book Antiqua" w:hAnsi="Book Antiqua" w:cs="Book Antiqua"/>
          <w:color w:val="000000"/>
          <w:shd w:val="clear" w:color="auto" w:fill="FFFFFF"/>
        </w:rPr>
        <w:t>no relevant conflicts of interest for this article</w:t>
      </w:r>
      <w:r w:rsidRPr="003D60F3">
        <w:rPr>
          <w:rFonts w:ascii="Book Antiqua" w:eastAsia="Book Antiqua" w:hAnsi="Book Antiqua" w:cs="Book Antiqua"/>
          <w:color w:val="000000"/>
          <w:shd w:val="clear" w:color="auto" w:fill="FFFFFF"/>
        </w:rPr>
        <w:t xml:space="preserve">. </w:t>
      </w:r>
    </w:p>
    <w:p w14:paraId="33F6B443" w14:textId="77777777" w:rsidR="00A77B3E" w:rsidRPr="003D60F3" w:rsidRDefault="00A77B3E" w:rsidP="003D60F3">
      <w:pPr>
        <w:spacing w:line="360" w:lineRule="auto"/>
        <w:jc w:val="both"/>
        <w:rPr>
          <w:rFonts w:ascii="Book Antiqua" w:hAnsi="Book Antiqua"/>
        </w:rPr>
      </w:pPr>
    </w:p>
    <w:p w14:paraId="1A6E31B4" w14:textId="1C9D8F7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bCs/>
          <w:color w:val="000000"/>
        </w:rPr>
        <w:t>Open-Access:</w:t>
      </w:r>
      <w:r w:rsidR="004B64D2" w:rsidRPr="003D60F3">
        <w:rPr>
          <w:rFonts w:ascii="Book Antiqua" w:eastAsia="Book Antiqua" w:hAnsi="Book Antiqua" w:cs="Book Antiqua"/>
          <w:b/>
          <w:bCs/>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open-access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that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was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selected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in-house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editor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fully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peer-reviewed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external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reviewers.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distributed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accordance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with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Creative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Commons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Attribution</w:t>
      </w:r>
      <w:r w:rsidR="004B64D2" w:rsidRPr="003D60F3">
        <w:rPr>
          <w:rFonts w:ascii="Book Antiqua" w:eastAsia="Book Antiqua" w:hAnsi="Book Antiqua" w:cs="Book Antiqua"/>
          <w:color w:val="000000"/>
        </w:rPr>
        <w:t xml:space="preserve"> </w:t>
      </w:r>
      <w:proofErr w:type="spellStart"/>
      <w:r w:rsidRPr="003D60F3">
        <w:rPr>
          <w:rFonts w:ascii="Book Antiqua" w:eastAsia="Book Antiqua" w:hAnsi="Book Antiqua" w:cs="Book Antiqua"/>
          <w:color w:val="000000"/>
        </w:rPr>
        <w:t>NonCommercial</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BY-NC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4.0)</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license,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which</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permits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others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distribute,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remix,</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adapt,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build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upon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non-commercially,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license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derivative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on</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different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terms,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provided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original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work</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properly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cited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and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the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use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is</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non-commercial.</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See: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https://creativecommons.org/Licenses/by-nc/4.0/</w:t>
      </w:r>
    </w:p>
    <w:p w14:paraId="1075852F" w14:textId="77777777" w:rsidR="00A77B3E" w:rsidRPr="003D60F3" w:rsidRDefault="00A77B3E" w:rsidP="003D60F3">
      <w:pPr>
        <w:spacing w:line="360" w:lineRule="auto"/>
        <w:jc w:val="both"/>
        <w:rPr>
          <w:rFonts w:ascii="Book Antiqua" w:hAnsi="Book Antiqua"/>
        </w:rPr>
      </w:pPr>
    </w:p>
    <w:p w14:paraId="078317CC" w14:textId="2127DF83"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Provenance</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and</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peer</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Invited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article;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Externally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peer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reviewed.</w:t>
      </w:r>
    </w:p>
    <w:p w14:paraId="4B3497AB" w14:textId="79D2A66D"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Peer-review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model:</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Single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blind</w:t>
      </w:r>
    </w:p>
    <w:p w14:paraId="3BAB5B8E" w14:textId="77777777" w:rsidR="00A77B3E" w:rsidRPr="003D60F3" w:rsidRDefault="00A77B3E" w:rsidP="003D60F3">
      <w:pPr>
        <w:spacing w:line="360" w:lineRule="auto"/>
        <w:jc w:val="both"/>
        <w:rPr>
          <w:rFonts w:ascii="Book Antiqua" w:hAnsi="Book Antiqua"/>
        </w:rPr>
      </w:pPr>
    </w:p>
    <w:p w14:paraId="37E427A9" w14:textId="005D4A6E"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Peer-review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started:</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November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19,</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2022</w:t>
      </w:r>
    </w:p>
    <w:p w14:paraId="46D24667" w14:textId="735D0FD8"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First</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decision:</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December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10,</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2022</w:t>
      </w:r>
    </w:p>
    <w:p w14:paraId="0BE3A640" w14:textId="6C246733"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Article</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in</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press:</w:t>
      </w:r>
      <w:r w:rsidR="004B64D2" w:rsidRPr="003D60F3">
        <w:rPr>
          <w:rFonts w:ascii="Book Antiqua" w:eastAsia="Book Antiqua" w:hAnsi="Book Antiqua" w:cs="Book Antiqua"/>
          <w:b/>
          <w:color w:val="000000"/>
        </w:rPr>
        <w:t xml:space="preserve"> </w:t>
      </w:r>
    </w:p>
    <w:p w14:paraId="376DAE02" w14:textId="77777777" w:rsidR="00A77B3E" w:rsidRPr="003D60F3" w:rsidRDefault="00A77B3E" w:rsidP="003D60F3">
      <w:pPr>
        <w:spacing w:line="360" w:lineRule="auto"/>
        <w:jc w:val="both"/>
        <w:rPr>
          <w:rFonts w:ascii="Book Antiqua" w:hAnsi="Book Antiqua"/>
        </w:rPr>
      </w:pPr>
    </w:p>
    <w:p w14:paraId="05B94484" w14:textId="3612286F"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lastRenderedPageBreak/>
        <w:t>Specialty</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type:</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Oncology</w:t>
      </w:r>
      <w:r w:rsidR="004B64D2" w:rsidRPr="003D60F3">
        <w:rPr>
          <w:rFonts w:ascii="Book Antiqua" w:eastAsia="Book Antiqua" w:hAnsi="Book Antiqua" w:cs="Book Antiqua"/>
          <w:color w:val="000000"/>
        </w:rPr>
        <w:t xml:space="preserve"> </w:t>
      </w:r>
    </w:p>
    <w:p w14:paraId="2F8641DD" w14:textId="39B0110C"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Country/Territory</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of</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origin:</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color w:val="000000"/>
        </w:rPr>
        <w:t>United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Kingdom</w:t>
      </w:r>
    </w:p>
    <w:p w14:paraId="4C9980D1" w14:textId="4B1FE322"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b/>
          <w:color w:val="000000"/>
        </w:rPr>
        <w:t>Peer-review</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report’s</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scientific</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quality</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classification</w:t>
      </w:r>
    </w:p>
    <w:p w14:paraId="37EFC158" w14:textId="4A5C16A0"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(Excellent):</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0</w:t>
      </w:r>
    </w:p>
    <w:p w14:paraId="03D92AA2" w14:textId="22ABFF0E"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B</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(Very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good):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0</w:t>
      </w:r>
    </w:p>
    <w:p w14:paraId="3D453E47" w14:textId="1B15BD07"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(Good):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w:t>
      </w:r>
    </w:p>
    <w:p w14:paraId="2472F0D4" w14:textId="1BA21411"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(Fair):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D</w:t>
      </w:r>
    </w:p>
    <w:p w14:paraId="688DAFFB" w14:textId="577A8FF0" w:rsidR="00A77B3E" w:rsidRPr="003D60F3" w:rsidRDefault="007C1121" w:rsidP="003D60F3">
      <w:pPr>
        <w:spacing w:line="360" w:lineRule="auto"/>
        <w:jc w:val="both"/>
        <w:rPr>
          <w:rFonts w:ascii="Book Antiqua" w:hAnsi="Book Antiqua"/>
        </w:rPr>
      </w:pPr>
      <w:r w:rsidRPr="003D60F3">
        <w:rPr>
          <w:rFonts w:ascii="Book Antiqua" w:eastAsia="Book Antiqua" w:hAnsi="Book Antiqua" w:cs="Book Antiqua"/>
          <w:color w:val="000000"/>
        </w:rPr>
        <w:t>Grade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E</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(Poor):</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0</w:t>
      </w:r>
    </w:p>
    <w:p w14:paraId="1EA52E84" w14:textId="77777777" w:rsidR="00A77B3E" w:rsidRPr="003D60F3" w:rsidRDefault="00A77B3E" w:rsidP="003D60F3">
      <w:pPr>
        <w:spacing w:line="360" w:lineRule="auto"/>
        <w:jc w:val="both"/>
        <w:rPr>
          <w:rFonts w:ascii="Book Antiqua" w:hAnsi="Book Antiqua"/>
        </w:rPr>
      </w:pPr>
    </w:p>
    <w:p w14:paraId="41F63ADF" w14:textId="2CCA0BF2" w:rsidR="00A77B3E" w:rsidRPr="003D60F3" w:rsidRDefault="007C1121" w:rsidP="003D60F3">
      <w:pPr>
        <w:spacing w:line="360" w:lineRule="auto"/>
        <w:jc w:val="both"/>
        <w:rPr>
          <w:rFonts w:ascii="Book Antiqua" w:hAnsi="Book Antiqua" w:cs="Book Antiqua"/>
          <w:color w:val="000000"/>
          <w:lang w:eastAsia="zh-CN"/>
        </w:rPr>
      </w:pPr>
      <w:r w:rsidRPr="003D60F3">
        <w:rPr>
          <w:rFonts w:ascii="Book Antiqua" w:eastAsia="Book Antiqua" w:hAnsi="Book Antiqua" w:cs="Book Antiqua"/>
          <w:b/>
          <w:color w:val="000000"/>
        </w:rPr>
        <w:t>P-Reviewer:</w:t>
      </w:r>
      <w:r w:rsidR="004B64D2" w:rsidRPr="003D60F3">
        <w:rPr>
          <w:rFonts w:ascii="Book Antiqua" w:eastAsia="Book Antiqua" w:hAnsi="Book Antiqua" w:cs="Book Antiqua"/>
          <w:b/>
          <w:color w:val="000000"/>
        </w:rPr>
        <w:t xml:space="preserve"> </w:t>
      </w:r>
      <w:proofErr w:type="spellStart"/>
      <w:r w:rsidRPr="003D60F3">
        <w:rPr>
          <w:rFonts w:ascii="Book Antiqua" w:eastAsia="Book Antiqua" w:hAnsi="Book Antiqua" w:cs="Book Antiqua"/>
          <w:color w:val="000000"/>
        </w:rPr>
        <w:t>Solimando</w:t>
      </w:r>
      <w:proofErr w:type="spellEnd"/>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AG,</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Italy;</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Zhao</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CF,</w:t>
      </w:r>
      <w:r w:rsidR="004B64D2" w:rsidRPr="003D60F3">
        <w:rPr>
          <w:rFonts w:ascii="Book Antiqua" w:eastAsia="Book Antiqua" w:hAnsi="Book Antiqua" w:cs="Book Antiqua"/>
          <w:color w:val="000000"/>
        </w:rPr>
        <w:t xml:space="preserve"> </w:t>
      </w:r>
      <w:r w:rsidRPr="003D60F3">
        <w:rPr>
          <w:rFonts w:ascii="Book Antiqua" w:eastAsia="Book Antiqua" w:hAnsi="Book Antiqua" w:cs="Book Antiqua"/>
          <w:color w:val="000000"/>
        </w:rPr>
        <w:t>China</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S-Editor:</w:t>
      </w:r>
      <w:r w:rsidR="004B64D2" w:rsidRPr="003D60F3">
        <w:rPr>
          <w:rFonts w:ascii="Book Antiqua" w:eastAsia="Book Antiqua" w:hAnsi="Book Antiqua" w:cs="Book Antiqua"/>
          <w:b/>
          <w:color w:val="000000"/>
        </w:rPr>
        <w:t xml:space="preserve"> </w:t>
      </w:r>
      <w:r w:rsidR="00EA0E6B" w:rsidRPr="003D60F3">
        <w:rPr>
          <w:rFonts w:ascii="Book Antiqua" w:eastAsia="Book Antiqua" w:hAnsi="Book Antiqua" w:cs="Book Antiqua"/>
          <w:color w:val="000000"/>
        </w:rPr>
        <w:t>Xing YX</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L-Editor:</w:t>
      </w:r>
      <w:r w:rsidR="004B64D2" w:rsidRPr="003D60F3">
        <w:rPr>
          <w:rFonts w:ascii="Book Antiqua" w:eastAsia="Book Antiqua" w:hAnsi="Book Antiqua" w:cs="Book Antiqua"/>
          <w:b/>
          <w:color w:val="000000"/>
        </w:rPr>
        <w:t xml:space="preserve"> </w:t>
      </w:r>
      <w:r w:rsidR="00EA0E6B" w:rsidRPr="003D60F3">
        <w:rPr>
          <w:rFonts w:ascii="Book Antiqua" w:hAnsi="Book Antiqua" w:cs="Book Antiqua"/>
          <w:color w:val="000000"/>
          <w:lang w:eastAsia="zh-CN"/>
        </w:rPr>
        <w:t>A</w:t>
      </w:r>
      <w:r w:rsidR="004B64D2" w:rsidRPr="003D60F3">
        <w:rPr>
          <w:rFonts w:ascii="Book Antiqua" w:eastAsia="Book Antiqua" w:hAnsi="Book Antiqua" w:cs="Book Antiqua"/>
          <w:b/>
          <w:color w:val="000000"/>
        </w:rPr>
        <w:t xml:space="preserve"> </w:t>
      </w:r>
      <w:r w:rsidRPr="003D60F3">
        <w:rPr>
          <w:rFonts w:ascii="Book Antiqua" w:eastAsia="Book Antiqua" w:hAnsi="Book Antiqua" w:cs="Book Antiqua"/>
          <w:b/>
          <w:color w:val="000000"/>
        </w:rPr>
        <w:t>P-Editor:</w:t>
      </w:r>
      <w:r w:rsidR="004B64D2" w:rsidRPr="003D60F3">
        <w:rPr>
          <w:rFonts w:ascii="Book Antiqua" w:eastAsia="Book Antiqua" w:hAnsi="Book Antiqua" w:cs="Book Antiqua"/>
          <w:b/>
          <w:color w:val="000000"/>
        </w:rPr>
        <w:t xml:space="preserve"> </w:t>
      </w:r>
      <w:r w:rsidR="00EA0E6B" w:rsidRPr="003D60F3">
        <w:rPr>
          <w:rFonts w:ascii="Book Antiqua" w:eastAsia="Book Antiqua" w:hAnsi="Book Antiqua" w:cs="Book Antiqua"/>
          <w:color w:val="000000"/>
        </w:rPr>
        <w:t>Xing YX</w:t>
      </w:r>
    </w:p>
    <w:p w14:paraId="02607C95" w14:textId="3AB38D24" w:rsidR="003F3405" w:rsidRPr="003D60F3" w:rsidRDefault="003F3405" w:rsidP="003D60F3">
      <w:pPr>
        <w:spacing w:line="360" w:lineRule="auto"/>
        <w:rPr>
          <w:rFonts w:ascii="Book Antiqua" w:hAnsi="Book Antiqua" w:cs="Book Antiqua"/>
          <w:color w:val="000000"/>
          <w:lang w:eastAsia="zh-CN"/>
        </w:rPr>
      </w:pPr>
      <w:r w:rsidRPr="003D60F3">
        <w:rPr>
          <w:rFonts w:ascii="Book Antiqua" w:hAnsi="Book Antiqua" w:cs="Book Antiqua"/>
          <w:color w:val="000000"/>
          <w:lang w:eastAsia="zh-CN"/>
        </w:rPr>
        <w:br w:type="page"/>
      </w:r>
    </w:p>
    <w:p w14:paraId="153A72FA" w14:textId="77777777" w:rsidR="000B24C8" w:rsidRPr="003D60F3" w:rsidRDefault="000B24C8" w:rsidP="003D60F3">
      <w:pPr>
        <w:spacing w:line="360" w:lineRule="auto"/>
        <w:jc w:val="both"/>
        <w:rPr>
          <w:rFonts w:ascii="Book Antiqua" w:hAnsi="Book Antiqua" w:cs="Book Antiqua"/>
          <w:color w:val="000000"/>
          <w:lang w:eastAsia="zh-CN"/>
        </w:rPr>
      </w:pPr>
    </w:p>
    <w:p w14:paraId="4A981C4C" w14:textId="4D4272E4" w:rsidR="000B24C8" w:rsidRPr="003D60F3" w:rsidRDefault="000B24C8" w:rsidP="003D60F3">
      <w:pPr>
        <w:spacing w:line="360" w:lineRule="auto"/>
        <w:jc w:val="both"/>
        <w:rPr>
          <w:rFonts w:ascii="Book Antiqua" w:hAnsi="Book Antiqua"/>
          <w:b/>
          <w:lang w:eastAsia="zh-CN"/>
        </w:rPr>
      </w:pPr>
      <w:r w:rsidRPr="003D60F3">
        <w:rPr>
          <w:rFonts w:ascii="Book Antiqua" w:hAnsi="Book Antiqua"/>
          <w:b/>
          <w:lang w:eastAsia="zh-CN"/>
        </w:rPr>
        <w:t>Figure Legends</w:t>
      </w:r>
    </w:p>
    <w:p w14:paraId="7E65CB7E" w14:textId="5C6986AC" w:rsidR="00E960B6" w:rsidRPr="003D60F3" w:rsidRDefault="00E960B6" w:rsidP="003D60F3">
      <w:pPr>
        <w:spacing w:line="360" w:lineRule="auto"/>
        <w:jc w:val="both"/>
        <w:rPr>
          <w:rFonts w:ascii="Book Antiqua" w:hAnsi="Book Antiqua"/>
          <w:b/>
          <w:lang w:eastAsia="zh-CN"/>
        </w:rPr>
      </w:pPr>
      <w:r w:rsidRPr="003D60F3">
        <w:rPr>
          <w:rFonts w:ascii="Book Antiqua" w:hAnsi="Book Antiqua"/>
          <w:b/>
          <w:noProof/>
          <w:lang w:eastAsia="zh-CN"/>
        </w:rPr>
        <w:drawing>
          <wp:inline distT="0" distB="0" distL="0" distR="0" wp14:anchorId="1BBDB10D" wp14:editId="454753E0">
            <wp:extent cx="4765040" cy="3360420"/>
            <wp:effectExtent l="0" t="0" r="0" b="0"/>
            <wp:docPr id="1" name="图片 1" descr="D:\168\编稿\81667\-Archive\8166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1667\-Archive\81667-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5040" cy="3360420"/>
                    </a:xfrm>
                    <a:prstGeom prst="rect">
                      <a:avLst/>
                    </a:prstGeom>
                    <a:noFill/>
                    <a:ln>
                      <a:noFill/>
                    </a:ln>
                  </pic:spPr>
                </pic:pic>
              </a:graphicData>
            </a:graphic>
          </wp:inline>
        </w:drawing>
      </w:r>
    </w:p>
    <w:p w14:paraId="093E8573" w14:textId="4D70E402" w:rsidR="000B24C8" w:rsidRPr="003D60F3" w:rsidRDefault="000B24C8" w:rsidP="003D60F3">
      <w:pPr>
        <w:spacing w:line="360" w:lineRule="auto"/>
        <w:jc w:val="both"/>
        <w:rPr>
          <w:rFonts w:ascii="Book Antiqua" w:hAnsi="Book Antiqua"/>
          <w:b/>
          <w:lang w:eastAsia="zh-CN"/>
        </w:rPr>
      </w:pPr>
      <w:r w:rsidRPr="003D60F3">
        <w:rPr>
          <w:rFonts w:ascii="Book Antiqua" w:hAnsi="Book Antiqua"/>
          <w:b/>
          <w:lang w:val="en-GB" w:eastAsia="zh-CN"/>
        </w:rPr>
        <w:t>Figure 1 Biological association between pancreatic cancer and depression and suggested theories.</w:t>
      </w:r>
    </w:p>
    <w:sectPr w:rsidR="000B24C8" w:rsidRPr="003D60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2BDB" w14:textId="77777777" w:rsidR="001C7469" w:rsidRDefault="001C7469" w:rsidP="00927862">
      <w:r>
        <w:separator/>
      </w:r>
    </w:p>
  </w:endnote>
  <w:endnote w:type="continuationSeparator" w:id="0">
    <w:p w14:paraId="498257FF" w14:textId="77777777" w:rsidR="001C7469" w:rsidRDefault="001C7469" w:rsidP="0092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C1F8" w14:textId="77777777" w:rsidR="00ED2DBA" w:rsidRPr="00ED2DBA" w:rsidRDefault="00ED2DBA" w:rsidP="00ED2DBA">
    <w:pPr>
      <w:pStyle w:val="a5"/>
      <w:jc w:val="right"/>
      <w:rPr>
        <w:rFonts w:ascii="Book Antiqua" w:hAnsi="Book Antiqua"/>
        <w:sz w:val="24"/>
        <w:szCs w:val="24"/>
      </w:rPr>
    </w:pPr>
    <w:r w:rsidRPr="00ED2DBA">
      <w:rPr>
        <w:rFonts w:ascii="Book Antiqua" w:hAnsi="Book Antiqua"/>
        <w:sz w:val="24"/>
        <w:szCs w:val="24"/>
        <w:lang w:val="zh-CN" w:eastAsia="zh-CN"/>
      </w:rPr>
      <w:t xml:space="preserve"> </w:t>
    </w:r>
    <w:r w:rsidRPr="00ED2DBA">
      <w:rPr>
        <w:rFonts w:ascii="Book Antiqua" w:hAnsi="Book Antiqua"/>
        <w:sz w:val="24"/>
        <w:szCs w:val="24"/>
      </w:rPr>
      <w:fldChar w:fldCharType="begin"/>
    </w:r>
    <w:r w:rsidRPr="00ED2DBA">
      <w:rPr>
        <w:rFonts w:ascii="Book Antiqua" w:hAnsi="Book Antiqua"/>
        <w:sz w:val="24"/>
        <w:szCs w:val="24"/>
      </w:rPr>
      <w:instrText>PAGE  \* Arabic  \* MERGEFORMAT</w:instrText>
    </w:r>
    <w:r w:rsidRPr="00ED2DBA">
      <w:rPr>
        <w:rFonts w:ascii="Book Antiqua" w:hAnsi="Book Antiqua"/>
        <w:sz w:val="24"/>
        <w:szCs w:val="24"/>
      </w:rPr>
      <w:fldChar w:fldCharType="separate"/>
    </w:r>
    <w:r w:rsidR="001838EF" w:rsidRPr="001838EF">
      <w:rPr>
        <w:rFonts w:ascii="Book Antiqua" w:hAnsi="Book Antiqua"/>
        <w:noProof/>
        <w:sz w:val="24"/>
        <w:szCs w:val="24"/>
        <w:lang w:val="zh-CN" w:eastAsia="zh-CN"/>
      </w:rPr>
      <w:t>14</w:t>
    </w:r>
    <w:r w:rsidRPr="00ED2DBA">
      <w:rPr>
        <w:rFonts w:ascii="Book Antiqua" w:hAnsi="Book Antiqua"/>
        <w:sz w:val="24"/>
        <w:szCs w:val="24"/>
      </w:rPr>
      <w:fldChar w:fldCharType="end"/>
    </w:r>
    <w:r w:rsidRPr="00ED2DBA">
      <w:rPr>
        <w:rFonts w:ascii="Book Antiqua" w:hAnsi="Book Antiqua"/>
        <w:sz w:val="24"/>
        <w:szCs w:val="24"/>
        <w:lang w:val="zh-CN" w:eastAsia="zh-CN"/>
      </w:rPr>
      <w:t xml:space="preserve"> / </w:t>
    </w:r>
    <w:r w:rsidRPr="00ED2DBA">
      <w:rPr>
        <w:rFonts w:ascii="Book Antiqua" w:hAnsi="Book Antiqua"/>
        <w:sz w:val="24"/>
        <w:szCs w:val="24"/>
      </w:rPr>
      <w:fldChar w:fldCharType="begin"/>
    </w:r>
    <w:r w:rsidRPr="00ED2DBA">
      <w:rPr>
        <w:rFonts w:ascii="Book Antiqua" w:hAnsi="Book Antiqua"/>
        <w:sz w:val="24"/>
        <w:szCs w:val="24"/>
      </w:rPr>
      <w:instrText>NUMPAGES  \* Arabic  \* MERGEFORMAT</w:instrText>
    </w:r>
    <w:r w:rsidRPr="00ED2DBA">
      <w:rPr>
        <w:rFonts w:ascii="Book Antiqua" w:hAnsi="Book Antiqua"/>
        <w:sz w:val="24"/>
        <w:szCs w:val="24"/>
      </w:rPr>
      <w:fldChar w:fldCharType="separate"/>
    </w:r>
    <w:r w:rsidR="001838EF" w:rsidRPr="001838EF">
      <w:rPr>
        <w:rFonts w:ascii="Book Antiqua" w:hAnsi="Book Antiqua"/>
        <w:noProof/>
        <w:sz w:val="24"/>
        <w:szCs w:val="24"/>
        <w:lang w:val="zh-CN" w:eastAsia="zh-CN"/>
      </w:rPr>
      <w:t>15</w:t>
    </w:r>
    <w:r w:rsidRPr="00ED2DBA">
      <w:rPr>
        <w:rFonts w:ascii="Book Antiqua" w:hAnsi="Book Antiqua"/>
        <w:sz w:val="24"/>
        <w:szCs w:val="24"/>
      </w:rPr>
      <w:fldChar w:fldCharType="end"/>
    </w:r>
  </w:p>
  <w:p w14:paraId="1250A62E" w14:textId="77777777" w:rsidR="00ED2DBA" w:rsidRPr="00ED2DBA" w:rsidRDefault="00ED2DBA" w:rsidP="00ED2DB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8687" w14:textId="77777777" w:rsidR="001C7469" w:rsidRDefault="001C7469" w:rsidP="00927862">
      <w:r>
        <w:separator/>
      </w:r>
    </w:p>
  </w:footnote>
  <w:footnote w:type="continuationSeparator" w:id="0">
    <w:p w14:paraId="06FF1E66" w14:textId="77777777" w:rsidR="001C7469" w:rsidRDefault="001C7469" w:rsidP="009278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031"/>
    <w:rsid w:val="00046F66"/>
    <w:rsid w:val="0006392A"/>
    <w:rsid w:val="00064E6A"/>
    <w:rsid w:val="000A03F2"/>
    <w:rsid w:val="000A4600"/>
    <w:rsid w:val="000B24C8"/>
    <w:rsid w:val="000D701A"/>
    <w:rsid w:val="000E4445"/>
    <w:rsid w:val="000F737D"/>
    <w:rsid w:val="001056D9"/>
    <w:rsid w:val="00113A1E"/>
    <w:rsid w:val="00115E33"/>
    <w:rsid w:val="001336B4"/>
    <w:rsid w:val="00153363"/>
    <w:rsid w:val="001549B1"/>
    <w:rsid w:val="00154CAD"/>
    <w:rsid w:val="00176EF7"/>
    <w:rsid w:val="001838EF"/>
    <w:rsid w:val="001907AA"/>
    <w:rsid w:val="00196C7F"/>
    <w:rsid w:val="001A22B2"/>
    <w:rsid w:val="001A50C8"/>
    <w:rsid w:val="001C7469"/>
    <w:rsid w:val="001F14D0"/>
    <w:rsid w:val="001F185F"/>
    <w:rsid w:val="00214A3C"/>
    <w:rsid w:val="00223766"/>
    <w:rsid w:val="00224F2F"/>
    <w:rsid w:val="00235FC1"/>
    <w:rsid w:val="00261132"/>
    <w:rsid w:val="00270D3B"/>
    <w:rsid w:val="00274DBC"/>
    <w:rsid w:val="00283792"/>
    <w:rsid w:val="002912F6"/>
    <w:rsid w:val="002C2C0B"/>
    <w:rsid w:val="002E5037"/>
    <w:rsid w:val="00306039"/>
    <w:rsid w:val="00307CE7"/>
    <w:rsid w:val="00315AB8"/>
    <w:rsid w:val="0032478F"/>
    <w:rsid w:val="0033752B"/>
    <w:rsid w:val="00341C64"/>
    <w:rsid w:val="00384187"/>
    <w:rsid w:val="00393B6D"/>
    <w:rsid w:val="003C124E"/>
    <w:rsid w:val="003D06EF"/>
    <w:rsid w:val="003D60F3"/>
    <w:rsid w:val="003E21A8"/>
    <w:rsid w:val="003F3405"/>
    <w:rsid w:val="004066EC"/>
    <w:rsid w:val="004151A1"/>
    <w:rsid w:val="00457136"/>
    <w:rsid w:val="004670A7"/>
    <w:rsid w:val="004A699B"/>
    <w:rsid w:val="004B64D2"/>
    <w:rsid w:val="004C785A"/>
    <w:rsid w:val="004E3FEA"/>
    <w:rsid w:val="004F58EE"/>
    <w:rsid w:val="00501265"/>
    <w:rsid w:val="0050135B"/>
    <w:rsid w:val="00532291"/>
    <w:rsid w:val="005552C5"/>
    <w:rsid w:val="00560DF2"/>
    <w:rsid w:val="00561B20"/>
    <w:rsid w:val="005640A1"/>
    <w:rsid w:val="00573D0D"/>
    <w:rsid w:val="0058762B"/>
    <w:rsid w:val="005A0002"/>
    <w:rsid w:val="005B3ADB"/>
    <w:rsid w:val="00603815"/>
    <w:rsid w:val="00605086"/>
    <w:rsid w:val="00607F1C"/>
    <w:rsid w:val="00633A8F"/>
    <w:rsid w:val="00654E1B"/>
    <w:rsid w:val="006B7A34"/>
    <w:rsid w:val="006D19BC"/>
    <w:rsid w:val="006D61BD"/>
    <w:rsid w:val="006F015A"/>
    <w:rsid w:val="00720EF5"/>
    <w:rsid w:val="007256E3"/>
    <w:rsid w:val="007505D8"/>
    <w:rsid w:val="00772F76"/>
    <w:rsid w:val="00784EC6"/>
    <w:rsid w:val="00793BBB"/>
    <w:rsid w:val="007A0A70"/>
    <w:rsid w:val="007A2CCC"/>
    <w:rsid w:val="007A4DA7"/>
    <w:rsid w:val="007B716D"/>
    <w:rsid w:val="007C1121"/>
    <w:rsid w:val="007D2995"/>
    <w:rsid w:val="007E4A9A"/>
    <w:rsid w:val="00804EFF"/>
    <w:rsid w:val="0081050D"/>
    <w:rsid w:val="008268C2"/>
    <w:rsid w:val="0083584F"/>
    <w:rsid w:val="008534FB"/>
    <w:rsid w:val="0089432B"/>
    <w:rsid w:val="008B5B92"/>
    <w:rsid w:val="008C60AD"/>
    <w:rsid w:val="008D0542"/>
    <w:rsid w:val="008D1E1A"/>
    <w:rsid w:val="008D41A0"/>
    <w:rsid w:val="008F548E"/>
    <w:rsid w:val="00902253"/>
    <w:rsid w:val="00920216"/>
    <w:rsid w:val="00927862"/>
    <w:rsid w:val="0093202C"/>
    <w:rsid w:val="00941DD6"/>
    <w:rsid w:val="00952FDD"/>
    <w:rsid w:val="00957CA9"/>
    <w:rsid w:val="00970F9D"/>
    <w:rsid w:val="009801C9"/>
    <w:rsid w:val="0099046D"/>
    <w:rsid w:val="0099751D"/>
    <w:rsid w:val="009C2BA9"/>
    <w:rsid w:val="009C67F3"/>
    <w:rsid w:val="009D2EE6"/>
    <w:rsid w:val="00A01665"/>
    <w:rsid w:val="00A019D0"/>
    <w:rsid w:val="00A026D8"/>
    <w:rsid w:val="00A126AB"/>
    <w:rsid w:val="00A14FC3"/>
    <w:rsid w:val="00A26E64"/>
    <w:rsid w:val="00A31D8F"/>
    <w:rsid w:val="00A77B3E"/>
    <w:rsid w:val="00A81E19"/>
    <w:rsid w:val="00A96447"/>
    <w:rsid w:val="00AB6C90"/>
    <w:rsid w:val="00AC7AD7"/>
    <w:rsid w:val="00AF0123"/>
    <w:rsid w:val="00AF5C7A"/>
    <w:rsid w:val="00B22E5A"/>
    <w:rsid w:val="00B32411"/>
    <w:rsid w:val="00B43BBD"/>
    <w:rsid w:val="00B43D7D"/>
    <w:rsid w:val="00B47D27"/>
    <w:rsid w:val="00B5119E"/>
    <w:rsid w:val="00B61491"/>
    <w:rsid w:val="00B775AA"/>
    <w:rsid w:val="00B86BBD"/>
    <w:rsid w:val="00BA14F5"/>
    <w:rsid w:val="00BB3233"/>
    <w:rsid w:val="00BB5B02"/>
    <w:rsid w:val="00BC2DD9"/>
    <w:rsid w:val="00BC5F2D"/>
    <w:rsid w:val="00BD222A"/>
    <w:rsid w:val="00BD5E6A"/>
    <w:rsid w:val="00BE59F6"/>
    <w:rsid w:val="00C00950"/>
    <w:rsid w:val="00C10E14"/>
    <w:rsid w:val="00C15FC6"/>
    <w:rsid w:val="00C16BE8"/>
    <w:rsid w:val="00C45C60"/>
    <w:rsid w:val="00C47528"/>
    <w:rsid w:val="00C53B78"/>
    <w:rsid w:val="00C67A07"/>
    <w:rsid w:val="00CA2A55"/>
    <w:rsid w:val="00CC4658"/>
    <w:rsid w:val="00CE640C"/>
    <w:rsid w:val="00D0745F"/>
    <w:rsid w:val="00D150E5"/>
    <w:rsid w:val="00D177A6"/>
    <w:rsid w:val="00D20657"/>
    <w:rsid w:val="00D321A1"/>
    <w:rsid w:val="00D65D3B"/>
    <w:rsid w:val="00DC1312"/>
    <w:rsid w:val="00DC443C"/>
    <w:rsid w:val="00DE039F"/>
    <w:rsid w:val="00DF2A7E"/>
    <w:rsid w:val="00DF3498"/>
    <w:rsid w:val="00DF529D"/>
    <w:rsid w:val="00E07636"/>
    <w:rsid w:val="00E143ED"/>
    <w:rsid w:val="00E21BAC"/>
    <w:rsid w:val="00E21E8E"/>
    <w:rsid w:val="00E25415"/>
    <w:rsid w:val="00E365F9"/>
    <w:rsid w:val="00E404C3"/>
    <w:rsid w:val="00E57DEE"/>
    <w:rsid w:val="00E6164A"/>
    <w:rsid w:val="00E65016"/>
    <w:rsid w:val="00E73A5B"/>
    <w:rsid w:val="00E84001"/>
    <w:rsid w:val="00E960B6"/>
    <w:rsid w:val="00EA0E6B"/>
    <w:rsid w:val="00EA3F75"/>
    <w:rsid w:val="00EB72D4"/>
    <w:rsid w:val="00EC27BB"/>
    <w:rsid w:val="00ED1A2A"/>
    <w:rsid w:val="00ED2DBA"/>
    <w:rsid w:val="00EF47DB"/>
    <w:rsid w:val="00EF7CA0"/>
    <w:rsid w:val="00F0213C"/>
    <w:rsid w:val="00F02562"/>
    <w:rsid w:val="00F02ADA"/>
    <w:rsid w:val="00F21071"/>
    <w:rsid w:val="00F46C54"/>
    <w:rsid w:val="00F51A42"/>
    <w:rsid w:val="00F72F66"/>
    <w:rsid w:val="00F74591"/>
    <w:rsid w:val="00F83D8F"/>
    <w:rsid w:val="00FA70AF"/>
    <w:rsid w:val="00FB2A79"/>
    <w:rsid w:val="00FE06F0"/>
    <w:rsid w:val="00FF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19E3D"/>
  <w15:docId w15:val="{9350055C-C803-455E-85AA-313D4C40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78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27862"/>
    <w:rPr>
      <w:sz w:val="18"/>
      <w:szCs w:val="18"/>
    </w:rPr>
  </w:style>
  <w:style w:type="paragraph" w:styleId="a5">
    <w:name w:val="footer"/>
    <w:basedOn w:val="a"/>
    <w:link w:val="a6"/>
    <w:uiPriority w:val="99"/>
    <w:rsid w:val="00927862"/>
    <w:pPr>
      <w:tabs>
        <w:tab w:val="center" w:pos="4153"/>
        <w:tab w:val="right" w:pos="8306"/>
      </w:tabs>
      <w:snapToGrid w:val="0"/>
    </w:pPr>
    <w:rPr>
      <w:sz w:val="18"/>
      <w:szCs w:val="18"/>
    </w:rPr>
  </w:style>
  <w:style w:type="character" w:customStyle="1" w:styleId="a6">
    <w:name w:val="页脚 字符"/>
    <w:basedOn w:val="a0"/>
    <w:link w:val="a5"/>
    <w:uiPriority w:val="99"/>
    <w:rsid w:val="00927862"/>
    <w:rPr>
      <w:sz w:val="18"/>
      <w:szCs w:val="18"/>
    </w:rPr>
  </w:style>
  <w:style w:type="character" w:customStyle="1" w:styleId="apple-converted-space">
    <w:name w:val="apple-converted-space"/>
    <w:basedOn w:val="a0"/>
    <w:rsid w:val="00E84001"/>
  </w:style>
  <w:style w:type="character" w:styleId="a7">
    <w:name w:val="Emphasis"/>
    <w:basedOn w:val="a0"/>
    <w:uiPriority w:val="20"/>
    <w:qFormat/>
    <w:rsid w:val="00E84001"/>
    <w:rPr>
      <w:i/>
      <w:iCs/>
    </w:rPr>
  </w:style>
  <w:style w:type="paragraph" w:styleId="a8">
    <w:name w:val="Normal (Web)"/>
    <w:basedOn w:val="a"/>
    <w:uiPriority w:val="99"/>
    <w:semiHidden/>
    <w:unhideWhenUsed/>
    <w:rsid w:val="00D65D3B"/>
    <w:pPr>
      <w:spacing w:before="100" w:beforeAutospacing="1" w:after="100" w:afterAutospacing="1"/>
    </w:pPr>
    <w:rPr>
      <w:rFonts w:ascii="宋体" w:eastAsia="宋体" w:hAnsi="宋体" w:cs="宋体"/>
      <w:lang w:eastAsia="zh-CN"/>
    </w:rPr>
  </w:style>
  <w:style w:type="paragraph" w:styleId="a9">
    <w:name w:val="Balloon Text"/>
    <w:basedOn w:val="a"/>
    <w:link w:val="aa"/>
    <w:semiHidden/>
    <w:unhideWhenUsed/>
    <w:rsid w:val="00E960B6"/>
    <w:rPr>
      <w:sz w:val="18"/>
      <w:szCs w:val="18"/>
    </w:rPr>
  </w:style>
  <w:style w:type="character" w:customStyle="1" w:styleId="aa">
    <w:name w:val="批注框文本 字符"/>
    <w:basedOn w:val="a0"/>
    <w:link w:val="a9"/>
    <w:semiHidden/>
    <w:rsid w:val="00E960B6"/>
    <w:rPr>
      <w:sz w:val="18"/>
      <w:szCs w:val="18"/>
    </w:rPr>
  </w:style>
  <w:style w:type="paragraph" w:styleId="ab">
    <w:name w:val="Revision"/>
    <w:hidden/>
    <w:uiPriority w:val="99"/>
    <w:semiHidden/>
    <w:rsid w:val="00E07636"/>
    <w:rPr>
      <w:sz w:val="24"/>
      <w:szCs w:val="24"/>
    </w:rPr>
  </w:style>
  <w:style w:type="character" w:styleId="ac">
    <w:name w:val="annotation reference"/>
    <w:basedOn w:val="a0"/>
    <w:semiHidden/>
    <w:unhideWhenUsed/>
    <w:rsid w:val="00E07636"/>
    <w:rPr>
      <w:sz w:val="21"/>
      <w:szCs w:val="21"/>
    </w:rPr>
  </w:style>
  <w:style w:type="paragraph" w:styleId="ad">
    <w:name w:val="annotation text"/>
    <w:basedOn w:val="a"/>
    <w:link w:val="ae"/>
    <w:unhideWhenUsed/>
    <w:rsid w:val="00E07636"/>
  </w:style>
  <w:style w:type="character" w:customStyle="1" w:styleId="ae">
    <w:name w:val="批注文字 字符"/>
    <w:basedOn w:val="a0"/>
    <w:link w:val="ad"/>
    <w:rsid w:val="00E07636"/>
    <w:rPr>
      <w:sz w:val="24"/>
      <w:szCs w:val="24"/>
    </w:rPr>
  </w:style>
  <w:style w:type="paragraph" w:styleId="af">
    <w:name w:val="annotation subject"/>
    <w:basedOn w:val="ad"/>
    <w:next w:val="ad"/>
    <w:link w:val="af0"/>
    <w:semiHidden/>
    <w:unhideWhenUsed/>
    <w:rsid w:val="00E07636"/>
    <w:rPr>
      <w:b/>
      <w:bCs/>
    </w:rPr>
  </w:style>
  <w:style w:type="character" w:customStyle="1" w:styleId="af0">
    <w:name w:val="批注主题 字符"/>
    <w:basedOn w:val="ae"/>
    <w:link w:val="af"/>
    <w:semiHidden/>
    <w:rsid w:val="00E0763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9295">
      <w:bodyDiv w:val="1"/>
      <w:marLeft w:val="0"/>
      <w:marRight w:val="0"/>
      <w:marTop w:val="0"/>
      <w:marBottom w:val="0"/>
      <w:divBdr>
        <w:top w:val="none" w:sz="0" w:space="0" w:color="auto"/>
        <w:left w:val="none" w:sz="0" w:space="0" w:color="auto"/>
        <w:bottom w:val="none" w:sz="0" w:space="0" w:color="auto"/>
        <w:right w:val="none" w:sz="0" w:space="0" w:color="auto"/>
      </w:divBdr>
      <w:divsChild>
        <w:div w:id="12491901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Michoglou Poppy</dc:creator>
  <cp:lastModifiedBy>BPG Wang,Jin-Lei</cp:lastModifiedBy>
  <cp:revision>15</cp:revision>
  <dcterms:created xsi:type="dcterms:W3CDTF">2023-03-17T22:58:00Z</dcterms:created>
  <dcterms:modified xsi:type="dcterms:W3CDTF">2023-03-27T10:29:00Z</dcterms:modified>
</cp:coreProperties>
</file>